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8B8B" w14:textId="77777777" w:rsidR="00A5747F" w:rsidRDefault="00A5747F" w:rsidP="00A5747F">
      <w:pPr>
        <w:rPr>
          <w:b/>
        </w:rPr>
      </w:pPr>
      <w:bookmarkStart w:id="0" w:name="_GoBack"/>
      <w:bookmarkEnd w:id="0"/>
      <w:r>
        <w:rPr>
          <w:b/>
        </w:rPr>
        <w:t xml:space="preserve">CHAPTER </w:t>
      </w:r>
      <w:r w:rsidR="00440A8E">
        <w:rPr>
          <w:b/>
        </w:rPr>
        <w:t>815</w:t>
      </w:r>
      <w:r w:rsidRPr="00A5747F">
        <w:rPr>
          <w:b/>
        </w:rPr>
        <w:t xml:space="preserve">.  </w:t>
      </w:r>
      <w:r w:rsidR="00440A8E">
        <w:rPr>
          <w:b/>
        </w:rPr>
        <w:t>UNEMPLOYMENT INSURANCE</w:t>
      </w:r>
    </w:p>
    <w:p w14:paraId="36F05559" w14:textId="77777777" w:rsidR="00A5747F" w:rsidRDefault="00A5747F" w:rsidP="00A5747F">
      <w:pPr>
        <w:rPr>
          <w:b/>
        </w:rPr>
      </w:pPr>
    </w:p>
    <w:p w14:paraId="3D0708EE" w14:textId="77777777" w:rsidR="00A5747F" w:rsidRDefault="00A5747F" w:rsidP="00A5747F">
      <w:pPr>
        <w:rPr>
          <w:b/>
          <w:i/>
        </w:rPr>
      </w:pPr>
      <w:r w:rsidRPr="00A5747F">
        <w:rPr>
          <w:b/>
        </w:rPr>
        <w:t>PROPOSED</w:t>
      </w:r>
      <w:r>
        <w:rPr>
          <w:b/>
        </w:rPr>
        <w:t xml:space="preserve"> RULES WITH PREAMBLE TO BE SUBMITTED TO THE </w:t>
      </w:r>
      <w:r>
        <w:rPr>
          <w:b/>
          <w:i/>
        </w:rPr>
        <w:t>TEXAS REGISTER</w:t>
      </w:r>
      <w:r w:rsidRPr="00C31F09">
        <w:rPr>
          <w:b/>
        </w:rPr>
        <w:t xml:space="preserve">. </w:t>
      </w:r>
      <w:r>
        <w:rPr>
          <w:b/>
          <w:i/>
        </w:rPr>
        <w:t xml:space="preserve"> </w:t>
      </w:r>
      <w:r>
        <w:rPr>
          <w:b/>
        </w:rPr>
        <w:t xml:space="preserve">THIS DOCUMENT WILL HAVE NO SUBSTANTIVE CHANGES BUT IS SUBJECT TO FORMATTING CHANGES AS REQUIRED BY THE </w:t>
      </w:r>
      <w:smartTag w:uri="urn:schemas-microsoft-com:office:smarttags" w:element="State">
        <w:smartTag w:uri="urn:schemas-microsoft-com:office:smarttags" w:element="place">
          <w:r>
            <w:rPr>
              <w:b/>
              <w:i/>
            </w:rPr>
            <w:t>TEXAS</w:t>
          </w:r>
        </w:smartTag>
      </w:smartTag>
      <w:r>
        <w:rPr>
          <w:b/>
          <w:i/>
        </w:rPr>
        <w:t xml:space="preserve"> REGISTER</w:t>
      </w:r>
      <w:r w:rsidRPr="00C31F09">
        <w:rPr>
          <w:b/>
        </w:rPr>
        <w:t>.</w:t>
      </w:r>
    </w:p>
    <w:p w14:paraId="51EE64E2" w14:textId="77777777" w:rsidR="00A5747F" w:rsidRDefault="00A5747F" w:rsidP="00A5747F">
      <w:r>
        <w:t xml:space="preserve">                                                                                                              </w:t>
      </w:r>
    </w:p>
    <w:p w14:paraId="41A10473" w14:textId="2047A0EA" w:rsidR="0040131F" w:rsidRDefault="0040131F" w:rsidP="0040131F">
      <w:r>
        <w:t>The Texas Workforce Commis</w:t>
      </w:r>
      <w:r w:rsidR="00C83C62">
        <w:t>sion (TWC</w:t>
      </w:r>
      <w:r>
        <w:t xml:space="preserve">) proposes the following </w:t>
      </w:r>
      <w:r w:rsidRPr="00584346">
        <w:t>new</w:t>
      </w:r>
      <w:r w:rsidR="00584346">
        <w:t xml:space="preserve"> section</w:t>
      </w:r>
      <w:r>
        <w:t xml:space="preserve"> to Chapter 815, relating to Unemployment Insurance:  </w:t>
      </w:r>
    </w:p>
    <w:p w14:paraId="59347B27" w14:textId="77777777" w:rsidR="0040131F" w:rsidRDefault="0040131F" w:rsidP="0040131F"/>
    <w:p w14:paraId="7868E48D" w14:textId="44344F76" w:rsidR="0040131F" w:rsidRPr="00DB30B5" w:rsidRDefault="0040131F" w:rsidP="0040131F">
      <w:pPr>
        <w:ind w:left="360"/>
      </w:pPr>
      <w:r w:rsidRPr="00DB30B5">
        <w:t>Subchapter C. T</w:t>
      </w:r>
      <w:r w:rsidR="00584346">
        <w:t>ax Provisions, §815.117</w:t>
      </w:r>
    </w:p>
    <w:p w14:paraId="44758EDC" w14:textId="77777777" w:rsidR="0040131F" w:rsidRDefault="0040131F" w:rsidP="0040131F"/>
    <w:p w14:paraId="20AA920F" w14:textId="77777777" w:rsidR="00A5747F" w:rsidRDefault="00A5747F" w:rsidP="00A5747F">
      <w:pPr>
        <w:ind w:left="1260" w:right="-990" w:hanging="1260"/>
      </w:pPr>
      <w:r>
        <w:t xml:space="preserve">PART I.   </w:t>
      </w:r>
      <w:r>
        <w:tab/>
        <w:t>PURPOSE, BACKGROUND, AND AUTHORITY</w:t>
      </w:r>
    </w:p>
    <w:p w14:paraId="4AB21A4C" w14:textId="77777777" w:rsidR="00A5747F" w:rsidRDefault="00A5747F" w:rsidP="00A5747F">
      <w:pPr>
        <w:ind w:left="1260" w:right="-990" w:hanging="1260"/>
      </w:pPr>
      <w:r>
        <w:t xml:space="preserve">PART II.  </w:t>
      </w:r>
      <w:r>
        <w:tab/>
        <w:t>EXPLANATION OF INDIVIDUAL PROVISIONS</w:t>
      </w:r>
    </w:p>
    <w:p w14:paraId="2DA7AF13" w14:textId="77777777" w:rsidR="00A5747F" w:rsidRDefault="00A5747F" w:rsidP="00A5747F">
      <w:pPr>
        <w:ind w:left="1260" w:right="-990" w:hanging="1260"/>
      </w:pPr>
      <w:r>
        <w:t xml:space="preserve">PART III. </w:t>
      </w:r>
      <w:r>
        <w:tab/>
        <w:t>IMPACT STATEMENTS</w:t>
      </w:r>
    </w:p>
    <w:p w14:paraId="14F44119" w14:textId="77777777" w:rsidR="00A5747F" w:rsidRDefault="00A5747F" w:rsidP="00A5747F">
      <w:pPr>
        <w:ind w:left="1260" w:right="-990" w:hanging="1260"/>
      </w:pPr>
      <w:r>
        <w:rPr>
          <w:snapToGrid w:val="0"/>
          <w:color w:val="000000"/>
        </w:rPr>
        <w:t xml:space="preserve">PART IV. </w:t>
      </w:r>
      <w:r w:rsidR="00E97A6A">
        <w:rPr>
          <w:snapToGrid w:val="0"/>
          <w:color w:val="000000"/>
        </w:rPr>
        <w:t xml:space="preserve">  </w:t>
      </w:r>
      <w:r>
        <w:rPr>
          <w:snapToGrid w:val="0"/>
          <w:color w:val="000000"/>
        </w:rPr>
        <w:t xml:space="preserve"> COORDINATION ACTIVITIES</w:t>
      </w:r>
    </w:p>
    <w:p w14:paraId="797223B6" w14:textId="77777777" w:rsidR="00A5747F" w:rsidRDefault="00A5747F" w:rsidP="00A5747F"/>
    <w:p w14:paraId="2AD0EFD6" w14:textId="77777777" w:rsidR="00A5747F" w:rsidRDefault="00A5747F" w:rsidP="00A5747F">
      <w:pPr>
        <w:rPr>
          <w:b/>
        </w:rPr>
      </w:pPr>
      <w:r>
        <w:rPr>
          <w:b/>
        </w:rPr>
        <w:t>PART I.  PURPOSE, BACKGROUND, AND AUTHORITY</w:t>
      </w:r>
    </w:p>
    <w:p w14:paraId="2C8D9BD1" w14:textId="38AF139D" w:rsidR="003C3AB0" w:rsidRDefault="008C4020" w:rsidP="003C3AB0">
      <w:r>
        <w:rPr>
          <w:snapToGrid w:val="0"/>
        </w:rPr>
        <w:t xml:space="preserve">The purpose of </w:t>
      </w:r>
      <w:r w:rsidR="00DC5CDC">
        <w:rPr>
          <w:snapToGrid w:val="0"/>
        </w:rPr>
        <w:t>amending the</w:t>
      </w:r>
      <w:r w:rsidR="003C3AB0">
        <w:rPr>
          <w:snapToGrid w:val="0"/>
        </w:rPr>
        <w:t xml:space="preserve"> Chapter </w:t>
      </w:r>
      <w:r w:rsidR="00440A8E">
        <w:rPr>
          <w:snapToGrid w:val="0"/>
        </w:rPr>
        <w:t>815</w:t>
      </w:r>
      <w:r w:rsidR="00DC5CDC">
        <w:rPr>
          <w:snapToGrid w:val="0"/>
        </w:rPr>
        <w:t xml:space="preserve">, </w:t>
      </w:r>
      <w:r w:rsidR="00DC5CDC" w:rsidRPr="00EA7D2E">
        <w:t xml:space="preserve">Unemployment Insurance </w:t>
      </w:r>
      <w:r w:rsidR="00DC5CDC">
        <w:t xml:space="preserve">(UI) </w:t>
      </w:r>
      <w:r w:rsidR="00DC5CDC" w:rsidRPr="00EA7D2E">
        <w:t>rules</w:t>
      </w:r>
      <w:r w:rsidR="00DC5CDC">
        <w:t>,</w:t>
      </w:r>
      <w:r w:rsidR="003C3AB0">
        <w:rPr>
          <w:snapToGrid w:val="0"/>
        </w:rPr>
        <w:t xml:space="preserve"> </w:t>
      </w:r>
      <w:r w:rsidR="00DC5CDC" w:rsidRPr="00EA7D2E">
        <w:t>is to</w:t>
      </w:r>
      <w:r w:rsidR="00DC5CDC">
        <w:t xml:space="preserve"> implement the requirements of Senate Bill (SB) 2296, passed by the 8</w:t>
      </w:r>
      <w:r w:rsidR="001F3A27">
        <w:t>6</w:t>
      </w:r>
      <w:r w:rsidR="001F3A27" w:rsidRPr="001F3A27">
        <w:rPr>
          <w:vertAlign w:val="superscript"/>
        </w:rPr>
        <w:t>th</w:t>
      </w:r>
      <w:r w:rsidR="00DC5CDC">
        <w:t xml:space="preserve"> Texas Legislature, Regular Session (201</w:t>
      </w:r>
      <w:r w:rsidR="001F3A27">
        <w:t>9</w:t>
      </w:r>
      <w:r w:rsidR="00DC5CDC">
        <w:t>), by providing</w:t>
      </w:r>
      <w:r w:rsidR="00DC5CDC">
        <w:rPr>
          <w:snapToGrid w:val="0"/>
        </w:rPr>
        <w:t xml:space="preserve"> </w:t>
      </w:r>
      <w:r w:rsidR="00DC5CDC" w:rsidRPr="00C72018">
        <w:t>clear guidelines fo</w:t>
      </w:r>
      <w:r w:rsidR="001F3A27">
        <w:t xml:space="preserve">r employers </w:t>
      </w:r>
      <w:r w:rsidR="00DC5CDC" w:rsidRPr="00C72018">
        <w:t xml:space="preserve">and </w:t>
      </w:r>
      <w:r w:rsidR="00DC5CDC">
        <w:t xml:space="preserve">the </w:t>
      </w:r>
      <w:r w:rsidR="00DE07BC">
        <w:t>Agency</w:t>
      </w:r>
      <w:r w:rsidR="00DE07BC" w:rsidRPr="00C72018">
        <w:t xml:space="preserve"> </w:t>
      </w:r>
      <w:r w:rsidR="001F3A27">
        <w:t xml:space="preserve">regarding the circumstances in which an employer may designate a </w:t>
      </w:r>
      <w:r w:rsidR="00664AB8">
        <w:t>Common Paymaster</w:t>
      </w:r>
      <w:r w:rsidR="001F3A27">
        <w:t xml:space="preserve"> for </w:t>
      </w:r>
      <w:r w:rsidR="0039687E">
        <w:t xml:space="preserve">state unemployment </w:t>
      </w:r>
      <w:r w:rsidR="001F3A27">
        <w:t xml:space="preserve">tax reporting purposes. </w:t>
      </w:r>
    </w:p>
    <w:p w14:paraId="016B5646" w14:textId="65C48781" w:rsidR="00CF4804" w:rsidRDefault="00CF4804" w:rsidP="003C3AB0"/>
    <w:p w14:paraId="3F8F452B" w14:textId="416C8294" w:rsidR="00CF4804" w:rsidRDefault="001F3A27" w:rsidP="003C3AB0">
      <w:r>
        <w:t>On June 10, 2019, the Governor signed SB 2296</w:t>
      </w:r>
      <w:r w:rsidR="00584CC0">
        <w:t xml:space="preserve"> which </w:t>
      </w:r>
      <w:r>
        <w:t xml:space="preserve">amends </w:t>
      </w:r>
      <w:r w:rsidR="000F2BD3" w:rsidRPr="009505F7">
        <w:t>§</w:t>
      </w:r>
      <w:r w:rsidR="005C4635">
        <w:t>201.011(11) of the Texas Unemployment Compensation Act (TUCA)</w:t>
      </w:r>
      <w:r w:rsidR="00584CC0">
        <w:t xml:space="preserve">. Effective January 1, 2020, the definition of “employing unit” includes a </w:t>
      </w:r>
      <w:r w:rsidR="00664AB8">
        <w:t>Common Paymaster</w:t>
      </w:r>
      <w:r w:rsidR="00584CC0">
        <w:t xml:space="preserve"> as defined in 26 U.S.C. </w:t>
      </w:r>
      <w:r w:rsidR="000F2BD3" w:rsidRPr="009505F7">
        <w:t>§</w:t>
      </w:r>
      <w:r w:rsidR="00584CC0">
        <w:t>3306 (p) of the Federal Unemployment Tax Act (FUTA). Under this section “</w:t>
      </w:r>
      <w:r w:rsidR="00584CC0" w:rsidRPr="00584CC0">
        <w:t xml:space="preserve">if two or more related corporations concurrently employ the same individual and compensate such individual through a </w:t>
      </w:r>
      <w:r w:rsidR="00664AB8">
        <w:t>Common Paymaster</w:t>
      </w:r>
      <w:r w:rsidR="00584CC0" w:rsidRPr="00584CC0">
        <w:t xml:space="preserve"> which is one of such corporations, each such corporation shall be considered to have paid as remuneration to such individual only the amounts actually disbursed by it to such individual and shall not be considered to have paid as remuneration to such individual amounts actually disbursed to such individual by another of such corporations.</w:t>
      </w:r>
      <w:r w:rsidR="00584CC0">
        <w:t>”</w:t>
      </w:r>
      <w:r w:rsidR="009505F7">
        <w:t xml:space="preserve"> Under </w:t>
      </w:r>
      <w:r w:rsidR="000F2BD3" w:rsidRPr="009505F7">
        <w:t>§</w:t>
      </w:r>
      <w:r w:rsidR="009505F7">
        <w:t xml:space="preserve">201.011(11)(B), </w:t>
      </w:r>
      <w:r w:rsidR="00533AED">
        <w:t>related corporations</w:t>
      </w:r>
      <w:r w:rsidR="00E617DE">
        <w:t xml:space="preserve"> </w:t>
      </w:r>
      <w:r w:rsidR="009505F7">
        <w:t xml:space="preserve">utilizing a </w:t>
      </w:r>
      <w:r w:rsidR="00664AB8">
        <w:t>Common Paymaster</w:t>
      </w:r>
      <w:r w:rsidR="009505F7">
        <w:t xml:space="preserve"> must still adhere to the requirements of TUCA Chapter 204, Subchapter E. </w:t>
      </w:r>
    </w:p>
    <w:p w14:paraId="0380E4CA" w14:textId="67C2F1A9" w:rsidR="00CF4804" w:rsidRDefault="00CF4804" w:rsidP="003C3AB0"/>
    <w:p w14:paraId="3D4D9480" w14:textId="0BC91E60" w:rsidR="000E22DB" w:rsidRDefault="00575902" w:rsidP="003C3AB0">
      <w:r>
        <w:t>Currently, the Texas Workforce Commission’s (</w:t>
      </w:r>
      <w:r w:rsidR="005D1F9E">
        <w:t>Agency</w:t>
      </w:r>
      <w:r>
        <w:t xml:space="preserve">) Tax Department requires </w:t>
      </w:r>
      <w:r w:rsidR="00E427FF">
        <w:t>every</w:t>
      </w:r>
      <w:r>
        <w:t xml:space="preserve"> </w:t>
      </w:r>
      <w:r w:rsidR="00F63414">
        <w:t>employing unit</w:t>
      </w:r>
      <w:r>
        <w:t xml:space="preserve"> to </w:t>
      </w:r>
      <w:r w:rsidR="00E617DE">
        <w:t xml:space="preserve">individually </w:t>
      </w:r>
      <w:r>
        <w:t xml:space="preserve">report wages for each of its employees. </w:t>
      </w:r>
      <w:r w:rsidR="00A83F2A">
        <w:t xml:space="preserve">However, once SB 2296 becomes effective, certain related corporations will have the ability to designate one of those corporations as a </w:t>
      </w:r>
      <w:r w:rsidR="00664AB8">
        <w:t>Common Paymaster</w:t>
      </w:r>
      <w:r w:rsidR="0039687E">
        <w:t xml:space="preserve"> with respect to the employees that work concurrently for the related corporations</w:t>
      </w:r>
      <w:r w:rsidR="00A83F2A">
        <w:t xml:space="preserve">. </w:t>
      </w:r>
    </w:p>
    <w:p w14:paraId="073B1BF5" w14:textId="77777777" w:rsidR="000E22DB" w:rsidRDefault="000E22DB" w:rsidP="003C3AB0"/>
    <w:p w14:paraId="045AE363" w14:textId="173CB2C8" w:rsidR="002B3D4D" w:rsidRDefault="005B1A63" w:rsidP="003C3AB0">
      <w:r>
        <w:t xml:space="preserve">Once approved by </w:t>
      </w:r>
      <w:r w:rsidR="005D1F9E">
        <w:t>the Agency</w:t>
      </w:r>
      <w:r>
        <w:t xml:space="preserve">, the </w:t>
      </w:r>
      <w:r w:rsidR="00664AB8">
        <w:t>Common Paymaster</w:t>
      </w:r>
      <w:r>
        <w:t xml:space="preserve"> will have the option to report the combined wages of any employee working for the </w:t>
      </w:r>
      <w:r w:rsidR="00664AB8">
        <w:t>Common Paymaster</w:t>
      </w:r>
      <w:r>
        <w:t xml:space="preserve"> concurrently employed with one or more related corporations. </w:t>
      </w:r>
    </w:p>
    <w:p w14:paraId="7C51FB2A" w14:textId="4B96D2B9" w:rsidR="000E22DB" w:rsidRDefault="000E22DB" w:rsidP="003C3AB0"/>
    <w:p w14:paraId="5365DCFF" w14:textId="23AD1C46" w:rsidR="009A2269" w:rsidRDefault="003F68A5" w:rsidP="003C3AB0">
      <w:r>
        <w:lastRenderedPageBreak/>
        <w:t xml:space="preserve">SB 2296 </w:t>
      </w:r>
      <w:r w:rsidR="0039687E">
        <w:t xml:space="preserve">requires </w:t>
      </w:r>
      <w:r>
        <w:t>the Commission to adopt rules necessary to implement this new TUCA provision. The Commission recognizes that in order to properly implement SB 2296, the Commission will need to define certain terms and set parameters</w:t>
      </w:r>
      <w:r w:rsidR="0039687E">
        <w:t xml:space="preserve"> for eligible </w:t>
      </w:r>
      <w:r w:rsidR="00533AED">
        <w:t xml:space="preserve">related corporations </w:t>
      </w:r>
      <w:r w:rsidR="0039687E">
        <w:t xml:space="preserve">which have established an allowable </w:t>
      </w:r>
      <w:r w:rsidR="00664AB8">
        <w:t>Common Paymaster</w:t>
      </w:r>
      <w:r w:rsidR="0039687E">
        <w:t xml:space="preserve"> arrangement.</w:t>
      </w:r>
      <w:r>
        <w:t xml:space="preserve"> </w:t>
      </w:r>
      <w:r w:rsidR="006B3271">
        <w:t xml:space="preserve">These rules will need to address definitions for </w:t>
      </w:r>
      <w:r w:rsidR="00664AB8">
        <w:t>Common Paymaster</w:t>
      </w:r>
      <w:r w:rsidR="006B3271">
        <w:t>, what constitute related corporations, and concurrent employment.</w:t>
      </w:r>
      <w:r w:rsidR="00875B52">
        <w:t xml:space="preserve"> Also required will be application procedures, TWC method of allocating taxes, useful examples, and how this new tax arrangement will affect claims for unemployment benefits.</w:t>
      </w:r>
    </w:p>
    <w:p w14:paraId="48770687" w14:textId="77777777" w:rsidR="00533AED" w:rsidRDefault="00533AED" w:rsidP="003C3AB0"/>
    <w:p w14:paraId="4C3A350F" w14:textId="05C640C0" w:rsidR="006428A2" w:rsidRDefault="006B3271" w:rsidP="003C3AB0">
      <w:r>
        <w:t xml:space="preserve">A primary aim of these rules will be to reduce confusion concerning what constitutes an allowable </w:t>
      </w:r>
      <w:r w:rsidR="00664AB8">
        <w:t>Common Paymaster</w:t>
      </w:r>
      <w:r>
        <w:t xml:space="preserve"> structure. For example, u</w:t>
      </w:r>
      <w:r w:rsidR="006428A2">
        <w:t xml:space="preserve">nder a </w:t>
      </w:r>
      <w:r w:rsidR="00664AB8">
        <w:t>Common Paymaster</w:t>
      </w:r>
      <w:r w:rsidR="006428A2">
        <w:t xml:space="preserve"> </w:t>
      </w:r>
      <w:r w:rsidR="00147592">
        <w:t>arrangement</w:t>
      </w:r>
      <w:r w:rsidR="006428A2">
        <w:t xml:space="preserve">, </w:t>
      </w:r>
      <w:r>
        <w:t xml:space="preserve">an </w:t>
      </w:r>
      <w:r w:rsidR="006428A2">
        <w:t xml:space="preserve">employee must actually perform services concurrently for the </w:t>
      </w:r>
      <w:r w:rsidR="00664AB8">
        <w:t>Common Paymaster</w:t>
      </w:r>
      <w:r w:rsidR="006428A2">
        <w:t xml:space="preserve"> and each of the related corporations </w:t>
      </w:r>
      <w:r w:rsidR="00AD78D7">
        <w:t xml:space="preserve">employing the individual </w:t>
      </w:r>
      <w:r w:rsidR="006428A2">
        <w:t xml:space="preserve">for the </w:t>
      </w:r>
      <w:r w:rsidR="00664AB8">
        <w:t>Common Paymaster</w:t>
      </w:r>
      <w:r w:rsidR="006428A2">
        <w:t xml:space="preserve"> to take advantage of this </w:t>
      </w:r>
      <w:r w:rsidR="005E2042">
        <w:t>wage reporting method</w:t>
      </w:r>
      <w:r w:rsidR="006428A2">
        <w:t>.</w:t>
      </w:r>
    </w:p>
    <w:p w14:paraId="4E442323" w14:textId="4976E065" w:rsidR="006B3271" w:rsidRDefault="006B3271" w:rsidP="003C3AB0"/>
    <w:p w14:paraId="51EC113A" w14:textId="1312994F" w:rsidR="006B3271" w:rsidRDefault="006B3271" w:rsidP="006B3271">
      <w:r>
        <w:t xml:space="preserve">This means that a </w:t>
      </w:r>
      <w:r w:rsidR="00664AB8">
        <w:t>Common Paymaster</w:t>
      </w:r>
      <w:r>
        <w:t xml:space="preserve"> structure is in no way similar to a Professional Employer Organization relationship because there is no co-employment relationship and since an individual must actually perform services for the </w:t>
      </w:r>
      <w:r w:rsidR="00664AB8">
        <w:t>Common Paymaster</w:t>
      </w:r>
      <w:r>
        <w:t xml:space="preserve">. Similarly, </w:t>
      </w:r>
      <w:r w:rsidR="00141935">
        <w:t>because an individual must perform services for the Common Paymaster</w:t>
      </w:r>
      <w:r w:rsidR="005D1F9E">
        <w:t>,</w:t>
      </w:r>
      <w:r w:rsidR="00762311">
        <w:t xml:space="preserve"> </w:t>
      </w:r>
      <w:r w:rsidR="00141935">
        <w:t xml:space="preserve">for a group of related corporations to utilize this arrangement, the Common Paymaster cannot </w:t>
      </w:r>
      <w:r w:rsidR="00762311">
        <w:t xml:space="preserve">be a purely administrative entity without employees. </w:t>
      </w:r>
      <w:r w:rsidR="00147592">
        <w:t xml:space="preserve">Payrolling is still not allowable under a </w:t>
      </w:r>
      <w:r w:rsidR="00664AB8">
        <w:t>Common Paymaster</w:t>
      </w:r>
      <w:r w:rsidR="00147592">
        <w:t xml:space="preserve"> arrangement. </w:t>
      </w:r>
    </w:p>
    <w:p w14:paraId="0A26D046" w14:textId="4300F2FC" w:rsidR="00575902" w:rsidRDefault="00575902" w:rsidP="003C3AB0"/>
    <w:p w14:paraId="16769733" w14:textId="4999A8CA" w:rsidR="00575902" w:rsidRDefault="00875B52" w:rsidP="003C3AB0">
      <w:r>
        <w:t>An additional purpose of these</w:t>
      </w:r>
      <w:r w:rsidR="009A2269">
        <w:t xml:space="preserve"> rules </w:t>
      </w:r>
      <w:r>
        <w:t>is</w:t>
      </w:r>
      <w:r w:rsidR="009A2269">
        <w:t xml:space="preserve"> to closely align with FUTA, and its corresponding regulations, so that employers utilizing a </w:t>
      </w:r>
      <w:r w:rsidR="00664AB8">
        <w:t>Common Paymaster</w:t>
      </w:r>
      <w:r w:rsidR="009A2269">
        <w:t xml:space="preserve"> at the federal level can easily match the same standards at the state level. </w:t>
      </w:r>
      <w:r>
        <w:t>It should be noted that for administrative purposes under these proposed rules</w:t>
      </w:r>
      <w:r w:rsidR="005D1F9E">
        <w:t>,</w:t>
      </w:r>
      <w:r>
        <w:t xml:space="preserve"> a</w:t>
      </w:r>
      <w:r w:rsidR="009A2269">
        <w:t xml:space="preserve"> group of related corporations </w:t>
      </w:r>
      <w:r w:rsidR="00147592">
        <w:t>meeting all requirements may only</w:t>
      </w:r>
      <w:r w:rsidR="009A2269">
        <w:t xml:space="preserve"> designate a single </w:t>
      </w:r>
      <w:r w:rsidR="00664AB8">
        <w:t>Common Paymaster</w:t>
      </w:r>
      <w:r w:rsidR="009A2269">
        <w:t>.</w:t>
      </w:r>
    </w:p>
    <w:p w14:paraId="2B62C67F" w14:textId="77777777" w:rsidR="00575902" w:rsidRDefault="00575902" w:rsidP="003C3AB0"/>
    <w:p w14:paraId="15C0EA1C" w14:textId="73CC8EE7" w:rsidR="00CF4804" w:rsidRDefault="009505F7" w:rsidP="003C3AB0">
      <w:r w:rsidRPr="009505F7">
        <w:t xml:space="preserve">These rule amendments are proposed pursuant to </w:t>
      </w:r>
      <w:bookmarkStart w:id="1" w:name="_Hlk14867379"/>
      <w:r w:rsidRPr="009505F7">
        <w:t>§</w:t>
      </w:r>
      <w:r w:rsidR="000F2BD3">
        <w:t>201.011(11)</w:t>
      </w:r>
      <w:bookmarkEnd w:id="1"/>
      <w:r w:rsidR="000F2BD3">
        <w:t>(A)</w:t>
      </w:r>
      <w:r w:rsidRPr="009505F7">
        <w:t xml:space="preserve">, </w:t>
      </w:r>
      <w:r w:rsidR="000F2BD3">
        <w:t>whereby the Legislature has required</w:t>
      </w:r>
      <w:r w:rsidRPr="009505F7">
        <w:t xml:space="preserve"> TWC’s three-member Commission (Commission) </w:t>
      </w:r>
      <w:r w:rsidR="000F2BD3">
        <w:t>to exercise</w:t>
      </w:r>
      <w:r w:rsidRPr="009505F7">
        <w:t xml:space="preserve"> rulemaking authority to administer the provisions of §</w:t>
      </w:r>
      <w:r w:rsidR="000F2BD3">
        <w:t>201.011(11)</w:t>
      </w:r>
      <w:r w:rsidRPr="009505F7">
        <w:t>.</w:t>
      </w:r>
    </w:p>
    <w:p w14:paraId="754572C3" w14:textId="77777777" w:rsidR="00CF4804" w:rsidRDefault="00CF4804" w:rsidP="003C3AB0"/>
    <w:p w14:paraId="4F9F67CF" w14:textId="77777777" w:rsidR="00A5747F" w:rsidRDefault="00A5747F" w:rsidP="00A5747F">
      <w:pPr>
        <w:rPr>
          <w:b/>
        </w:rPr>
      </w:pPr>
      <w:r>
        <w:t xml:space="preserve">                         </w:t>
      </w:r>
    </w:p>
    <w:p w14:paraId="315E4398" w14:textId="77777777" w:rsidR="00A5747F" w:rsidRDefault="00A5747F" w:rsidP="00A5747F">
      <w:pPr>
        <w:ind w:left="1260" w:right="-990" w:hanging="1260"/>
        <w:rPr>
          <w:b/>
        </w:rPr>
      </w:pPr>
      <w:r>
        <w:rPr>
          <w:b/>
        </w:rPr>
        <w:t xml:space="preserve">PART II.  EXPLANATION OF INDIVIDUAL PROVISIONS  </w:t>
      </w:r>
    </w:p>
    <w:p w14:paraId="0853FE6E" w14:textId="77777777" w:rsidR="00A5747F" w:rsidRDefault="00A5747F" w:rsidP="00A5747F">
      <w:pPr>
        <w:autoSpaceDE w:val="0"/>
        <w:autoSpaceDN w:val="0"/>
        <w:adjustRightInd w:val="0"/>
        <w:rPr>
          <w:bCs/>
        </w:rPr>
      </w:pPr>
      <w:r>
        <w:rPr>
          <w:bCs/>
        </w:rPr>
        <w:t>(Note:  Minor editorial changes are made that do not change the meaning of the rules and, therefore, are not discussed in the Explanation of Individual Provisions.)</w:t>
      </w:r>
    </w:p>
    <w:p w14:paraId="19547E22" w14:textId="77777777" w:rsidR="00303EF6" w:rsidRDefault="00303EF6" w:rsidP="00C43220">
      <w:pPr>
        <w:rPr>
          <w:b/>
          <w:color w:val="FF0000"/>
        </w:rPr>
      </w:pPr>
    </w:p>
    <w:p w14:paraId="717D8ACF" w14:textId="77777777" w:rsidR="008B5037" w:rsidRPr="00AB4FA5" w:rsidRDefault="008B5037" w:rsidP="008B5037">
      <w:pPr>
        <w:rPr>
          <w:b/>
          <w:u w:val="single"/>
        </w:rPr>
      </w:pPr>
      <w:r w:rsidRPr="00AB4FA5">
        <w:rPr>
          <w:b/>
          <w:u w:val="single"/>
        </w:rPr>
        <w:t xml:space="preserve">SUBCHAPTER </w:t>
      </w:r>
      <w:r>
        <w:rPr>
          <w:b/>
          <w:u w:val="single"/>
        </w:rPr>
        <w:t>C</w:t>
      </w:r>
      <w:r w:rsidRPr="00A60594">
        <w:rPr>
          <w:b/>
          <w:u w:val="single"/>
        </w:rPr>
        <w:t>.</w:t>
      </w:r>
      <w:r w:rsidRPr="00AB4FA5">
        <w:rPr>
          <w:b/>
          <w:u w:val="single"/>
        </w:rPr>
        <w:t xml:space="preserve">  </w:t>
      </w:r>
      <w:r>
        <w:rPr>
          <w:b/>
          <w:u w:val="single"/>
        </w:rPr>
        <w:t>TAX PROVISIONS</w:t>
      </w:r>
      <w:r w:rsidRPr="00AB4FA5">
        <w:rPr>
          <w:b/>
          <w:u w:val="single"/>
        </w:rPr>
        <w:t xml:space="preserve"> </w:t>
      </w:r>
    </w:p>
    <w:p w14:paraId="78432DD8" w14:textId="0B0549CB" w:rsidR="008B5037" w:rsidRDefault="00C83C62" w:rsidP="008B5037">
      <w:pPr>
        <w:rPr>
          <w:b/>
        </w:rPr>
      </w:pPr>
      <w:r>
        <w:rPr>
          <w:b/>
        </w:rPr>
        <w:t>TWC</w:t>
      </w:r>
      <w:r w:rsidR="008B5037">
        <w:rPr>
          <w:b/>
        </w:rPr>
        <w:t xml:space="preserve"> p</w:t>
      </w:r>
      <w:r w:rsidR="00584346">
        <w:rPr>
          <w:b/>
        </w:rPr>
        <w:t>roposes the following amendment</w:t>
      </w:r>
      <w:r w:rsidR="008B5037">
        <w:rPr>
          <w:b/>
        </w:rPr>
        <w:t xml:space="preserve"> to Subchapter C:</w:t>
      </w:r>
    </w:p>
    <w:p w14:paraId="4442A10B" w14:textId="77777777" w:rsidR="008B5037" w:rsidRDefault="008B5037" w:rsidP="008B5037"/>
    <w:p w14:paraId="63B8F17D" w14:textId="675663AE" w:rsidR="00771267" w:rsidRPr="00584346" w:rsidRDefault="00584346" w:rsidP="00771267">
      <w:pPr>
        <w:pStyle w:val="Section3"/>
        <w:spacing w:before="0" w:after="0"/>
        <w:ind w:left="432" w:hanging="432"/>
        <w:jc w:val="left"/>
        <w:rPr>
          <w:rFonts w:ascii="Times New Roman" w:hAnsi="Times New Roman"/>
          <w:szCs w:val="24"/>
          <w:u w:val="single"/>
        </w:rPr>
      </w:pPr>
      <w:r>
        <w:rPr>
          <w:rFonts w:ascii="Times New Roman" w:hAnsi="Times New Roman"/>
          <w:szCs w:val="24"/>
          <w:u w:val="single"/>
        </w:rPr>
        <w:t>§</w:t>
      </w:r>
      <w:r w:rsidRPr="00584346">
        <w:rPr>
          <w:rFonts w:ascii="Times New Roman" w:hAnsi="Times New Roman"/>
          <w:u w:val="single"/>
        </w:rPr>
        <w:t xml:space="preserve">815.117. </w:t>
      </w:r>
      <w:r w:rsidR="009E2D58">
        <w:rPr>
          <w:rFonts w:ascii="Times New Roman" w:hAnsi="Times New Roman"/>
          <w:u w:val="single"/>
        </w:rPr>
        <w:t>Employing Units: </w:t>
      </w:r>
      <w:r w:rsidRPr="00584346">
        <w:rPr>
          <w:rFonts w:ascii="Times New Roman" w:hAnsi="Times New Roman"/>
          <w:u w:val="single"/>
        </w:rPr>
        <w:t>Common Paymaster</w:t>
      </w:r>
    </w:p>
    <w:p w14:paraId="7531267C" w14:textId="066D8547" w:rsidR="00584346" w:rsidRDefault="00A30E1C" w:rsidP="00584346">
      <w:r>
        <w:t xml:space="preserve">New </w:t>
      </w:r>
      <w:r w:rsidR="00584346">
        <w:t xml:space="preserve">Section 815.117 </w:t>
      </w:r>
      <w:r>
        <w:t xml:space="preserve">establishes parameters to be used by the Agency’s Tax Department for instances in which related corporations </w:t>
      </w:r>
      <w:r w:rsidR="00EF43F8">
        <w:t>that</w:t>
      </w:r>
      <w:r>
        <w:t xml:space="preserve"> concurrently employ the same workers delegate one of their constituent corporations to serve as a Common Paymaster for employment tax reporting purposes.</w:t>
      </w:r>
    </w:p>
    <w:p w14:paraId="6CD461DB" w14:textId="42BABB16" w:rsidR="00A30E1C" w:rsidRDefault="00A30E1C" w:rsidP="00584346"/>
    <w:p w14:paraId="10A801CD" w14:textId="652F43C8" w:rsidR="00A30E1C" w:rsidRDefault="00A30E1C" w:rsidP="00584346">
      <w:r>
        <w:t xml:space="preserve">New subsection (a) limits the scope of this new rule to implementation of the Common Paymaster provisions related to the definition of “employing unit” </w:t>
      </w:r>
      <w:r w:rsidR="000B25FE">
        <w:t xml:space="preserve">(§201.011(11)), </w:t>
      </w:r>
      <w:r>
        <w:t xml:space="preserve">with respect to proper administration of the </w:t>
      </w:r>
      <w:r w:rsidR="000B25FE">
        <w:t>TUCA as required by SB 2296, 86</w:t>
      </w:r>
      <w:r w:rsidR="000B25FE" w:rsidRPr="000B25FE">
        <w:rPr>
          <w:vertAlign w:val="superscript"/>
        </w:rPr>
        <w:t>th</w:t>
      </w:r>
      <w:r w:rsidR="000B25FE">
        <w:t xml:space="preserve"> Texas Legislature, Regular Session.</w:t>
      </w:r>
    </w:p>
    <w:p w14:paraId="2FC8A6BC" w14:textId="45B82B28" w:rsidR="000B25FE" w:rsidRDefault="000B25FE" w:rsidP="00584346"/>
    <w:p w14:paraId="455C7B1E" w14:textId="2487750C" w:rsidR="000B25FE" w:rsidRDefault="000B25FE" w:rsidP="00584346">
      <w:r>
        <w:t>New subsection (b) stipulates the definitions which will apply under §201.011(11).  Those are:</w:t>
      </w:r>
    </w:p>
    <w:p w14:paraId="7BA21789" w14:textId="722F74EC" w:rsidR="000B25FE" w:rsidRDefault="000B25FE" w:rsidP="00584346"/>
    <w:p w14:paraId="19D960FC" w14:textId="0F62CEAD" w:rsidR="000B25FE" w:rsidRDefault="000B25FE" w:rsidP="000B25FE">
      <w:pPr>
        <w:pStyle w:val="Section3"/>
        <w:tabs>
          <w:tab w:val="left" w:pos="1710"/>
        </w:tabs>
        <w:spacing w:before="0" w:after="0"/>
        <w:ind w:left="0" w:firstLine="0"/>
        <w:jc w:val="left"/>
        <w:rPr>
          <w:rFonts w:ascii="Times New Roman" w:hAnsi="Times New Roman"/>
          <w:b w:val="0"/>
          <w:bCs/>
        </w:rPr>
      </w:pPr>
      <w:r w:rsidRPr="005C398A">
        <w:t>Common Paymaster</w:t>
      </w:r>
      <w:r w:rsidRPr="000B25FE">
        <w:rPr>
          <w:b w:val="0"/>
        </w:rPr>
        <w:t xml:space="preserve"> --</w:t>
      </w:r>
      <w:r>
        <w:t xml:space="preserve"> </w:t>
      </w:r>
      <w:r w:rsidRPr="0020337C">
        <w:rPr>
          <w:rFonts w:ascii="Times New Roman" w:hAnsi="Times New Roman"/>
          <w:b w:val="0"/>
          <w:bCs/>
        </w:rPr>
        <w:t xml:space="preserve">A </w:t>
      </w:r>
      <w:r w:rsidR="00664AB8">
        <w:rPr>
          <w:rFonts w:ascii="Times New Roman" w:hAnsi="Times New Roman"/>
          <w:b w:val="0"/>
          <w:bCs/>
        </w:rPr>
        <w:t>Common Paymaster</w:t>
      </w:r>
      <w:r w:rsidRPr="0020337C">
        <w:rPr>
          <w:rFonts w:ascii="Times New Roman" w:hAnsi="Times New Roman"/>
          <w:b w:val="0"/>
          <w:bCs/>
        </w:rPr>
        <w:t xml:space="preserve"> of a group of </w:t>
      </w:r>
      <w:r>
        <w:rPr>
          <w:rFonts w:ascii="Times New Roman" w:hAnsi="Times New Roman"/>
          <w:b w:val="0"/>
          <w:bCs/>
        </w:rPr>
        <w:t xml:space="preserve">two or more </w:t>
      </w:r>
      <w:r w:rsidRPr="0020337C">
        <w:rPr>
          <w:rFonts w:ascii="Times New Roman" w:hAnsi="Times New Roman"/>
          <w:b w:val="0"/>
          <w:bCs/>
        </w:rPr>
        <w:t xml:space="preserve">related corporations is </w:t>
      </w:r>
      <w:r>
        <w:rPr>
          <w:rFonts w:ascii="Times New Roman" w:hAnsi="Times New Roman"/>
          <w:b w:val="0"/>
          <w:bCs/>
        </w:rPr>
        <w:t>the designated entity</w:t>
      </w:r>
      <w:r w:rsidRPr="0020337C">
        <w:rPr>
          <w:rFonts w:ascii="Times New Roman" w:hAnsi="Times New Roman"/>
          <w:b w:val="0"/>
          <w:bCs/>
        </w:rPr>
        <w:t xml:space="preserve"> </w:t>
      </w:r>
      <w:r>
        <w:rPr>
          <w:rFonts w:ascii="Times New Roman" w:hAnsi="Times New Roman"/>
          <w:b w:val="0"/>
          <w:bCs/>
        </w:rPr>
        <w:t>which</w:t>
      </w:r>
      <w:r w:rsidRPr="0020337C">
        <w:rPr>
          <w:rFonts w:ascii="Times New Roman" w:hAnsi="Times New Roman"/>
          <w:b w:val="0"/>
          <w:bCs/>
        </w:rPr>
        <w:t xml:space="preserve"> disburses remuneration to </w:t>
      </w:r>
      <w:r>
        <w:rPr>
          <w:rFonts w:ascii="Times New Roman" w:hAnsi="Times New Roman"/>
          <w:b w:val="0"/>
          <w:bCs/>
        </w:rPr>
        <w:t>concurrently employed individuals</w:t>
      </w:r>
      <w:r w:rsidRPr="0020337C">
        <w:rPr>
          <w:rFonts w:ascii="Times New Roman" w:hAnsi="Times New Roman"/>
          <w:b w:val="0"/>
          <w:bCs/>
        </w:rPr>
        <w:t xml:space="preserve"> </w:t>
      </w:r>
      <w:r>
        <w:rPr>
          <w:rFonts w:ascii="Times New Roman" w:hAnsi="Times New Roman"/>
          <w:b w:val="0"/>
          <w:bCs/>
        </w:rPr>
        <w:t>of the related</w:t>
      </w:r>
      <w:r w:rsidRPr="0020337C">
        <w:rPr>
          <w:rFonts w:ascii="Times New Roman" w:hAnsi="Times New Roman"/>
          <w:b w:val="0"/>
          <w:bCs/>
        </w:rPr>
        <w:t xml:space="preserve"> corporations </w:t>
      </w:r>
      <w:r>
        <w:rPr>
          <w:rFonts w:ascii="Times New Roman" w:hAnsi="Times New Roman"/>
          <w:b w:val="0"/>
          <w:bCs/>
        </w:rPr>
        <w:t>and</w:t>
      </w:r>
      <w:r w:rsidRPr="0020337C">
        <w:rPr>
          <w:rFonts w:ascii="Times New Roman" w:hAnsi="Times New Roman"/>
          <w:b w:val="0"/>
          <w:bCs/>
        </w:rPr>
        <w:t xml:space="preserve"> is responsible for keeping books and records for the payroll with respect to </w:t>
      </w:r>
      <w:r>
        <w:rPr>
          <w:rFonts w:ascii="Times New Roman" w:hAnsi="Times New Roman"/>
          <w:b w:val="0"/>
          <w:bCs/>
        </w:rPr>
        <w:t>those individuals</w:t>
      </w:r>
      <w:r w:rsidR="00C23B28">
        <w:rPr>
          <w:rFonts w:ascii="Times New Roman" w:hAnsi="Times New Roman"/>
          <w:b w:val="0"/>
          <w:bCs/>
        </w:rPr>
        <w:t>. The following are also incorporated into this definition</w:t>
      </w:r>
      <w:r>
        <w:rPr>
          <w:rFonts w:ascii="Times New Roman" w:hAnsi="Times New Roman"/>
          <w:b w:val="0"/>
          <w:bCs/>
        </w:rPr>
        <w:t>:</w:t>
      </w:r>
    </w:p>
    <w:p w14:paraId="436A6269" w14:textId="77777777" w:rsidR="000B25FE" w:rsidRDefault="000B25FE" w:rsidP="000B25FE">
      <w:pPr>
        <w:pStyle w:val="Section3"/>
        <w:tabs>
          <w:tab w:val="left" w:pos="1710"/>
        </w:tabs>
        <w:spacing w:before="0" w:after="0"/>
        <w:ind w:left="587" w:hanging="587"/>
        <w:jc w:val="left"/>
        <w:rPr>
          <w:rFonts w:ascii="Times New Roman" w:hAnsi="Times New Roman"/>
          <w:b w:val="0"/>
          <w:bCs/>
        </w:rPr>
      </w:pPr>
    </w:p>
    <w:p w14:paraId="634E3F31" w14:textId="48C8B617" w:rsidR="000B25FE" w:rsidRDefault="005C398A" w:rsidP="000B25FE">
      <w:pPr>
        <w:pStyle w:val="Section3"/>
        <w:spacing w:before="0" w:after="0"/>
        <w:ind w:left="0" w:firstLine="0"/>
        <w:jc w:val="left"/>
        <w:rPr>
          <w:rFonts w:ascii="Times New Roman" w:hAnsi="Times New Roman"/>
          <w:b w:val="0"/>
          <w:bCs/>
        </w:rPr>
      </w:pPr>
      <w:r>
        <w:rPr>
          <w:rFonts w:ascii="Times New Roman" w:hAnsi="Times New Roman"/>
          <w:b w:val="0"/>
          <w:bCs/>
        </w:rPr>
        <w:t xml:space="preserve">-- </w:t>
      </w:r>
      <w:r w:rsidR="000B25FE" w:rsidRPr="0020337C">
        <w:rPr>
          <w:rFonts w:ascii="Times New Roman" w:hAnsi="Times New Roman"/>
          <w:b w:val="0"/>
          <w:bCs/>
        </w:rPr>
        <w:t xml:space="preserve">The </w:t>
      </w:r>
      <w:r w:rsidR="00664AB8">
        <w:rPr>
          <w:rFonts w:ascii="Times New Roman" w:hAnsi="Times New Roman"/>
          <w:b w:val="0"/>
          <w:bCs/>
        </w:rPr>
        <w:t>Common Paymaster</w:t>
      </w:r>
      <w:r w:rsidR="000B25FE" w:rsidRPr="0020337C">
        <w:rPr>
          <w:rFonts w:ascii="Times New Roman" w:hAnsi="Times New Roman"/>
          <w:b w:val="0"/>
          <w:bCs/>
        </w:rPr>
        <w:t xml:space="preserve"> is not required to disburse remuneration to all the employees of those two or more related corporations</w:t>
      </w:r>
      <w:r w:rsidR="000B25FE">
        <w:rPr>
          <w:rFonts w:ascii="Times New Roman" w:hAnsi="Times New Roman"/>
          <w:b w:val="0"/>
          <w:bCs/>
        </w:rPr>
        <w:t>.  However, this rule does</w:t>
      </w:r>
      <w:r w:rsidR="000B25FE" w:rsidRPr="0020337C">
        <w:rPr>
          <w:rFonts w:ascii="Times New Roman" w:hAnsi="Times New Roman"/>
          <w:b w:val="0"/>
          <w:bCs/>
        </w:rPr>
        <w:t xml:space="preserve"> not apply to any remuneration </w:t>
      </w:r>
      <w:r w:rsidR="000B25FE">
        <w:rPr>
          <w:rFonts w:ascii="Times New Roman" w:hAnsi="Times New Roman"/>
          <w:b w:val="0"/>
          <w:bCs/>
        </w:rPr>
        <w:t>paid to</w:t>
      </w:r>
      <w:r w:rsidR="000B25FE" w:rsidRPr="0020337C">
        <w:rPr>
          <w:rFonts w:ascii="Times New Roman" w:hAnsi="Times New Roman"/>
          <w:b w:val="0"/>
          <w:bCs/>
        </w:rPr>
        <w:t xml:space="preserve"> an employee that is not </w:t>
      </w:r>
      <w:r w:rsidR="000B25FE">
        <w:rPr>
          <w:rFonts w:ascii="Times New Roman" w:hAnsi="Times New Roman"/>
          <w:b w:val="0"/>
          <w:bCs/>
        </w:rPr>
        <w:t xml:space="preserve">paid through the </w:t>
      </w:r>
      <w:r w:rsidR="00664AB8">
        <w:rPr>
          <w:rFonts w:ascii="Times New Roman" w:hAnsi="Times New Roman"/>
          <w:b w:val="0"/>
          <w:bCs/>
        </w:rPr>
        <w:t>Common Paymaster</w:t>
      </w:r>
      <w:r w:rsidR="000B25FE" w:rsidRPr="00F223E2">
        <w:rPr>
          <w:rFonts w:ascii="Times New Roman" w:hAnsi="Times New Roman"/>
          <w:b w:val="0"/>
          <w:bCs/>
        </w:rPr>
        <w:t>;</w:t>
      </w:r>
    </w:p>
    <w:p w14:paraId="4BDB2DF7" w14:textId="77777777" w:rsidR="000B25FE" w:rsidRDefault="000B25FE" w:rsidP="000B25FE">
      <w:pPr>
        <w:pStyle w:val="Section3"/>
        <w:tabs>
          <w:tab w:val="left" w:pos="1710"/>
        </w:tabs>
        <w:spacing w:before="0" w:after="0"/>
        <w:ind w:left="0" w:firstLine="0"/>
        <w:jc w:val="left"/>
        <w:rPr>
          <w:rFonts w:ascii="Times New Roman" w:hAnsi="Times New Roman"/>
          <w:b w:val="0"/>
          <w:bCs/>
        </w:rPr>
      </w:pPr>
    </w:p>
    <w:p w14:paraId="327F3D8A" w14:textId="341C34EC" w:rsidR="000B25FE" w:rsidRDefault="005C398A" w:rsidP="000B25FE">
      <w:pPr>
        <w:pStyle w:val="Section3"/>
        <w:spacing w:before="0" w:after="0"/>
        <w:ind w:left="0" w:firstLine="0"/>
        <w:jc w:val="left"/>
        <w:rPr>
          <w:rFonts w:ascii="Times New Roman" w:hAnsi="Times New Roman"/>
          <w:b w:val="0"/>
          <w:bCs/>
        </w:rPr>
      </w:pPr>
      <w:r>
        <w:rPr>
          <w:rFonts w:ascii="Times New Roman" w:hAnsi="Times New Roman"/>
          <w:b w:val="0"/>
          <w:bCs/>
        </w:rPr>
        <w:t xml:space="preserve">-- </w:t>
      </w:r>
      <w:r w:rsidR="000B25FE">
        <w:rPr>
          <w:rFonts w:ascii="Times New Roman" w:hAnsi="Times New Roman"/>
          <w:b w:val="0"/>
          <w:bCs/>
        </w:rPr>
        <w:t xml:space="preserve">A </w:t>
      </w:r>
      <w:r w:rsidR="000B25FE" w:rsidRPr="0020337C">
        <w:rPr>
          <w:rFonts w:ascii="Times New Roman" w:hAnsi="Times New Roman"/>
          <w:b w:val="0"/>
          <w:bCs/>
        </w:rPr>
        <w:t>group of related corporations</w:t>
      </w:r>
      <w:r w:rsidR="000B25FE">
        <w:rPr>
          <w:rFonts w:ascii="Times New Roman" w:hAnsi="Times New Roman"/>
          <w:b w:val="0"/>
          <w:bCs/>
        </w:rPr>
        <w:t xml:space="preserve"> may only have one </w:t>
      </w:r>
      <w:r w:rsidR="00664AB8">
        <w:rPr>
          <w:rFonts w:ascii="Times New Roman" w:hAnsi="Times New Roman"/>
          <w:b w:val="0"/>
          <w:bCs/>
        </w:rPr>
        <w:t>Common Paymaster</w:t>
      </w:r>
      <w:r w:rsidR="000B25FE">
        <w:rPr>
          <w:rFonts w:ascii="Times New Roman" w:hAnsi="Times New Roman"/>
          <w:b w:val="0"/>
          <w:bCs/>
        </w:rPr>
        <w:t xml:space="preserve"> for the group. A group </w:t>
      </w:r>
      <w:r w:rsidR="000B25FE" w:rsidRPr="0020337C">
        <w:rPr>
          <w:rFonts w:ascii="Times New Roman" w:hAnsi="Times New Roman"/>
          <w:b w:val="0"/>
          <w:bCs/>
        </w:rPr>
        <w:t>of related corporations</w:t>
      </w:r>
      <w:r w:rsidR="000B25FE">
        <w:rPr>
          <w:rFonts w:ascii="Times New Roman" w:hAnsi="Times New Roman"/>
          <w:b w:val="0"/>
          <w:bCs/>
        </w:rPr>
        <w:t xml:space="preserve"> may not be subdivided to facilitate multiple </w:t>
      </w:r>
      <w:r w:rsidR="00664AB8">
        <w:rPr>
          <w:rFonts w:ascii="Times New Roman" w:hAnsi="Times New Roman"/>
          <w:b w:val="0"/>
          <w:bCs/>
        </w:rPr>
        <w:t>Common Paymaster</w:t>
      </w:r>
      <w:r w:rsidR="000B25FE">
        <w:rPr>
          <w:rFonts w:ascii="Times New Roman" w:hAnsi="Times New Roman"/>
          <w:b w:val="0"/>
          <w:bCs/>
        </w:rPr>
        <w:t>s</w:t>
      </w:r>
      <w:r w:rsidR="000B25FE" w:rsidRPr="00F223E2">
        <w:rPr>
          <w:rFonts w:ascii="Times New Roman" w:hAnsi="Times New Roman"/>
          <w:b w:val="0"/>
          <w:bCs/>
        </w:rPr>
        <w:t>;</w:t>
      </w:r>
      <w:r w:rsidR="00C23B28">
        <w:rPr>
          <w:rFonts w:ascii="Times New Roman" w:hAnsi="Times New Roman"/>
          <w:b w:val="0"/>
          <w:bCs/>
        </w:rPr>
        <w:t xml:space="preserve"> and</w:t>
      </w:r>
    </w:p>
    <w:p w14:paraId="5668A4AF" w14:textId="77777777" w:rsidR="000B25FE" w:rsidRDefault="000B25FE" w:rsidP="000B25FE">
      <w:pPr>
        <w:pStyle w:val="Section3"/>
        <w:tabs>
          <w:tab w:val="left" w:pos="1710"/>
        </w:tabs>
        <w:spacing w:before="0" w:after="0"/>
        <w:ind w:left="0" w:firstLine="0"/>
        <w:jc w:val="left"/>
        <w:rPr>
          <w:rFonts w:ascii="Times New Roman" w:hAnsi="Times New Roman"/>
          <w:b w:val="0"/>
          <w:bCs/>
        </w:rPr>
      </w:pPr>
    </w:p>
    <w:p w14:paraId="0782A758" w14:textId="200270E6" w:rsidR="000B25FE" w:rsidRDefault="005C398A" w:rsidP="000B25FE">
      <w:pPr>
        <w:pStyle w:val="Section3"/>
        <w:spacing w:before="0" w:after="0"/>
        <w:ind w:left="0" w:firstLine="0"/>
        <w:jc w:val="left"/>
        <w:rPr>
          <w:rFonts w:ascii="Times New Roman" w:hAnsi="Times New Roman"/>
          <w:b w:val="0"/>
          <w:bCs/>
        </w:rPr>
      </w:pPr>
      <w:r>
        <w:rPr>
          <w:rFonts w:ascii="Times New Roman" w:hAnsi="Times New Roman"/>
          <w:b w:val="0"/>
          <w:bCs/>
        </w:rPr>
        <w:t xml:space="preserve">-- </w:t>
      </w:r>
      <w:r w:rsidR="000B25FE">
        <w:rPr>
          <w:rFonts w:ascii="Times New Roman" w:hAnsi="Times New Roman"/>
          <w:b w:val="0"/>
          <w:bCs/>
        </w:rPr>
        <w:t>W</w:t>
      </w:r>
      <w:r w:rsidR="000B25FE" w:rsidRPr="0094165C">
        <w:rPr>
          <w:rFonts w:ascii="Times New Roman" w:hAnsi="Times New Roman"/>
          <w:b w:val="0"/>
          <w:bCs/>
        </w:rPr>
        <w:t xml:space="preserve">hen two or more related corporations concurrently employ the same individual and compensate that individual through a </w:t>
      </w:r>
      <w:r w:rsidR="00664AB8">
        <w:rPr>
          <w:rFonts w:ascii="Times New Roman" w:hAnsi="Times New Roman"/>
          <w:b w:val="0"/>
          <w:bCs/>
        </w:rPr>
        <w:t>Common Paymaster</w:t>
      </w:r>
      <w:r w:rsidR="000B25FE">
        <w:rPr>
          <w:rFonts w:ascii="Times New Roman" w:hAnsi="Times New Roman"/>
          <w:b w:val="0"/>
          <w:bCs/>
        </w:rPr>
        <w:t>,</w:t>
      </w:r>
      <w:r w:rsidR="000B25FE" w:rsidRPr="0094165C">
        <w:rPr>
          <w:rFonts w:ascii="Times New Roman" w:hAnsi="Times New Roman"/>
          <w:b w:val="0"/>
          <w:bCs/>
        </w:rPr>
        <w:t xml:space="preserve"> </w:t>
      </w:r>
      <w:r>
        <w:rPr>
          <w:rFonts w:ascii="Times New Roman" w:hAnsi="Times New Roman"/>
          <w:b w:val="0"/>
          <w:bCs/>
        </w:rPr>
        <w:t xml:space="preserve">the </w:t>
      </w:r>
      <w:r w:rsidR="00664AB8">
        <w:rPr>
          <w:rFonts w:ascii="Times New Roman" w:hAnsi="Times New Roman"/>
          <w:b w:val="0"/>
          <w:bCs/>
        </w:rPr>
        <w:t>Common Paymaster</w:t>
      </w:r>
      <w:r>
        <w:rPr>
          <w:rFonts w:ascii="Times New Roman" w:hAnsi="Times New Roman"/>
          <w:b w:val="0"/>
          <w:bCs/>
        </w:rPr>
        <w:t xml:space="preserve"> being </w:t>
      </w:r>
      <w:r w:rsidR="000B25FE" w:rsidRPr="0094165C">
        <w:rPr>
          <w:rFonts w:ascii="Times New Roman" w:hAnsi="Times New Roman"/>
          <w:b w:val="0"/>
          <w:bCs/>
        </w:rPr>
        <w:t>one of the related corporations for which the individual performs services, each of the corporations is considered to have paid only the remuneration it actuall</w:t>
      </w:r>
      <w:r w:rsidR="000B25FE">
        <w:rPr>
          <w:rFonts w:ascii="Times New Roman" w:hAnsi="Times New Roman"/>
          <w:b w:val="0"/>
          <w:bCs/>
        </w:rPr>
        <w:t xml:space="preserve">y disburses to that individual, </w:t>
      </w:r>
      <w:r w:rsidR="000B25FE" w:rsidRPr="0094165C">
        <w:rPr>
          <w:rFonts w:ascii="Times New Roman" w:hAnsi="Times New Roman"/>
          <w:b w:val="0"/>
          <w:bCs/>
        </w:rPr>
        <w:t xml:space="preserve">unless the disbursing corporation fails to remit </w:t>
      </w:r>
      <w:r w:rsidR="000B25FE">
        <w:rPr>
          <w:rFonts w:ascii="Times New Roman" w:hAnsi="Times New Roman"/>
          <w:b w:val="0"/>
          <w:bCs/>
        </w:rPr>
        <w:t>the taxes due.</w:t>
      </w:r>
    </w:p>
    <w:p w14:paraId="21A56790" w14:textId="7E47A76C" w:rsidR="000B25FE" w:rsidRDefault="000B25FE" w:rsidP="000B25FE"/>
    <w:p w14:paraId="57A57082" w14:textId="4D689D6C" w:rsidR="005C398A" w:rsidRDefault="005C398A" w:rsidP="005C398A">
      <w:pPr>
        <w:pStyle w:val="Section3"/>
        <w:tabs>
          <w:tab w:val="left" w:pos="1710"/>
        </w:tabs>
        <w:spacing w:before="0" w:after="0"/>
        <w:ind w:left="0" w:firstLine="0"/>
        <w:jc w:val="left"/>
        <w:rPr>
          <w:rFonts w:ascii="Times New Roman" w:hAnsi="Times New Roman"/>
          <w:b w:val="0"/>
          <w:bCs/>
        </w:rPr>
      </w:pPr>
      <w:r w:rsidRPr="005C398A">
        <w:rPr>
          <w:rFonts w:ascii="Times New Roman" w:hAnsi="Times New Roman"/>
          <w:bCs/>
        </w:rPr>
        <w:t>Related Corporations</w:t>
      </w:r>
      <w:r>
        <w:rPr>
          <w:rFonts w:ascii="Times New Roman" w:hAnsi="Times New Roman"/>
          <w:b w:val="0"/>
          <w:bCs/>
        </w:rPr>
        <w:t xml:space="preserve"> -- </w:t>
      </w:r>
      <w:r w:rsidRPr="00F223E2">
        <w:rPr>
          <w:rFonts w:ascii="Times New Roman" w:hAnsi="Times New Roman"/>
          <w:b w:val="0"/>
          <w:bCs/>
        </w:rPr>
        <w:t xml:space="preserve">Two or more corporations </w:t>
      </w:r>
      <w:r w:rsidR="00D03CCE">
        <w:rPr>
          <w:rFonts w:ascii="Times New Roman" w:hAnsi="Times New Roman"/>
          <w:b w:val="0"/>
          <w:bCs/>
        </w:rPr>
        <w:t>are</w:t>
      </w:r>
      <w:r w:rsidRPr="00F223E2">
        <w:rPr>
          <w:rFonts w:ascii="Times New Roman" w:hAnsi="Times New Roman"/>
          <w:b w:val="0"/>
          <w:bCs/>
        </w:rPr>
        <w:t xml:space="preserve"> considered related corporations for an entire calendar quarter if any of the following tests </w:t>
      </w:r>
      <w:r w:rsidR="00D03CCE">
        <w:rPr>
          <w:rFonts w:ascii="Times New Roman" w:hAnsi="Times New Roman"/>
          <w:b w:val="0"/>
          <w:bCs/>
        </w:rPr>
        <w:t xml:space="preserve">are satisfied </w:t>
      </w:r>
      <w:r w:rsidRPr="00F223E2">
        <w:rPr>
          <w:rFonts w:ascii="Times New Roman" w:hAnsi="Times New Roman"/>
          <w:b w:val="0"/>
          <w:bCs/>
        </w:rPr>
        <w:t>at any time during that calendar quarter</w:t>
      </w:r>
      <w:r>
        <w:rPr>
          <w:rFonts w:ascii="Times New Roman" w:hAnsi="Times New Roman"/>
          <w:b w:val="0"/>
          <w:bCs/>
        </w:rPr>
        <w:t>:</w:t>
      </w:r>
    </w:p>
    <w:p w14:paraId="1DEEC5E9" w14:textId="13A53713" w:rsidR="005C398A" w:rsidRDefault="005C398A" w:rsidP="005C398A"/>
    <w:p w14:paraId="145B2A90" w14:textId="4B093F8C" w:rsidR="00D03CCE" w:rsidRDefault="00D03CCE" w:rsidP="00D03CCE">
      <w:pPr>
        <w:pStyle w:val="Section3"/>
        <w:spacing w:before="0" w:after="0"/>
        <w:ind w:left="0" w:firstLine="0"/>
        <w:jc w:val="left"/>
        <w:rPr>
          <w:rFonts w:ascii="Times New Roman" w:hAnsi="Times New Roman"/>
          <w:b w:val="0"/>
          <w:bCs/>
        </w:rPr>
      </w:pPr>
      <w:r>
        <w:rPr>
          <w:rFonts w:ascii="Times New Roman" w:hAnsi="Times New Roman"/>
          <w:b w:val="0"/>
          <w:bCs/>
        </w:rPr>
        <w:t xml:space="preserve">-- </w:t>
      </w:r>
      <w:r w:rsidRPr="00D03CCE">
        <w:rPr>
          <w:rFonts w:ascii="Times New Roman" w:hAnsi="Times New Roman"/>
          <w:b w:val="0"/>
          <w:bCs/>
          <w:i/>
        </w:rPr>
        <w:t>Parent-subsidiary controlled group</w:t>
      </w:r>
      <w:r w:rsidRPr="0085701F">
        <w:rPr>
          <w:rFonts w:ascii="Times New Roman" w:hAnsi="Times New Roman"/>
          <w:b w:val="0"/>
          <w:bCs/>
        </w:rPr>
        <w:t xml:space="preserve">. </w:t>
      </w:r>
      <w:r w:rsidR="00F948F5" w:rsidRPr="00F948F5">
        <w:rPr>
          <w:rFonts w:ascii="Times New Roman" w:hAnsi="Times New Roman"/>
          <w:b w:val="0"/>
          <w:bCs/>
        </w:rPr>
        <w:t>The common parent corporation owns stock possessing more than 50 percent of the total combined voting power of all classes of stock entitled to vote or more than 50 percent of the total value of shares of all classes of stock of at least one of its subsidiaries, AND one or more of the corporations, common parent included, owns stock possessing more than 50 percent of the total combined voting power of all classes of stock entitled to vote or more than 50 percent of the total value of shares of all classes of stock of each of the subsidiaries</w:t>
      </w:r>
      <w:r w:rsidRPr="00F223E2">
        <w:rPr>
          <w:rFonts w:ascii="Times New Roman" w:hAnsi="Times New Roman"/>
          <w:b w:val="0"/>
          <w:bCs/>
        </w:rPr>
        <w:t>;</w:t>
      </w:r>
    </w:p>
    <w:p w14:paraId="087C7FAD" w14:textId="77777777" w:rsidR="00D03CCE" w:rsidRDefault="00D03CCE" w:rsidP="00D03CCE">
      <w:pPr>
        <w:pStyle w:val="Section3"/>
        <w:spacing w:before="0" w:after="0"/>
        <w:ind w:left="540" w:firstLine="0"/>
        <w:jc w:val="left"/>
        <w:rPr>
          <w:rFonts w:ascii="Times New Roman" w:hAnsi="Times New Roman"/>
          <w:b w:val="0"/>
          <w:bCs/>
        </w:rPr>
      </w:pPr>
    </w:p>
    <w:p w14:paraId="2B3ACD84" w14:textId="5B752B1B" w:rsidR="00D03CCE" w:rsidRDefault="00D03CCE" w:rsidP="00D03CCE">
      <w:pPr>
        <w:pStyle w:val="Section3"/>
        <w:spacing w:before="0" w:after="0"/>
        <w:ind w:left="0" w:firstLine="0"/>
        <w:jc w:val="left"/>
        <w:rPr>
          <w:rFonts w:ascii="Times New Roman" w:hAnsi="Times New Roman"/>
          <w:b w:val="0"/>
        </w:rPr>
      </w:pPr>
      <w:r>
        <w:rPr>
          <w:rFonts w:ascii="Times New Roman" w:hAnsi="Times New Roman"/>
          <w:b w:val="0"/>
        </w:rPr>
        <w:t xml:space="preserve">-- </w:t>
      </w:r>
      <w:r w:rsidRPr="00D03CCE">
        <w:rPr>
          <w:rFonts w:ascii="Times New Roman" w:hAnsi="Times New Roman"/>
          <w:b w:val="0"/>
          <w:i/>
        </w:rPr>
        <w:t>Brother-sister controlled group</w:t>
      </w:r>
      <w:r>
        <w:rPr>
          <w:rFonts w:ascii="Times New Roman" w:hAnsi="Times New Roman"/>
          <w:b w:val="0"/>
        </w:rPr>
        <w:t xml:space="preserve">. </w:t>
      </w:r>
      <w:r w:rsidRPr="006E35CC">
        <w:rPr>
          <w:rFonts w:ascii="Times New Roman" w:hAnsi="Times New Roman"/>
          <w:b w:val="0"/>
          <w:bCs/>
        </w:rPr>
        <w:t>Five or fewer persons who are individuals, estates</w:t>
      </w:r>
      <w:r>
        <w:rPr>
          <w:rFonts w:ascii="Times New Roman" w:hAnsi="Times New Roman"/>
          <w:b w:val="0"/>
          <w:bCs/>
        </w:rPr>
        <w:t>,</w:t>
      </w:r>
      <w:r w:rsidRPr="006E35CC">
        <w:rPr>
          <w:rFonts w:ascii="Times New Roman" w:hAnsi="Times New Roman"/>
          <w:b w:val="0"/>
          <w:bCs/>
        </w:rPr>
        <w:t xml:space="preserve"> or trusts own more than 50 percent of the total combined voting power of all classes of stock entitled to vote or more than 50 percent of the total value of all classes of stock of each corporation, taking into account the stock ownership of each person only to the extent such stock ownership is identical with respect to each such corporation;</w:t>
      </w:r>
    </w:p>
    <w:p w14:paraId="09EB073D" w14:textId="77777777" w:rsidR="00D03CCE" w:rsidRDefault="00D03CCE" w:rsidP="00D03CCE">
      <w:pPr>
        <w:pStyle w:val="Section3"/>
        <w:spacing w:before="0" w:after="0"/>
        <w:ind w:left="0" w:firstLine="0"/>
        <w:jc w:val="left"/>
        <w:rPr>
          <w:rFonts w:ascii="Times New Roman" w:hAnsi="Times New Roman"/>
          <w:b w:val="0"/>
        </w:rPr>
      </w:pPr>
    </w:p>
    <w:p w14:paraId="2468A082" w14:textId="484D5D79" w:rsidR="00D03CCE" w:rsidRDefault="00D03CCE" w:rsidP="00D03CCE">
      <w:pPr>
        <w:pStyle w:val="Section3"/>
        <w:spacing w:before="0" w:after="0"/>
        <w:ind w:left="0" w:firstLine="0"/>
        <w:jc w:val="left"/>
        <w:rPr>
          <w:rFonts w:ascii="Times New Roman" w:hAnsi="Times New Roman"/>
          <w:b w:val="0"/>
        </w:rPr>
      </w:pPr>
      <w:r>
        <w:rPr>
          <w:rFonts w:ascii="Times New Roman" w:hAnsi="Times New Roman"/>
          <w:b w:val="0"/>
          <w:i/>
        </w:rPr>
        <w:t xml:space="preserve">-- </w:t>
      </w:r>
      <w:r w:rsidRPr="00D03CCE">
        <w:rPr>
          <w:rFonts w:ascii="Times New Roman" w:hAnsi="Times New Roman"/>
          <w:b w:val="0"/>
          <w:i/>
        </w:rPr>
        <w:t>Combined group</w:t>
      </w:r>
      <w:r>
        <w:rPr>
          <w:rFonts w:ascii="Times New Roman" w:hAnsi="Times New Roman"/>
          <w:b w:val="0"/>
        </w:rPr>
        <w:t>. A group of three or more corporations if e</w:t>
      </w:r>
      <w:r w:rsidRPr="000D60AC">
        <w:rPr>
          <w:rFonts w:ascii="Times New Roman" w:hAnsi="Times New Roman"/>
          <w:b w:val="0"/>
        </w:rPr>
        <w:t xml:space="preserve">ach corporation is a member of either a </w:t>
      </w:r>
      <w:r w:rsidRPr="00D03CCE">
        <w:rPr>
          <w:rFonts w:ascii="Times New Roman" w:hAnsi="Times New Roman"/>
          <w:b w:val="0"/>
          <w:u w:val="single"/>
        </w:rPr>
        <w:t>parent-subsidiary</w:t>
      </w:r>
      <w:r w:rsidRPr="000D60AC">
        <w:rPr>
          <w:rFonts w:ascii="Times New Roman" w:hAnsi="Times New Roman"/>
          <w:b w:val="0"/>
        </w:rPr>
        <w:t xml:space="preserve"> controlled group of corporations or a </w:t>
      </w:r>
      <w:r w:rsidRPr="00D03CCE">
        <w:rPr>
          <w:rFonts w:ascii="Times New Roman" w:hAnsi="Times New Roman"/>
          <w:b w:val="0"/>
          <w:u w:val="single"/>
        </w:rPr>
        <w:t>brother-sister</w:t>
      </w:r>
      <w:r w:rsidRPr="000D60AC">
        <w:rPr>
          <w:rFonts w:ascii="Times New Roman" w:hAnsi="Times New Roman"/>
          <w:b w:val="0"/>
        </w:rPr>
        <w:t xml:space="preserve"> controlled group of corporations; </w:t>
      </w:r>
      <w:r w:rsidRPr="00D03CCE">
        <w:rPr>
          <w:rFonts w:ascii="Times New Roman" w:hAnsi="Times New Roman"/>
          <w:i/>
        </w:rPr>
        <w:t>and</w:t>
      </w:r>
      <w:r>
        <w:rPr>
          <w:rFonts w:ascii="Times New Roman" w:hAnsi="Times New Roman"/>
          <w:i/>
        </w:rPr>
        <w:t xml:space="preserve"> </w:t>
      </w:r>
      <w:r>
        <w:rPr>
          <w:rFonts w:ascii="Times New Roman" w:hAnsi="Times New Roman"/>
          <w:b w:val="0"/>
        </w:rPr>
        <w:t>a</w:t>
      </w:r>
      <w:r w:rsidRPr="000D60AC">
        <w:rPr>
          <w:rFonts w:ascii="Times New Roman" w:hAnsi="Times New Roman"/>
          <w:b w:val="0"/>
        </w:rPr>
        <w:t xml:space="preserve">t least one of </w:t>
      </w:r>
      <w:r>
        <w:rPr>
          <w:rFonts w:ascii="Times New Roman" w:hAnsi="Times New Roman"/>
          <w:b w:val="0"/>
        </w:rPr>
        <w:t>those</w:t>
      </w:r>
      <w:r w:rsidRPr="000D60AC">
        <w:rPr>
          <w:rFonts w:ascii="Times New Roman" w:hAnsi="Times New Roman"/>
          <w:b w:val="0"/>
        </w:rPr>
        <w:t xml:space="preserve"> corporations is the common parent of a parent-subsidiary controlled group and also is a member of a brother-sister controlled group</w:t>
      </w:r>
      <w:r>
        <w:rPr>
          <w:rFonts w:ascii="Times New Roman" w:hAnsi="Times New Roman"/>
          <w:b w:val="0"/>
        </w:rPr>
        <w:t>;</w:t>
      </w:r>
    </w:p>
    <w:p w14:paraId="5CE26D7F" w14:textId="77777777" w:rsidR="00D03CCE" w:rsidRDefault="00D03CCE" w:rsidP="00D03CCE">
      <w:pPr>
        <w:pStyle w:val="Section3"/>
        <w:tabs>
          <w:tab w:val="left" w:pos="1710"/>
        </w:tabs>
        <w:spacing w:before="0" w:after="0"/>
        <w:ind w:left="-587" w:firstLine="0"/>
        <w:jc w:val="left"/>
        <w:rPr>
          <w:rFonts w:ascii="Times New Roman" w:hAnsi="Times New Roman"/>
          <w:b w:val="0"/>
          <w:bCs/>
        </w:rPr>
      </w:pPr>
    </w:p>
    <w:p w14:paraId="7B306C30" w14:textId="0426AD77" w:rsidR="00D03CCE" w:rsidRDefault="00967194" w:rsidP="00D03CCE">
      <w:pPr>
        <w:pStyle w:val="Section3"/>
        <w:spacing w:before="0" w:after="0"/>
        <w:ind w:left="0" w:firstLine="0"/>
        <w:jc w:val="left"/>
        <w:rPr>
          <w:rFonts w:ascii="Times New Roman" w:hAnsi="Times New Roman"/>
          <w:b w:val="0"/>
        </w:rPr>
      </w:pPr>
      <w:r>
        <w:rPr>
          <w:rFonts w:ascii="Times New Roman" w:hAnsi="Times New Roman"/>
          <w:b w:val="0"/>
        </w:rPr>
        <w:t xml:space="preserve">-- </w:t>
      </w:r>
      <w:r w:rsidR="00D03CCE">
        <w:rPr>
          <w:rFonts w:ascii="Times New Roman" w:hAnsi="Times New Roman"/>
          <w:b w:val="0"/>
        </w:rPr>
        <w:t>With respect to stock, w</w:t>
      </w:r>
      <w:r w:rsidR="00D03CCE" w:rsidRPr="00AA01C4">
        <w:rPr>
          <w:rFonts w:ascii="Times New Roman" w:hAnsi="Times New Roman"/>
          <w:b w:val="0"/>
          <w:bCs/>
        </w:rPr>
        <w:t xml:space="preserve">hen a corporation that does not issue stock is involved, </w:t>
      </w:r>
      <w:r w:rsidR="00D03CCE">
        <w:rPr>
          <w:rFonts w:ascii="Times New Roman" w:hAnsi="Times New Roman"/>
          <w:b w:val="0"/>
          <w:bCs/>
        </w:rPr>
        <w:t xml:space="preserve">corporations are related if </w:t>
      </w:r>
      <w:r w:rsidR="00D03CCE" w:rsidRPr="00AA01C4">
        <w:rPr>
          <w:rFonts w:ascii="Times New Roman" w:hAnsi="Times New Roman"/>
          <w:b w:val="0"/>
          <w:bCs/>
        </w:rPr>
        <w:t>either</w:t>
      </w:r>
      <w:r w:rsidR="00D03CCE">
        <w:rPr>
          <w:rFonts w:ascii="Times New Roman" w:hAnsi="Times New Roman"/>
          <w:b w:val="0"/>
          <w:bCs/>
        </w:rPr>
        <w:t xml:space="preserve"> </w:t>
      </w:r>
      <w:r w:rsidR="00F948F5">
        <w:rPr>
          <w:rFonts w:ascii="Times New Roman" w:hAnsi="Times New Roman"/>
          <w:b w:val="0"/>
          <w:bCs/>
        </w:rPr>
        <w:t>50</w:t>
      </w:r>
      <w:r w:rsidR="00F948F5" w:rsidRPr="00AA01C4">
        <w:rPr>
          <w:rFonts w:ascii="Times New Roman" w:hAnsi="Times New Roman"/>
          <w:b w:val="0"/>
        </w:rPr>
        <w:t xml:space="preserve"> </w:t>
      </w:r>
      <w:r w:rsidR="00D03CCE" w:rsidRPr="00AA01C4">
        <w:rPr>
          <w:rFonts w:ascii="Times New Roman" w:hAnsi="Times New Roman"/>
          <w:b w:val="0"/>
        </w:rPr>
        <w:t xml:space="preserve">percent or more of the members of one corporation's board of directors (or other governing body) are members of the other corporation's board of directors (or other governing body); </w:t>
      </w:r>
      <w:r w:rsidR="00D03CCE" w:rsidRPr="00D03CCE">
        <w:rPr>
          <w:rFonts w:ascii="Times New Roman" w:hAnsi="Times New Roman"/>
          <w:i/>
        </w:rPr>
        <w:t>or</w:t>
      </w:r>
      <w:r w:rsidR="00D03CCE">
        <w:rPr>
          <w:rFonts w:ascii="Times New Roman" w:hAnsi="Times New Roman"/>
          <w:i/>
        </w:rPr>
        <w:t xml:space="preserve"> </w:t>
      </w:r>
      <w:r w:rsidR="00D03CCE">
        <w:rPr>
          <w:rFonts w:ascii="Times New Roman" w:hAnsi="Times New Roman"/>
          <w:b w:val="0"/>
        </w:rPr>
        <w:t>t</w:t>
      </w:r>
      <w:r w:rsidR="00D03CCE" w:rsidRPr="00AA01C4">
        <w:rPr>
          <w:rFonts w:ascii="Times New Roman" w:hAnsi="Times New Roman"/>
          <w:b w:val="0"/>
        </w:rPr>
        <w:t xml:space="preserve">he </w:t>
      </w:r>
      <w:r w:rsidR="00D03CCE">
        <w:rPr>
          <w:rFonts w:ascii="Times New Roman" w:hAnsi="Times New Roman"/>
          <w:b w:val="0"/>
        </w:rPr>
        <w:t>h</w:t>
      </w:r>
      <w:r w:rsidR="00D03CCE" w:rsidRPr="00AA01C4">
        <w:rPr>
          <w:rFonts w:ascii="Times New Roman" w:hAnsi="Times New Roman"/>
          <w:b w:val="0"/>
        </w:rPr>
        <w:t xml:space="preserve">olders of </w:t>
      </w:r>
      <w:r w:rsidR="00F948F5">
        <w:rPr>
          <w:rFonts w:ascii="Times New Roman" w:hAnsi="Times New Roman"/>
          <w:b w:val="0"/>
        </w:rPr>
        <w:t>50</w:t>
      </w:r>
      <w:r w:rsidR="00F948F5" w:rsidRPr="00AA01C4">
        <w:rPr>
          <w:rFonts w:ascii="Times New Roman" w:hAnsi="Times New Roman"/>
          <w:b w:val="0"/>
        </w:rPr>
        <w:t xml:space="preserve"> </w:t>
      </w:r>
      <w:r w:rsidR="00D03CCE" w:rsidRPr="00AA01C4">
        <w:rPr>
          <w:rFonts w:ascii="Times New Roman" w:hAnsi="Times New Roman"/>
          <w:b w:val="0"/>
        </w:rPr>
        <w:t xml:space="preserve">percent or more of the voting power to select members of one corporation's board of directors (or other governing body) are concurrently the holders of more than </w:t>
      </w:r>
      <w:r w:rsidR="00F948F5">
        <w:rPr>
          <w:rFonts w:ascii="Times New Roman" w:hAnsi="Times New Roman"/>
          <w:b w:val="0"/>
        </w:rPr>
        <w:t>50</w:t>
      </w:r>
      <w:r w:rsidR="00F948F5" w:rsidRPr="00AA01C4">
        <w:rPr>
          <w:rFonts w:ascii="Times New Roman" w:hAnsi="Times New Roman"/>
          <w:b w:val="0"/>
        </w:rPr>
        <w:t xml:space="preserve"> </w:t>
      </w:r>
      <w:r w:rsidR="00D03CCE" w:rsidRPr="00AA01C4">
        <w:rPr>
          <w:rFonts w:ascii="Times New Roman" w:hAnsi="Times New Roman"/>
          <w:b w:val="0"/>
        </w:rPr>
        <w:t>percent of that power with r</w:t>
      </w:r>
      <w:r w:rsidR="00D03CCE">
        <w:rPr>
          <w:rFonts w:ascii="Times New Roman" w:hAnsi="Times New Roman"/>
          <w:b w:val="0"/>
        </w:rPr>
        <w:t>espect to the other corporation</w:t>
      </w:r>
      <w:r>
        <w:rPr>
          <w:rFonts w:ascii="Times New Roman" w:hAnsi="Times New Roman"/>
          <w:b w:val="0"/>
        </w:rPr>
        <w:t>.</w:t>
      </w:r>
    </w:p>
    <w:p w14:paraId="0BB3774F" w14:textId="77777777" w:rsidR="00D03CCE" w:rsidRDefault="00D03CCE" w:rsidP="00D03CCE">
      <w:pPr>
        <w:pStyle w:val="Section3"/>
        <w:tabs>
          <w:tab w:val="left" w:pos="1710"/>
        </w:tabs>
        <w:spacing w:before="0" w:after="0"/>
        <w:ind w:left="-587" w:firstLine="0"/>
        <w:jc w:val="left"/>
        <w:rPr>
          <w:rFonts w:ascii="Times New Roman" w:hAnsi="Times New Roman"/>
          <w:b w:val="0"/>
          <w:bCs/>
        </w:rPr>
      </w:pPr>
    </w:p>
    <w:p w14:paraId="75F6EA1B" w14:textId="3C2115C1" w:rsidR="00D03CCE" w:rsidRDefault="00967194" w:rsidP="00D03CCE">
      <w:pPr>
        <w:pStyle w:val="Section3"/>
        <w:spacing w:before="0" w:after="0"/>
        <w:ind w:left="0" w:firstLine="0"/>
        <w:jc w:val="left"/>
        <w:rPr>
          <w:rFonts w:ascii="Times New Roman" w:hAnsi="Times New Roman"/>
          <w:b w:val="0"/>
        </w:rPr>
      </w:pPr>
      <w:r>
        <w:rPr>
          <w:rFonts w:ascii="Times New Roman" w:hAnsi="Times New Roman"/>
          <w:b w:val="0"/>
        </w:rPr>
        <w:t xml:space="preserve">-- </w:t>
      </w:r>
      <w:r w:rsidR="00A2287E">
        <w:rPr>
          <w:rFonts w:ascii="Times New Roman" w:hAnsi="Times New Roman"/>
          <w:b w:val="0"/>
        </w:rPr>
        <w:t xml:space="preserve">With respect to concurrent officers and employees, corporations are related if </w:t>
      </w:r>
      <w:r w:rsidR="00F948F5">
        <w:rPr>
          <w:rFonts w:ascii="Times New Roman" w:hAnsi="Times New Roman"/>
          <w:b w:val="0"/>
        </w:rPr>
        <w:t>50</w:t>
      </w:r>
      <w:r w:rsidR="00F948F5" w:rsidRPr="00AA01C4">
        <w:rPr>
          <w:rFonts w:ascii="Times New Roman" w:hAnsi="Times New Roman"/>
          <w:b w:val="0"/>
          <w:bCs/>
        </w:rPr>
        <w:t xml:space="preserve"> </w:t>
      </w:r>
      <w:r w:rsidR="00D03CCE" w:rsidRPr="00AA01C4">
        <w:rPr>
          <w:rFonts w:ascii="Times New Roman" w:hAnsi="Times New Roman"/>
          <w:b w:val="0"/>
          <w:bCs/>
        </w:rPr>
        <w:t>percent or more of one corporation's officers are concurrently officers of the other corporation;</w:t>
      </w:r>
      <w:r w:rsidR="00D03CCE">
        <w:rPr>
          <w:rFonts w:ascii="Times New Roman" w:hAnsi="Times New Roman"/>
          <w:b w:val="0"/>
          <w:bCs/>
        </w:rPr>
        <w:t xml:space="preserve"> </w:t>
      </w:r>
      <w:r w:rsidR="00D03CCE" w:rsidRPr="00A2287E">
        <w:rPr>
          <w:rFonts w:ascii="Times New Roman" w:hAnsi="Times New Roman"/>
          <w:bCs/>
          <w:i/>
        </w:rPr>
        <w:t>or</w:t>
      </w:r>
      <w:r w:rsidR="00A2287E">
        <w:rPr>
          <w:rFonts w:ascii="Times New Roman" w:hAnsi="Times New Roman"/>
          <w:b w:val="0"/>
          <w:bCs/>
        </w:rPr>
        <w:t xml:space="preserve"> </w:t>
      </w:r>
      <w:r w:rsidR="00F948F5">
        <w:rPr>
          <w:rFonts w:ascii="Times New Roman" w:hAnsi="Times New Roman"/>
          <w:b w:val="0"/>
          <w:bCs/>
        </w:rPr>
        <w:t>30</w:t>
      </w:r>
      <w:r w:rsidR="00F948F5" w:rsidRPr="00AA01C4">
        <w:rPr>
          <w:rFonts w:ascii="Times New Roman" w:hAnsi="Times New Roman"/>
          <w:b w:val="0"/>
          <w:bCs/>
        </w:rPr>
        <w:t xml:space="preserve"> </w:t>
      </w:r>
      <w:r w:rsidR="00D03CCE" w:rsidRPr="00AA01C4">
        <w:rPr>
          <w:rFonts w:ascii="Times New Roman" w:hAnsi="Times New Roman"/>
          <w:b w:val="0"/>
          <w:bCs/>
        </w:rPr>
        <w:t>percent or more of one corporation's employees are concurrently emp</w:t>
      </w:r>
      <w:r w:rsidR="00D03CCE">
        <w:rPr>
          <w:rFonts w:ascii="Times New Roman" w:hAnsi="Times New Roman"/>
          <w:b w:val="0"/>
          <w:bCs/>
        </w:rPr>
        <w:t>loyees of the other corporation.</w:t>
      </w:r>
    </w:p>
    <w:p w14:paraId="443E8F2C" w14:textId="1DCAB6EC" w:rsidR="00D03CCE" w:rsidRDefault="00D03CCE" w:rsidP="005C398A"/>
    <w:p w14:paraId="3BBE6324" w14:textId="50A433B1" w:rsidR="00967194" w:rsidRDefault="00967194" w:rsidP="00967194">
      <w:pPr>
        <w:pStyle w:val="Section3"/>
        <w:tabs>
          <w:tab w:val="left" w:pos="1710"/>
        </w:tabs>
        <w:spacing w:before="0" w:after="0"/>
        <w:ind w:left="0" w:firstLine="0"/>
        <w:jc w:val="left"/>
        <w:rPr>
          <w:rFonts w:ascii="Times New Roman" w:hAnsi="Times New Roman"/>
          <w:b w:val="0"/>
          <w:bCs/>
        </w:rPr>
      </w:pPr>
      <w:r w:rsidRPr="00967194">
        <w:rPr>
          <w:rFonts w:ascii="Times New Roman" w:hAnsi="Times New Roman"/>
          <w:bCs/>
        </w:rPr>
        <w:t>Concurrent Employment</w:t>
      </w:r>
      <w:r>
        <w:rPr>
          <w:rFonts w:ascii="Times New Roman" w:hAnsi="Times New Roman"/>
          <w:b w:val="0"/>
          <w:bCs/>
        </w:rPr>
        <w:t xml:space="preserve"> -- The</w:t>
      </w:r>
      <w:r w:rsidRPr="00586B18">
        <w:rPr>
          <w:rFonts w:ascii="Times New Roman" w:hAnsi="Times New Roman"/>
          <w:b w:val="0"/>
          <w:bCs/>
        </w:rPr>
        <w:t xml:space="preserve"> </w:t>
      </w:r>
      <w:r w:rsidRPr="00967194">
        <w:rPr>
          <w:rFonts w:ascii="Times New Roman" w:hAnsi="Times New Roman"/>
          <w:b w:val="0"/>
          <w:bCs/>
          <w:i/>
        </w:rPr>
        <w:t>simultaneous</w:t>
      </w:r>
      <w:r w:rsidRPr="00586B18">
        <w:rPr>
          <w:rFonts w:ascii="Times New Roman" w:hAnsi="Times New Roman"/>
          <w:b w:val="0"/>
          <w:bCs/>
        </w:rPr>
        <w:t xml:space="preserve"> existence of an employment relationship between an individual and two or more corporations. </w:t>
      </w:r>
      <w:r>
        <w:rPr>
          <w:rFonts w:ascii="Times New Roman" w:hAnsi="Times New Roman"/>
          <w:b w:val="0"/>
          <w:bCs/>
        </w:rPr>
        <w:t>Concurrent employment</w:t>
      </w:r>
      <w:r w:rsidRPr="00586B18">
        <w:rPr>
          <w:rFonts w:ascii="Times New Roman" w:hAnsi="Times New Roman"/>
          <w:b w:val="0"/>
          <w:bCs/>
        </w:rPr>
        <w:t xml:space="preserve"> </w:t>
      </w:r>
      <w:r>
        <w:rPr>
          <w:rFonts w:ascii="Times New Roman" w:hAnsi="Times New Roman"/>
          <w:b w:val="0"/>
          <w:bCs/>
        </w:rPr>
        <w:t>involves</w:t>
      </w:r>
      <w:r w:rsidRPr="00586B18">
        <w:rPr>
          <w:rFonts w:ascii="Times New Roman" w:hAnsi="Times New Roman"/>
          <w:b w:val="0"/>
          <w:bCs/>
        </w:rPr>
        <w:t xml:space="preserve"> the performance of services by the individual for the benefit of the employing corporation, not merely for the benefit of the group of corporations</w:t>
      </w:r>
      <w:r>
        <w:rPr>
          <w:rFonts w:ascii="Times New Roman" w:hAnsi="Times New Roman"/>
          <w:b w:val="0"/>
          <w:bCs/>
        </w:rPr>
        <w:t xml:space="preserve">, </w:t>
      </w:r>
      <w:r w:rsidRPr="00586B18">
        <w:rPr>
          <w:rFonts w:ascii="Times New Roman" w:hAnsi="Times New Roman"/>
          <w:b w:val="0"/>
          <w:bCs/>
        </w:rPr>
        <w:t>in exchange for remuneration</w:t>
      </w:r>
      <w:r w:rsidR="00C23B28">
        <w:rPr>
          <w:rFonts w:ascii="Times New Roman" w:hAnsi="Times New Roman"/>
          <w:b w:val="0"/>
          <w:bCs/>
        </w:rPr>
        <w:t>. The following are also incorporated into this definition</w:t>
      </w:r>
      <w:r w:rsidRPr="00586B18">
        <w:rPr>
          <w:rFonts w:ascii="Times New Roman" w:hAnsi="Times New Roman"/>
          <w:b w:val="0"/>
          <w:bCs/>
        </w:rPr>
        <w:t>:</w:t>
      </w:r>
    </w:p>
    <w:p w14:paraId="11EE3A91" w14:textId="77777777" w:rsidR="00967194" w:rsidRDefault="00967194" w:rsidP="00967194">
      <w:pPr>
        <w:pStyle w:val="Section3"/>
        <w:tabs>
          <w:tab w:val="left" w:pos="1710"/>
        </w:tabs>
        <w:spacing w:before="0" w:after="0"/>
        <w:ind w:left="0" w:firstLine="0"/>
        <w:jc w:val="left"/>
        <w:rPr>
          <w:rFonts w:ascii="Times New Roman" w:hAnsi="Times New Roman"/>
          <w:b w:val="0"/>
          <w:bCs/>
        </w:rPr>
      </w:pPr>
    </w:p>
    <w:p w14:paraId="7B498205" w14:textId="2466C807" w:rsidR="00967194" w:rsidRDefault="00967194" w:rsidP="00967194">
      <w:pPr>
        <w:pStyle w:val="Section3"/>
        <w:spacing w:before="0" w:after="0"/>
        <w:ind w:left="0" w:firstLine="0"/>
        <w:jc w:val="left"/>
        <w:rPr>
          <w:rFonts w:ascii="Times New Roman" w:hAnsi="Times New Roman"/>
          <w:b w:val="0"/>
        </w:rPr>
      </w:pPr>
      <w:r>
        <w:rPr>
          <w:rFonts w:ascii="Times New Roman" w:hAnsi="Times New Roman"/>
          <w:b w:val="0"/>
        </w:rPr>
        <w:t xml:space="preserve">-- </w:t>
      </w:r>
      <w:r w:rsidRPr="00586B18">
        <w:rPr>
          <w:rFonts w:ascii="Times New Roman" w:hAnsi="Times New Roman"/>
          <w:b w:val="0"/>
        </w:rPr>
        <w:t>The simultaneous existence of an employment relationship with each corporation is a decisive factor. If it exists, the fact that a particular employee is on leave or otherwise temporarily inactive is immaterial</w:t>
      </w:r>
      <w:r>
        <w:rPr>
          <w:rFonts w:ascii="Times New Roman" w:hAnsi="Times New Roman"/>
          <w:b w:val="0"/>
        </w:rPr>
        <w:t>.</w:t>
      </w:r>
    </w:p>
    <w:p w14:paraId="4E0E069B" w14:textId="77777777" w:rsidR="00967194" w:rsidRDefault="00967194" w:rsidP="00967194">
      <w:pPr>
        <w:pStyle w:val="Section3"/>
        <w:spacing w:before="0" w:after="0"/>
        <w:ind w:left="0" w:firstLine="0"/>
        <w:jc w:val="left"/>
        <w:rPr>
          <w:rFonts w:ascii="Times New Roman" w:hAnsi="Times New Roman"/>
          <w:b w:val="0"/>
        </w:rPr>
      </w:pPr>
    </w:p>
    <w:p w14:paraId="0B204DD7" w14:textId="7E17DF06" w:rsidR="00967194" w:rsidRDefault="00967194" w:rsidP="00967194">
      <w:pPr>
        <w:pStyle w:val="Section3"/>
        <w:spacing w:before="0" w:after="0"/>
        <w:ind w:left="0" w:firstLine="0"/>
        <w:jc w:val="left"/>
        <w:rPr>
          <w:rFonts w:ascii="Times New Roman" w:hAnsi="Times New Roman"/>
          <w:b w:val="0"/>
        </w:rPr>
      </w:pPr>
      <w:r>
        <w:rPr>
          <w:rFonts w:ascii="Times New Roman" w:hAnsi="Times New Roman"/>
          <w:b w:val="0"/>
        </w:rPr>
        <w:t xml:space="preserve">-- </w:t>
      </w:r>
      <w:r w:rsidRPr="00586B18">
        <w:rPr>
          <w:rFonts w:ascii="Times New Roman" w:hAnsi="Times New Roman"/>
          <w:b w:val="0"/>
        </w:rPr>
        <w:t>Employment is not concurrent with respect to one of the related corporations if the employee's employment relationship with that corporation is completely nonexistent during the periods when the employee is not performing services for that corporation;</w:t>
      </w:r>
    </w:p>
    <w:p w14:paraId="7156E94D" w14:textId="77777777" w:rsidR="00967194" w:rsidRDefault="00967194" w:rsidP="00967194">
      <w:pPr>
        <w:pStyle w:val="Section3"/>
        <w:spacing w:before="0" w:after="0"/>
        <w:ind w:left="0" w:firstLine="0"/>
        <w:jc w:val="left"/>
        <w:rPr>
          <w:rFonts w:ascii="Times New Roman" w:hAnsi="Times New Roman"/>
          <w:b w:val="0"/>
        </w:rPr>
      </w:pPr>
    </w:p>
    <w:p w14:paraId="2E4111A8" w14:textId="6A35CC82" w:rsidR="00967194" w:rsidRDefault="00967194" w:rsidP="00967194">
      <w:pPr>
        <w:pStyle w:val="Section3"/>
        <w:spacing w:before="0" w:after="0"/>
        <w:ind w:left="0" w:firstLine="0"/>
        <w:jc w:val="left"/>
        <w:rPr>
          <w:rFonts w:ascii="Times New Roman" w:hAnsi="Times New Roman"/>
          <w:b w:val="0"/>
        </w:rPr>
      </w:pPr>
      <w:r>
        <w:rPr>
          <w:rFonts w:ascii="Times New Roman" w:hAnsi="Times New Roman"/>
          <w:b w:val="0"/>
        </w:rPr>
        <w:t xml:space="preserve">-- </w:t>
      </w:r>
      <w:r w:rsidRPr="00586B18">
        <w:rPr>
          <w:rFonts w:ascii="Times New Roman" w:hAnsi="Times New Roman"/>
          <w:b w:val="0"/>
        </w:rPr>
        <w:t>An individual who does not perform substantial services for a corporation is presumed not employed by that corporation;</w:t>
      </w:r>
      <w:r w:rsidR="00C23B28">
        <w:rPr>
          <w:rFonts w:ascii="Times New Roman" w:hAnsi="Times New Roman"/>
          <w:b w:val="0"/>
        </w:rPr>
        <w:t xml:space="preserve"> and</w:t>
      </w:r>
    </w:p>
    <w:p w14:paraId="114F160D" w14:textId="77777777" w:rsidR="00967194" w:rsidRDefault="00967194" w:rsidP="00967194">
      <w:pPr>
        <w:pStyle w:val="Section3"/>
        <w:spacing w:before="0" w:after="0"/>
        <w:ind w:left="0" w:firstLine="0"/>
        <w:jc w:val="left"/>
        <w:rPr>
          <w:rFonts w:ascii="Times New Roman" w:hAnsi="Times New Roman"/>
          <w:b w:val="0"/>
        </w:rPr>
      </w:pPr>
    </w:p>
    <w:p w14:paraId="220DB728" w14:textId="7E59E377" w:rsidR="00967194" w:rsidRDefault="00967194" w:rsidP="00967194">
      <w:pPr>
        <w:pStyle w:val="Section3"/>
        <w:spacing w:before="0" w:after="0"/>
        <w:ind w:left="0" w:firstLine="0"/>
        <w:jc w:val="left"/>
        <w:rPr>
          <w:rFonts w:ascii="Times New Roman" w:hAnsi="Times New Roman"/>
          <w:b w:val="0"/>
        </w:rPr>
      </w:pPr>
      <w:r>
        <w:rPr>
          <w:rFonts w:ascii="Times New Roman" w:hAnsi="Times New Roman"/>
          <w:b w:val="0"/>
        </w:rPr>
        <w:t xml:space="preserve">-- </w:t>
      </w:r>
      <w:r w:rsidRPr="00586B18">
        <w:rPr>
          <w:rFonts w:ascii="Times New Roman" w:hAnsi="Times New Roman"/>
          <w:b w:val="0"/>
        </w:rPr>
        <w:t xml:space="preserve">A corporation which has no employees performing services for it in </w:t>
      </w:r>
      <w:r>
        <w:rPr>
          <w:rFonts w:ascii="Times New Roman" w:hAnsi="Times New Roman"/>
          <w:b w:val="0"/>
        </w:rPr>
        <w:t>Texas</w:t>
      </w:r>
      <w:r w:rsidRPr="00586B18">
        <w:rPr>
          <w:rFonts w:ascii="Times New Roman" w:hAnsi="Times New Roman"/>
          <w:b w:val="0"/>
        </w:rPr>
        <w:t xml:space="preserve"> cannot be the </w:t>
      </w:r>
      <w:r w:rsidR="00664AB8">
        <w:rPr>
          <w:rFonts w:ascii="Times New Roman" w:hAnsi="Times New Roman"/>
          <w:b w:val="0"/>
        </w:rPr>
        <w:t>Common Paymaster</w:t>
      </w:r>
      <w:r w:rsidRPr="00586B18">
        <w:rPr>
          <w:rFonts w:ascii="Times New Roman" w:hAnsi="Times New Roman"/>
          <w:b w:val="0"/>
        </w:rPr>
        <w:t xml:space="preserve"> for </w:t>
      </w:r>
      <w:r>
        <w:rPr>
          <w:rFonts w:ascii="Times New Roman" w:hAnsi="Times New Roman"/>
          <w:b w:val="0"/>
        </w:rPr>
        <w:t>Texas</w:t>
      </w:r>
      <w:r w:rsidRPr="00586B18">
        <w:rPr>
          <w:rFonts w:ascii="Times New Roman" w:hAnsi="Times New Roman"/>
          <w:b w:val="0"/>
        </w:rPr>
        <w:t xml:space="preserve"> employees of its related corporations.</w:t>
      </w:r>
    </w:p>
    <w:p w14:paraId="04D8429F" w14:textId="6B0DDF06" w:rsidR="00967194" w:rsidRDefault="00967194" w:rsidP="005C398A"/>
    <w:p w14:paraId="0E31E7A9" w14:textId="47BA4E63" w:rsidR="00DA6D2A" w:rsidRDefault="00DA6D2A" w:rsidP="005C398A">
      <w:r>
        <w:t>New subsection (c) provides for procedures for submission of and approval by the Agency of a Common Paymaster application.</w:t>
      </w:r>
    </w:p>
    <w:p w14:paraId="515DF997" w14:textId="2B9C3A65" w:rsidR="00DA6D2A" w:rsidRDefault="00DA6D2A" w:rsidP="005C398A"/>
    <w:p w14:paraId="3949202B" w14:textId="7C939DA8" w:rsidR="00DA6D2A" w:rsidRDefault="00FC219B" w:rsidP="00DA6D2A">
      <w:pPr>
        <w:pStyle w:val="Section3"/>
        <w:tabs>
          <w:tab w:val="left" w:pos="1710"/>
        </w:tabs>
        <w:spacing w:before="0" w:after="0"/>
        <w:ind w:left="0" w:firstLine="0"/>
        <w:jc w:val="left"/>
        <w:rPr>
          <w:rFonts w:ascii="Times New Roman" w:hAnsi="Times New Roman"/>
          <w:b w:val="0"/>
          <w:bCs/>
        </w:rPr>
      </w:pPr>
      <w:r>
        <w:rPr>
          <w:rFonts w:ascii="Times New Roman" w:hAnsi="Times New Roman"/>
          <w:b w:val="0"/>
          <w:bCs/>
        </w:rPr>
        <w:t xml:space="preserve">-- </w:t>
      </w:r>
      <w:r w:rsidR="00DA6D2A" w:rsidRPr="004F5C4A">
        <w:rPr>
          <w:rFonts w:ascii="Times New Roman" w:hAnsi="Times New Roman"/>
          <w:b w:val="0"/>
          <w:bCs/>
        </w:rPr>
        <w:t xml:space="preserve">Related corporations which compensate their employees through a </w:t>
      </w:r>
      <w:r w:rsidR="00664AB8">
        <w:rPr>
          <w:rFonts w:ascii="Times New Roman" w:hAnsi="Times New Roman"/>
          <w:b w:val="0"/>
          <w:bCs/>
        </w:rPr>
        <w:t>Common Paymaster</w:t>
      </w:r>
      <w:r w:rsidR="00DA6D2A" w:rsidRPr="004F5C4A">
        <w:rPr>
          <w:rFonts w:ascii="Times New Roman" w:hAnsi="Times New Roman"/>
          <w:b w:val="0"/>
          <w:bCs/>
        </w:rPr>
        <w:t xml:space="preserve"> </w:t>
      </w:r>
      <w:r w:rsidR="00DA6D2A">
        <w:rPr>
          <w:rFonts w:ascii="Times New Roman" w:hAnsi="Times New Roman"/>
          <w:b w:val="0"/>
          <w:bCs/>
        </w:rPr>
        <w:t>must</w:t>
      </w:r>
      <w:r w:rsidR="00DA6D2A" w:rsidRPr="004F5C4A">
        <w:rPr>
          <w:rFonts w:ascii="Times New Roman" w:hAnsi="Times New Roman"/>
          <w:b w:val="0"/>
          <w:bCs/>
        </w:rPr>
        <w:t xml:space="preserve"> file with the </w:t>
      </w:r>
      <w:r w:rsidR="00DA6D2A">
        <w:rPr>
          <w:rFonts w:ascii="Times New Roman" w:hAnsi="Times New Roman"/>
          <w:b w:val="0"/>
          <w:bCs/>
        </w:rPr>
        <w:t>Agency</w:t>
      </w:r>
      <w:r w:rsidR="00DA6D2A" w:rsidRPr="004F5C4A">
        <w:rPr>
          <w:rFonts w:ascii="Times New Roman" w:hAnsi="Times New Roman"/>
          <w:b w:val="0"/>
          <w:bCs/>
        </w:rPr>
        <w:t xml:space="preserve"> the details of their plan</w:t>
      </w:r>
      <w:r w:rsidR="00DA6D2A">
        <w:rPr>
          <w:rFonts w:ascii="Times New Roman" w:hAnsi="Times New Roman"/>
          <w:b w:val="0"/>
          <w:bCs/>
        </w:rPr>
        <w:t xml:space="preserve"> on a form </w:t>
      </w:r>
      <w:r w:rsidR="00546A3E">
        <w:rPr>
          <w:rFonts w:ascii="Times New Roman" w:hAnsi="Times New Roman"/>
          <w:b w:val="0"/>
          <w:bCs/>
        </w:rPr>
        <w:t>prescribed</w:t>
      </w:r>
      <w:r w:rsidR="00DA6D2A">
        <w:rPr>
          <w:rFonts w:ascii="Times New Roman" w:hAnsi="Times New Roman"/>
          <w:b w:val="0"/>
          <w:bCs/>
        </w:rPr>
        <w:t xml:space="preserve"> by the Agency</w:t>
      </w:r>
      <w:r w:rsidR="00DA6D2A" w:rsidRPr="004F5C4A">
        <w:rPr>
          <w:rFonts w:ascii="Times New Roman" w:hAnsi="Times New Roman"/>
          <w:b w:val="0"/>
          <w:bCs/>
        </w:rPr>
        <w:t>. The detail</w:t>
      </w:r>
      <w:r w:rsidR="00DA6D2A">
        <w:rPr>
          <w:rFonts w:ascii="Times New Roman" w:hAnsi="Times New Roman"/>
          <w:b w:val="0"/>
          <w:bCs/>
        </w:rPr>
        <w:t>s</w:t>
      </w:r>
      <w:r w:rsidR="00DA6D2A" w:rsidRPr="004F5C4A">
        <w:rPr>
          <w:rFonts w:ascii="Times New Roman" w:hAnsi="Times New Roman"/>
          <w:b w:val="0"/>
          <w:bCs/>
        </w:rPr>
        <w:t xml:space="preserve"> </w:t>
      </w:r>
      <w:r>
        <w:rPr>
          <w:rFonts w:ascii="Times New Roman" w:hAnsi="Times New Roman"/>
          <w:b w:val="0"/>
          <w:bCs/>
        </w:rPr>
        <w:t>must</w:t>
      </w:r>
      <w:r w:rsidR="00DA6D2A" w:rsidRPr="004F5C4A">
        <w:rPr>
          <w:rFonts w:ascii="Times New Roman" w:hAnsi="Times New Roman"/>
          <w:b w:val="0"/>
          <w:bCs/>
        </w:rPr>
        <w:t xml:space="preserve"> include the names of the related corporations, the name of the </w:t>
      </w:r>
      <w:r w:rsidR="00664AB8">
        <w:rPr>
          <w:rFonts w:ascii="Times New Roman" w:hAnsi="Times New Roman"/>
          <w:b w:val="0"/>
          <w:bCs/>
        </w:rPr>
        <w:t>Common Paymaster</w:t>
      </w:r>
      <w:r w:rsidR="00DA6D2A" w:rsidRPr="004F5C4A">
        <w:rPr>
          <w:rFonts w:ascii="Times New Roman" w:hAnsi="Times New Roman"/>
          <w:b w:val="0"/>
          <w:bCs/>
        </w:rPr>
        <w:t xml:space="preserve"> corporation and the </w:t>
      </w:r>
      <w:r w:rsidR="00AC3F7B">
        <w:rPr>
          <w:rFonts w:ascii="Times New Roman" w:hAnsi="Times New Roman"/>
          <w:b w:val="0"/>
          <w:bCs/>
        </w:rPr>
        <w:t>concurrently employed individuals</w:t>
      </w:r>
      <w:r w:rsidR="00DA6D2A" w:rsidRPr="004F5C4A">
        <w:rPr>
          <w:rFonts w:ascii="Times New Roman" w:hAnsi="Times New Roman"/>
          <w:b w:val="0"/>
          <w:bCs/>
        </w:rPr>
        <w:t xml:space="preserve"> involved. The filing shall include documentation to substantiate the corporations are </w:t>
      </w:r>
      <w:r w:rsidR="00DA6D2A">
        <w:rPr>
          <w:rFonts w:ascii="Times New Roman" w:hAnsi="Times New Roman"/>
          <w:b w:val="0"/>
          <w:bCs/>
        </w:rPr>
        <w:t xml:space="preserve">related as defined in the rule </w:t>
      </w:r>
      <w:r w:rsidR="00DA6D2A" w:rsidRPr="004F5C4A">
        <w:rPr>
          <w:rFonts w:ascii="Times New Roman" w:hAnsi="Times New Roman"/>
          <w:b w:val="0"/>
          <w:bCs/>
        </w:rPr>
        <w:t xml:space="preserve">and that employees are concurrently employed. An amendment to the plan </w:t>
      </w:r>
      <w:r w:rsidR="00DA6D2A">
        <w:rPr>
          <w:rFonts w:ascii="Times New Roman" w:hAnsi="Times New Roman"/>
          <w:b w:val="0"/>
          <w:bCs/>
        </w:rPr>
        <w:t>must</w:t>
      </w:r>
      <w:r w:rsidR="00DA6D2A" w:rsidRPr="004F5C4A">
        <w:rPr>
          <w:rFonts w:ascii="Times New Roman" w:hAnsi="Times New Roman"/>
          <w:b w:val="0"/>
          <w:bCs/>
        </w:rPr>
        <w:t xml:space="preserve"> be filed whenever there is a change in the related corporations participating in the plan, a change in the </w:t>
      </w:r>
      <w:r w:rsidR="00664AB8">
        <w:rPr>
          <w:rFonts w:ascii="Times New Roman" w:hAnsi="Times New Roman"/>
          <w:b w:val="0"/>
          <w:bCs/>
        </w:rPr>
        <w:t>Common Paymaster</w:t>
      </w:r>
      <w:r w:rsidR="00DA6D2A" w:rsidRPr="004F5C4A">
        <w:rPr>
          <w:rFonts w:ascii="Times New Roman" w:hAnsi="Times New Roman"/>
          <w:b w:val="0"/>
          <w:bCs/>
        </w:rPr>
        <w:t xml:space="preserve"> or a change in the </w:t>
      </w:r>
      <w:r w:rsidR="00AC3F7B">
        <w:rPr>
          <w:rFonts w:ascii="Times New Roman" w:hAnsi="Times New Roman"/>
          <w:b w:val="0"/>
          <w:bCs/>
        </w:rPr>
        <w:t>concurrently employed individuals</w:t>
      </w:r>
      <w:r w:rsidR="00DA6D2A" w:rsidRPr="004F5C4A">
        <w:rPr>
          <w:rFonts w:ascii="Times New Roman" w:hAnsi="Times New Roman"/>
          <w:b w:val="0"/>
          <w:bCs/>
        </w:rPr>
        <w:t xml:space="preserve"> involved.</w:t>
      </w:r>
    </w:p>
    <w:p w14:paraId="4563D79B" w14:textId="77777777" w:rsidR="00DA6D2A" w:rsidRDefault="00DA6D2A" w:rsidP="00DA6D2A">
      <w:pPr>
        <w:pStyle w:val="Section3"/>
        <w:tabs>
          <w:tab w:val="left" w:pos="1710"/>
        </w:tabs>
        <w:spacing w:before="0" w:after="0"/>
        <w:ind w:left="0" w:firstLine="0"/>
        <w:jc w:val="left"/>
        <w:rPr>
          <w:rFonts w:ascii="Times New Roman" w:hAnsi="Times New Roman"/>
          <w:b w:val="0"/>
        </w:rPr>
      </w:pPr>
    </w:p>
    <w:p w14:paraId="225321D0" w14:textId="64D4E896" w:rsidR="00DA6D2A" w:rsidRDefault="00FC219B" w:rsidP="00DA6D2A">
      <w:pPr>
        <w:pStyle w:val="Section3"/>
        <w:tabs>
          <w:tab w:val="left" w:pos="1710"/>
        </w:tabs>
        <w:spacing w:before="0" w:after="0"/>
        <w:ind w:left="0" w:firstLine="0"/>
        <w:jc w:val="left"/>
        <w:rPr>
          <w:rFonts w:ascii="Times New Roman" w:hAnsi="Times New Roman"/>
          <w:b w:val="0"/>
        </w:rPr>
      </w:pPr>
      <w:r>
        <w:rPr>
          <w:rFonts w:ascii="Times New Roman" w:hAnsi="Times New Roman"/>
          <w:b w:val="0"/>
          <w:bCs/>
        </w:rPr>
        <w:t xml:space="preserve">-- </w:t>
      </w:r>
      <w:r w:rsidR="00DA6D2A" w:rsidRPr="00555164">
        <w:rPr>
          <w:rFonts w:ascii="Times New Roman" w:hAnsi="Times New Roman"/>
          <w:b w:val="0"/>
          <w:bCs/>
        </w:rPr>
        <w:t xml:space="preserve">Plans </w:t>
      </w:r>
      <w:r w:rsidR="00DA6D2A">
        <w:rPr>
          <w:rFonts w:ascii="Times New Roman" w:hAnsi="Times New Roman"/>
          <w:b w:val="0"/>
          <w:bCs/>
        </w:rPr>
        <w:t xml:space="preserve">and plan amendments </w:t>
      </w:r>
      <w:r w:rsidR="00DA6D2A" w:rsidRPr="00555164">
        <w:rPr>
          <w:rFonts w:ascii="Times New Roman" w:hAnsi="Times New Roman"/>
          <w:b w:val="0"/>
          <w:bCs/>
        </w:rPr>
        <w:t xml:space="preserve">submitted </w:t>
      </w:r>
      <w:r>
        <w:rPr>
          <w:rFonts w:ascii="Times New Roman" w:hAnsi="Times New Roman"/>
          <w:b w:val="0"/>
          <w:bCs/>
        </w:rPr>
        <w:t>under the</w:t>
      </w:r>
      <w:r w:rsidR="00DA6D2A" w:rsidRPr="00555164">
        <w:rPr>
          <w:rFonts w:ascii="Times New Roman" w:hAnsi="Times New Roman"/>
          <w:b w:val="0"/>
          <w:bCs/>
        </w:rPr>
        <w:t xml:space="preserve"> rule </w:t>
      </w:r>
      <w:r>
        <w:rPr>
          <w:rFonts w:ascii="Times New Roman" w:hAnsi="Times New Roman"/>
          <w:b w:val="0"/>
          <w:bCs/>
        </w:rPr>
        <w:t>must</w:t>
      </w:r>
      <w:r w:rsidR="00DA6D2A" w:rsidRPr="00555164">
        <w:rPr>
          <w:rFonts w:ascii="Times New Roman" w:hAnsi="Times New Roman"/>
          <w:b w:val="0"/>
          <w:bCs/>
        </w:rPr>
        <w:t xml:space="preserve"> be filed within the 30-day period following the end of the calendar quarter in which the plan is in effect. </w:t>
      </w:r>
      <w:r>
        <w:rPr>
          <w:rFonts w:ascii="Times New Roman" w:hAnsi="Times New Roman"/>
          <w:b w:val="0"/>
          <w:bCs/>
        </w:rPr>
        <w:t xml:space="preserve"> </w:t>
      </w:r>
      <w:r w:rsidR="00DA6D2A" w:rsidRPr="00555164">
        <w:rPr>
          <w:rFonts w:ascii="Times New Roman" w:hAnsi="Times New Roman"/>
          <w:b w:val="0"/>
          <w:bCs/>
        </w:rPr>
        <w:t xml:space="preserve">Eligibility of an employee to be compensated through a </w:t>
      </w:r>
      <w:r w:rsidR="00664AB8">
        <w:rPr>
          <w:rFonts w:ascii="Times New Roman" w:hAnsi="Times New Roman"/>
          <w:b w:val="0"/>
          <w:bCs/>
        </w:rPr>
        <w:t>Common Paymaster</w:t>
      </w:r>
      <w:r w:rsidR="00DA6D2A" w:rsidRPr="00555164">
        <w:rPr>
          <w:rFonts w:ascii="Times New Roman" w:hAnsi="Times New Roman"/>
          <w:b w:val="0"/>
          <w:bCs/>
        </w:rPr>
        <w:t xml:space="preserve"> shall be determined on a quarterly basis.</w:t>
      </w:r>
    </w:p>
    <w:p w14:paraId="2379047E" w14:textId="77777777" w:rsidR="00DA6D2A" w:rsidRDefault="00DA6D2A" w:rsidP="005C398A"/>
    <w:p w14:paraId="575B4F5A" w14:textId="57911D50" w:rsidR="00DA6D2A" w:rsidRDefault="00664AB8" w:rsidP="005C398A">
      <w:r>
        <w:t>New subsection (d) stipulates how employment taxes required under the TUCA are to be allocated.</w:t>
      </w:r>
    </w:p>
    <w:p w14:paraId="751E7B2C" w14:textId="2C621159" w:rsidR="00664AB8" w:rsidRDefault="00664AB8" w:rsidP="005C398A"/>
    <w:p w14:paraId="2526211B" w14:textId="2CA4A355" w:rsidR="00664AB8" w:rsidRDefault="00664AB8" w:rsidP="00664AB8">
      <w:pPr>
        <w:pStyle w:val="Section3"/>
        <w:tabs>
          <w:tab w:val="left" w:pos="1710"/>
        </w:tabs>
        <w:spacing w:before="0" w:after="0"/>
        <w:ind w:left="0" w:firstLine="0"/>
        <w:jc w:val="left"/>
        <w:rPr>
          <w:rFonts w:ascii="Times New Roman" w:hAnsi="Times New Roman"/>
          <w:b w:val="0"/>
          <w:bCs/>
        </w:rPr>
      </w:pPr>
      <w:r>
        <w:rPr>
          <w:rFonts w:ascii="Times New Roman" w:hAnsi="Times New Roman"/>
          <w:b w:val="0"/>
        </w:rPr>
        <w:t xml:space="preserve">-- </w:t>
      </w:r>
      <w:r w:rsidRPr="00FB56D4">
        <w:rPr>
          <w:rFonts w:ascii="Times New Roman" w:hAnsi="Times New Roman"/>
          <w:b w:val="0"/>
        </w:rPr>
        <w:t xml:space="preserve">A </w:t>
      </w:r>
      <w:r>
        <w:rPr>
          <w:rFonts w:ascii="Times New Roman" w:hAnsi="Times New Roman"/>
          <w:b w:val="0"/>
        </w:rPr>
        <w:t>Common Paymaster</w:t>
      </w:r>
      <w:r w:rsidRPr="00FB56D4">
        <w:rPr>
          <w:rFonts w:ascii="Times New Roman" w:hAnsi="Times New Roman"/>
          <w:b w:val="0"/>
        </w:rPr>
        <w:t xml:space="preserve"> making disbursements on behalf of related corporations to </w:t>
      </w:r>
      <w:r>
        <w:rPr>
          <w:rFonts w:ascii="Times New Roman" w:hAnsi="Times New Roman"/>
          <w:b w:val="0"/>
        </w:rPr>
        <w:t xml:space="preserve">concurrently </w:t>
      </w:r>
      <w:r w:rsidRPr="00FB56D4">
        <w:rPr>
          <w:rFonts w:ascii="Times New Roman" w:hAnsi="Times New Roman"/>
          <w:b w:val="0"/>
        </w:rPr>
        <w:t xml:space="preserve">employed individuals </w:t>
      </w:r>
      <w:r>
        <w:rPr>
          <w:rFonts w:ascii="Times New Roman" w:hAnsi="Times New Roman"/>
          <w:b w:val="0"/>
        </w:rPr>
        <w:t>is</w:t>
      </w:r>
      <w:r w:rsidRPr="00FB56D4">
        <w:rPr>
          <w:rFonts w:ascii="Times New Roman" w:hAnsi="Times New Roman"/>
          <w:b w:val="0"/>
        </w:rPr>
        <w:t xml:space="preserve"> responsible for taxes, interest and penalties on all wages disbursed by it</w:t>
      </w:r>
      <w:r>
        <w:rPr>
          <w:rFonts w:ascii="Times New Roman" w:hAnsi="Times New Roman"/>
          <w:b w:val="0"/>
        </w:rPr>
        <w:t>.</w:t>
      </w:r>
    </w:p>
    <w:p w14:paraId="42D0D709" w14:textId="77777777" w:rsidR="00664AB8" w:rsidRDefault="00664AB8" w:rsidP="00664AB8">
      <w:pPr>
        <w:pStyle w:val="Section3"/>
        <w:tabs>
          <w:tab w:val="left" w:pos="1710"/>
        </w:tabs>
        <w:spacing w:before="0" w:after="0"/>
        <w:ind w:left="0" w:firstLine="0"/>
        <w:jc w:val="left"/>
        <w:rPr>
          <w:rFonts w:ascii="Times New Roman" w:hAnsi="Times New Roman"/>
          <w:b w:val="0"/>
        </w:rPr>
      </w:pPr>
    </w:p>
    <w:p w14:paraId="7C192E2F" w14:textId="1830C26C" w:rsidR="00664AB8" w:rsidRDefault="00664AB8" w:rsidP="00664AB8">
      <w:pPr>
        <w:pStyle w:val="Section3"/>
        <w:tabs>
          <w:tab w:val="left" w:pos="1710"/>
        </w:tabs>
        <w:spacing w:before="0" w:after="0"/>
        <w:ind w:left="0" w:firstLine="0"/>
        <w:jc w:val="left"/>
        <w:rPr>
          <w:rFonts w:ascii="Times New Roman" w:hAnsi="Times New Roman"/>
          <w:b w:val="0"/>
        </w:rPr>
      </w:pPr>
      <w:r>
        <w:rPr>
          <w:rFonts w:ascii="Times New Roman" w:hAnsi="Times New Roman"/>
          <w:b w:val="0"/>
          <w:bCs/>
        </w:rPr>
        <w:t xml:space="preserve">-- </w:t>
      </w:r>
      <w:r w:rsidRPr="006D2570">
        <w:rPr>
          <w:rFonts w:ascii="Times New Roman" w:hAnsi="Times New Roman"/>
          <w:b w:val="0"/>
          <w:bCs/>
        </w:rPr>
        <w:t xml:space="preserve">If the </w:t>
      </w:r>
      <w:r>
        <w:rPr>
          <w:rFonts w:ascii="Times New Roman" w:hAnsi="Times New Roman"/>
          <w:b w:val="0"/>
          <w:bCs/>
        </w:rPr>
        <w:t>Common Paymaster</w:t>
      </w:r>
      <w:r w:rsidRPr="006D2570">
        <w:rPr>
          <w:rFonts w:ascii="Times New Roman" w:hAnsi="Times New Roman"/>
          <w:b w:val="0"/>
          <w:bCs/>
        </w:rPr>
        <w:t xml:space="preserve"> fails to remit taxes, interest and penalties on all wages disbursed by it</w:t>
      </w:r>
      <w:r>
        <w:rPr>
          <w:rFonts w:ascii="Times New Roman" w:hAnsi="Times New Roman"/>
          <w:b w:val="0"/>
          <w:bCs/>
        </w:rPr>
        <w:t xml:space="preserve"> as required, </w:t>
      </w:r>
      <w:r w:rsidRPr="00B96DF6">
        <w:rPr>
          <w:rFonts w:ascii="Times New Roman" w:hAnsi="Times New Roman"/>
          <w:b w:val="0"/>
          <w:bCs/>
        </w:rPr>
        <w:t xml:space="preserve">the </w:t>
      </w:r>
      <w:r>
        <w:rPr>
          <w:rFonts w:ascii="Times New Roman" w:hAnsi="Times New Roman"/>
          <w:b w:val="0"/>
          <w:bCs/>
        </w:rPr>
        <w:t>Agency</w:t>
      </w:r>
      <w:r w:rsidRPr="00B96DF6">
        <w:rPr>
          <w:rFonts w:ascii="Times New Roman" w:hAnsi="Times New Roman"/>
          <w:b w:val="0"/>
          <w:bCs/>
        </w:rPr>
        <w:t xml:space="preserve"> may hold each of the related corporations liable for a proportionate share of the obligation. </w:t>
      </w:r>
      <w:r>
        <w:rPr>
          <w:rFonts w:ascii="Times New Roman" w:hAnsi="Times New Roman"/>
          <w:b w:val="0"/>
          <w:bCs/>
        </w:rPr>
        <w:t>“Proportionate share” may be based</w:t>
      </w:r>
      <w:r w:rsidRPr="00B96DF6">
        <w:rPr>
          <w:rFonts w:ascii="Times New Roman" w:hAnsi="Times New Roman"/>
          <w:b w:val="0"/>
          <w:bCs/>
        </w:rPr>
        <w:t xml:space="preserve"> on sales, property, corporate payroll or any other reasonable basis that reflects the distribution of services of the pertinent employees b</w:t>
      </w:r>
      <w:r>
        <w:rPr>
          <w:rFonts w:ascii="Times New Roman" w:hAnsi="Times New Roman"/>
          <w:b w:val="0"/>
          <w:bCs/>
        </w:rPr>
        <w:t>etween the related corporations.  I</w:t>
      </w:r>
      <w:r>
        <w:rPr>
          <w:rFonts w:ascii="Times New Roman" w:hAnsi="Times New Roman"/>
          <w:b w:val="0"/>
        </w:rPr>
        <w:t xml:space="preserve">f </w:t>
      </w:r>
      <w:r w:rsidRPr="00B96DF6">
        <w:rPr>
          <w:rFonts w:ascii="Times New Roman" w:hAnsi="Times New Roman"/>
          <w:b w:val="0"/>
        </w:rPr>
        <w:t xml:space="preserve">there is no reasonable basis for allocating the amount owed, it shall be divided equally among the related corporations. If a related corporation fails to pay any amount allocated to it pursuant to this section, the </w:t>
      </w:r>
      <w:r>
        <w:rPr>
          <w:rFonts w:ascii="Times New Roman" w:hAnsi="Times New Roman"/>
          <w:b w:val="0"/>
        </w:rPr>
        <w:t>Agency</w:t>
      </w:r>
      <w:r w:rsidRPr="00B96DF6">
        <w:rPr>
          <w:rFonts w:ascii="Times New Roman" w:hAnsi="Times New Roman"/>
          <w:b w:val="0"/>
        </w:rPr>
        <w:t xml:space="preserve"> may hold any or all of the other related corporations liable for the full amount of the unpaid taxes, interest and penalties.</w:t>
      </w:r>
    </w:p>
    <w:p w14:paraId="6D0DB297" w14:textId="77777777" w:rsidR="00664AB8" w:rsidRDefault="00664AB8" w:rsidP="00664AB8">
      <w:pPr>
        <w:pStyle w:val="Section3"/>
        <w:spacing w:before="0" w:after="0"/>
        <w:ind w:left="0" w:firstLine="0"/>
        <w:jc w:val="left"/>
        <w:rPr>
          <w:rFonts w:ascii="Times New Roman" w:hAnsi="Times New Roman"/>
          <w:b w:val="0"/>
        </w:rPr>
      </w:pPr>
    </w:p>
    <w:p w14:paraId="41892BE3" w14:textId="60587DA3" w:rsidR="00664AB8" w:rsidRDefault="00664AB8" w:rsidP="00664AB8">
      <w:pPr>
        <w:pStyle w:val="Section3"/>
        <w:tabs>
          <w:tab w:val="left" w:pos="1710"/>
        </w:tabs>
        <w:spacing w:before="0" w:after="0"/>
        <w:ind w:left="0" w:firstLine="0"/>
        <w:jc w:val="left"/>
        <w:rPr>
          <w:rFonts w:ascii="Times New Roman" w:hAnsi="Times New Roman"/>
          <w:b w:val="0"/>
        </w:rPr>
      </w:pPr>
      <w:r>
        <w:rPr>
          <w:rFonts w:ascii="Times New Roman" w:hAnsi="Times New Roman"/>
          <w:b w:val="0"/>
        </w:rPr>
        <w:t xml:space="preserve">-- </w:t>
      </w:r>
      <w:r w:rsidRPr="004F5C4A">
        <w:rPr>
          <w:rFonts w:ascii="Times New Roman" w:hAnsi="Times New Roman"/>
          <w:b w:val="0"/>
          <w:bCs/>
        </w:rPr>
        <w:t xml:space="preserve">A </w:t>
      </w:r>
      <w:r>
        <w:rPr>
          <w:rFonts w:ascii="Times New Roman" w:hAnsi="Times New Roman"/>
          <w:b w:val="0"/>
          <w:bCs/>
        </w:rPr>
        <w:t>Common Paymaster</w:t>
      </w:r>
      <w:r w:rsidRPr="004F5C4A">
        <w:rPr>
          <w:rFonts w:ascii="Times New Roman" w:hAnsi="Times New Roman"/>
          <w:b w:val="0"/>
          <w:bCs/>
        </w:rPr>
        <w:t xml:space="preserve"> is not a successor corporation pursuant to </w:t>
      </w:r>
      <w:r>
        <w:rPr>
          <w:rFonts w:ascii="Times New Roman" w:hAnsi="Times New Roman"/>
          <w:b w:val="0"/>
          <w:bCs/>
        </w:rPr>
        <w:t>TUCA Chapter 204, Subchapter E,</w:t>
      </w:r>
      <w:r w:rsidRPr="004F5C4A">
        <w:rPr>
          <w:rFonts w:ascii="Times New Roman" w:hAnsi="Times New Roman"/>
          <w:b w:val="0"/>
          <w:bCs/>
        </w:rPr>
        <w:t xml:space="preserve"> for concurrent employees unless the related corporation ceases operations and is acquired in its entirety by the </w:t>
      </w:r>
      <w:r>
        <w:rPr>
          <w:rFonts w:ascii="Times New Roman" w:hAnsi="Times New Roman"/>
          <w:b w:val="0"/>
          <w:bCs/>
        </w:rPr>
        <w:t>corporation serving as the Common Paymaster</w:t>
      </w:r>
      <w:r w:rsidRPr="004F5C4A">
        <w:rPr>
          <w:rFonts w:ascii="Times New Roman" w:hAnsi="Times New Roman"/>
          <w:b w:val="0"/>
          <w:bCs/>
        </w:rPr>
        <w:t>.</w:t>
      </w:r>
    </w:p>
    <w:p w14:paraId="466585FF" w14:textId="77777777" w:rsidR="00664AB8" w:rsidRDefault="00664AB8" w:rsidP="00664AB8">
      <w:pPr>
        <w:pStyle w:val="Section3"/>
        <w:spacing w:before="0" w:after="0"/>
        <w:ind w:left="0" w:firstLine="0"/>
        <w:jc w:val="left"/>
        <w:rPr>
          <w:rFonts w:ascii="Times New Roman" w:hAnsi="Times New Roman"/>
          <w:b w:val="0"/>
        </w:rPr>
      </w:pPr>
    </w:p>
    <w:p w14:paraId="3FD25C02" w14:textId="3019883A" w:rsidR="00664AB8" w:rsidRDefault="00664AB8" w:rsidP="00664AB8">
      <w:pPr>
        <w:pStyle w:val="Section3"/>
        <w:tabs>
          <w:tab w:val="left" w:pos="1710"/>
        </w:tabs>
        <w:spacing w:before="0" w:after="0"/>
        <w:ind w:left="0" w:firstLine="0"/>
        <w:jc w:val="left"/>
        <w:rPr>
          <w:rFonts w:ascii="Times New Roman" w:hAnsi="Times New Roman"/>
          <w:b w:val="0"/>
        </w:rPr>
      </w:pPr>
      <w:r>
        <w:rPr>
          <w:rFonts w:ascii="Times New Roman" w:hAnsi="Times New Roman"/>
          <w:b w:val="0"/>
        </w:rPr>
        <w:t xml:space="preserve">-- </w:t>
      </w:r>
      <w:r>
        <w:rPr>
          <w:rFonts w:ascii="Times New Roman" w:hAnsi="Times New Roman"/>
          <w:b w:val="0"/>
          <w:bCs/>
        </w:rPr>
        <w:t>W</w:t>
      </w:r>
      <w:r w:rsidRPr="00555164">
        <w:rPr>
          <w:rFonts w:ascii="Times New Roman" w:hAnsi="Times New Roman"/>
          <w:b w:val="0"/>
          <w:bCs/>
        </w:rPr>
        <w:t>ages paid by separate employing units may not be aggregated or combined for purposes of reporting</w:t>
      </w:r>
      <w:r>
        <w:rPr>
          <w:rFonts w:ascii="Times New Roman" w:hAnsi="Times New Roman"/>
          <w:b w:val="0"/>
          <w:bCs/>
        </w:rPr>
        <w:t xml:space="preserve">, </w:t>
      </w:r>
      <w:r w:rsidRPr="00555164">
        <w:rPr>
          <w:rFonts w:ascii="Times New Roman" w:hAnsi="Times New Roman"/>
          <w:b w:val="0"/>
          <w:bCs/>
        </w:rPr>
        <w:t>except as provided in this rule</w:t>
      </w:r>
      <w:r>
        <w:rPr>
          <w:rFonts w:ascii="Times New Roman" w:hAnsi="Times New Roman"/>
          <w:b w:val="0"/>
          <w:bCs/>
        </w:rPr>
        <w:t>,</w:t>
      </w:r>
      <w:r w:rsidRPr="00555164">
        <w:rPr>
          <w:rFonts w:ascii="Times New Roman" w:hAnsi="Times New Roman"/>
          <w:b w:val="0"/>
          <w:bCs/>
        </w:rPr>
        <w:t xml:space="preserve"> unless there is an actual transfer of entity and experience rating as provided by </w:t>
      </w:r>
      <w:r>
        <w:rPr>
          <w:rFonts w:ascii="Times New Roman" w:hAnsi="Times New Roman"/>
          <w:b w:val="0"/>
          <w:bCs/>
        </w:rPr>
        <w:t>TUCA Chapter 204, Subchapter E</w:t>
      </w:r>
      <w:r w:rsidRPr="00555164">
        <w:rPr>
          <w:rFonts w:ascii="Times New Roman" w:hAnsi="Times New Roman"/>
          <w:b w:val="0"/>
          <w:bCs/>
        </w:rPr>
        <w:t>.</w:t>
      </w:r>
    </w:p>
    <w:p w14:paraId="49405ED2" w14:textId="11A7984B" w:rsidR="00664AB8" w:rsidRDefault="00664AB8" w:rsidP="00664AB8"/>
    <w:p w14:paraId="658A292B" w14:textId="66888DF3" w:rsidR="00664AB8" w:rsidRDefault="00664AB8" w:rsidP="00664AB8">
      <w:r>
        <w:t>New subsection (e) describes benefit charging and notice procedures with respect to Common Paymaster arrangements.</w:t>
      </w:r>
    </w:p>
    <w:p w14:paraId="1110C961" w14:textId="3051FD66" w:rsidR="00664AB8" w:rsidRDefault="00664AB8" w:rsidP="00664AB8"/>
    <w:p w14:paraId="36FAD99F" w14:textId="5483C2DC" w:rsidR="00664AB8" w:rsidRDefault="00664AB8" w:rsidP="00664AB8">
      <w:pPr>
        <w:pStyle w:val="Section3"/>
        <w:tabs>
          <w:tab w:val="left" w:pos="1710"/>
        </w:tabs>
        <w:spacing w:before="0" w:after="0"/>
        <w:ind w:left="0" w:firstLine="0"/>
        <w:jc w:val="left"/>
        <w:rPr>
          <w:rFonts w:ascii="Times New Roman" w:hAnsi="Times New Roman"/>
          <w:b w:val="0"/>
          <w:bCs/>
        </w:rPr>
      </w:pPr>
      <w:r>
        <w:rPr>
          <w:rFonts w:ascii="Times New Roman" w:hAnsi="Times New Roman"/>
          <w:b w:val="0"/>
          <w:bCs/>
        </w:rPr>
        <w:t xml:space="preserve">-- </w:t>
      </w:r>
      <w:r w:rsidRPr="00603374">
        <w:rPr>
          <w:rFonts w:ascii="Times New Roman" w:hAnsi="Times New Roman"/>
          <w:b w:val="0"/>
          <w:bCs/>
        </w:rPr>
        <w:t xml:space="preserve">For purposes of charging benefits paid and mailing notices to base year employers, the </w:t>
      </w:r>
      <w:r>
        <w:rPr>
          <w:rFonts w:ascii="Times New Roman" w:hAnsi="Times New Roman"/>
          <w:b w:val="0"/>
          <w:bCs/>
        </w:rPr>
        <w:t>C</w:t>
      </w:r>
      <w:r w:rsidRPr="00603374">
        <w:rPr>
          <w:rFonts w:ascii="Times New Roman" w:hAnsi="Times New Roman"/>
          <w:b w:val="0"/>
          <w:bCs/>
        </w:rPr>
        <w:t xml:space="preserve">ommon </w:t>
      </w:r>
      <w:r>
        <w:rPr>
          <w:rFonts w:ascii="Times New Roman" w:hAnsi="Times New Roman"/>
          <w:b w:val="0"/>
          <w:bCs/>
        </w:rPr>
        <w:t>P</w:t>
      </w:r>
      <w:r w:rsidRPr="00603374">
        <w:rPr>
          <w:rFonts w:ascii="Times New Roman" w:hAnsi="Times New Roman"/>
          <w:b w:val="0"/>
          <w:bCs/>
        </w:rPr>
        <w:t xml:space="preserve">aymaster shall be considered the employer for all wages disbursed to individuals by </w:t>
      </w:r>
      <w:r>
        <w:rPr>
          <w:rFonts w:ascii="Times New Roman" w:hAnsi="Times New Roman"/>
          <w:b w:val="0"/>
          <w:bCs/>
        </w:rPr>
        <w:t>it</w:t>
      </w:r>
      <w:r w:rsidRPr="00603374">
        <w:rPr>
          <w:rFonts w:ascii="Times New Roman" w:hAnsi="Times New Roman"/>
          <w:b w:val="0"/>
          <w:bCs/>
        </w:rPr>
        <w:t xml:space="preserve"> whether payment was for services performed for the common paymaster or for a related corporation.</w:t>
      </w:r>
    </w:p>
    <w:p w14:paraId="507B757D" w14:textId="77777777" w:rsidR="00664AB8" w:rsidRDefault="00664AB8" w:rsidP="00664AB8">
      <w:pPr>
        <w:pStyle w:val="Section3"/>
        <w:tabs>
          <w:tab w:val="left" w:pos="1710"/>
        </w:tabs>
        <w:spacing w:before="0" w:after="0"/>
        <w:ind w:left="0" w:firstLine="0"/>
        <w:jc w:val="left"/>
        <w:rPr>
          <w:rFonts w:ascii="Times New Roman" w:hAnsi="Times New Roman"/>
          <w:b w:val="0"/>
        </w:rPr>
      </w:pPr>
    </w:p>
    <w:p w14:paraId="7993FBFD" w14:textId="3220425B" w:rsidR="00A65BC5" w:rsidRDefault="00664AB8" w:rsidP="00664AB8">
      <w:pPr>
        <w:pStyle w:val="Section3"/>
        <w:tabs>
          <w:tab w:val="left" w:pos="1710"/>
        </w:tabs>
        <w:spacing w:before="0" w:after="0"/>
        <w:ind w:left="0" w:firstLine="0"/>
        <w:jc w:val="left"/>
        <w:rPr>
          <w:rFonts w:ascii="Times New Roman" w:hAnsi="Times New Roman"/>
          <w:b w:val="0"/>
          <w:bCs/>
        </w:rPr>
      </w:pPr>
      <w:r>
        <w:rPr>
          <w:rFonts w:ascii="Times New Roman" w:hAnsi="Times New Roman"/>
          <w:b w:val="0"/>
        </w:rPr>
        <w:t xml:space="preserve">-- </w:t>
      </w:r>
      <w:r>
        <w:rPr>
          <w:rFonts w:ascii="Times New Roman" w:hAnsi="Times New Roman"/>
          <w:b w:val="0"/>
          <w:bCs/>
        </w:rPr>
        <w:t xml:space="preserve">An employer seeking to establish a Common </w:t>
      </w:r>
      <w:r w:rsidR="00A65BC5">
        <w:rPr>
          <w:rFonts w:ascii="Times New Roman" w:hAnsi="Times New Roman"/>
          <w:b w:val="0"/>
          <w:bCs/>
        </w:rPr>
        <w:t>P</w:t>
      </w:r>
      <w:r>
        <w:rPr>
          <w:rFonts w:ascii="Times New Roman" w:hAnsi="Times New Roman"/>
          <w:b w:val="0"/>
          <w:bCs/>
        </w:rPr>
        <w:t xml:space="preserve">aymaster arrangement </w:t>
      </w:r>
      <w:r w:rsidR="00A65BC5">
        <w:rPr>
          <w:rFonts w:ascii="Times New Roman" w:hAnsi="Times New Roman"/>
          <w:b w:val="0"/>
          <w:bCs/>
        </w:rPr>
        <w:t>must</w:t>
      </w:r>
      <w:r>
        <w:rPr>
          <w:rFonts w:ascii="Times New Roman" w:hAnsi="Times New Roman"/>
          <w:b w:val="0"/>
          <w:bCs/>
        </w:rPr>
        <w:t xml:space="preserve"> designate a</w:t>
      </w:r>
      <w:r w:rsidRPr="00603374">
        <w:rPr>
          <w:rFonts w:ascii="Times New Roman" w:hAnsi="Times New Roman"/>
          <w:b w:val="0"/>
          <w:bCs/>
        </w:rPr>
        <w:t xml:space="preserve"> mailing</w:t>
      </w:r>
      <w:r>
        <w:rPr>
          <w:rFonts w:ascii="Times New Roman" w:hAnsi="Times New Roman"/>
          <w:b w:val="0"/>
          <w:bCs/>
        </w:rPr>
        <w:t xml:space="preserve"> </w:t>
      </w:r>
      <w:r w:rsidRPr="00603374">
        <w:rPr>
          <w:rFonts w:ascii="Times New Roman" w:hAnsi="Times New Roman"/>
          <w:b w:val="0"/>
          <w:bCs/>
        </w:rPr>
        <w:t xml:space="preserve">address </w:t>
      </w:r>
      <w:r>
        <w:rPr>
          <w:rFonts w:ascii="Times New Roman" w:hAnsi="Times New Roman"/>
          <w:b w:val="0"/>
          <w:bCs/>
        </w:rPr>
        <w:t>for benefit claim notices with the Agency per</w:t>
      </w:r>
      <w:r w:rsidRPr="00603374">
        <w:rPr>
          <w:rFonts w:ascii="Times New Roman" w:hAnsi="Times New Roman"/>
          <w:b w:val="0"/>
          <w:bCs/>
        </w:rPr>
        <w:t xml:space="preserve"> §208.003</w:t>
      </w:r>
      <w:r>
        <w:rPr>
          <w:rFonts w:ascii="Times New Roman" w:hAnsi="Times New Roman"/>
          <w:b w:val="0"/>
          <w:bCs/>
        </w:rPr>
        <w:t xml:space="preserve"> of the </w:t>
      </w:r>
      <w:r w:rsidR="00A65BC5">
        <w:rPr>
          <w:rFonts w:ascii="Times New Roman" w:hAnsi="Times New Roman"/>
          <w:b w:val="0"/>
          <w:bCs/>
        </w:rPr>
        <w:t>TUCA.</w:t>
      </w:r>
    </w:p>
    <w:p w14:paraId="69AC6BC3" w14:textId="77777777" w:rsidR="00A65BC5" w:rsidRDefault="00A65BC5" w:rsidP="00664AB8">
      <w:pPr>
        <w:pStyle w:val="Section3"/>
        <w:tabs>
          <w:tab w:val="left" w:pos="1710"/>
        </w:tabs>
        <w:spacing w:before="0" w:after="0"/>
        <w:ind w:left="0" w:firstLine="0"/>
        <w:jc w:val="left"/>
        <w:rPr>
          <w:rFonts w:ascii="Times New Roman" w:hAnsi="Times New Roman"/>
          <w:b w:val="0"/>
          <w:bCs/>
        </w:rPr>
      </w:pPr>
    </w:p>
    <w:p w14:paraId="2B571640" w14:textId="24E6AC38" w:rsidR="00664AB8" w:rsidRDefault="00A65BC5" w:rsidP="00664AB8">
      <w:pPr>
        <w:pStyle w:val="Section3"/>
        <w:tabs>
          <w:tab w:val="left" w:pos="1710"/>
        </w:tabs>
        <w:spacing w:before="0" w:after="0"/>
        <w:ind w:left="0" w:firstLine="0"/>
        <w:jc w:val="left"/>
        <w:rPr>
          <w:rFonts w:ascii="Times New Roman" w:hAnsi="Times New Roman"/>
          <w:b w:val="0"/>
          <w:bCs/>
        </w:rPr>
      </w:pPr>
      <w:r>
        <w:rPr>
          <w:rFonts w:ascii="Times New Roman" w:hAnsi="Times New Roman"/>
          <w:b w:val="0"/>
          <w:bCs/>
        </w:rPr>
        <w:t>Finally, new subsection (f) provides examples for the public to clarify the definitions of “Common Paymaster,” “Related Corporations,” and “Concurrent Employment.”</w:t>
      </w:r>
    </w:p>
    <w:p w14:paraId="4069B157" w14:textId="549575C9" w:rsidR="00A65BC5" w:rsidRDefault="00A65BC5" w:rsidP="00664AB8">
      <w:pPr>
        <w:pStyle w:val="Section3"/>
        <w:tabs>
          <w:tab w:val="left" w:pos="1710"/>
        </w:tabs>
        <w:spacing w:before="0" w:after="0"/>
        <w:ind w:left="0" w:firstLine="0"/>
        <w:jc w:val="left"/>
        <w:rPr>
          <w:rFonts w:ascii="Times New Roman" w:hAnsi="Times New Roman"/>
          <w:b w:val="0"/>
          <w:bCs/>
        </w:rPr>
      </w:pPr>
    </w:p>
    <w:p w14:paraId="463F46D2" w14:textId="4FC46F98" w:rsidR="00A65BC5" w:rsidRPr="00A65BC5" w:rsidRDefault="00A65BC5" w:rsidP="00A65BC5">
      <w:pPr>
        <w:pStyle w:val="Section3"/>
        <w:tabs>
          <w:tab w:val="left" w:pos="1710"/>
        </w:tabs>
        <w:spacing w:before="0" w:after="0"/>
        <w:jc w:val="left"/>
        <w:rPr>
          <w:rFonts w:ascii="Times New Roman" w:hAnsi="Times New Roman"/>
          <w:bCs/>
        </w:rPr>
      </w:pPr>
      <w:r w:rsidRPr="00A65BC5">
        <w:rPr>
          <w:rFonts w:ascii="Times New Roman" w:hAnsi="Times New Roman"/>
          <w:bCs/>
        </w:rPr>
        <w:t>Common Paymaster:</w:t>
      </w:r>
    </w:p>
    <w:p w14:paraId="048CB917" w14:textId="77777777" w:rsidR="00A65BC5" w:rsidRDefault="00A65BC5" w:rsidP="00A65BC5">
      <w:pPr>
        <w:pStyle w:val="Section3"/>
        <w:tabs>
          <w:tab w:val="left" w:pos="1710"/>
        </w:tabs>
        <w:spacing w:before="0" w:after="0"/>
        <w:ind w:left="1710" w:hanging="587"/>
        <w:jc w:val="left"/>
        <w:rPr>
          <w:rFonts w:ascii="Times New Roman" w:hAnsi="Times New Roman"/>
          <w:b w:val="0"/>
          <w:bCs/>
        </w:rPr>
      </w:pPr>
    </w:p>
    <w:p w14:paraId="25A54FD2" w14:textId="7E5487A5" w:rsidR="00A65BC5" w:rsidRDefault="00A65BC5" w:rsidP="00A65BC5">
      <w:pPr>
        <w:pStyle w:val="Section3"/>
        <w:spacing w:before="0" w:after="0"/>
        <w:ind w:left="0" w:firstLine="0"/>
        <w:jc w:val="left"/>
        <w:rPr>
          <w:rFonts w:ascii="Times New Roman" w:hAnsi="Times New Roman"/>
          <w:b w:val="0"/>
          <w:bCs/>
        </w:rPr>
      </w:pPr>
      <w:r>
        <w:rPr>
          <w:rFonts w:ascii="Times New Roman" w:hAnsi="Times New Roman"/>
          <w:b w:val="0"/>
          <w:bCs/>
        </w:rPr>
        <w:t xml:space="preserve">-- </w:t>
      </w:r>
      <w:r w:rsidRPr="009C3986">
        <w:rPr>
          <w:rFonts w:ascii="Times New Roman" w:hAnsi="Times New Roman"/>
          <w:b w:val="0"/>
          <w:bCs/>
        </w:rPr>
        <w:t xml:space="preserve">S, T, U, and V are related corporations with 2,000 employees collectively. Forty of these employees are concurrently employed </w:t>
      </w:r>
      <w:r>
        <w:rPr>
          <w:rFonts w:ascii="Times New Roman" w:hAnsi="Times New Roman"/>
          <w:b w:val="0"/>
          <w:bCs/>
        </w:rPr>
        <w:t xml:space="preserve">and perform services for S and at least one other </w:t>
      </w:r>
      <w:r w:rsidRPr="009C3986">
        <w:rPr>
          <w:rFonts w:ascii="Times New Roman" w:hAnsi="Times New Roman"/>
          <w:b w:val="0"/>
          <w:bCs/>
        </w:rPr>
        <w:t xml:space="preserve">of the </w:t>
      </w:r>
      <w:r>
        <w:rPr>
          <w:rFonts w:ascii="Times New Roman" w:hAnsi="Times New Roman"/>
          <w:b w:val="0"/>
          <w:bCs/>
        </w:rPr>
        <w:t xml:space="preserve">related </w:t>
      </w:r>
      <w:r w:rsidRPr="009C3986">
        <w:rPr>
          <w:rFonts w:ascii="Times New Roman" w:hAnsi="Times New Roman"/>
          <w:b w:val="0"/>
          <w:bCs/>
        </w:rPr>
        <w:t>corporations, during a calendar quarter. The four corporations arrange for S to disburse remuneration to thirty of these forty employees for their services. Under these facts, S is the common paymaster of S, T, U, and V with respect to the thirty employees. S is not a common paymaster with respect to the remaining employees.</w:t>
      </w:r>
    </w:p>
    <w:p w14:paraId="51F3E210" w14:textId="77777777" w:rsidR="00A65BC5" w:rsidRDefault="00A65BC5" w:rsidP="00A65BC5">
      <w:pPr>
        <w:pStyle w:val="Section3"/>
        <w:spacing w:before="0" w:after="0"/>
        <w:ind w:left="1080" w:firstLine="0"/>
        <w:jc w:val="left"/>
        <w:rPr>
          <w:rFonts w:ascii="Times New Roman" w:hAnsi="Times New Roman"/>
          <w:b w:val="0"/>
        </w:rPr>
      </w:pPr>
    </w:p>
    <w:p w14:paraId="14345130" w14:textId="59C74901" w:rsidR="00A65BC5" w:rsidRPr="00A65BC5" w:rsidRDefault="00A65BC5" w:rsidP="00A65BC5">
      <w:pPr>
        <w:pStyle w:val="Section3"/>
        <w:tabs>
          <w:tab w:val="left" w:pos="1710"/>
        </w:tabs>
        <w:spacing w:before="0" w:after="0"/>
        <w:jc w:val="left"/>
        <w:rPr>
          <w:rFonts w:ascii="Times New Roman" w:hAnsi="Times New Roman"/>
          <w:bCs/>
        </w:rPr>
      </w:pPr>
      <w:r w:rsidRPr="00A65BC5">
        <w:rPr>
          <w:rFonts w:ascii="Times New Roman" w:hAnsi="Times New Roman"/>
          <w:bCs/>
        </w:rPr>
        <w:t>Related Corporations:</w:t>
      </w:r>
    </w:p>
    <w:p w14:paraId="361B5BF4" w14:textId="77777777" w:rsidR="00A65BC5" w:rsidRDefault="00A65BC5" w:rsidP="00A65BC5">
      <w:pPr>
        <w:pStyle w:val="Section3"/>
        <w:tabs>
          <w:tab w:val="left" w:pos="1710"/>
        </w:tabs>
        <w:spacing w:before="0" w:after="0"/>
        <w:ind w:left="1710" w:hanging="587"/>
        <w:jc w:val="left"/>
        <w:rPr>
          <w:rFonts w:ascii="Times New Roman" w:hAnsi="Times New Roman"/>
          <w:b w:val="0"/>
          <w:bCs/>
        </w:rPr>
      </w:pPr>
    </w:p>
    <w:p w14:paraId="52A37E59" w14:textId="77777777" w:rsidR="00A65BC5" w:rsidRDefault="00A65BC5" w:rsidP="00A65BC5">
      <w:pPr>
        <w:pStyle w:val="Section3"/>
        <w:spacing w:before="0" w:after="0"/>
        <w:jc w:val="left"/>
        <w:rPr>
          <w:rFonts w:ascii="Times New Roman" w:hAnsi="Times New Roman"/>
          <w:b w:val="0"/>
          <w:bCs/>
        </w:rPr>
      </w:pPr>
      <w:r w:rsidRPr="00A65BC5">
        <w:rPr>
          <w:rFonts w:ascii="Times New Roman" w:hAnsi="Times New Roman"/>
          <w:b w:val="0"/>
          <w:bCs/>
          <w:i/>
        </w:rPr>
        <w:t>Parent-subsidiary controlled group</w:t>
      </w:r>
      <w:r w:rsidRPr="0085701F">
        <w:rPr>
          <w:rFonts w:ascii="Times New Roman" w:hAnsi="Times New Roman"/>
          <w:b w:val="0"/>
          <w:bCs/>
        </w:rPr>
        <w:t xml:space="preserve">. </w:t>
      </w:r>
    </w:p>
    <w:p w14:paraId="65330CF3" w14:textId="77777777" w:rsidR="00A65BC5" w:rsidRDefault="00A65BC5" w:rsidP="00A65BC5">
      <w:pPr>
        <w:pStyle w:val="Section3"/>
        <w:spacing w:before="0" w:after="0"/>
        <w:ind w:left="2250" w:firstLine="0"/>
        <w:jc w:val="left"/>
        <w:rPr>
          <w:rFonts w:ascii="Times New Roman" w:hAnsi="Times New Roman"/>
          <w:b w:val="0"/>
          <w:bCs/>
        </w:rPr>
      </w:pPr>
    </w:p>
    <w:p w14:paraId="7284A057" w14:textId="41D18441" w:rsidR="00A65BC5" w:rsidRDefault="00A65BC5" w:rsidP="00A65BC5">
      <w:pPr>
        <w:pStyle w:val="Section3"/>
        <w:spacing w:before="0" w:after="0"/>
        <w:ind w:left="0" w:firstLine="0"/>
        <w:jc w:val="left"/>
        <w:rPr>
          <w:rFonts w:ascii="Times New Roman" w:hAnsi="Times New Roman"/>
          <w:b w:val="0"/>
        </w:rPr>
      </w:pPr>
      <w:r>
        <w:rPr>
          <w:rFonts w:ascii="Times New Roman" w:hAnsi="Times New Roman"/>
          <w:b w:val="0"/>
        </w:rPr>
        <w:t xml:space="preserve">-- </w:t>
      </w:r>
      <w:r w:rsidR="00F948F5" w:rsidRPr="00F948F5">
        <w:rPr>
          <w:rFonts w:ascii="Times New Roman" w:hAnsi="Times New Roman"/>
          <w:b w:val="0"/>
        </w:rPr>
        <w:t>P Corporation owns stock possessing 51 percent of the total combined voting power of all classes of stock entitled to vote of S Corporation. P is the common parent of a parent-subsidiary controlled group consisting of member corporations P and S.</w:t>
      </w:r>
    </w:p>
    <w:p w14:paraId="6508102E" w14:textId="77777777" w:rsidR="00A65BC5" w:rsidRDefault="00A65BC5" w:rsidP="00A65BC5">
      <w:pPr>
        <w:pStyle w:val="Section3"/>
        <w:spacing w:before="0" w:after="0"/>
        <w:ind w:left="0" w:firstLine="0"/>
        <w:jc w:val="left"/>
        <w:rPr>
          <w:rFonts w:ascii="Times New Roman" w:hAnsi="Times New Roman"/>
          <w:b w:val="0"/>
        </w:rPr>
      </w:pPr>
    </w:p>
    <w:p w14:paraId="0161A82E" w14:textId="169838C6" w:rsidR="00A65BC5" w:rsidRDefault="00A65BC5" w:rsidP="00A65BC5">
      <w:pPr>
        <w:pStyle w:val="Section3"/>
        <w:spacing w:before="0" w:after="0"/>
        <w:ind w:left="0" w:firstLine="0"/>
        <w:jc w:val="left"/>
        <w:rPr>
          <w:rFonts w:ascii="Times New Roman" w:hAnsi="Times New Roman"/>
          <w:b w:val="0"/>
        </w:rPr>
      </w:pPr>
      <w:r>
        <w:rPr>
          <w:rFonts w:ascii="Times New Roman" w:hAnsi="Times New Roman"/>
          <w:b w:val="0"/>
        </w:rPr>
        <w:t xml:space="preserve">-- </w:t>
      </w:r>
      <w:r w:rsidR="00F948F5" w:rsidRPr="00F948F5">
        <w:rPr>
          <w:rFonts w:ascii="Times New Roman" w:hAnsi="Times New Roman"/>
          <w:b w:val="0"/>
        </w:rPr>
        <w:t>Assume the same facts as in subsection (i). Assume further that S owns stock possessing 51 percent of the total value of shares of all classes of stock of X Corporation. P is the common parent of a parent-subsidiary controlled group consisting of member corporations P, S, and X. The result would be the same if P, rather than S, owned the X stock.</w:t>
      </w:r>
    </w:p>
    <w:p w14:paraId="1A7D9CAB" w14:textId="77777777" w:rsidR="00A65BC5" w:rsidRDefault="00A65BC5" w:rsidP="00A65BC5">
      <w:pPr>
        <w:pStyle w:val="Section3"/>
        <w:spacing w:before="0" w:after="0"/>
        <w:ind w:left="0" w:firstLine="0"/>
        <w:jc w:val="left"/>
        <w:rPr>
          <w:rFonts w:ascii="Times New Roman" w:hAnsi="Times New Roman"/>
          <w:b w:val="0"/>
        </w:rPr>
      </w:pPr>
    </w:p>
    <w:p w14:paraId="5FF00930" w14:textId="673057C3" w:rsidR="00A65BC5" w:rsidRDefault="00A65BC5" w:rsidP="00A65BC5">
      <w:pPr>
        <w:pStyle w:val="Section3"/>
        <w:spacing w:before="0" w:after="0"/>
        <w:ind w:left="0" w:firstLine="0"/>
        <w:jc w:val="left"/>
        <w:rPr>
          <w:rFonts w:ascii="Times New Roman" w:hAnsi="Times New Roman"/>
          <w:b w:val="0"/>
        </w:rPr>
      </w:pPr>
      <w:r>
        <w:rPr>
          <w:rFonts w:ascii="Times New Roman" w:hAnsi="Times New Roman"/>
          <w:b w:val="0"/>
        </w:rPr>
        <w:t xml:space="preserve">-- </w:t>
      </w:r>
      <w:r w:rsidR="00F948F5" w:rsidRPr="00F948F5">
        <w:rPr>
          <w:rFonts w:ascii="Times New Roman" w:hAnsi="Times New Roman"/>
          <w:b w:val="0"/>
        </w:rPr>
        <w:t>P Corporation owns 51 percent of the only class of stock of S Corporation and S, in turn, owns 30 percent of the only class of stock of X Corporation. P also owns 51 percent of the only class of stock of Y Corporation and Y, in turn, owns 30 percent of the only class of stock of X. P is the common parent of a parent-subsidiary controlled group consisting of member corporations P, S, X, and Y.</w:t>
      </w:r>
    </w:p>
    <w:p w14:paraId="169D5D34" w14:textId="77777777" w:rsidR="00A65BC5" w:rsidRDefault="00A65BC5" w:rsidP="00A65BC5">
      <w:pPr>
        <w:pStyle w:val="Section3"/>
        <w:spacing w:before="0" w:after="0"/>
        <w:ind w:left="2250" w:firstLine="0"/>
        <w:jc w:val="left"/>
        <w:rPr>
          <w:rFonts w:ascii="Times New Roman" w:hAnsi="Times New Roman"/>
          <w:b w:val="0"/>
          <w:bCs/>
        </w:rPr>
      </w:pPr>
    </w:p>
    <w:p w14:paraId="2E0D5F1F" w14:textId="01C4E3F2" w:rsidR="00A65BC5" w:rsidRPr="00A65BC5" w:rsidRDefault="00A65BC5" w:rsidP="00A65BC5">
      <w:pPr>
        <w:pStyle w:val="Section3"/>
        <w:spacing w:before="0" w:after="0"/>
        <w:jc w:val="left"/>
        <w:rPr>
          <w:rFonts w:ascii="Times New Roman" w:hAnsi="Times New Roman"/>
          <w:b w:val="0"/>
          <w:i/>
        </w:rPr>
      </w:pPr>
      <w:r w:rsidRPr="00A65BC5">
        <w:rPr>
          <w:rFonts w:ascii="Times New Roman" w:hAnsi="Times New Roman"/>
          <w:b w:val="0"/>
          <w:i/>
        </w:rPr>
        <w:t>Brother-sister controlled group.</w:t>
      </w:r>
    </w:p>
    <w:p w14:paraId="5206E9D3" w14:textId="5E3BFA60" w:rsidR="00A65BC5" w:rsidRDefault="00A65BC5" w:rsidP="002C55ED">
      <w:pPr>
        <w:pStyle w:val="Section3"/>
        <w:spacing w:before="0" w:after="0"/>
        <w:jc w:val="left"/>
        <w:rPr>
          <w:rFonts w:ascii="Times New Roman" w:hAnsi="Times New Roman"/>
          <w:b w:val="0"/>
        </w:rPr>
      </w:pPr>
    </w:p>
    <w:p w14:paraId="56202866" w14:textId="1AB294D4" w:rsidR="00F948F5" w:rsidRDefault="00F948F5" w:rsidP="002C55ED">
      <w:pPr>
        <w:pStyle w:val="Section3"/>
        <w:spacing w:before="0" w:after="0"/>
        <w:ind w:left="0" w:firstLine="0"/>
        <w:jc w:val="left"/>
        <w:rPr>
          <w:rFonts w:ascii="Times New Roman" w:hAnsi="Times New Roman"/>
          <w:b w:val="0"/>
        </w:rPr>
      </w:pPr>
      <w:r>
        <w:rPr>
          <w:rFonts w:ascii="Times New Roman" w:hAnsi="Times New Roman"/>
          <w:b w:val="0"/>
        </w:rPr>
        <w:t xml:space="preserve">-- </w:t>
      </w:r>
      <w:r w:rsidR="00AB5707" w:rsidRPr="00F82D6B">
        <w:rPr>
          <w:rFonts w:ascii="Times New Roman" w:hAnsi="Times New Roman"/>
          <w:b w:val="0"/>
        </w:rPr>
        <w:t>The outstanding stock of corporations X and Y, which have only one class of stock outstanding, is owned by the following unrelated individuals:</w:t>
      </w:r>
      <w:r w:rsidR="00AB5707">
        <w:rPr>
          <w:rFonts w:ascii="Times New Roman" w:hAnsi="Times New Roman"/>
          <w:b w:val="0"/>
        </w:rPr>
        <w:t xml:space="preserve"> A owns 40% of X and 20% of Y; B owns 10% of X and 30% of Y; C owns 30% of X and 40% of Y; D owns 20% of X; and E owns 10% of Y. The result is that Corporations</w:t>
      </w:r>
      <w:r w:rsidR="00AB5707" w:rsidRPr="00770EA0">
        <w:rPr>
          <w:rFonts w:ascii="Times New Roman" w:hAnsi="Times New Roman"/>
          <w:b w:val="0"/>
        </w:rPr>
        <w:t xml:space="preserve"> </w:t>
      </w:r>
      <w:r w:rsidR="00AB5707">
        <w:rPr>
          <w:rFonts w:ascii="Times New Roman" w:hAnsi="Times New Roman"/>
          <w:b w:val="0"/>
        </w:rPr>
        <w:t>X</w:t>
      </w:r>
      <w:r w:rsidR="00AB5707" w:rsidRPr="00770EA0">
        <w:rPr>
          <w:rFonts w:ascii="Times New Roman" w:hAnsi="Times New Roman"/>
          <w:b w:val="0"/>
        </w:rPr>
        <w:t xml:space="preserve"> and </w:t>
      </w:r>
      <w:r w:rsidR="00AB5707">
        <w:rPr>
          <w:rFonts w:ascii="Times New Roman" w:hAnsi="Times New Roman"/>
          <w:b w:val="0"/>
        </w:rPr>
        <w:t>Y</w:t>
      </w:r>
      <w:r w:rsidR="00AB5707" w:rsidRPr="00770EA0">
        <w:rPr>
          <w:rFonts w:ascii="Times New Roman" w:hAnsi="Times New Roman"/>
          <w:b w:val="0"/>
        </w:rPr>
        <w:t xml:space="preserve"> have 3 common owners - </w:t>
      </w:r>
      <w:r w:rsidR="00AB5707">
        <w:rPr>
          <w:rFonts w:ascii="Times New Roman" w:hAnsi="Times New Roman"/>
          <w:b w:val="0"/>
        </w:rPr>
        <w:t>A, B, and C</w:t>
      </w:r>
      <w:r w:rsidR="00AB5707" w:rsidRPr="00770EA0">
        <w:rPr>
          <w:rFonts w:ascii="Times New Roman" w:hAnsi="Times New Roman"/>
          <w:b w:val="0"/>
        </w:rPr>
        <w:t xml:space="preserve">. </w:t>
      </w:r>
      <w:r w:rsidR="00AB5707">
        <w:rPr>
          <w:rFonts w:ascii="Times New Roman" w:hAnsi="Times New Roman"/>
          <w:b w:val="0"/>
        </w:rPr>
        <w:t>D</w:t>
      </w:r>
      <w:r w:rsidR="00AB5707" w:rsidRPr="00770EA0">
        <w:rPr>
          <w:rFonts w:ascii="Times New Roman" w:hAnsi="Times New Roman"/>
          <w:b w:val="0"/>
        </w:rPr>
        <w:t xml:space="preserve"> and </w:t>
      </w:r>
      <w:r w:rsidR="00AB5707">
        <w:rPr>
          <w:rFonts w:ascii="Times New Roman" w:hAnsi="Times New Roman"/>
          <w:b w:val="0"/>
        </w:rPr>
        <w:t>E</w:t>
      </w:r>
      <w:r w:rsidR="00AB5707" w:rsidRPr="00770EA0">
        <w:rPr>
          <w:rFonts w:ascii="Times New Roman" w:hAnsi="Times New Roman"/>
          <w:b w:val="0"/>
        </w:rPr>
        <w:t xml:space="preserve"> are disregarded from the brother-sister test because they don’t have ownership in both companies.</w:t>
      </w:r>
      <w:r w:rsidR="00AB5707">
        <w:rPr>
          <w:rFonts w:ascii="Times New Roman" w:hAnsi="Times New Roman"/>
          <w:b w:val="0"/>
        </w:rPr>
        <w:t xml:space="preserve"> A, B, and C have the following Identical Ownership (the lesser of X or Y): A has 20%; B has 10%; and C has 30%. A, B, and C</w:t>
      </w:r>
      <w:r w:rsidR="00AB5707" w:rsidRPr="00770EA0">
        <w:rPr>
          <w:rFonts w:ascii="Times New Roman" w:hAnsi="Times New Roman"/>
          <w:b w:val="0"/>
        </w:rPr>
        <w:t xml:space="preserve"> meet the </w:t>
      </w:r>
      <w:r w:rsidR="00AB5707">
        <w:rPr>
          <w:rFonts w:ascii="Times New Roman" w:hAnsi="Times New Roman"/>
          <w:b w:val="0"/>
        </w:rPr>
        <w:t>identical</w:t>
      </w:r>
      <w:r w:rsidR="00AB5707" w:rsidRPr="00770EA0">
        <w:rPr>
          <w:rFonts w:ascii="Times New Roman" w:hAnsi="Times New Roman"/>
          <w:b w:val="0"/>
        </w:rPr>
        <w:t xml:space="preserve"> ownership test because </w:t>
      </w:r>
      <w:r w:rsidR="00AB5707">
        <w:rPr>
          <w:rFonts w:ascii="Times New Roman" w:hAnsi="Times New Roman"/>
          <w:b w:val="0"/>
        </w:rPr>
        <w:t xml:space="preserve">their identical ownership is more than </w:t>
      </w:r>
      <w:r w:rsidR="00AB5707" w:rsidRPr="00770EA0">
        <w:rPr>
          <w:rFonts w:ascii="Times New Roman" w:hAnsi="Times New Roman"/>
          <w:b w:val="0"/>
        </w:rPr>
        <w:t>50</w:t>
      </w:r>
      <w:r w:rsidR="00AB5707">
        <w:rPr>
          <w:rFonts w:ascii="Times New Roman" w:hAnsi="Times New Roman"/>
          <w:b w:val="0"/>
        </w:rPr>
        <w:t xml:space="preserve"> percent</w:t>
      </w:r>
      <w:r w:rsidR="00AB5707" w:rsidRPr="00770EA0">
        <w:rPr>
          <w:rFonts w:ascii="Times New Roman" w:hAnsi="Times New Roman"/>
          <w:b w:val="0"/>
        </w:rPr>
        <w:t xml:space="preserve"> of </w:t>
      </w:r>
      <w:r w:rsidR="00AB5707">
        <w:rPr>
          <w:rFonts w:ascii="Times New Roman" w:hAnsi="Times New Roman"/>
          <w:b w:val="0"/>
        </w:rPr>
        <w:t>X</w:t>
      </w:r>
      <w:r w:rsidR="00AB5707" w:rsidRPr="00770EA0">
        <w:rPr>
          <w:rFonts w:ascii="Times New Roman" w:hAnsi="Times New Roman"/>
          <w:b w:val="0"/>
        </w:rPr>
        <w:t xml:space="preserve"> and </w:t>
      </w:r>
      <w:r w:rsidR="00AB5707">
        <w:rPr>
          <w:rFonts w:ascii="Times New Roman" w:hAnsi="Times New Roman"/>
          <w:b w:val="0"/>
        </w:rPr>
        <w:t>Y</w:t>
      </w:r>
      <w:r w:rsidR="00AB5707" w:rsidRPr="00770EA0">
        <w:rPr>
          <w:rFonts w:ascii="Times New Roman" w:hAnsi="Times New Roman"/>
          <w:b w:val="0"/>
        </w:rPr>
        <w:t>.</w:t>
      </w:r>
      <w:r w:rsidR="00AB5707">
        <w:rPr>
          <w:rFonts w:ascii="Times New Roman" w:hAnsi="Times New Roman"/>
          <w:b w:val="0"/>
        </w:rPr>
        <w:t xml:space="preserve"> </w:t>
      </w:r>
    </w:p>
    <w:p w14:paraId="3958273C" w14:textId="77777777" w:rsidR="008B5B46" w:rsidRDefault="008B5B46" w:rsidP="00A65BC5">
      <w:pPr>
        <w:pStyle w:val="Section3"/>
        <w:spacing w:before="0" w:after="0"/>
        <w:jc w:val="left"/>
        <w:rPr>
          <w:rFonts w:ascii="Times New Roman" w:hAnsi="Times New Roman"/>
          <w:b w:val="0"/>
          <w:i/>
        </w:rPr>
      </w:pPr>
    </w:p>
    <w:p w14:paraId="5B08E4D5" w14:textId="665DD8EF" w:rsidR="00A65BC5" w:rsidRPr="00A65BC5" w:rsidRDefault="00A65BC5" w:rsidP="00A65BC5">
      <w:pPr>
        <w:pStyle w:val="Section3"/>
        <w:spacing w:before="0" w:after="0"/>
        <w:jc w:val="left"/>
        <w:rPr>
          <w:rFonts w:ascii="Times New Roman" w:hAnsi="Times New Roman"/>
          <w:b w:val="0"/>
          <w:i/>
        </w:rPr>
      </w:pPr>
      <w:r w:rsidRPr="00A65BC5">
        <w:rPr>
          <w:rFonts w:ascii="Times New Roman" w:hAnsi="Times New Roman"/>
          <w:b w:val="0"/>
          <w:i/>
        </w:rPr>
        <w:t xml:space="preserve">Combined group. </w:t>
      </w:r>
    </w:p>
    <w:p w14:paraId="110DF8A2" w14:textId="67AB17DB" w:rsidR="00F948F5" w:rsidRDefault="00F948F5" w:rsidP="002C55ED">
      <w:pPr>
        <w:pStyle w:val="Section3"/>
        <w:spacing w:before="0" w:after="0"/>
        <w:jc w:val="left"/>
        <w:rPr>
          <w:rFonts w:ascii="Times New Roman" w:hAnsi="Times New Roman"/>
          <w:b w:val="0"/>
        </w:rPr>
      </w:pPr>
    </w:p>
    <w:p w14:paraId="29BF21AC" w14:textId="75277AB6" w:rsidR="00F948F5" w:rsidRDefault="00F948F5" w:rsidP="002C55ED">
      <w:pPr>
        <w:pStyle w:val="Section3"/>
        <w:spacing w:before="0" w:after="0"/>
        <w:ind w:left="0" w:firstLine="0"/>
        <w:jc w:val="left"/>
        <w:rPr>
          <w:rFonts w:ascii="Times New Roman" w:hAnsi="Times New Roman"/>
          <w:b w:val="0"/>
        </w:rPr>
      </w:pPr>
      <w:r>
        <w:rPr>
          <w:rFonts w:ascii="Times New Roman" w:hAnsi="Times New Roman"/>
          <w:b w:val="0"/>
        </w:rPr>
        <w:t xml:space="preserve">-- </w:t>
      </w:r>
      <w:r w:rsidRPr="00F948F5">
        <w:rPr>
          <w:rFonts w:ascii="Times New Roman" w:hAnsi="Times New Roman"/>
          <w:b w:val="0"/>
        </w:rPr>
        <w:t xml:space="preserve">A, an individual, owns stock possessing </w:t>
      </w:r>
      <w:r w:rsidR="005E4799">
        <w:rPr>
          <w:rFonts w:ascii="Times New Roman" w:hAnsi="Times New Roman"/>
          <w:b w:val="0"/>
        </w:rPr>
        <w:t>100</w:t>
      </w:r>
      <w:r w:rsidRPr="00F948F5">
        <w:rPr>
          <w:rFonts w:ascii="Times New Roman" w:hAnsi="Times New Roman"/>
          <w:b w:val="0"/>
        </w:rPr>
        <w:t xml:space="preserve"> percent of the total combined voting power of all classes of the stock of corporations X and Y. Y, in turn, owns stock possessing 51 percent of the total combined voting power of all classes of the stock of corporation Z. X, Y, and Z are members of the same combined group since X, Y, and Z are each members of either a parent-subsidiary or brother-sister controlled group of corporations AND Y is the common parent of a parent-subsidiary controlled group of corporations consisting of Y and Z, and also is a member of a brother-sister controlled group of corporations consisting of X and Y.</w:t>
      </w:r>
    </w:p>
    <w:p w14:paraId="7E58698F" w14:textId="5EB294EE" w:rsidR="004710EB" w:rsidRDefault="004710EB" w:rsidP="002C55ED">
      <w:pPr>
        <w:pStyle w:val="Section3"/>
        <w:spacing w:before="0" w:after="0"/>
        <w:ind w:left="0" w:firstLine="0"/>
        <w:jc w:val="left"/>
        <w:rPr>
          <w:rFonts w:ascii="Times New Roman" w:hAnsi="Times New Roman"/>
          <w:b w:val="0"/>
        </w:rPr>
      </w:pPr>
    </w:p>
    <w:p w14:paraId="04085AF6" w14:textId="6AD71026" w:rsidR="004710EB" w:rsidRDefault="004710EB" w:rsidP="002C55ED">
      <w:pPr>
        <w:pStyle w:val="Section3"/>
        <w:spacing w:before="0" w:after="0"/>
        <w:ind w:left="0" w:firstLine="0"/>
        <w:jc w:val="left"/>
        <w:rPr>
          <w:rFonts w:ascii="Times New Roman" w:hAnsi="Times New Roman"/>
          <w:b w:val="0"/>
        </w:rPr>
      </w:pPr>
      <w:r>
        <w:rPr>
          <w:rFonts w:ascii="Times New Roman" w:hAnsi="Times New Roman"/>
          <w:b w:val="0"/>
        </w:rPr>
        <w:t xml:space="preserve">-- </w:t>
      </w:r>
      <w:r w:rsidRPr="004710EB">
        <w:rPr>
          <w:rFonts w:ascii="Times New Roman" w:hAnsi="Times New Roman"/>
          <w:b w:val="0"/>
        </w:rPr>
        <w:t>Assume the same facts as in subsection (i) and further assume that corporation X owns 51 percent of the total value of shares of all classes of stock of corporation S. X, Y, Z, and S are members of the same combined group.</w:t>
      </w:r>
    </w:p>
    <w:p w14:paraId="3B61D792" w14:textId="77777777" w:rsidR="00A65BC5" w:rsidRDefault="00A65BC5" w:rsidP="00A65BC5">
      <w:pPr>
        <w:pStyle w:val="Section3"/>
        <w:spacing w:before="0" w:after="0"/>
        <w:ind w:left="2250" w:hanging="540"/>
        <w:jc w:val="left"/>
        <w:rPr>
          <w:rFonts w:ascii="Times New Roman" w:hAnsi="Times New Roman"/>
          <w:b w:val="0"/>
        </w:rPr>
      </w:pPr>
    </w:p>
    <w:p w14:paraId="3397BCDA" w14:textId="51DFB5BB" w:rsidR="00A65BC5" w:rsidRPr="00A65BC5" w:rsidRDefault="00A65BC5" w:rsidP="00A65BC5">
      <w:pPr>
        <w:pStyle w:val="Section3"/>
        <w:tabs>
          <w:tab w:val="left" w:pos="1710"/>
        </w:tabs>
        <w:spacing w:before="0" w:after="0"/>
        <w:jc w:val="left"/>
        <w:rPr>
          <w:rFonts w:ascii="Times New Roman" w:hAnsi="Times New Roman"/>
          <w:bCs/>
        </w:rPr>
      </w:pPr>
      <w:r w:rsidRPr="00A65BC5">
        <w:rPr>
          <w:rFonts w:ascii="Times New Roman" w:hAnsi="Times New Roman"/>
          <w:bCs/>
        </w:rPr>
        <w:t>Concurrent Employment:</w:t>
      </w:r>
    </w:p>
    <w:p w14:paraId="5F34D59A" w14:textId="77777777" w:rsidR="00A65BC5" w:rsidRDefault="00A65BC5" w:rsidP="00A65BC5">
      <w:pPr>
        <w:pStyle w:val="Section3"/>
        <w:tabs>
          <w:tab w:val="left" w:pos="1710"/>
        </w:tabs>
        <w:spacing w:before="0" w:after="0"/>
        <w:ind w:left="1710" w:hanging="587"/>
        <w:jc w:val="left"/>
        <w:rPr>
          <w:rFonts w:ascii="Times New Roman" w:hAnsi="Times New Roman"/>
          <w:b w:val="0"/>
          <w:bCs/>
        </w:rPr>
      </w:pPr>
    </w:p>
    <w:p w14:paraId="547302D4" w14:textId="335F0A88" w:rsidR="00664AB8" w:rsidRDefault="00A65BC5" w:rsidP="00A65BC5">
      <w:pPr>
        <w:pStyle w:val="Section3"/>
        <w:spacing w:before="0" w:after="0"/>
        <w:ind w:left="0" w:firstLine="0"/>
        <w:jc w:val="left"/>
      </w:pPr>
      <w:r>
        <w:rPr>
          <w:rFonts w:ascii="Times New Roman" w:hAnsi="Times New Roman"/>
          <w:b w:val="0"/>
        </w:rPr>
        <w:t xml:space="preserve">-- </w:t>
      </w:r>
      <w:r w:rsidRPr="009C3986">
        <w:rPr>
          <w:rFonts w:ascii="Times New Roman" w:hAnsi="Times New Roman"/>
          <w:b w:val="0"/>
        </w:rPr>
        <w:t>M, N, and O are related corporations which use N as a common paymaster. Their respective headquarters are located in three separate cities several hundred miles apart. A is an officer of M, N, and O who performs substantial services for each corporation. A does not work a set length of time at each corporate headquarters, and when A leaves one corporate headquarters, it is not known when A will return, although it is expected that A will return. Under these facts, A is concurrently employed by the three corporations.</w:t>
      </w:r>
    </w:p>
    <w:p w14:paraId="47E443E6" w14:textId="77777777" w:rsidR="00936508" w:rsidRDefault="00936508" w:rsidP="00A5747F"/>
    <w:p w14:paraId="1B0D98F6" w14:textId="77777777" w:rsidR="00A5747F" w:rsidRDefault="00A5747F" w:rsidP="00A5747F">
      <w:pPr>
        <w:ind w:left="1260" w:right="-990" w:hanging="1260"/>
        <w:rPr>
          <w:b/>
        </w:rPr>
      </w:pPr>
      <w:r>
        <w:rPr>
          <w:b/>
        </w:rPr>
        <w:t>PART III.  IMPACT STATEMENTS</w:t>
      </w:r>
    </w:p>
    <w:p w14:paraId="73B1D700" w14:textId="77777777" w:rsidR="00A5747F" w:rsidRDefault="00A5747F" w:rsidP="00A5747F">
      <w:r>
        <w:t xml:space="preserve">Randy Townsend, Chief Financial Officer, has determined that for each year of the first five years the rules will be in effect, the following statements will apply: </w:t>
      </w:r>
    </w:p>
    <w:p w14:paraId="08921FB4" w14:textId="77777777" w:rsidR="00A5747F" w:rsidRDefault="00A5747F" w:rsidP="00A5747F">
      <w:pPr>
        <w:rPr>
          <w:snapToGrid w:val="0"/>
        </w:rPr>
      </w:pPr>
    </w:p>
    <w:p w14:paraId="68D6E3E0" w14:textId="77777777" w:rsidR="00A5747F" w:rsidRPr="001A369B" w:rsidRDefault="00A5747F" w:rsidP="00A5747F">
      <w:pPr>
        <w:rPr>
          <w:snapToGrid w:val="0"/>
        </w:rPr>
      </w:pPr>
      <w:r w:rsidRPr="001A369B">
        <w:rPr>
          <w:snapToGrid w:val="0"/>
        </w:rPr>
        <w:t xml:space="preserve">There are no additional estimated costs to the state and </w:t>
      </w:r>
      <w:r w:rsidR="002574CD">
        <w:rPr>
          <w:snapToGrid w:val="0"/>
        </w:rPr>
        <w:t xml:space="preserve">to </w:t>
      </w:r>
      <w:r w:rsidRPr="001A369B">
        <w:rPr>
          <w:snapToGrid w:val="0"/>
        </w:rPr>
        <w:t xml:space="preserve">local governments expected as a result of enforcing or administering the rules. </w:t>
      </w:r>
    </w:p>
    <w:p w14:paraId="16F0FE04" w14:textId="77777777" w:rsidR="00A5747F" w:rsidRPr="001A369B" w:rsidRDefault="00A5747F" w:rsidP="00A5747F">
      <w:pPr>
        <w:rPr>
          <w:snapToGrid w:val="0"/>
        </w:rPr>
      </w:pPr>
    </w:p>
    <w:p w14:paraId="364D99AC" w14:textId="77777777" w:rsidR="00A5747F" w:rsidRPr="001A369B" w:rsidRDefault="00A5747F" w:rsidP="00A5747F">
      <w:pPr>
        <w:rPr>
          <w:snapToGrid w:val="0"/>
        </w:rPr>
      </w:pPr>
      <w:r w:rsidRPr="001A369B">
        <w:rPr>
          <w:snapToGrid w:val="0"/>
        </w:rPr>
        <w:t xml:space="preserve">There are no estimated </w:t>
      </w:r>
      <w:r w:rsidR="00A36DAD">
        <w:rPr>
          <w:snapToGrid w:val="0"/>
        </w:rPr>
        <w:t xml:space="preserve">cost reductions </w:t>
      </w:r>
      <w:r w:rsidRPr="001A369B">
        <w:rPr>
          <w:snapToGrid w:val="0"/>
        </w:rPr>
        <w:t xml:space="preserve">to the state and to local governments as a result of enforcing or administering the rules. </w:t>
      </w:r>
    </w:p>
    <w:p w14:paraId="5A0D3A7E" w14:textId="77777777" w:rsidR="00A5747F" w:rsidRPr="001A369B" w:rsidRDefault="00A5747F" w:rsidP="00A5747F">
      <w:pPr>
        <w:rPr>
          <w:snapToGrid w:val="0"/>
        </w:rPr>
      </w:pPr>
    </w:p>
    <w:p w14:paraId="4889D9E7" w14:textId="77777777" w:rsidR="00A5747F" w:rsidRPr="001A369B" w:rsidRDefault="00A5747F" w:rsidP="00A5747F">
      <w:r w:rsidRPr="001A369B">
        <w:t>There are no estimated losses or increases in revenue to the state or to local governments as a result of enforcing or administering the rules.</w:t>
      </w:r>
    </w:p>
    <w:p w14:paraId="6B793C7F" w14:textId="77777777" w:rsidR="00A5747F" w:rsidRPr="001A369B" w:rsidRDefault="00A5747F" w:rsidP="00A5747F"/>
    <w:p w14:paraId="2512BC37" w14:textId="77777777" w:rsidR="00A5747F" w:rsidRPr="001A369B" w:rsidRDefault="00A5747F" w:rsidP="00A5747F">
      <w:r w:rsidRPr="001A369B">
        <w:t xml:space="preserve">There are </w:t>
      </w:r>
      <w:r w:rsidRPr="001A369B">
        <w:rPr>
          <w:snapToGrid w:val="0"/>
        </w:rPr>
        <w:t xml:space="preserve">no foreseeable implications relating to costs or revenue of the state or local governments </w:t>
      </w:r>
      <w:r w:rsidRPr="001A369B">
        <w:t>as a result of enforcing or administering the rules.</w:t>
      </w:r>
    </w:p>
    <w:p w14:paraId="5ACB48FE" w14:textId="77777777" w:rsidR="00A5747F" w:rsidRPr="001A369B" w:rsidRDefault="00A5747F" w:rsidP="00A5747F">
      <w:pPr>
        <w:rPr>
          <w:snapToGrid w:val="0"/>
        </w:rPr>
      </w:pPr>
    </w:p>
    <w:p w14:paraId="43BC2F42" w14:textId="79680DAF" w:rsidR="00A5747F" w:rsidRPr="001A369B" w:rsidRDefault="00A5747F" w:rsidP="00A5747F">
      <w:pPr>
        <w:rPr>
          <w:snapToGrid w:val="0"/>
        </w:rPr>
      </w:pPr>
      <w:r w:rsidRPr="001A369B">
        <w:rPr>
          <w:snapToGrid w:val="0"/>
        </w:rPr>
        <w:t xml:space="preserve">There are no anticipated economic costs to </w:t>
      </w:r>
      <w:r w:rsidR="0090550A">
        <w:rPr>
          <w:snapToGrid w:val="0"/>
        </w:rPr>
        <w:t>individuals</w:t>
      </w:r>
      <w:r w:rsidRPr="001A369B">
        <w:rPr>
          <w:snapToGrid w:val="0"/>
        </w:rPr>
        <w:t xml:space="preserve"> required to comply with the rules.</w:t>
      </w:r>
    </w:p>
    <w:p w14:paraId="45F1E38B" w14:textId="77777777" w:rsidR="005E0495" w:rsidRDefault="005E0495" w:rsidP="005E0495">
      <w:pPr>
        <w:rPr>
          <w:snapToGrid w:val="0"/>
        </w:rPr>
      </w:pPr>
    </w:p>
    <w:p w14:paraId="6BB314B3" w14:textId="77777777" w:rsidR="005E0495" w:rsidRDefault="005E0495" w:rsidP="005E0495">
      <w:pPr>
        <w:rPr>
          <w:snapToGrid w:val="0"/>
        </w:rPr>
      </w:pPr>
      <w:r>
        <w:rPr>
          <w:snapToGrid w:val="0"/>
        </w:rPr>
        <w:t xml:space="preserve">There is no anticipated adverse economic impact on small businesses, microbusinesses, or rural communities as a result of enforcing or administering the rules.  </w:t>
      </w:r>
    </w:p>
    <w:p w14:paraId="502E02A0" w14:textId="77777777" w:rsidR="005E0495" w:rsidRDefault="005E0495" w:rsidP="005E0495">
      <w:pPr>
        <w:rPr>
          <w:snapToGrid w:val="0"/>
        </w:rPr>
      </w:pPr>
    </w:p>
    <w:p w14:paraId="7C9429EF" w14:textId="2FB5678A" w:rsidR="007560D4" w:rsidRDefault="005E0495" w:rsidP="007560D4">
      <w:pPr>
        <w:rPr>
          <w:snapToGrid w:val="0"/>
        </w:rPr>
      </w:pPr>
      <w:r>
        <w:rPr>
          <w:snapToGrid w:val="0"/>
        </w:rPr>
        <w:t>Based on the analyses required by Texas Government Code §2001.024, TWC has determined that the requirement to repeal or amend a rule, as required by House Bill 1290, 85th Texas Legislature, Regular Session, 2017 (to be codified at Texas Government Code §2001.0045), doe</w:t>
      </w:r>
      <w:r w:rsidR="00D53EA3">
        <w:rPr>
          <w:snapToGrid w:val="0"/>
        </w:rPr>
        <w:t>s not apply to this rulemaking.</w:t>
      </w:r>
      <w:r w:rsidR="007560D4">
        <w:rPr>
          <w:snapToGrid w:val="0"/>
        </w:rPr>
        <w:t xml:space="preserve"> </w:t>
      </w:r>
    </w:p>
    <w:p w14:paraId="19059876" w14:textId="77777777" w:rsidR="00A65BC5" w:rsidRDefault="00A65BC5" w:rsidP="007560D4"/>
    <w:p w14:paraId="7BE666AA" w14:textId="77777777" w:rsidR="00634A23" w:rsidRDefault="00634A23" w:rsidP="00634A23">
      <w:pPr>
        <w:rPr>
          <w:u w:val="single"/>
        </w:rPr>
      </w:pPr>
      <w:r>
        <w:rPr>
          <w:u w:val="single"/>
        </w:rPr>
        <w:t xml:space="preserve">Takings Impact Assessment </w:t>
      </w:r>
    </w:p>
    <w:p w14:paraId="50FD9419" w14:textId="7A0F5477" w:rsidR="00634A23" w:rsidRDefault="00634A23" w:rsidP="00634A23">
      <w:r>
        <w:t>Under Texas Government Code, §2007.002(5), "taking" means a governmental action that affects private real property, in whole or in part or temporarily or permanently, in a manner that requires the governmental entity to compensate the private real property owner as provided by the Fifth and Fourteenth Amendments to the United States Constitution or the Texas Constitution, §17 or §19, Article I, or restricts or limits the owner's right to the property that would otherwise exist in the absence of the governmental action, and is the producing cause of a reduction of at least 25 percent in the market value of the affected private real property, determined by comparing the market value of the property as if the governmental action is not in effect and the market value of the property determined as if the governmental action is in effect. The Commission completed a Takings Impact Analysis for the proposed rulemaking action under Texas Government Code, §2007.043. The primary purpose of this proposed rulemaking action, as discussed elsewhere in this preamble, is to</w:t>
      </w:r>
      <w:r w:rsidR="0055382A">
        <w:t xml:space="preserve"> comply with legislative direction pursuant to SB 2296, 86</w:t>
      </w:r>
      <w:r w:rsidR="0055382A" w:rsidRPr="0055382A">
        <w:rPr>
          <w:vertAlign w:val="superscript"/>
        </w:rPr>
        <w:t>th</w:t>
      </w:r>
      <w:r w:rsidR="0055382A">
        <w:t xml:space="preserve"> Texas Legislature, Regular Session.</w:t>
      </w:r>
      <w:r>
        <w:t xml:space="preserve"> </w:t>
      </w:r>
    </w:p>
    <w:p w14:paraId="2B27652A" w14:textId="77777777" w:rsidR="00634A23" w:rsidRDefault="00634A23" w:rsidP="00634A23"/>
    <w:p w14:paraId="2160CD2F" w14:textId="77777777" w:rsidR="00634A23" w:rsidRDefault="00634A23" w:rsidP="00634A23">
      <w:r>
        <w:t>The proposed rulemaking action will not create any additional burden on private real property. The proposed rulemaking action will not affect private real property in a manner that would require compensation to private real property owners under the United States Constitution or the Texas Constitution. The proposal also will not affect private real property in a manner that restricts or limits an owner's right to the property that would otherwise exist in the absence of the governmental action. Therefore, the proposed rulemaking will not cause a taking under Texas Government Code, Chapter 2007.</w:t>
      </w:r>
    </w:p>
    <w:p w14:paraId="19AC3E25" w14:textId="77777777" w:rsidR="00634A23" w:rsidRDefault="00634A23" w:rsidP="00634A23">
      <w:pPr>
        <w:rPr>
          <w:snapToGrid w:val="0"/>
        </w:rPr>
      </w:pPr>
    </w:p>
    <w:p w14:paraId="7FD8E283" w14:textId="77777777" w:rsidR="00634A23" w:rsidRDefault="00634A23" w:rsidP="00634A23">
      <w:pPr>
        <w:rPr>
          <w:u w:val="single"/>
        </w:rPr>
      </w:pPr>
      <w:r>
        <w:rPr>
          <w:u w:val="single"/>
        </w:rPr>
        <w:t>Government Growth Impact Statement</w:t>
      </w:r>
    </w:p>
    <w:p w14:paraId="3E76A9F6" w14:textId="77777777" w:rsidR="00634A23" w:rsidRDefault="00634A23" w:rsidP="00634A23">
      <w:r>
        <w:t>TWC has determined that during the first five years the proposed amendments will be in effect:</w:t>
      </w:r>
    </w:p>
    <w:p w14:paraId="69630B45" w14:textId="77777777" w:rsidR="00634A23" w:rsidRDefault="00634A23" w:rsidP="00634A23">
      <w:r>
        <w:t>--the proposed amendments will not create or eliminate a government program;</w:t>
      </w:r>
    </w:p>
    <w:p w14:paraId="17B44C28" w14:textId="77777777" w:rsidR="00634A23" w:rsidRDefault="00634A23" w:rsidP="00634A23">
      <w:r>
        <w:t>--implementation of the proposed amendments will not require the creation or elimination of employee positions;</w:t>
      </w:r>
    </w:p>
    <w:p w14:paraId="7ADA5832" w14:textId="77777777" w:rsidR="00634A23" w:rsidRDefault="00634A23" w:rsidP="00634A23">
      <w:r>
        <w:t>--implementation of the proposed amendments will not require an increase or decrease in future legislative appropriations to TWC;</w:t>
      </w:r>
    </w:p>
    <w:p w14:paraId="257662D0" w14:textId="77777777" w:rsidR="00634A23" w:rsidRDefault="00634A23" w:rsidP="00634A23">
      <w:r>
        <w:t>--the proposed amendments will not require an increase or decrease in fees paid to TWC;</w:t>
      </w:r>
    </w:p>
    <w:p w14:paraId="49B987B9" w14:textId="77777777" w:rsidR="00634A23" w:rsidRDefault="00634A23" w:rsidP="00634A23">
      <w:r>
        <w:t>--the proposed amendments will not create a new regulation;</w:t>
      </w:r>
    </w:p>
    <w:p w14:paraId="6D98ACF4" w14:textId="77777777" w:rsidR="00634A23" w:rsidRDefault="00634A23" w:rsidP="00634A23">
      <w:r>
        <w:t xml:space="preserve">--the proposed amendments will not expand, limit, or eliminate an existing regulation; </w:t>
      </w:r>
    </w:p>
    <w:p w14:paraId="15300A4C" w14:textId="77777777" w:rsidR="00634A23" w:rsidRDefault="00634A23" w:rsidP="00634A23">
      <w:r>
        <w:t>--the proposed amendments will not change the number of individuals subject to the rules; and</w:t>
      </w:r>
    </w:p>
    <w:p w14:paraId="6F07D09C" w14:textId="77777777" w:rsidR="00634A23" w:rsidRDefault="00634A23" w:rsidP="00634A23">
      <w:pPr>
        <w:rPr>
          <w:snapToGrid w:val="0"/>
        </w:rPr>
      </w:pPr>
      <w:r>
        <w:t>--the proposed amendments will not positively or adversely affect the state</w:t>
      </w:r>
      <w:r>
        <w:rPr>
          <w:snapToGrid w:val="0"/>
        </w:rPr>
        <w:t>'</w:t>
      </w:r>
      <w:r>
        <w:t>s economy. </w:t>
      </w:r>
    </w:p>
    <w:p w14:paraId="5789DC30" w14:textId="09FE7353" w:rsidR="00157D58" w:rsidRDefault="00157D58" w:rsidP="00157D58"/>
    <w:p w14:paraId="146890EA" w14:textId="77777777" w:rsidR="00157D58" w:rsidRDefault="00157D58" w:rsidP="00157D58">
      <w:pPr>
        <w:rPr>
          <w:snapToGrid w:val="0"/>
          <w:u w:val="single"/>
        </w:rPr>
      </w:pPr>
      <w:r>
        <w:rPr>
          <w:snapToGrid w:val="0"/>
          <w:u w:val="single"/>
        </w:rPr>
        <w:t>Economic Impact Statement and Regulatory Flexibility Analysis</w:t>
      </w:r>
    </w:p>
    <w:p w14:paraId="0A8C0BF2" w14:textId="3CF6DD2D" w:rsidR="00157D58" w:rsidRDefault="00157D58" w:rsidP="00157D58">
      <w:pPr>
        <w:rPr>
          <w:snapToGrid w:val="0"/>
        </w:rPr>
      </w:pPr>
      <w:r>
        <w:rPr>
          <w:snapToGrid w:val="0"/>
        </w:rPr>
        <w:t xml:space="preserve">TWC has determined that the proposed rule </w:t>
      </w:r>
      <w:r w:rsidR="0055382A" w:rsidRPr="0055382A">
        <w:rPr>
          <w:snapToGrid w:val="0"/>
        </w:rPr>
        <w:t>will not</w:t>
      </w:r>
      <w:r>
        <w:rPr>
          <w:snapToGrid w:val="0"/>
        </w:rPr>
        <w:t xml:space="preserve"> have an adverse economic impact on small businesses or rural communities, as these proposed rules place no requirements on small businesses or rural communities. </w:t>
      </w:r>
    </w:p>
    <w:p w14:paraId="2381592A" w14:textId="77777777" w:rsidR="00A5747F" w:rsidRDefault="00A5747F" w:rsidP="00A5747F">
      <w:pPr>
        <w:rPr>
          <w:snapToGrid w:val="0"/>
        </w:rPr>
      </w:pPr>
    </w:p>
    <w:p w14:paraId="03465A15" w14:textId="77777777" w:rsidR="003F42C6" w:rsidRDefault="003F42C6" w:rsidP="003F42C6">
      <w:pPr>
        <w:pStyle w:val="Default"/>
        <w:widowControl w:val="0"/>
      </w:pPr>
      <w:bookmarkStart w:id="2" w:name="_Hlk516739146"/>
      <w:r>
        <w:t xml:space="preserve">Mariana Vega, Director of Labor Market and Career Information, has determined that there is no significant negative impact upon employment conditions in the state as a result of the rules. </w:t>
      </w:r>
      <w:bookmarkEnd w:id="2"/>
    </w:p>
    <w:p w14:paraId="0AD8D006" w14:textId="77777777" w:rsidR="00A5747F" w:rsidRDefault="00A5747F" w:rsidP="00A5747F">
      <w:pPr>
        <w:rPr>
          <w:snapToGrid w:val="0"/>
        </w:rPr>
      </w:pPr>
    </w:p>
    <w:p w14:paraId="3AB119C5" w14:textId="1926A315" w:rsidR="00A5747F" w:rsidRDefault="00ED0C09" w:rsidP="00A5747F">
      <w:pPr>
        <w:rPr>
          <w:snapToGrid w:val="0"/>
        </w:rPr>
      </w:pPr>
      <w:r>
        <w:t>Clay Cole</w:t>
      </w:r>
      <w:r w:rsidR="000351A7">
        <w:t xml:space="preserve">, </w:t>
      </w:r>
      <w:r>
        <w:t xml:space="preserve">Interim </w:t>
      </w:r>
      <w:r w:rsidR="000351A7">
        <w:t>Director,</w:t>
      </w:r>
      <w:r w:rsidR="00243AFE">
        <w:t xml:space="preserve"> Unemployment Insurance Division, </w:t>
      </w:r>
      <w:r w:rsidR="00A5747F">
        <w:rPr>
          <w:snapToGrid w:val="0"/>
        </w:rPr>
        <w:t>has determined that for each year of the first five years the rules are in effect, the public benefit anticipated as a result of enforcing the proposed rules w</w:t>
      </w:r>
      <w:r w:rsidR="00A5747F" w:rsidRPr="00887856">
        <w:rPr>
          <w:snapToGrid w:val="0"/>
        </w:rPr>
        <w:t xml:space="preserve">ill be to </w:t>
      </w:r>
      <w:r w:rsidR="0055382A">
        <w:t xml:space="preserve">provide consistency to certain related corporations which use a </w:t>
      </w:r>
      <w:r w:rsidR="00664AB8">
        <w:t>Common Paymaster</w:t>
      </w:r>
      <w:r w:rsidR="0055382A">
        <w:t xml:space="preserve"> for federal tax reporting with respect to how they report wages under the TUCA.</w:t>
      </w:r>
      <w:r w:rsidR="00A5747F">
        <w:rPr>
          <w:snapToGrid w:val="0"/>
        </w:rPr>
        <w:t xml:space="preserve"> </w:t>
      </w:r>
    </w:p>
    <w:p w14:paraId="37367F1F" w14:textId="77777777" w:rsidR="00A5747F" w:rsidRDefault="00A5747F" w:rsidP="00A5747F">
      <w:pPr>
        <w:rPr>
          <w:snapToGrid w:val="0"/>
        </w:rPr>
      </w:pPr>
    </w:p>
    <w:p w14:paraId="40B798F6" w14:textId="308701AF" w:rsidR="002D6E55" w:rsidRDefault="002D6E55" w:rsidP="002D6E55">
      <w:pPr>
        <w:rPr>
          <w:snapToGrid w:val="0"/>
        </w:rPr>
      </w:pPr>
      <w:r>
        <w:rPr>
          <w:snapToGrid w:val="0"/>
        </w:rPr>
        <w:t>TWC hereby certifies that the proposal has been reviewed by legal cou</w:t>
      </w:r>
      <w:r w:rsidR="00B67137">
        <w:rPr>
          <w:snapToGrid w:val="0"/>
        </w:rPr>
        <w:t xml:space="preserve">nsel and found to be within </w:t>
      </w:r>
      <w:r>
        <w:rPr>
          <w:snapToGrid w:val="0"/>
        </w:rPr>
        <w:t>TWC's legal authority to adopt.</w:t>
      </w:r>
    </w:p>
    <w:p w14:paraId="5E73E0E5" w14:textId="77777777" w:rsidR="002D6E55" w:rsidRDefault="002D6E55" w:rsidP="002D6E55"/>
    <w:p w14:paraId="1E878EA1" w14:textId="77777777" w:rsidR="002D6E55" w:rsidRDefault="002D6E55" w:rsidP="002D6E55">
      <w:pPr>
        <w:ind w:left="1260" w:right="-990" w:hanging="1260"/>
        <w:rPr>
          <w:b/>
        </w:rPr>
      </w:pPr>
      <w:r>
        <w:rPr>
          <w:b/>
          <w:snapToGrid w:val="0"/>
          <w:color w:val="000000"/>
        </w:rPr>
        <w:t xml:space="preserve">PART IV.  COORDINATION ACTIVITIES    </w:t>
      </w:r>
    </w:p>
    <w:p w14:paraId="51777D5F" w14:textId="45343947" w:rsidR="002D6E55" w:rsidRDefault="002D6E55" w:rsidP="002D6E55">
      <w:pPr>
        <w:rPr>
          <w:snapToGrid w:val="0"/>
        </w:rPr>
      </w:pPr>
      <w:r>
        <w:rPr>
          <w:snapToGrid w:val="0"/>
        </w:rPr>
        <w:t>During the rulemaking process, TWC considered all information gathered in order to develop rules that provide clear and concise direction to all parties involved.</w:t>
      </w:r>
    </w:p>
    <w:p w14:paraId="701178E8" w14:textId="77777777" w:rsidR="002D6E55" w:rsidRDefault="002D6E55" w:rsidP="002D6E55"/>
    <w:p w14:paraId="69583C7D" w14:textId="4F768995" w:rsidR="002D6E55" w:rsidRPr="002D6E55" w:rsidRDefault="002D6E55" w:rsidP="002D6E55">
      <w:pPr>
        <w:rPr>
          <w:i/>
          <w:iCs/>
          <w:color w:val="000000"/>
        </w:rPr>
      </w:pPr>
      <w:r w:rsidRPr="002D6E55">
        <w:rPr>
          <w:color w:val="000000"/>
        </w:rPr>
        <w:t>Comments on the proposed rules may be submitted to TWC Policy Comments, Workf</w:t>
      </w:r>
      <w:r w:rsidR="00AB0BAA">
        <w:rPr>
          <w:color w:val="000000"/>
        </w:rPr>
        <w:t>orce Program Policy, a</w:t>
      </w:r>
      <w:r w:rsidR="00634A23">
        <w:rPr>
          <w:color w:val="000000"/>
        </w:rPr>
        <w:t>ttn</w:t>
      </w:r>
      <w:r w:rsidR="00AB0BAA">
        <w:rPr>
          <w:color w:val="000000"/>
        </w:rPr>
        <w:t>.</w:t>
      </w:r>
      <w:r w:rsidR="00634A23">
        <w:rPr>
          <w:color w:val="000000"/>
        </w:rPr>
        <w:t xml:space="preserve">: </w:t>
      </w:r>
      <w:r w:rsidRPr="002D6E55">
        <w:rPr>
          <w:color w:val="000000"/>
        </w:rPr>
        <w:t>Workforce Editing</w:t>
      </w:r>
      <w:r w:rsidR="00421D18">
        <w:rPr>
          <w:color w:val="000000"/>
        </w:rPr>
        <w:t>, 101 East 15th Street, Room 459</w:t>
      </w:r>
      <w:r w:rsidRPr="002D6E55">
        <w:rPr>
          <w:color w:val="000000"/>
        </w:rPr>
        <w:t xml:space="preserve">T, Austin, Texas 78778; faxed to (512) 475-3577; or e-mailed to </w:t>
      </w:r>
      <w:hyperlink r:id="rId11" w:history="1">
        <w:r w:rsidRPr="002D6E55">
          <w:rPr>
            <w:rStyle w:val="Hyperlink"/>
            <w:sz w:val="24"/>
            <w:szCs w:val="24"/>
          </w:rPr>
          <w:t>TWCPolicyComments@twc.state.tx.us</w:t>
        </w:r>
      </w:hyperlink>
      <w:r w:rsidRPr="002D6E55">
        <w:t>.</w:t>
      </w:r>
      <w:r w:rsidRPr="002D6E55">
        <w:rPr>
          <w:color w:val="000000"/>
        </w:rPr>
        <w:t xml:space="preserve">  Comments must be received or postmarked no later than 30 days from the date this proposal is published in the </w:t>
      </w:r>
      <w:r w:rsidRPr="002D6E55">
        <w:rPr>
          <w:i/>
          <w:iCs/>
          <w:color w:val="000000"/>
        </w:rPr>
        <w:t>Texas Register</w:t>
      </w:r>
      <w:r w:rsidRPr="002D6E55">
        <w:rPr>
          <w:iCs/>
          <w:color w:val="000000"/>
        </w:rPr>
        <w:t>.</w:t>
      </w:r>
      <w:r w:rsidRPr="002D6E55">
        <w:rPr>
          <w:i/>
          <w:iCs/>
          <w:color w:val="000000"/>
        </w:rPr>
        <w:t xml:space="preserve">    </w:t>
      </w:r>
    </w:p>
    <w:p w14:paraId="791569F0" w14:textId="77777777" w:rsidR="002D6E55" w:rsidRDefault="002D6E55" w:rsidP="002D6E55">
      <w:pPr>
        <w:rPr>
          <w:i/>
          <w:iCs/>
          <w:color w:val="000000"/>
        </w:rPr>
      </w:pPr>
    </w:p>
    <w:p w14:paraId="458E16EC" w14:textId="57B602AF" w:rsidR="002D6E55" w:rsidRDefault="002D6E55" w:rsidP="002D6E55">
      <w:pPr>
        <w:rPr>
          <w:snapToGrid w:val="0"/>
        </w:rPr>
      </w:pPr>
      <w:r>
        <w:rPr>
          <w:snapToGrid w:val="0"/>
        </w:rPr>
        <w:t>The rules are</w:t>
      </w:r>
      <w:r>
        <w:rPr>
          <w:b/>
          <w:snapToGrid w:val="0"/>
        </w:rPr>
        <w:t xml:space="preserve"> </w:t>
      </w:r>
      <w:r>
        <w:rPr>
          <w:snapToGrid w:val="0"/>
        </w:rPr>
        <w:t xml:space="preserve">proposed under Texas Labor Code </w:t>
      </w:r>
      <w:r w:rsidR="00375A10">
        <w:rPr>
          <w:snapToGrid w:val="0"/>
        </w:rPr>
        <w:t xml:space="preserve">§201.011(11) and </w:t>
      </w:r>
      <w:r>
        <w:rPr>
          <w:snapToGrid w:val="0"/>
        </w:rPr>
        <w:t xml:space="preserve">§301.0015 which provide the TWC with the authority to adopt, amend, or repeal such rules as it deems necessary for the effective administration of </w:t>
      </w:r>
      <w:r w:rsidR="00375A10">
        <w:rPr>
          <w:snapToGrid w:val="0"/>
        </w:rPr>
        <w:t xml:space="preserve">unemployment insurance </w:t>
      </w:r>
      <w:r>
        <w:rPr>
          <w:snapToGrid w:val="0"/>
        </w:rPr>
        <w:t>services and activities.</w:t>
      </w:r>
    </w:p>
    <w:p w14:paraId="77122396" w14:textId="77777777" w:rsidR="00105972" w:rsidRPr="007514E9" w:rsidRDefault="00105972" w:rsidP="00105972">
      <w:pPr>
        <w:rPr>
          <w:snapToGrid w:val="0"/>
        </w:rPr>
      </w:pPr>
    </w:p>
    <w:p w14:paraId="5806AE8C" w14:textId="7FB7336C" w:rsidR="0071393B" w:rsidRDefault="00105972" w:rsidP="00375A10">
      <w:pPr>
        <w:pStyle w:val="BodyText"/>
        <w:widowControl w:val="0"/>
        <w:rPr>
          <w:b/>
        </w:rPr>
      </w:pPr>
      <w:r w:rsidRPr="007514E9">
        <w:t>The proposed rules affect Texas Labor Code, Title 4</w:t>
      </w:r>
      <w:r w:rsidR="00375A10">
        <w:t>, Subtitle A, Texas Unemployment Compensation Act</w:t>
      </w:r>
      <w:r w:rsidRPr="007514E9">
        <w:t>.</w:t>
      </w:r>
      <w:r w:rsidR="000B56FC">
        <w:br w:type="page"/>
      </w:r>
    </w:p>
    <w:p w14:paraId="664BDB19" w14:textId="77777777" w:rsidR="00314486" w:rsidRDefault="00314486" w:rsidP="00314486">
      <w:pPr>
        <w:pStyle w:val="Subchapter"/>
        <w:spacing w:before="0" w:after="0"/>
        <w:jc w:val="center"/>
        <w:rPr>
          <w:rFonts w:ascii="Times New Roman" w:hAnsi="Times New Roman"/>
          <w:szCs w:val="24"/>
        </w:rPr>
      </w:pPr>
      <w:bookmarkStart w:id="3" w:name="_Toc329343965"/>
      <w:bookmarkStart w:id="4" w:name="_Toc397225537"/>
      <w:bookmarkStart w:id="5" w:name="_Toc372961431"/>
      <w:bookmarkStart w:id="6" w:name="_Toc371305671"/>
      <w:bookmarkStart w:id="7" w:name="_Toc371226317"/>
      <w:bookmarkStart w:id="8" w:name="_Toc371223042"/>
      <w:bookmarkStart w:id="9" w:name="_Toc370891561"/>
      <w:bookmarkStart w:id="10" w:name="_Toc370805032"/>
      <w:r w:rsidRPr="005D691E">
        <w:rPr>
          <w:rFonts w:ascii="Times New Roman" w:hAnsi="Times New Roman"/>
          <w:szCs w:val="24"/>
        </w:rPr>
        <w:t>CHAPTER 815.  UNEMPLOYMENT INSURANCE</w:t>
      </w:r>
    </w:p>
    <w:p w14:paraId="4FA2FF87" w14:textId="77777777" w:rsidR="00314486" w:rsidRDefault="00314486" w:rsidP="007514C0">
      <w:pPr>
        <w:pStyle w:val="Subchapter"/>
        <w:spacing w:before="0" w:after="0"/>
        <w:rPr>
          <w:rFonts w:ascii="Times New Roman" w:hAnsi="Times New Roman"/>
          <w:szCs w:val="24"/>
        </w:rPr>
      </w:pPr>
    </w:p>
    <w:p w14:paraId="3B4E3D45" w14:textId="6F05E159" w:rsidR="00584724" w:rsidRPr="00B85F7F" w:rsidRDefault="00EC03B1" w:rsidP="007514C0">
      <w:pPr>
        <w:pStyle w:val="Subchapter"/>
        <w:spacing w:before="0" w:after="0"/>
        <w:rPr>
          <w:rFonts w:ascii="Times New Roman" w:hAnsi="Times New Roman"/>
          <w:szCs w:val="24"/>
        </w:rPr>
      </w:pPr>
      <w:r w:rsidRPr="00B85F7F">
        <w:rPr>
          <w:rFonts w:ascii="Times New Roman" w:hAnsi="Times New Roman"/>
          <w:szCs w:val="24"/>
        </w:rPr>
        <w:t xml:space="preserve">   </w:t>
      </w:r>
      <w:r w:rsidR="00584724">
        <w:rPr>
          <w:rFonts w:ascii="Times New Roman" w:hAnsi="Times New Roman"/>
          <w:szCs w:val="24"/>
        </w:rPr>
        <w:t xml:space="preserve">   </w:t>
      </w:r>
      <w:r w:rsidR="00584724">
        <w:rPr>
          <w:rFonts w:ascii="Times New Roman Bold" w:hAnsi="Times New Roman Bold"/>
          <w:szCs w:val="24"/>
        </w:rPr>
        <w:t>Subchapter</w:t>
      </w:r>
      <w:r w:rsidR="00105DBF">
        <w:rPr>
          <w:rFonts w:ascii="Times New Roman" w:hAnsi="Times New Roman"/>
          <w:szCs w:val="24"/>
        </w:rPr>
        <w:t xml:space="preserve"> C.  TAX</w:t>
      </w:r>
      <w:r w:rsidR="00584724">
        <w:rPr>
          <w:rFonts w:ascii="Times New Roman" w:hAnsi="Times New Roman"/>
          <w:szCs w:val="24"/>
        </w:rPr>
        <w:t xml:space="preserve"> PROVISIONS</w:t>
      </w:r>
    </w:p>
    <w:p w14:paraId="662D7FA6" w14:textId="77777777" w:rsidR="009172A0" w:rsidRDefault="009172A0" w:rsidP="004D39F1">
      <w:pPr>
        <w:pStyle w:val="section"/>
        <w:spacing w:before="0" w:after="0"/>
        <w:jc w:val="left"/>
        <w:rPr>
          <w:rFonts w:ascii="Times New Roman" w:hAnsi="Times New Roman"/>
          <w:szCs w:val="24"/>
        </w:rPr>
      </w:pPr>
      <w:bookmarkStart w:id="11" w:name="_Toc329343956"/>
      <w:bookmarkEnd w:id="3"/>
      <w:bookmarkEnd w:id="4"/>
      <w:bookmarkEnd w:id="5"/>
      <w:bookmarkEnd w:id="6"/>
      <w:bookmarkEnd w:id="7"/>
      <w:bookmarkEnd w:id="8"/>
      <w:bookmarkEnd w:id="9"/>
      <w:bookmarkEnd w:id="10"/>
      <w:bookmarkEnd w:id="11"/>
    </w:p>
    <w:p w14:paraId="1AE31E38" w14:textId="7D4D1A52" w:rsidR="00487F92" w:rsidRPr="00C912C1" w:rsidRDefault="00487F92" w:rsidP="00487F92">
      <w:pPr>
        <w:pStyle w:val="section"/>
        <w:spacing w:before="0" w:after="0"/>
        <w:ind w:left="1080" w:hanging="720"/>
        <w:jc w:val="left"/>
        <w:rPr>
          <w:ins w:id="12" w:author="Ross,Chuck" w:date="2019-09-02T12:16:00Z"/>
          <w:rFonts w:ascii="Times New Roman" w:hAnsi="Times New Roman"/>
          <w:szCs w:val="24"/>
        </w:rPr>
      </w:pPr>
      <w:ins w:id="13" w:author="Ross,Chuck" w:date="2019-09-02T12:16:00Z">
        <w:r w:rsidRPr="00C912C1">
          <w:rPr>
            <w:rFonts w:ascii="Times New Roman" w:hAnsi="Times New Roman"/>
            <w:szCs w:val="24"/>
          </w:rPr>
          <w:t>§815.1</w:t>
        </w:r>
        <w:r>
          <w:rPr>
            <w:rFonts w:ascii="Times New Roman" w:hAnsi="Times New Roman"/>
            <w:szCs w:val="24"/>
          </w:rPr>
          <w:t>17</w:t>
        </w:r>
        <w:r w:rsidRPr="00C912C1">
          <w:rPr>
            <w:rFonts w:ascii="Times New Roman" w:hAnsi="Times New Roman"/>
            <w:szCs w:val="24"/>
          </w:rPr>
          <w:t>.</w:t>
        </w:r>
        <w:r>
          <w:rPr>
            <w:rFonts w:ascii="Times New Roman" w:hAnsi="Times New Roman"/>
            <w:szCs w:val="24"/>
          </w:rPr>
          <w:t> Employing Units: Common Paymaster</w:t>
        </w:r>
        <w:r w:rsidRPr="00C912C1">
          <w:rPr>
            <w:rFonts w:ascii="Times New Roman" w:hAnsi="Times New Roman"/>
            <w:szCs w:val="24"/>
          </w:rPr>
          <w:t>.</w:t>
        </w:r>
      </w:ins>
    </w:p>
    <w:p w14:paraId="160B0551" w14:textId="77777777" w:rsidR="00487F92" w:rsidRDefault="00487F92" w:rsidP="00487F92">
      <w:pPr>
        <w:pStyle w:val="Section3"/>
        <w:spacing w:before="0" w:after="0"/>
        <w:ind w:left="1080" w:hanging="317"/>
        <w:jc w:val="left"/>
        <w:rPr>
          <w:ins w:id="14" w:author="Ross,Chuck" w:date="2019-09-02T12:16:00Z"/>
          <w:rFonts w:ascii="Times New Roman" w:hAnsi="Times New Roman"/>
          <w:b w:val="0"/>
          <w:szCs w:val="24"/>
        </w:rPr>
      </w:pPr>
      <w:bookmarkStart w:id="15" w:name="_Hlk527466775"/>
    </w:p>
    <w:p w14:paraId="3FD7A607" w14:textId="77777777" w:rsidR="00487F92" w:rsidRPr="00BA1146" w:rsidRDefault="00487F92" w:rsidP="00487F92">
      <w:pPr>
        <w:pStyle w:val="Section3"/>
        <w:spacing w:before="0" w:after="0"/>
        <w:ind w:left="1080" w:hanging="317"/>
        <w:jc w:val="left"/>
        <w:rPr>
          <w:ins w:id="16" w:author="Ross,Chuck" w:date="2019-09-02T12:16:00Z"/>
          <w:rFonts w:ascii="Times New Roman" w:hAnsi="Times New Roman"/>
          <w:b w:val="0"/>
          <w:szCs w:val="24"/>
        </w:rPr>
      </w:pPr>
      <w:ins w:id="17" w:author="Ross,Chuck" w:date="2019-09-02T12:16:00Z">
        <w:r>
          <w:rPr>
            <w:rFonts w:ascii="Times New Roman" w:hAnsi="Times New Roman"/>
            <w:b w:val="0"/>
            <w:szCs w:val="24"/>
          </w:rPr>
          <w:t>(a)</w:t>
        </w:r>
        <w:r>
          <w:rPr>
            <w:rFonts w:ascii="Times New Roman" w:hAnsi="Times New Roman"/>
            <w:b w:val="0"/>
            <w:szCs w:val="24"/>
          </w:rPr>
          <w:tab/>
          <w:t>Scope</w:t>
        </w:r>
        <w:r w:rsidRPr="00764032">
          <w:rPr>
            <w:rFonts w:ascii="Times New Roman" w:hAnsi="Times New Roman"/>
            <w:b w:val="0"/>
            <w:szCs w:val="24"/>
          </w:rPr>
          <w:t xml:space="preserve">. </w:t>
        </w:r>
        <w:r w:rsidRPr="00516A1C">
          <w:rPr>
            <w:rFonts w:ascii="Times New Roman" w:hAnsi="Times New Roman"/>
            <w:b w:val="0"/>
            <w:szCs w:val="24"/>
          </w:rPr>
          <w:t>This section shall govern the Texas Workforce Commission in its</w:t>
        </w:r>
        <w:r>
          <w:rPr>
            <w:rFonts w:ascii="Times New Roman" w:hAnsi="Times New Roman"/>
            <w:b w:val="0"/>
            <w:szCs w:val="24"/>
          </w:rPr>
          <w:t xml:space="preserve"> administration of the Common Paymaster provisions authorized under </w:t>
        </w:r>
        <w:r w:rsidRPr="00BA1146">
          <w:rPr>
            <w:rFonts w:ascii="Times New Roman" w:hAnsi="Times New Roman"/>
            <w:b w:val="0"/>
          </w:rPr>
          <w:t>§201.011(11)</w:t>
        </w:r>
        <w:r w:rsidRPr="00764032">
          <w:rPr>
            <w:rFonts w:ascii="Times New Roman" w:hAnsi="Times New Roman"/>
            <w:b w:val="0"/>
          </w:rPr>
          <w:t xml:space="preserve"> </w:t>
        </w:r>
        <w:r>
          <w:rPr>
            <w:rFonts w:ascii="Times New Roman" w:hAnsi="Times New Roman"/>
            <w:b w:val="0"/>
          </w:rPr>
          <w:t>of the Act.</w:t>
        </w:r>
      </w:ins>
    </w:p>
    <w:p w14:paraId="4F093DD3" w14:textId="77777777" w:rsidR="00487F92" w:rsidRDefault="00487F92" w:rsidP="00487F92">
      <w:pPr>
        <w:pStyle w:val="Section3"/>
        <w:spacing w:before="0" w:after="0"/>
        <w:jc w:val="left"/>
        <w:rPr>
          <w:ins w:id="18" w:author="Ross,Chuck" w:date="2019-09-02T12:16:00Z"/>
          <w:rFonts w:ascii="Times New Roman" w:hAnsi="Times New Roman"/>
          <w:b w:val="0"/>
          <w:szCs w:val="24"/>
        </w:rPr>
      </w:pPr>
    </w:p>
    <w:p w14:paraId="309594FB" w14:textId="77777777" w:rsidR="00487F92" w:rsidRDefault="00487F92" w:rsidP="00487F92">
      <w:pPr>
        <w:pStyle w:val="Section3"/>
        <w:spacing w:before="0" w:after="0"/>
        <w:ind w:left="1080" w:hanging="360"/>
        <w:jc w:val="left"/>
        <w:rPr>
          <w:ins w:id="19" w:author="Ross,Chuck" w:date="2019-09-02T12:16:00Z"/>
          <w:rFonts w:ascii="Times New Roman" w:hAnsi="Times New Roman"/>
          <w:b w:val="0"/>
          <w:szCs w:val="24"/>
        </w:rPr>
      </w:pPr>
      <w:ins w:id="20" w:author="Ross,Chuck" w:date="2019-09-02T12:16:00Z">
        <w:r>
          <w:rPr>
            <w:rFonts w:ascii="Times New Roman" w:hAnsi="Times New Roman"/>
            <w:b w:val="0"/>
            <w:szCs w:val="24"/>
          </w:rPr>
          <w:t>(b)</w:t>
        </w:r>
        <w:r>
          <w:rPr>
            <w:rFonts w:ascii="Times New Roman" w:hAnsi="Times New Roman"/>
            <w:b w:val="0"/>
            <w:szCs w:val="24"/>
          </w:rPr>
          <w:tab/>
        </w:r>
        <w:r w:rsidRPr="00764032">
          <w:rPr>
            <w:rFonts w:ascii="Times New Roman" w:hAnsi="Times New Roman"/>
            <w:b w:val="0"/>
            <w:szCs w:val="24"/>
          </w:rPr>
          <w:t xml:space="preserve">Definitions. </w:t>
        </w:r>
        <w:r w:rsidRPr="00A752B8">
          <w:rPr>
            <w:rFonts w:ascii="Times New Roman" w:hAnsi="Times New Roman"/>
            <w:b w:val="0"/>
            <w:szCs w:val="24"/>
          </w:rPr>
          <w:t xml:space="preserve">The following </w:t>
        </w:r>
        <w:r>
          <w:rPr>
            <w:rFonts w:ascii="Times New Roman" w:hAnsi="Times New Roman"/>
            <w:b w:val="0"/>
            <w:szCs w:val="24"/>
          </w:rPr>
          <w:t>definitions</w:t>
        </w:r>
        <w:r w:rsidRPr="00A752B8">
          <w:rPr>
            <w:rFonts w:ascii="Times New Roman" w:hAnsi="Times New Roman"/>
            <w:b w:val="0"/>
            <w:szCs w:val="24"/>
          </w:rPr>
          <w:t xml:space="preserve"> shall apply to</w:t>
        </w:r>
        <w:r w:rsidRPr="00764032">
          <w:rPr>
            <w:rFonts w:ascii="Times New Roman" w:hAnsi="Times New Roman"/>
            <w:b w:val="0"/>
            <w:szCs w:val="24"/>
          </w:rPr>
          <w:t xml:space="preserve"> </w:t>
        </w:r>
        <w:r w:rsidRPr="00BA1146">
          <w:rPr>
            <w:rFonts w:ascii="Times New Roman" w:hAnsi="Times New Roman"/>
            <w:b w:val="0"/>
          </w:rPr>
          <w:t>§201.011(11)</w:t>
        </w:r>
        <w:r w:rsidRPr="00764032">
          <w:rPr>
            <w:rFonts w:ascii="Times New Roman" w:hAnsi="Times New Roman"/>
            <w:b w:val="0"/>
          </w:rPr>
          <w:t xml:space="preserve"> </w:t>
        </w:r>
        <w:r>
          <w:rPr>
            <w:rFonts w:ascii="Times New Roman" w:hAnsi="Times New Roman"/>
            <w:b w:val="0"/>
          </w:rPr>
          <w:t>of the Act:</w:t>
        </w:r>
      </w:ins>
    </w:p>
    <w:p w14:paraId="7581260A" w14:textId="77777777" w:rsidR="00487F92" w:rsidRPr="00764032" w:rsidRDefault="00487F92" w:rsidP="00487F92">
      <w:pPr>
        <w:pStyle w:val="Section3"/>
        <w:spacing w:before="0" w:after="0"/>
        <w:jc w:val="left"/>
        <w:rPr>
          <w:ins w:id="21" w:author="Ross,Chuck" w:date="2019-09-02T12:16:00Z"/>
          <w:rFonts w:ascii="Times New Roman" w:hAnsi="Times New Roman"/>
          <w:b w:val="0"/>
          <w:szCs w:val="24"/>
        </w:rPr>
      </w:pPr>
    </w:p>
    <w:bookmarkEnd w:id="15"/>
    <w:p w14:paraId="769D4B0F" w14:textId="77777777" w:rsidR="00487F92" w:rsidRDefault="00487F92" w:rsidP="00487F92">
      <w:pPr>
        <w:pStyle w:val="Section3"/>
        <w:tabs>
          <w:tab w:val="left" w:pos="1710"/>
        </w:tabs>
        <w:spacing w:before="0" w:after="0"/>
        <w:ind w:left="1710" w:hanging="587"/>
        <w:jc w:val="left"/>
        <w:rPr>
          <w:ins w:id="22" w:author="Ross,Chuck" w:date="2019-09-02T12:16:00Z"/>
          <w:rFonts w:ascii="Times New Roman" w:hAnsi="Times New Roman"/>
          <w:b w:val="0"/>
          <w:bCs/>
        </w:rPr>
      </w:pPr>
      <w:ins w:id="23" w:author="Ross,Chuck" w:date="2019-09-02T12:16:00Z">
        <w:r>
          <w:rPr>
            <w:rFonts w:ascii="Times New Roman" w:hAnsi="Times New Roman"/>
            <w:b w:val="0"/>
          </w:rPr>
          <w:t>(1)</w:t>
        </w:r>
        <w:r>
          <w:rPr>
            <w:rFonts w:ascii="Times New Roman" w:hAnsi="Times New Roman"/>
            <w:b w:val="0"/>
          </w:rPr>
          <w:tab/>
        </w:r>
        <w:r>
          <w:rPr>
            <w:rFonts w:ascii="Times New Roman" w:hAnsi="Times New Roman"/>
            <w:b w:val="0"/>
            <w:bCs/>
          </w:rPr>
          <w:t xml:space="preserve">Common Paymaster -- </w:t>
        </w:r>
        <w:r w:rsidRPr="0020337C">
          <w:rPr>
            <w:rFonts w:ascii="Times New Roman" w:hAnsi="Times New Roman"/>
            <w:b w:val="0"/>
            <w:bCs/>
          </w:rPr>
          <w:t xml:space="preserve">A </w:t>
        </w:r>
        <w:r>
          <w:rPr>
            <w:rFonts w:ascii="Times New Roman" w:hAnsi="Times New Roman"/>
            <w:b w:val="0"/>
            <w:bCs/>
          </w:rPr>
          <w:t>Common Paymaster</w:t>
        </w:r>
        <w:r w:rsidRPr="0020337C">
          <w:rPr>
            <w:rFonts w:ascii="Times New Roman" w:hAnsi="Times New Roman"/>
            <w:b w:val="0"/>
            <w:bCs/>
          </w:rPr>
          <w:t xml:space="preserve"> of a group of related corporations is any member thereof that disburses remuneration to employees of two or more of those corporations on their behalf and that is responsible for keeping books and records for the payroll with respect to </w:t>
        </w:r>
        <w:r>
          <w:rPr>
            <w:rFonts w:ascii="Times New Roman" w:hAnsi="Times New Roman"/>
            <w:b w:val="0"/>
            <w:bCs/>
          </w:rPr>
          <w:t>those employees. The following are also incorporated into this definition:</w:t>
        </w:r>
      </w:ins>
    </w:p>
    <w:p w14:paraId="0B55815A" w14:textId="77777777" w:rsidR="00487F92" w:rsidRDefault="00487F92" w:rsidP="00487F92">
      <w:pPr>
        <w:pStyle w:val="Section3"/>
        <w:tabs>
          <w:tab w:val="left" w:pos="1710"/>
        </w:tabs>
        <w:spacing w:before="0" w:after="0"/>
        <w:ind w:left="1710" w:hanging="587"/>
        <w:jc w:val="left"/>
        <w:rPr>
          <w:ins w:id="24" w:author="Ross,Chuck" w:date="2019-09-02T12:16:00Z"/>
          <w:rFonts w:ascii="Times New Roman" w:hAnsi="Times New Roman"/>
          <w:b w:val="0"/>
          <w:bCs/>
        </w:rPr>
      </w:pPr>
    </w:p>
    <w:p w14:paraId="6A5019C2" w14:textId="77777777" w:rsidR="00487F92" w:rsidRDefault="00487F92" w:rsidP="00487F92">
      <w:pPr>
        <w:pStyle w:val="Section3"/>
        <w:numPr>
          <w:ilvl w:val="0"/>
          <w:numId w:val="42"/>
        </w:numPr>
        <w:spacing w:before="0" w:after="0"/>
        <w:jc w:val="left"/>
        <w:rPr>
          <w:ins w:id="25" w:author="Ross,Chuck" w:date="2019-09-02T12:16:00Z"/>
          <w:rFonts w:ascii="Times New Roman" w:hAnsi="Times New Roman"/>
          <w:b w:val="0"/>
          <w:bCs/>
        </w:rPr>
      </w:pPr>
      <w:ins w:id="26" w:author="Ross,Chuck" w:date="2019-09-02T12:16:00Z">
        <w:r w:rsidRPr="0020337C">
          <w:rPr>
            <w:rFonts w:ascii="Times New Roman" w:hAnsi="Times New Roman"/>
            <w:b w:val="0"/>
            <w:bCs/>
          </w:rPr>
          <w:t xml:space="preserve">The </w:t>
        </w:r>
        <w:r>
          <w:rPr>
            <w:rFonts w:ascii="Times New Roman" w:hAnsi="Times New Roman"/>
            <w:b w:val="0"/>
            <w:bCs/>
          </w:rPr>
          <w:t>Common Paymaster</w:t>
        </w:r>
        <w:r w:rsidRPr="0020337C">
          <w:rPr>
            <w:rFonts w:ascii="Times New Roman" w:hAnsi="Times New Roman"/>
            <w:b w:val="0"/>
            <w:bCs/>
          </w:rPr>
          <w:t xml:space="preserve"> is not required to disburse remuneration to all the employees of those two or more related corporations, but the provisions of this section do not apply to any remuneration to an employee that is not disbu</w:t>
        </w:r>
        <w:r>
          <w:rPr>
            <w:rFonts w:ascii="Times New Roman" w:hAnsi="Times New Roman"/>
            <w:b w:val="0"/>
            <w:bCs/>
          </w:rPr>
          <w:t>rsed through a Common Paymaster</w:t>
        </w:r>
        <w:r w:rsidRPr="00F223E2">
          <w:rPr>
            <w:rFonts w:ascii="Times New Roman" w:hAnsi="Times New Roman"/>
            <w:b w:val="0"/>
            <w:bCs/>
          </w:rPr>
          <w:t>;</w:t>
        </w:r>
      </w:ins>
    </w:p>
    <w:p w14:paraId="1DF90CEF" w14:textId="77777777" w:rsidR="00487F92" w:rsidRDefault="00487F92" w:rsidP="00487F92">
      <w:pPr>
        <w:pStyle w:val="Section3"/>
        <w:tabs>
          <w:tab w:val="left" w:pos="1710"/>
        </w:tabs>
        <w:spacing w:before="0" w:after="0"/>
        <w:ind w:left="1710" w:hanging="587"/>
        <w:jc w:val="left"/>
        <w:rPr>
          <w:ins w:id="27" w:author="Ross,Chuck" w:date="2019-09-02T12:16:00Z"/>
          <w:rFonts w:ascii="Times New Roman" w:hAnsi="Times New Roman"/>
          <w:b w:val="0"/>
          <w:bCs/>
        </w:rPr>
      </w:pPr>
    </w:p>
    <w:p w14:paraId="7671DE0D" w14:textId="77777777" w:rsidR="00487F92" w:rsidRDefault="00487F92" w:rsidP="00487F92">
      <w:pPr>
        <w:pStyle w:val="Section3"/>
        <w:numPr>
          <w:ilvl w:val="0"/>
          <w:numId w:val="42"/>
        </w:numPr>
        <w:spacing w:before="0" w:after="0"/>
        <w:jc w:val="left"/>
        <w:rPr>
          <w:ins w:id="28" w:author="Ross,Chuck" w:date="2019-09-02T12:16:00Z"/>
          <w:rFonts w:ascii="Times New Roman" w:hAnsi="Times New Roman"/>
          <w:b w:val="0"/>
          <w:bCs/>
        </w:rPr>
      </w:pPr>
      <w:ins w:id="29" w:author="Ross,Chuck" w:date="2019-09-02T12:16:00Z">
        <w:r>
          <w:rPr>
            <w:rFonts w:ascii="Times New Roman" w:hAnsi="Times New Roman"/>
            <w:b w:val="0"/>
            <w:bCs/>
          </w:rPr>
          <w:t xml:space="preserve">A </w:t>
        </w:r>
        <w:r w:rsidRPr="0020337C">
          <w:rPr>
            <w:rFonts w:ascii="Times New Roman" w:hAnsi="Times New Roman"/>
            <w:b w:val="0"/>
            <w:bCs/>
          </w:rPr>
          <w:t>group of related corporations</w:t>
        </w:r>
        <w:r>
          <w:rPr>
            <w:rFonts w:ascii="Times New Roman" w:hAnsi="Times New Roman"/>
            <w:b w:val="0"/>
            <w:bCs/>
          </w:rPr>
          <w:t xml:space="preserve"> may only have one Common Paymaster for the group. A group </w:t>
        </w:r>
        <w:r w:rsidRPr="0020337C">
          <w:rPr>
            <w:rFonts w:ascii="Times New Roman" w:hAnsi="Times New Roman"/>
            <w:b w:val="0"/>
            <w:bCs/>
          </w:rPr>
          <w:t>of related corporations</w:t>
        </w:r>
        <w:r>
          <w:rPr>
            <w:rFonts w:ascii="Times New Roman" w:hAnsi="Times New Roman"/>
            <w:b w:val="0"/>
            <w:bCs/>
          </w:rPr>
          <w:t xml:space="preserve"> may not be subdivided to facilitate multiple Common Paymasters</w:t>
        </w:r>
        <w:r w:rsidRPr="00F223E2">
          <w:rPr>
            <w:rFonts w:ascii="Times New Roman" w:hAnsi="Times New Roman"/>
            <w:b w:val="0"/>
            <w:bCs/>
          </w:rPr>
          <w:t>;</w:t>
        </w:r>
        <w:r>
          <w:rPr>
            <w:rFonts w:ascii="Times New Roman" w:hAnsi="Times New Roman"/>
            <w:b w:val="0"/>
            <w:bCs/>
          </w:rPr>
          <w:t xml:space="preserve"> and</w:t>
        </w:r>
      </w:ins>
    </w:p>
    <w:p w14:paraId="09607F87" w14:textId="77777777" w:rsidR="00487F92" w:rsidRDefault="00487F92" w:rsidP="00487F92">
      <w:pPr>
        <w:pStyle w:val="Section3"/>
        <w:tabs>
          <w:tab w:val="left" w:pos="1710"/>
        </w:tabs>
        <w:spacing w:before="0" w:after="0"/>
        <w:ind w:left="1710" w:hanging="587"/>
        <w:jc w:val="left"/>
        <w:rPr>
          <w:ins w:id="30" w:author="Ross,Chuck" w:date="2019-09-02T12:16:00Z"/>
          <w:rFonts w:ascii="Times New Roman" w:hAnsi="Times New Roman"/>
          <w:b w:val="0"/>
          <w:bCs/>
        </w:rPr>
      </w:pPr>
    </w:p>
    <w:p w14:paraId="5609199C" w14:textId="77777777" w:rsidR="00487F92" w:rsidRDefault="00487F92" w:rsidP="00487F92">
      <w:pPr>
        <w:pStyle w:val="Section3"/>
        <w:numPr>
          <w:ilvl w:val="0"/>
          <w:numId w:val="42"/>
        </w:numPr>
        <w:spacing w:before="0" w:after="0"/>
        <w:jc w:val="left"/>
        <w:rPr>
          <w:ins w:id="31" w:author="Ross,Chuck" w:date="2019-09-02T12:16:00Z"/>
          <w:rFonts w:ascii="Times New Roman" w:hAnsi="Times New Roman"/>
          <w:b w:val="0"/>
          <w:bCs/>
        </w:rPr>
      </w:pPr>
      <w:ins w:id="32" w:author="Ross,Chuck" w:date="2019-09-02T12:16:00Z">
        <w:r>
          <w:rPr>
            <w:rFonts w:ascii="Times New Roman" w:hAnsi="Times New Roman"/>
            <w:b w:val="0"/>
            <w:bCs/>
          </w:rPr>
          <w:t>W</w:t>
        </w:r>
        <w:r w:rsidRPr="0094165C">
          <w:rPr>
            <w:rFonts w:ascii="Times New Roman" w:hAnsi="Times New Roman"/>
            <w:b w:val="0"/>
            <w:bCs/>
          </w:rPr>
          <w:t xml:space="preserve">hen two or more related corporations concurrently employ the same individual and compensate that individual through a </w:t>
        </w:r>
        <w:r>
          <w:rPr>
            <w:rFonts w:ascii="Times New Roman" w:hAnsi="Times New Roman"/>
            <w:b w:val="0"/>
            <w:bCs/>
          </w:rPr>
          <w:t>Common Paymaster,</w:t>
        </w:r>
        <w:r w:rsidRPr="0094165C">
          <w:rPr>
            <w:rFonts w:ascii="Times New Roman" w:hAnsi="Times New Roman"/>
            <w:b w:val="0"/>
            <w:bCs/>
          </w:rPr>
          <w:t xml:space="preserve"> which is one of the related corporations for which the individual performs services, each of the corporations is considered to have paid only the remuneration it actuall</w:t>
        </w:r>
        <w:r>
          <w:rPr>
            <w:rFonts w:ascii="Times New Roman" w:hAnsi="Times New Roman"/>
            <w:b w:val="0"/>
            <w:bCs/>
          </w:rPr>
          <w:t xml:space="preserve">y disburses to that individual, </w:t>
        </w:r>
        <w:r w:rsidRPr="0094165C">
          <w:rPr>
            <w:rFonts w:ascii="Times New Roman" w:hAnsi="Times New Roman"/>
            <w:b w:val="0"/>
            <w:bCs/>
          </w:rPr>
          <w:t xml:space="preserve">unless the disbursing corporation fails to remit </w:t>
        </w:r>
        <w:r>
          <w:rPr>
            <w:rFonts w:ascii="Times New Roman" w:hAnsi="Times New Roman"/>
            <w:b w:val="0"/>
            <w:bCs/>
          </w:rPr>
          <w:t>the taxes due.</w:t>
        </w:r>
      </w:ins>
    </w:p>
    <w:p w14:paraId="36285F06" w14:textId="77777777" w:rsidR="00487F92" w:rsidRDefault="00487F92" w:rsidP="00487F92">
      <w:pPr>
        <w:pStyle w:val="Section3"/>
        <w:tabs>
          <w:tab w:val="left" w:pos="1710"/>
        </w:tabs>
        <w:spacing w:before="0" w:after="0"/>
        <w:ind w:left="1710" w:hanging="587"/>
        <w:jc w:val="left"/>
        <w:rPr>
          <w:ins w:id="33" w:author="Ross,Chuck" w:date="2019-09-02T12:16:00Z"/>
          <w:rFonts w:ascii="Times New Roman" w:hAnsi="Times New Roman"/>
          <w:b w:val="0"/>
        </w:rPr>
      </w:pPr>
    </w:p>
    <w:p w14:paraId="45D22B7E" w14:textId="77777777" w:rsidR="00487F92" w:rsidRDefault="00487F92" w:rsidP="00487F92">
      <w:pPr>
        <w:pStyle w:val="Section3"/>
        <w:tabs>
          <w:tab w:val="left" w:pos="1710"/>
        </w:tabs>
        <w:spacing w:before="0" w:after="0"/>
        <w:ind w:left="1710" w:hanging="587"/>
        <w:jc w:val="left"/>
        <w:rPr>
          <w:ins w:id="34" w:author="Ross,Chuck" w:date="2019-09-02T12:16:00Z"/>
          <w:rFonts w:ascii="Times New Roman" w:hAnsi="Times New Roman"/>
          <w:b w:val="0"/>
          <w:bCs/>
        </w:rPr>
      </w:pPr>
      <w:bookmarkStart w:id="35" w:name="_Hlk14955818"/>
      <w:ins w:id="36" w:author="Ross,Chuck" w:date="2019-09-02T12:16:00Z">
        <w:r>
          <w:rPr>
            <w:rFonts w:ascii="Times New Roman" w:hAnsi="Times New Roman"/>
            <w:b w:val="0"/>
          </w:rPr>
          <w:t>(2)</w:t>
        </w:r>
        <w:r>
          <w:rPr>
            <w:rFonts w:ascii="Times New Roman" w:hAnsi="Times New Roman"/>
            <w:b w:val="0"/>
          </w:rPr>
          <w:tab/>
        </w:r>
        <w:r>
          <w:rPr>
            <w:rFonts w:ascii="Times New Roman" w:hAnsi="Times New Roman"/>
            <w:b w:val="0"/>
            <w:bCs/>
          </w:rPr>
          <w:t xml:space="preserve">Related Corporations -- </w:t>
        </w:r>
        <w:r w:rsidRPr="00F223E2">
          <w:rPr>
            <w:rFonts w:ascii="Times New Roman" w:hAnsi="Times New Roman"/>
            <w:b w:val="0"/>
            <w:bCs/>
          </w:rPr>
          <w:t>Two or more corporations shall be considered related corporations for an entire calendar quarter if they satisfy any of the following tests at any time during that calendar quarter</w:t>
        </w:r>
        <w:r>
          <w:rPr>
            <w:rFonts w:ascii="Times New Roman" w:hAnsi="Times New Roman"/>
            <w:b w:val="0"/>
            <w:bCs/>
          </w:rPr>
          <w:t>:</w:t>
        </w:r>
        <w:bookmarkEnd w:id="35"/>
      </w:ins>
    </w:p>
    <w:p w14:paraId="2ADB5119" w14:textId="77777777" w:rsidR="00487F92" w:rsidRDefault="00487F92" w:rsidP="00487F92">
      <w:pPr>
        <w:pStyle w:val="Section3"/>
        <w:tabs>
          <w:tab w:val="left" w:pos="1710"/>
        </w:tabs>
        <w:spacing w:before="0" w:after="0"/>
        <w:ind w:left="1710" w:hanging="587"/>
        <w:jc w:val="left"/>
        <w:rPr>
          <w:ins w:id="37" w:author="Ross,Chuck" w:date="2019-09-02T12:16:00Z"/>
          <w:rFonts w:ascii="Times New Roman" w:hAnsi="Times New Roman"/>
          <w:b w:val="0"/>
          <w:bCs/>
        </w:rPr>
      </w:pPr>
      <w:bookmarkStart w:id="38" w:name="_Hlk15046602"/>
    </w:p>
    <w:p w14:paraId="3AC2FB22" w14:textId="77777777" w:rsidR="00487F92" w:rsidRDefault="00487F92" w:rsidP="00487F92">
      <w:pPr>
        <w:pStyle w:val="Section3"/>
        <w:numPr>
          <w:ilvl w:val="0"/>
          <w:numId w:val="44"/>
        </w:numPr>
        <w:spacing w:before="0" w:after="0"/>
        <w:jc w:val="left"/>
        <w:rPr>
          <w:ins w:id="39" w:author="Ross,Chuck" w:date="2019-09-02T12:16:00Z"/>
          <w:rFonts w:ascii="Times New Roman" w:hAnsi="Times New Roman"/>
          <w:b w:val="0"/>
          <w:bCs/>
        </w:rPr>
      </w:pPr>
      <w:bookmarkStart w:id="40" w:name="_Hlk14964358"/>
      <w:ins w:id="41" w:author="Ross,Chuck" w:date="2019-09-02T12:16:00Z">
        <w:r w:rsidRPr="0085701F">
          <w:rPr>
            <w:rFonts w:ascii="Times New Roman" w:hAnsi="Times New Roman"/>
            <w:b w:val="0"/>
            <w:bCs/>
          </w:rPr>
          <w:t xml:space="preserve">Parent-subsidiary controlled group. </w:t>
        </w:r>
        <w:bookmarkStart w:id="42" w:name="_Hlk17899807"/>
        <w:r w:rsidRPr="0085701F">
          <w:rPr>
            <w:rFonts w:ascii="Times New Roman" w:hAnsi="Times New Roman"/>
            <w:b w:val="0"/>
            <w:bCs/>
          </w:rPr>
          <w:t xml:space="preserve">The common parent corporation owns stock possessing </w:t>
        </w:r>
        <w:r>
          <w:rPr>
            <w:rFonts w:ascii="Times New Roman" w:hAnsi="Times New Roman"/>
            <w:b w:val="0"/>
            <w:bCs/>
          </w:rPr>
          <w:t>more than</w:t>
        </w:r>
        <w:r w:rsidRPr="0085701F">
          <w:rPr>
            <w:rFonts w:ascii="Times New Roman" w:hAnsi="Times New Roman"/>
            <w:b w:val="0"/>
            <w:bCs/>
          </w:rPr>
          <w:t xml:space="preserve"> 50 percent of the total combined voting power of all classes of stock entitled to vote or </w:t>
        </w:r>
        <w:r>
          <w:rPr>
            <w:rFonts w:ascii="Times New Roman" w:hAnsi="Times New Roman"/>
            <w:b w:val="0"/>
            <w:bCs/>
          </w:rPr>
          <w:t>more than</w:t>
        </w:r>
        <w:r w:rsidRPr="0085701F">
          <w:rPr>
            <w:rFonts w:ascii="Times New Roman" w:hAnsi="Times New Roman"/>
            <w:b w:val="0"/>
            <w:bCs/>
          </w:rPr>
          <w:t xml:space="preserve"> 50 percent of the total value of shares of all classes of stock of at least one of its subsidiaries, AND one or more of the corporations, common parent included, owns stock possessing </w:t>
        </w:r>
        <w:r>
          <w:rPr>
            <w:rFonts w:ascii="Times New Roman" w:hAnsi="Times New Roman"/>
            <w:b w:val="0"/>
            <w:bCs/>
          </w:rPr>
          <w:t>more than</w:t>
        </w:r>
        <w:r w:rsidRPr="0085701F">
          <w:rPr>
            <w:rFonts w:ascii="Times New Roman" w:hAnsi="Times New Roman"/>
            <w:b w:val="0"/>
            <w:bCs/>
          </w:rPr>
          <w:t xml:space="preserve"> 50 percent of the total combined voting power of all classes of stock entitled to vote or </w:t>
        </w:r>
        <w:r>
          <w:rPr>
            <w:rFonts w:ascii="Times New Roman" w:hAnsi="Times New Roman"/>
            <w:b w:val="0"/>
            <w:bCs/>
          </w:rPr>
          <w:t>more than</w:t>
        </w:r>
        <w:r w:rsidRPr="0085701F">
          <w:rPr>
            <w:rFonts w:ascii="Times New Roman" w:hAnsi="Times New Roman"/>
            <w:b w:val="0"/>
            <w:bCs/>
          </w:rPr>
          <w:t xml:space="preserve"> 50 percent of the total value of shares of all classes of st</w:t>
        </w:r>
        <w:r>
          <w:rPr>
            <w:rFonts w:ascii="Times New Roman" w:hAnsi="Times New Roman"/>
            <w:b w:val="0"/>
            <w:bCs/>
          </w:rPr>
          <w:t>ock of each of the subsidiaries</w:t>
        </w:r>
        <w:bookmarkEnd w:id="42"/>
        <w:r w:rsidRPr="00F223E2">
          <w:rPr>
            <w:rFonts w:ascii="Times New Roman" w:hAnsi="Times New Roman"/>
            <w:b w:val="0"/>
            <w:bCs/>
          </w:rPr>
          <w:t>;</w:t>
        </w:r>
        <w:bookmarkEnd w:id="40"/>
      </w:ins>
    </w:p>
    <w:p w14:paraId="65291307" w14:textId="77777777" w:rsidR="00487F92" w:rsidRDefault="00487F92" w:rsidP="00487F92">
      <w:pPr>
        <w:pStyle w:val="Section3"/>
        <w:spacing w:before="0" w:after="0"/>
        <w:ind w:left="2250" w:firstLine="0"/>
        <w:jc w:val="left"/>
        <w:rPr>
          <w:ins w:id="43" w:author="Ross,Chuck" w:date="2019-09-02T12:16:00Z"/>
          <w:rFonts w:ascii="Times New Roman" w:hAnsi="Times New Roman"/>
          <w:b w:val="0"/>
          <w:bCs/>
        </w:rPr>
      </w:pPr>
    </w:p>
    <w:p w14:paraId="73CBDEEA" w14:textId="77777777" w:rsidR="00487F92" w:rsidRDefault="00487F92" w:rsidP="00487F92">
      <w:pPr>
        <w:pStyle w:val="Section3"/>
        <w:spacing w:before="0" w:after="0"/>
        <w:ind w:left="2250" w:hanging="540"/>
        <w:jc w:val="left"/>
        <w:rPr>
          <w:ins w:id="44" w:author="Ross,Chuck" w:date="2019-09-02T12:16:00Z"/>
          <w:rFonts w:ascii="Times New Roman" w:hAnsi="Times New Roman"/>
          <w:b w:val="0"/>
        </w:rPr>
      </w:pPr>
      <w:ins w:id="45" w:author="Ross,Chuck" w:date="2019-09-02T12:16:00Z">
        <w:r>
          <w:rPr>
            <w:rFonts w:ascii="Times New Roman" w:hAnsi="Times New Roman"/>
            <w:b w:val="0"/>
          </w:rPr>
          <w:t>(B)</w:t>
        </w:r>
        <w:r>
          <w:rPr>
            <w:rFonts w:ascii="Times New Roman" w:hAnsi="Times New Roman"/>
            <w:b w:val="0"/>
          </w:rPr>
          <w:tab/>
        </w:r>
        <w:r w:rsidRPr="0085701F">
          <w:rPr>
            <w:rFonts w:ascii="Times New Roman" w:hAnsi="Times New Roman"/>
            <w:b w:val="0"/>
          </w:rPr>
          <w:t xml:space="preserve">Brother-sister </w:t>
        </w:r>
        <w:r>
          <w:rPr>
            <w:rFonts w:ascii="Times New Roman" w:hAnsi="Times New Roman"/>
            <w:b w:val="0"/>
          </w:rPr>
          <w:t xml:space="preserve">controlled </w:t>
        </w:r>
        <w:r w:rsidRPr="0085701F">
          <w:rPr>
            <w:rFonts w:ascii="Times New Roman" w:hAnsi="Times New Roman"/>
            <w:b w:val="0"/>
          </w:rPr>
          <w:t>group</w:t>
        </w:r>
        <w:r>
          <w:rPr>
            <w:rFonts w:ascii="Times New Roman" w:hAnsi="Times New Roman"/>
            <w:b w:val="0"/>
          </w:rPr>
          <w:t xml:space="preserve">. </w:t>
        </w:r>
        <w:r w:rsidRPr="006E35CC">
          <w:rPr>
            <w:rFonts w:ascii="Times New Roman" w:hAnsi="Times New Roman"/>
            <w:b w:val="0"/>
            <w:bCs/>
          </w:rPr>
          <w:t>Five or fewer persons who are individuals, estates</w:t>
        </w:r>
        <w:r>
          <w:rPr>
            <w:rFonts w:ascii="Times New Roman" w:hAnsi="Times New Roman"/>
            <w:b w:val="0"/>
            <w:bCs/>
          </w:rPr>
          <w:t>,</w:t>
        </w:r>
        <w:r w:rsidRPr="006E35CC">
          <w:rPr>
            <w:rFonts w:ascii="Times New Roman" w:hAnsi="Times New Roman"/>
            <w:b w:val="0"/>
            <w:bCs/>
          </w:rPr>
          <w:t xml:space="preserve"> or trusts own more than 50 percent of the total combined voting power of all classes of stock entitled to vote or more than 50 percent of the total value of all classes of stock of each corporation, taking into account the stock ownership of each person only to the extent such stock ownership is identical with respect to each such corporation;</w:t>
        </w:r>
      </w:ins>
    </w:p>
    <w:bookmarkEnd w:id="38"/>
    <w:p w14:paraId="6F339C02" w14:textId="77777777" w:rsidR="00487F92" w:rsidRDefault="00487F92" w:rsidP="00487F92">
      <w:pPr>
        <w:pStyle w:val="Section3"/>
        <w:spacing w:before="0" w:after="0"/>
        <w:ind w:left="2250" w:hanging="540"/>
        <w:jc w:val="left"/>
        <w:rPr>
          <w:ins w:id="46" w:author="Ross,Chuck" w:date="2019-09-02T12:16:00Z"/>
          <w:rFonts w:ascii="Times New Roman" w:hAnsi="Times New Roman"/>
          <w:b w:val="0"/>
        </w:rPr>
      </w:pPr>
    </w:p>
    <w:p w14:paraId="29F4F33C" w14:textId="77777777" w:rsidR="00487F92" w:rsidRDefault="00487F92" w:rsidP="00487F92">
      <w:pPr>
        <w:pStyle w:val="Section3"/>
        <w:spacing w:before="0" w:after="0"/>
        <w:ind w:left="2250" w:hanging="540"/>
        <w:jc w:val="left"/>
        <w:rPr>
          <w:ins w:id="47" w:author="Ross,Chuck" w:date="2019-09-02T12:16:00Z"/>
          <w:rFonts w:ascii="Times New Roman" w:hAnsi="Times New Roman"/>
          <w:b w:val="0"/>
        </w:rPr>
      </w:pPr>
      <w:ins w:id="48" w:author="Ross,Chuck" w:date="2019-09-02T12:16:00Z">
        <w:r>
          <w:rPr>
            <w:rFonts w:ascii="Times New Roman" w:hAnsi="Times New Roman"/>
            <w:b w:val="0"/>
          </w:rPr>
          <w:t>(C)</w:t>
        </w:r>
        <w:r>
          <w:rPr>
            <w:rFonts w:ascii="Times New Roman" w:hAnsi="Times New Roman"/>
            <w:b w:val="0"/>
          </w:rPr>
          <w:tab/>
          <w:t>Combined group. A group of three or more corporations if:</w:t>
        </w:r>
      </w:ins>
    </w:p>
    <w:p w14:paraId="35241E0A" w14:textId="77777777" w:rsidR="00487F92" w:rsidRDefault="00487F92" w:rsidP="00487F92">
      <w:pPr>
        <w:pStyle w:val="Section3"/>
        <w:spacing w:before="0" w:after="0"/>
        <w:ind w:left="2250" w:hanging="540"/>
        <w:jc w:val="left"/>
        <w:rPr>
          <w:ins w:id="49" w:author="Ross,Chuck" w:date="2019-09-02T12:16:00Z"/>
          <w:rFonts w:ascii="Times New Roman" w:hAnsi="Times New Roman"/>
          <w:b w:val="0"/>
        </w:rPr>
      </w:pPr>
    </w:p>
    <w:p w14:paraId="45A125EC" w14:textId="77777777" w:rsidR="00487F92" w:rsidRDefault="00487F92" w:rsidP="00487F92">
      <w:pPr>
        <w:pStyle w:val="Section3"/>
        <w:spacing w:before="0" w:after="0"/>
        <w:ind w:left="2790" w:hanging="540"/>
        <w:jc w:val="left"/>
        <w:rPr>
          <w:ins w:id="50" w:author="Ross,Chuck" w:date="2019-09-02T12:16:00Z"/>
          <w:rFonts w:ascii="Times New Roman" w:hAnsi="Times New Roman"/>
          <w:b w:val="0"/>
        </w:rPr>
      </w:pPr>
      <w:ins w:id="51" w:author="Ross,Chuck" w:date="2019-09-02T12:16:00Z">
        <w:r>
          <w:rPr>
            <w:rFonts w:ascii="Times New Roman" w:hAnsi="Times New Roman"/>
            <w:b w:val="0"/>
          </w:rPr>
          <w:t>(i)</w:t>
        </w:r>
        <w:r>
          <w:rPr>
            <w:rFonts w:ascii="Times New Roman" w:hAnsi="Times New Roman"/>
            <w:b w:val="0"/>
          </w:rPr>
          <w:tab/>
        </w:r>
        <w:r w:rsidRPr="000D60AC">
          <w:rPr>
            <w:rFonts w:ascii="Times New Roman" w:hAnsi="Times New Roman"/>
            <w:b w:val="0"/>
          </w:rPr>
          <w:t>Each such corporation is a member of either a parent-subsidiary controlled group of corporations or a brother-sister controlled group of corporations; and</w:t>
        </w:r>
      </w:ins>
    </w:p>
    <w:p w14:paraId="5238A2BA" w14:textId="77777777" w:rsidR="00487F92" w:rsidRDefault="00487F92" w:rsidP="00487F92">
      <w:pPr>
        <w:pStyle w:val="Section3"/>
        <w:spacing w:before="0" w:after="0"/>
        <w:ind w:left="2790" w:hanging="540"/>
        <w:jc w:val="left"/>
        <w:rPr>
          <w:ins w:id="52" w:author="Ross,Chuck" w:date="2019-09-02T12:16:00Z"/>
          <w:rFonts w:ascii="Times New Roman" w:hAnsi="Times New Roman"/>
          <w:b w:val="0"/>
        </w:rPr>
      </w:pPr>
    </w:p>
    <w:p w14:paraId="61C7AB29" w14:textId="77777777" w:rsidR="00487F92" w:rsidRDefault="00487F92" w:rsidP="00487F92">
      <w:pPr>
        <w:pStyle w:val="Section3"/>
        <w:spacing w:before="0" w:after="0"/>
        <w:ind w:left="2790" w:hanging="540"/>
        <w:jc w:val="left"/>
        <w:rPr>
          <w:ins w:id="53" w:author="Ross,Chuck" w:date="2019-09-02T12:16:00Z"/>
          <w:rFonts w:ascii="Times New Roman" w:hAnsi="Times New Roman"/>
          <w:b w:val="0"/>
        </w:rPr>
      </w:pPr>
      <w:ins w:id="54" w:author="Ross,Chuck" w:date="2019-09-02T12:16:00Z">
        <w:r>
          <w:rPr>
            <w:rFonts w:ascii="Times New Roman" w:hAnsi="Times New Roman"/>
            <w:b w:val="0"/>
          </w:rPr>
          <w:t>(ii)</w:t>
        </w:r>
        <w:r>
          <w:rPr>
            <w:rFonts w:ascii="Times New Roman" w:hAnsi="Times New Roman"/>
            <w:b w:val="0"/>
          </w:rPr>
          <w:tab/>
        </w:r>
        <w:r w:rsidRPr="000D60AC">
          <w:rPr>
            <w:rFonts w:ascii="Times New Roman" w:hAnsi="Times New Roman"/>
            <w:b w:val="0"/>
          </w:rPr>
          <w:t>At least one of such corporations is the common parent of a parent-subsidiary controlled group and also is a member of a brother-sister controlled group</w:t>
        </w:r>
        <w:r>
          <w:rPr>
            <w:rFonts w:ascii="Times New Roman" w:hAnsi="Times New Roman"/>
            <w:b w:val="0"/>
          </w:rPr>
          <w:t>;</w:t>
        </w:r>
      </w:ins>
    </w:p>
    <w:p w14:paraId="43FE2BD2" w14:textId="77777777" w:rsidR="00487F92" w:rsidRDefault="00487F92" w:rsidP="00487F92">
      <w:pPr>
        <w:pStyle w:val="Section3"/>
        <w:tabs>
          <w:tab w:val="left" w:pos="1710"/>
        </w:tabs>
        <w:spacing w:before="0" w:after="0"/>
        <w:ind w:left="1710" w:hanging="587"/>
        <w:jc w:val="left"/>
        <w:rPr>
          <w:ins w:id="55" w:author="Ross,Chuck" w:date="2019-09-02T12:16:00Z"/>
          <w:rFonts w:ascii="Times New Roman" w:hAnsi="Times New Roman"/>
          <w:b w:val="0"/>
          <w:bCs/>
        </w:rPr>
      </w:pPr>
    </w:p>
    <w:p w14:paraId="08E3EEA9" w14:textId="77777777" w:rsidR="00487F92" w:rsidRDefault="00487F92" w:rsidP="00487F92">
      <w:pPr>
        <w:pStyle w:val="Section3"/>
        <w:spacing w:before="0" w:after="0"/>
        <w:ind w:left="2250" w:hanging="540"/>
        <w:jc w:val="left"/>
        <w:rPr>
          <w:ins w:id="56" w:author="Ross,Chuck" w:date="2019-09-02T12:16:00Z"/>
          <w:rFonts w:ascii="Times New Roman" w:hAnsi="Times New Roman"/>
          <w:b w:val="0"/>
          <w:bCs/>
        </w:rPr>
      </w:pPr>
      <w:ins w:id="57" w:author="Ross,Chuck" w:date="2019-09-02T12:16:00Z">
        <w:r>
          <w:rPr>
            <w:rFonts w:ascii="Times New Roman" w:hAnsi="Times New Roman"/>
            <w:b w:val="0"/>
          </w:rPr>
          <w:t>(D)</w:t>
        </w:r>
        <w:r>
          <w:rPr>
            <w:rFonts w:ascii="Times New Roman" w:hAnsi="Times New Roman"/>
            <w:b w:val="0"/>
          </w:rPr>
          <w:tab/>
        </w:r>
        <w:r w:rsidRPr="00AA01C4">
          <w:rPr>
            <w:rFonts w:ascii="Times New Roman" w:hAnsi="Times New Roman"/>
            <w:b w:val="0"/>
            <w:bCs/>
          </w:rPr>
          <w:t>When a corporation that does not issue stock is involved, either:</w:t>
        </w:r>
      </w:ins>
    </w:p>
    <w:p w14:paraId="2B4774EE" w14:textId="77777777" w:rsidR="00487F92" w:rsidRDefault="00487F92" w:rsidP="00487F92">
      <w:pPr>
        <w:pStyle w:val="Section3"/>
        <w:spacing w:before="0" w:after="0"/>
        <w:ind w:left="2250" w:hanging="540"/>
        <w:jc w:val="left"/>
        <w:rPr>
          <w:ins w:id="58" w:author="Ross,Chuck" w:date="2019-09-02T12:16:00Z"/>
          <w:rFonts w:ascii="Times New Roman" w:hAnsi="Times New Roman"/>
          <w:b w:val="0"/>
          <w:bCs/>
        </w:rPr>
      </w:pPr>
    </w:p>
    <w:p w14:paraId="6F5D9664" w14:textId="77777777" w:rsidR="00487F92" w:rsidRDefault="00487F92" w:rsidP="00487F92">
      <w:pPr>
        <w:pStyle w:val="Section3"/>
        <w:spacing w:before="0" w:after="0"/>
        <w:ind w:left="2790" w:hanging="540"/>
        <w:jc w:val="left"/>
        <w:rPr>
          <w:ins w:id="59" w:author="Ross,Chuck" w:date="2019-09-02T12:16:00Z"/>
          <w:rFonts w:ascii="Times New Roman" w:hAnsi="Times New Roman"/>
          <w:b w:val="0"/>
        </w:rPr>
      </w:pPr>
      <w:ins w:id="60" w:author="Ross,Chuck" w:date="2019-09-02T12:16:00Z">
        <w:r>
          <w:rPr>
            <w:rFonts w:ascii="Times New Roman" w:hAnsi="Times New Roman"/>
            <w:b w:val="0"/>
          </w:rPr>
          <w:t>(i)</w:t>
        </w:r>
        <w:r>
          <w:rPr>
            <w:rFonts w:ascii="Times New Roman" w:hAnsi="Times New Roman"/>
            <w:b w:val="0"/>
          </w:rPr>
          <w:tab/>
          <w:t>50</w:t>
        </w:r>
        <w:r w:rsidRPr="00AA01C4">
          <w:rPr>
            <w:rFonts w:ascii="Times New Roman" w:hAnsi="Times New Roman"/>
            <w:b w:val="0"/>
          </w:rPr>
          <w:t xml:space="preserve"> percent or more of the members of one corporation's board of directors (or other governing body) are members of the other corporation's board of directors (or other governing body); or</w:t>
        </w:r>
      </w:ins>
    </w:p>
    <w:p w14:paraId="745F628D" w14:textId="77777777" w:rsidR="00487F92" w:rsidRDefault="00487F92" w:rsidP="00487F92">
      <w:pPr>
        <w:pStyle w:val="Section3"/>
        <w:spacing w:before="0" w:after="0"/>
        <w:ind w:left="2790" w:hanging="540"/>
        <w:jc w:val="left"/>
        <w:rPr>
          <w:ins w:id="61" w:author="Ross,Chuck" w:date="2019-09-02T12:16:00Z"/>
          <w:rFonts w:ascii="Times New Roman" w:hAnsi="Times New Roman"/>
          <w:b w:val="0"/>
        </w:rPr>
      </w:pPr>
    </w:p>
    <w:p w14:paraId="0A54AE8A" w14:textId="77777777" w:rsidR="00487F92" w:rsidRDefault="00487F92" w:rsidP="00487F92">
      <w:pPr>
        <w:pStyle w:val="Section3"/>
        <w:spacing w:before="0" w:after="0"/>
        <w:ind w:left="2790" w:hanging="540"/>
        <w:jc w:val="left"/>
        <w:rPr>
          <w:ins w:id="62" w:author="Ross,Chuck" w:date="2019-09-02T12:16:00Z"/>
          <w:rFonts w:ascii="Times New Roman" w:hAnsi="Times New Roman"/>
          <w:b w:val="0"/>
        </w:rPr>
      </w:pPr>
      <w:ins w:id="63" w:author="Ross,Chuck" w:date="2019-09-02T12:16:00Z">
        <w:r>
          <w:rPr>
            <w:rFonts w:ascii="Times New Roman" w:hAnsi="Times New Roman"/>
            <w:b w:val="0"/>
          </w:rPr>
          <w:t>(ii)</w:t>
        </w:r>
        <w:r>
          <w:rPr>
            <w:rFonts w:ascii="Times New Roman" w:hAnsi="Times New Roman"/>
            <w:b w:val="0"/>
          </w:rPr>
          <w:tab/>
        </w:r>
        <w:r w:rsidRPr="00AA01C4">
          <w:rPr>
            <w:rFonts w:ascii="Times New Roman" w:hAnsi="Times New Roman"/>
            <w:b w:val="0"/>
          </w:rPr>
          <w:t xml:space="preserve">The </w:t>
        </w:r>
        <w:r>
          <w:rPr>
            <w:rFonts w:ascii="Times New Roman" w:hAnsi="Times New Roman"/>
            <w:b w:val="0"/>
          </w:rPr>
          <w:t>h</w:t>
        </w:r>
        <w:r w:rsidRPr="00AA01C4">
          <w:rPr>
            <w:rFonts w:ascii="Times New Roman" w:hAnsi="Times New Roman"/>
            <w:b w:val="0"/>
          </w:rPr>
          <w:t xml:space="preserve">olders of </w:t>
        </w:r>
        <w:r>
          <w:rPr>
            <w:rFonts w:ascii="Times New Roman" w:hAnsi="Times New Roman"/>
            <w:b w:val="0"/>
          </w:rPr>
          <w:t>50</w:t>
        </w:r>
        <w:r w:rsidRPr="00AA01C4">
          <w:rPr>
            <w:rFonts w:ascii="Times New Roman" w:hAnsi="Times New Roman"/>
            <w:b w:val="0"/>
          </w:rPr>
          <w:t xml:space="preserve"> percent or more of the voting power to select members of one corporation's board of directors (or other governing body) are concurrently the holders of more than </w:t>
        </w:r>
        <w:r>
          <w:rPr>
            <w:rFonts w:ascii="Times New Roman" w:hAnsi="Times New Roman"/>
            <w:b w:val="0"/>
          </w:rPr>
          <w:t>50</w:t>
        </w:r>
        <w:r w:rsidRPr="00AA01C4">
          <w:rPr>
            <w:rFonts w:ascii="Times New Roman" w:hAnsi="Times New Roman"/>
            <w:b w:val="0"/>
          </w:rPr>
          <w:t xml:space="preserve"> percent of that power with r</w:t>
        </w:r>
        <w:r>
          <w:rPr>
            <w:rFonts w:ascii="Times New Roman" w:hAnsi="Times New Roman"/>
            <w:b w:val="0"/>
          </w:rPr>
          <w:t>espect to the other corporation;</w:t>
        </w:r>
      </w:ins>
    </w:p>
    <w:p w14:paraId="6DB8AC96" w14:textId="77777777" w:rsidR="00487F92" w:rsidRDefault="00487F92" w:rsidP="00487F92">
      <w:pPr>
        <w:pStyle w:val="Section3"/>
        <w:tabs>
          <w:tab w:val="left" w:pos="1710"/>
        </w:tabs>
        <w:spacing w:before="0" w:after="0"/>
        <w:ind w:left="1710" w:hanging="587"/>
        <w:jc w:val="left"/>
        <w:rPr>
          <w:ins w:id="64" w:author="Ross,Chuck" w:date="2019-09-02T12:16:00Z"/>
          <w:rFonts w:ascii="Times New Roman" w:hAnsi="Times New Roman"/>
          <w:b w:val="0"/>
          <w:bCs/>
        </w:rPr>
      </w:pPr>
    </w:p>
    <w:p w14:paraId="60C1E921" w14:textId="77777777" w:rsidR="00487F92" w:rsidRDefault="00487F92" w:rsidP="00487F92">
      <w:pPr>
        <w:pStyle w:val="Section3"/>
        <w:spacing w:before="0" w:after="0"/>
        <w:ind w:left="2250" w:hanging="540"/>
        <w:jc w:val="left"/>
        <w:rPr>
          <w:ins w:id="65" w:author="Ross,Chuck" w:date="2019-09-02T12:16:00Z"/>
          <w:rFonts w:ascii="Times New Roman" w:hAnsi="Times New Roman"/>
          <w:b w:val="0"/>
        </w:rPr>
      </w:pPr>
      <w:ins w:id="66" w:author="Ross,Chuck" w:date="2019-09-02T12:16:00Z">
        <w:r>
          <w:rPr>
            <w:rFonts w:ascii="Times New Roman" w:hAnsi="Times New Roman"/>
            <w:b w:val="0"/>
          </w:rPr>
          <w:t>(E)</w:t>
        </w:r>
        <w:r>
          <w:rPr>
            <w:rFonts w:ascii="Times New Roman" w:hAnsi="Times New Roman"/>
            <w:b w:val="0"/>
          </w:rPr>
          <w:tab/>
        </w:r>
        <w:r>
          <w:rPr>
            <w:rFonts w:ascii="Times New Roman" w:hAnsi="Times New Roman"/>
            <w:b w:val="0"/>
            <w:bCs/>
          </w:rPr>
          <w:t>50</w:t>
        </w:r>
        <w:r w:rsidRPr="00AA01C4">
          <w:rPr>
            <w:rFonts w:ascii="Times New Roman" w:hAnsi="Times New Roman"/>
            <w:b w:val="0"/>
            <w:bCs/>
          </w:rPr>
          <w:t xml:space="preserve"> percent or more of one corporation's officers are concurrently officers of the other corporation;</w:t>
        </w:r>
        <w:r>
          <w:rPr>
            <w:rFonts w:ascii="Times New Roman" w:hAnsi="Times New Roman"/>
            <w:b w:val="0"/>
            <w:bCs/>
          </w:rPr>
          <w:t xml:space="preserve"> or</w:t>
        </w:r>
      </w:ins>
    </w:p>
    <w:p w14:paraId="0A1993E6" w14:textId="77777777" w:rsidR="00487F92" w:rsidRDefault="00487F92" w:rsidP="00487F92">
      <w:pPr>
        <w:pStyle w:val="Section3"/>
        <w:tabs>
          <w:tab w:val="left" w:pos="1710"/>
        </w:tabs>
        <w:spacing w:before="0" w:after="0"/>
        <w:ind w:left="1710" w:hanging="587"/>
        <w:jc w:val="left"/>
        <w:rPr>
          <w:ins w:id="67" w:author="Ross,Chuck" w:date="2019-09-02T12:16:00Z"/>
          <w:rFonts w:ascii="Times New Roman" w:hAnsi="Times New Roman"/>
          <w:b w:val="0"/>
          <w:bCs/>
        </w:rPr>
      </w:pPr>
    </w:p>
    <w:p w14:paraId="124B8A2B" w14:textId="77777777" w:rsidR="00487F92" w:rsidRDefault="00487F92" w:rsidP="00487F92">
      <w:pPr>
        <w:pStyle w:val="Section3"/>
        <w:spacing w:before="0" w:after="0"/>
        <w:ind w:left="2250" w:hanging="540"/>
        <w:jc w:val="left"/>
        <w:rPr>
          <w:ins w:id="68" w:author="Ross,Chuck" w:date="2019-09-02T12:16:00Z"/>
          <w:rFonts w:ascii="Times New Roman" w:hAnsi="Times New Roman"/>
          <w:b w:val="0"/>
        </w:rPr>
      </w:pPr>
      <w:ins w:id="69" w:author="Ross,Chuck" w:date="2019-09-02T12:16:00Z">
        <w:r>
          <w:rPr>
            <w:rFonts w:ascii="Times New Roman" w:hAnsi="Times New Roman"/>
            <w:b w:val="0"/>
          </w:rPr>
          <w:t>(F)</w:t>
        </w:r>
        <w:r>
          <w:rPr>
            <w:rFonts w:ascii="Times New Roman" w:hAnsi="Times New Roman"/>
            <w:b w:val="0"/>
          </w:rPr>
          <w:tab/>
        </w:r>
        <w:r>
          <w:rPr>
            <w:rFonts w:ascii="Times New Roman" w:hAnsi="Times New Roman"/>
            <w:b w:val="0"/>
            <w:bCs/>
          </w:rPr>
          <w:t>30</w:t>
        </w:r>
        <w:r w:rsidRPr="00AA01C4">
          <w:rPr>
            <w:rFonts w:ascii="Times New Roman" w:hAnsi="Times New Roman"/>
            <w:b w:val="0"/>
            <w:bCs/>
          </w:rPr>
          <w:t xml:space="preserve"> percent or more of one corporation's employees are concurrently emp</w:t>
        </w:r>
        <w:r>
          <w:rPr>
            <w:rFonts w:ascii="Times New Roman" w:hAnsi="Times New Roman"/>
            <w:b w:val="0"/>
            <w:bCs/>
          </w:rPr>
          <w:t>loyees of the other corporation.</w:t>
        </w:r>
      </w:ins>
    </w:p>
    <w:p w14:paraId="77003C27" w14:textId="77777777" w:rsidR="00487F92" w:rsidRDefault="00487F92" w:rsidP="00487F92">
      <w:pPr>
        <w:pStyle w:val="Section3"/>
        <w:tabs>
          <w:tab w:val="left" w:pos="1710"/>
        </w:tabs>
        <w:spacing w:before="0" w:after="0"/>
        <w:ind w:left="1710" w:hanging="587"/>
        <w:jc w:val="left"/>
        <w:rPr>
          <w:ins w:id="70" w:author="Ross,Chuck" w:date="2019-09-02T12:16:00Z"/>
          <w:rFonts w:ascii="Times New Roman" w:hAnsi="Times New Roman"/>
          <w:b w:val="0"/>
        </w:rPr>
      </w:pPr>
    </w:p>
    <w:p w14:paraId="5F10AEA2" w14:textId="77777777" w:rsidR="00487F92" w:rsidRDefault="00487F92" w:rsidP="00487F92">
      <w:pPr>
        <w:pStyle w:val="Section3"/>
        <w:tabs>
          <w:tab w:val="left" w:pos="1710"/>
        </w:tabs>
        <w:spacing w:before="0" w:after="0"/>
        <w:ind w:left="1710" w:hanging="587"/>
        <w:jc w:val="left"/>
        <w:rPr>
          <w:ins w:id="71" w:author="Ross,Chuck" w:date="2019-09-02T12:16:00Z"/>
          <w:rFonts w:ascii="Times New Roman" w:hAnsi="Times New Roman"/>
          <w:b w:val="0"/>
          <w:bCs/>
        </w:rPr>
      </w:pPr>
      <w:ins w:id="72" w:author="Ross,Chuck" w:date="2019-09-02T12:16:00Z">
        <w:r>
          <w:rPr>
            <w:rFonts w:ascii="Times New Roman" w:hAnsi="Times New Roman"/>
            <w:b w:val="0"/>
          </w:rPr>
          <w:t>(3)</w:t>
        </w:r>
        <w:r>
          <w:rPr>
            <w:rFonts w:ascii="Times New Roman" w:hAnsi="Times New Roman"/>
            <w:b w:val="0"/>
          </w:rPr>
          <w:tab/>
        </w:r>
        <w:r>
          <w:rPr>
            <w:rFonts w:ascii="Times New Roman" w:hAnsi="Times New Roman"/>
            <w:b w:val="0"/>
            <w:bCs/>
          </w:rPr>
          <w:t xml:space="preserve">Concurrent Employment -- </w:t>
        </w:r>
        <w:r w:rsidRPr="00586B18">
          <w:rPr>
            <w:rFonts w:ascii="Times New Roman" w:hAnsi="Times New Roman"/>
            <w:b w:val="0"/>
            <w:bCs/>
          </w:rPr>
          <w:t>means the simultaneous existence of an employment relationship between an individual and two or more corporations. Such a relationship contemplates the performance of services by the individual for the benefit of the employing corporation, not merely for the benefit of the group of corporations</w:t>
        </w:r>
        <w:r>
          <w:rPr>
            <w:rFonts w:ascii="Times New Roman" w:hAnsi="Times New Roman"/>
            <w:b w:val="0"/>
            <w:bCs/>
          </w:rPr>
          <w:t xml:space="preserve">, </w:t>
        </w:r>
        <w:r w:rsidRPr="00586B18">
          <w:rPr>
            <w:rFonts w:ascii="Times New Roman" w:hAnsi="Times New Roman"/>
            <w:b w:val="0"/>
            <w:bCs/>
          </w:rPr>
          <w:t>in exchange for remuneration</w:t>
        </w:r>
        <w:r>
          <w:rPr>
            <w:rFonts w:ascii="Times New Roman" w:hAnsi="Times New Roman"/>
            <w:b w:val="0"/>
            <w:bCs/>
          </w:rPr>
          <w:t>. The following are also incorporated into this definition</w:t>
        </w:r>
        <w:r w:rsidRPr="00586B18">
          <w:rPr>
            <w:rFonts w:ascii="Times New Roman" w:hAnsi="Times New Roman"/>
            <w:b w:val="0"/>
            <w:bCs/>
          </w:rPr>
          <w:t>:</w:t>
        </w:r>
      </w:ins>
    </w:p>
    <w:p w14:paraId="1E087078" w14:textId="77777777" w:rsidR="00487F92" w:rsidRDefault="00487F92" w:rsidP="00487F92">
      <w:pPr>
        <w:pStyle w:val="Section3"/>
        <w:tabs>
          <w:tab w:val="left" w:pos="1710"/>
        </w:tabs>
        <w:spacing w:before="0" w:after="0"/>
        <w:ind w:left="1710" w:hanging="587"/>
        <w:jc w:val="left"/>
        <w:rPr>
          <w:ins w:id="73" w:author="Ross,Chuck" w:date="2019-09-02T12:16:00Z"/>
          <w:rFonts w:ascii="Times New Roman" w:hAnsi="Times New Roman"/>
          <w:b w:val="0"/>
          <w:bCs/>
        </w:rPr>
      </w:pPr>
    </w:p>
    <w:p w14:paraId="44CF697C" w14:textId="77777777" w:rsidR="00487F92" w:rsidRDefault="00487F92" w:rsidP="00487F92">
      <w:pPr>
        <w:pStyle w:val="Section3"/>
        <w:spacing w:before="0" w:after="0"/>
        <w:ind w:left="2250" w:hanging="540"/>
        <w:jc w:val="left"/>
        <w:rPr>
          <w:ins w:id="74" w:author="Ross,Chuck" w:date="2019-09-02T12:16:00Z"/>
          <w:rFonts w:ascii="Times New Roman" w:hAnsi="Times New Roman"/>
          <w:b w:val="0"/>
        </w:rPr>
      </w:pPr>
      <w:ins w:id="75" w:author="Ross,Chuck" w:date="2019-09-02T12:16:00Z">
        <w:r>
          <w:rPr>
            <w:rFonts w:ascii="Times New Roman" w:hAnsi="Times New Roman"/>
            <w:b w:val="0"/>
          </w:rPr>
          <w:t>(A)</w:t>
        </w:r>
        <w:r>
          <w:rPr>
            <w:rFonts w:ascii="Times New Roman" w:hAnsi="Times New Roman"/>
            <w:b w:val="0"/>
          </w:rPr>
          <w:tab/>
        </w:r>
        <w:r w:rsidRPr="00586B18">
          <w:rPr>
            <w:rFonts w:ascii="Times New Roman" w:hAnsi="Times New Roman"/>
            <w:b w:val="0"/>
          </w:rPr>
          <w:t>The simultaneous existence of an employment relationship with each corporation is a decisive factor. If it exists, the fact that a particular employee is on leave or otherwise temporarily inactive is immaterial;</w:t>
        </w:r>
      </w:ins>
    </w:p>
    <w:p w14:paraId="640E953C" w14:textId="77777777" w:rsidR="00487F92" w:rsidRDefault="00487F92" w:rsidP="00487F92">
      <w:pPr>
        <w:pStyle w:val="Section3"/>
        <w:spacing w:before="0" w:after="0"/>
        <w:ind w:left="2250" w:hanging="540"/>
        <w:jc w:val="left"/>
        <w:rPr>
          <w:ins w:id="76" w:author="Ross,Chuck" w:date="2019-09-02T12:16:00Z"/>
          <w:rFonts w:ascii="Times New Roman" w:hAnsi="Times New Roman"/>
          <w:b w:val="0"/>
        </w:rPr>
      </w:pPr>
    </w:p>
    <w:p w14:paraId="1E7FFAD0" w14:textId="77777777" w:rsidR="00487F92" w:rsidRDefault="00487F92" w:rsidP="00487F92">
      <w:pPr>
        <w:pStyle w:val="Section3"/>
        <w:spacing w:before="0" w:after="0"/>
        <w:ind w:left="2250" w:hanging="540"/>
        <w:jc w:val="left"/>
        <w:rPr>
          <w:ins w:id="77" w:author="Ross,Chuck" w:date="2019-09-02T12:16:00Z"/>
          <w:rFonts w:ascii="Times New Roman" w:hAnsi="Times New Roman"/>
          <w:b w:val="0"/>
        </w:rPr>
      </w:pPr>
      <w:ins w:id="78" w:author="Ross,Chuck" w:date="2019-09-02T12:16:00Z">
        <w:r>
          <w:rPr>
            <w:rFonts w:ascii="Times New Roman" w:hAnsi="Times New Roman"/>
            <w:b w:val="0"/>
          </w:rPr>
          <w:t>(B)</w:t>
        </w:r>
        <w:r>
          <w:rPr>
            <w:rFonts w:ascii="Times New Roman" w:hAnsi="Times New Roman"/>
            <w:b w:val="0"/>
          </w:rPr>
          <w:tab/>
        </w:r>
        <w:r w:rsidRPr="00586B18">
          <w:rPr>
            <w:rFonts w:ascii="Times New Roman" w:hAnsi="Times New Roman"/>
            <w:b w:val="0"/>
          </w:rPr>
          <w:t>Employment is not concurrent with respect to one of the related corporations if the employee's employment relationship with that corporation is completely nonexistent during the periods when the employee is not performing services for that corporation;</w:t>
        </w:r>
      </w:ins>
    </w:p>
    <w:p w14:paraId="2EC5B323" w14:textId="77777777" w:rsidR="00487F92" w:rsidRDefault="00487F92" w:rsidP="00487F92">
      <w:pPr>
        <w:pStyle w:val="Section3"/>
        <w:spacing w:before="0" w:after="0"/>
        <w:ind w:left="2250" w:hanging="540"/>
        <w:jc w:val="left"/>
        <w:rPr>
          <w:ins w:id="79" w:author="Ross,Chuck" w:date="2019-09-02T12:16:00Z"/>
          <w:rFonts w:ascii="Times New Roman" w:hAnsi="Times New Roman"/>
          <w:b w:val="0"/>
        </w:rPr>
      </w:pPr>
    </w:p>
    <w:p w14:paraId="71761AAE" w14:textId="77777777" w:rsidR="00487F92" w:rsidRDefault="00487F92" w:rsidP="00487F92">
      <w:pPr>
        <w:pStyle w:val="Section3"/>
        <w:spacing w:before="0" w:after="0"/>
        <w:ind w:left="2250" w:hanging="540"/>
        <w:jc w:val="left"/>
        <w:rPr>
          <w:ins w:id="80" w:author="Ross,Chuck" w:date="2019-09-02T12:16:00Z"/>
          <w:rFonts w:ascii="Times New Roman" w:hAnsi="Times New Roman"/>
          <w:b w:val="0"/>
        </w:rPr>
      </w:pPr>
      <w:ins w:id="81" w:author="Ross,Chuck" w:date="2019-09-02T12:16:00Z">
        <w:r>
          <w:rPr>
            <w:rFonts w:ascii="Times New Roman" w:hAnsi="Times New Roman"/>
            <w:b w:val="0"/>
          </w:rPr>
          <w:t>(C)</w:t>
        </w:r>
        <w:r>
          <w:rPr>
            <w:rFonts w:ascii="Times New Roman" w:hAnsi="Times New Roman"/>
            <w:b w:val="0"/>
          </w:rPr>
          <w:tab/>
        </w:r>
        <w:r w:rsidRPr="00586B18">
          <w:rPr>
            <w:rFonts w:ascii="Times New Roman" w:hAnsi="Times New Roman"/>
            <w:b w:val="0"/>
          </w:rPr>
          <w:t>An individual who does not perform substantial services for a corporation is presumed not employed by that corporation;</w:t>
        </w:r>
        <w:r>
          <w:rPr>
            <w:rFonts w:ascii="Times New Roman" w:hAnsi="Times New Roman"/>
            <w:b w:val="0"/>
          </w:rPr>
          <w:t xml:space="preserve"> and</w:t>
        </w:r>
      </w:ins>
    </w:p>
    <w:p w14:paraId="5AEA84AA" w14:textId="77777777" w:rsidR="00487F92" w:rsidRDefault="00487F92" w:rsidP="00487F92">
      <w:pPr>
        <w:pStyle w:val="Section3"/>
        <w:spacing w:before="0" w:after="0"/>
        <w:ind w:left="2250" w:hanging="540"/>
        <w:jc w:val="left"/>
        <w:rPr>
          <w:ins w:id="82" w:author="Ross,Chuck" w:date="2019-09-02T12:16:00Z"/>
          <w:rFonts w:ascii="Times New Roman" w:hAnsi="Times New Roman"/>
          <w:b w:val="0"/>
        </w:rPr>
      </w:pPr>
    </w:p>
    <w:p w14:paraId="71F0468C" w14:textId="77777777" w:rsidR="00487F92" w:rsidRDefault="00487F92" w:rsidP="00487F92">
      <w:pPr>
        <w:pStyle w:val="Section3"/>
        <w:spacing w:before="0" w:after="0"/>
        <w:ind w:left="2250" w:hanging="540"/>
        <w:jc w:val="left"/>
        <w:rPr>
          <w:ins w:id="83" w:author="Ross,Chuck" w:date="2019-09-02T12:16:00Z"/>
          <w:rFonts w:ascii="Times New Roman" w:hAnsi="Times New Roman"/>
          <w:b w:val="0"/>
        </w:rPr>
      </w:pPr>
      <w:ins w:id="84" w:author="Ross,Chuck" w:date="2019-09-02T12:16:00Z">
        <w:r>
          <w:rPr>
            <w:rFonts w:ascii="Times New Roman" w:hAnsi="Times New Roman"/>
            <w:b w:val="0"/>
          </w:rPr>
          <w:t>(D)</w:t>
        </w:r>
        <w:r>
          <w:rPr>
            <w:rFonts w:ascii="Times New Roman" w:hAnsi="Times New Roman"/>
            <w:b w:val="0"/>
          </w:rPr>
          <w:tab/>
        </w:r>
        <w:r w:rsidRPr="00586B18">
          <w:rPr>
            <w:rFonts w:ascii="Times New Roman" w:hAnsi="Times New Roman"/>
            <w:b w:val="0"/>
          </w:rPr>
          <w:t xml:space="preserve">A corporation which has no employees performing services for it in </w:t>
        </w:r>
        <w:r>
          <w:rPr>
            <w:rFonts w:ascii="Times New Roman" w:hAnsi="Times New Roman"/>
            <w:b w:val="0"/>
          </w:rPr>
          <w:t>Texas</w:t>
        </w:r>
        <w:r w:rsidRPr="00586B18">
          <w:rPr>
            <w:rFonts w:ascii="Times New Roman" w:hAnsi="Times New Roman"/>
            <w:b w:val="0"/>
          </w:rPr>
          <w:t xml:space="preserve"> cannot be the </w:t>
        </w:r>
        <w:r>
          <w:rPr>
            <w:rFonts w:ascii="Times New Roman" w:hAnsi="Times New Roman"/>
            <w:b w:val="0"/>
          </w:rPr>
          <w:t>Common Paymaster</w:t>
        </w:r>
        <w:r w:rsidRPr="00586B18">
          <w:rPr>
            <w:rFonts w:ascii="Times New Roman" w:hAnsi="Times New Roman"/>
            <w:b w:val="0"/>
          </w:rPr>
          <w:t xml:space="preserve"> for </w:t>
        </w:r>
        <w:r>
          <w:rPr>
            <w:rFonts w:ascii="Times New Roman" w:hAnsi="Times New Roman"/>
            <w:b w:val="0"/>
          </w:rPr>
          <w:t>Texas</w:t>
        </w:r>
        <w:r w:rsidRPr="00586B18">
          <w:rPr>
            <w:rFonts w:ascii="Times New Roman" w:hAnsi="Times New Roman"/>
            <w:b w:val="0"/>
          </w:rPr>
          <w:t xml:space="preserve"> employees of its related corporations.</w:t>
        </w:r>
      </w:ins>
    </w:p>
    <w:p w14:paraId="29CF4C11" w14:textId="77777777" w:rsidR="00487F92" w:rsidRDefault="00487F92" w:rsidP="00487F92">
      <w:pPr>
        <w:pStyle w:val="Section3"/>
        <w:tabs>
          <w:tab w:val="left" w:pos="1710"/>
        </w:tabs>
        <w:spacing w:before="0" w:after="0"/>
        <w:ind w:left="1710" w:hanging="587"/>
        <w:jc w:val="left"/>
        <w:rPr>
          <w:ins w:id="85" w:author="Ross,Chuck" w:date="2019-09-02T12:16:00Z"/>
          <w:rFonts w:ascii="Times New Roman" w:hAnsi="Times New Roman"/>
          <w:b w:val="0"/>
        </w:rPr>
      </w:pPr>
    </w:p>
    <w:p w14:paraId="10A5EE89" w14:textId="77777777" w:rsidR="00487F92" w:rsidRPr="00BA1146" w:rsidRDefault="00487F92" w:rsidP="00487F92">
      <w:pPr>
        <w:pStyle w:val="Section3"/>
        <w:spacing w:before="0" w:after="0"/>
        <w:ind w:left="1080" w:hanging="317"/>
        <w:jc w:val="left"/>
        <w:rPr>
          <w:ins w:id="86" w:author="Ross,Chuck" w:date="2019-09-02T12:16:00Z"/>
          <w:rFonts w:ascii="Times New Roman" w:hAnsi="Times New Roman"/>
          <w:b w:val="0"/>
          <w:szCs w:val="24"/>
        </w:rPr>
      </w:pPr>
      <w:ins w:id="87" w:author="Ross,Chuck" w:date="2019-09-02T12:16:00Z">
        <w:r>
          <w:rPr>
            <w:rFonts w:ascii="Times New Roman" w:hAnsi="Times New Roman"/>
            <w:b w:val="0"/>
            <w:szCs w:val="24"/>
          </w:rPr>
          <w:t>(c)</w:t>
        </w:r>
        <w:r>
          <w:rPr>
            <w:rFonts w:ascii="Times New Roman" w:hAnsi="Times New Roman"/>
            <w:b w:val="0"/>
            <w:szCs w:val="24"/>
          </w:rPr>
          <w:tab/>
        </w:r>
        <w:r w:rsidRPr="00BA1146">
          <w:rPr>
            <w:rFonts w:ascii="Times New Roman" w:hAnsi="Times New Roman"/>
            <w:b w:val="0"/>
            <w:szCs w:val="24"/>
          </w:rPr>
          <w:t>Submission and approval of</w:t>
        </w:r>
        <w:r>
          <w:rPr>
            <w:rFonts w:ascii="Times New Roman" w:hAnsi="Times New Roman"/>
            <w:b w:val="0"/>
            <w:szCs w:val="24"/>
          </w:rPr>
          <w:t xml:space="preserve"> Common Paymaster</w:t>
        </w:r>
        <w:r w:rsidRPr="00764032">
          <w:rPr>
            <w:rFonts w:ascii="Times New Roman" w:hAnsi="Times New Roman"/>
            <w:b w:val="0"/>
            <w:szCs w:val="24"/>
          </w:rPr>
          <w:t xml:space="preserve">. </w:t>
        </w:r>
      </w:ins>
    </w:p>
    <w:p w14:paraId="48BCC6C0" w14:textId="77777777" w:rsidR="00487F92" w:rsidRDefault="00487F92" w:rsidP="00487F92">
      <w:pPr>
        <w:pStyle w:val="Section3"/>
        <w:spacing w:before="0" w:after="0"/>
        <w:ind w:left="1080" w:firstLine="0"/>
        <w:jc w:val="left"/>
        <w:rPr>
          <w:ins w:id="88" w:author="Ross,Chuck" w:date="2019-09-02T12:16:00Z"/>
          <w:rFonts w:ascii="Times New Roman" w:hAnsi="Times New Roman"/>
          <w:b w:val="0"/>
        </w:rPr>
      </w:pPr>
    </w:p>
    <w:p w14:paraId="0D218A72" w14:textId="41D6FBAE" w:rsidR="00487F92" w:rsidRDefault="00487F92" w:rsidP="00487F92">
      <w:pPr>
        <w:pStyle w:val="Section3"/>
        <w:tabs>
          <w:tab w:val="left" w:pos="1710"/>
        </w:tabs>
        <w:spacing w:before="0" w:after="0"/>
        <w:ind w:left="1710" w:hanging="587"/>
        <w:jc w:val="left"/>
        <w:rPr>
          <w:ins w:id="89" w:author="Ross,Chuck" w:date="2019-09-02T12:16:00Z"/>
          <w:rFonts w:ascii="Times New Roman" w:hAnsi="Times New Roman"/>
          <w:b w:val="0"/>
          <w:bCs/>
        </w:rPr>
      </w:pPr>
      <w:ins w:id="90" w:author="Ross,Chuck" w:date="2019-09-02T12:16:00Z">
        <w:r>
          <w:rPr>
            <w:rFonts w:ascii="Times New Roman" w:hAnsi="Times New Roman"/>
            <w:b w:val="0"/>
          </w:rPr>
          <w:t>(1)</w:t>
        </w:r>
        <w:r>
          <w:rPr>
            <w:rFonts w:ascii="Times New Roman" w:hAnsi="Times New Roman"/>
            <w:b w:val="0"/>
          </w:rPr>
          <w:tab/>
        </w:r>
        <w:r w:rsidRPr="004F5C4A">
          <w:rPr>
            <w:rFonts w:ascii="Times New Roman" w:hAnsi="Times New Roman"/>
            <w:b w:val="0"/>
            <w:bCs/>
          </w:rPr>
          <w:t xml:space="preserve">Related corporations which compensate their employees through a </w:t>
        </w:r>
        <w:r>
          <w:rPr>
            <w:rFonts w:ascii="Times New Roman" w:hAnsi="Times New Roman"/>
            <w:b w:val="0"/>
            <w:bCs/>
          </w:rPr>
          <w:t>Common Paymaster</w:t>
        </w:r>
        <w:r w:rsidRPr="004F5C4A">
          <w:rPr>
            <w:rFonts w:ascii="Times New Roman" w:hAnsi="Times New Roman"/>
            <w:b w:val="0"/>
            <w:bCs/>
          </w:rPr>
          <w:t xml:space="preserve"> shall file with the </w:t>
        </w:r>
        <w:r>
          <w:rPr>
            <w:rFonts w:ascii="Times New Roman" w:hAnsi="Times New Roman"/>
            <w:b w:val="0"/>
            <w:bCs/>
          </w:rPr>
          <w:t>Agency</w:t>
        </w:r>
        <w:r w:rsidRPr="004F5C4A">
          <w:rPr>
            <w:rFonts w:ascii="Times New Roman" w:hAnsi="Times New Roman"/>
            <w:b w:val="0"/>
            <w:bCs/>
          </w:rPr>
          <w:t xml:space="preserve"> the details of their plan</w:t>
        </w:r>
        <w:r>
          <w:rPr>
            <w:rFonts w:ascii="Times New Roman" w:hAnsi="Times New Roman"/>
            <w:b w:val="0"/>
            <w:bCs/>
          </w:rPr>
          <w:t xml:space="preserve"> on a form </w:t>
        </w:r>
      </w:ins>
      <w:ins w:id="91" w:author="Ross,Chuck" w:date="2019-09-06T13:00:00Z">
        <w:r w:rsidR="00546A3E">
          <w:rPr>
            <w:rFonts w:ascii="Times New Roman" w:hAnsi="Times New Roman"/>
            <w:b w:val="0"/>
            <w:bCs/>
          </w:rPr>
          <w:t xml:space="preserve">prescribed </w:t>
        </w:r>
      </w:ins>
      <w:ins w:id="92" w:author="Ross,Chuck" w:date="2019-09-02T12:16:00Z">
        <w:r>
          <w:rPr>
            <w:rFonts w:ascii="Times New Roman" w:hAnsi="Times New Roman"/>
            <w:b w:val="0"/>
            <w:bCs/>
          </w:rPr>
          <w:t>by the Agency</w:t>
        </w:r>
        <w:r w:rsidRPr="004F5C4A">
          <w:rPr>
            <w:rFonts w:ascii="Times New Roman" w:hAnsi="Times New Roman"/>
            <w:b w:val="0"/>
            <w:bCs/>
          </w:rPr>
          <w:t>. The detail</w:t>
        </w:r>
        <w:r>
          <w:rPr>
            <w:rFonts w:ascii="Times New Roman" w:hAnsi="Times New Roman"/>
            <w:b w:val="0"/>
            <w:bCs/>
          </w:rPr>
          <w:t>s</w:t>
        </w:r>
        <w:r w:rsidRPr="004F5C4A">
          <w:rPr>
            <w:rFonts w:ascii="Times New Roman" w:hAnsi="Times New Roman"/>
            <w:b w:val="0"/>
            <w:bCs/>
          </w:rPr>
          <w:t xml:space="preserve"> shall include the names of the related corporations, the name of the </w:t>
        </w:r>
        <w:r>
          <w:rPr>
            <w:rFonts w:ascii="Times New Roman" w:hAnsi="Times New Roman"/>
            <w:b w:val="0"/>
            <w:bCs/>
          </w:rPr>
          <w:t>Common Paymaster</w:t>
        </w:r>
        <w:r w:rsidRPr="004F5C4A">
          <w:rPr>
            <w:rFonts w:ascii="Times New Roman" w:hAnsi="Times New Roman"/>
            <w:b w:val="0"/>
            <w:bCs/>
          </w:rPr>
          <w:t xml:space="preserve"> corporation and the </w:t>
        </w:r>
      </w:ins>
      <w:ins w:id="93" w:author="Ross,Chuck" w:date="2019-09-03T13:06:00Z">
        <w:r w:rsidR="00AC3F7B">
          <w:rPr>
            <w:rFonts w:ascii="Times New Roman" w:hAnsi="Times New Roman"/>
            <w:b w:val="0"/>
            <w:bCs/>
          </w:rPr>
          <w:t>concurrently employed individuals</w:t>
        </w:r>
      </w:ins>
      <w:ins w:id="94" w:author="Ross,Chuck" w:date="2019-09-02T12:16:00Z">
        <w:r w:rsidRPr="004F5C4A">
          <w:rPr>
            <w:rFonts w:ascii="Times New Roman" w:hAnsi="Times New Roman"/>
            <w:b w:val="0"/>
            <w:bCs/>
          </w:rPr>
          <w:t xml:space="preserve"> involved. The filing shall include documentation to substantiate the corporations are </w:t>
        </w:r>
        <w:r>
          <w:rPr>
            <w:rFonts w:ascii="Times New Roman" w:hAnsi="Times New Roman"/>
            <w:b w:val="0"/>
            <w:bCs/>
          </w:rPr>
          <w:t>related as defined in subsection (b</w:t>
        </w:r>
        <w:r w:rsidRPr="004F5C4A">
          <w:rPr>
            <w:rFonts w:ascii="Times New Roman" w:hAnsi="Times New Roman"/>
            <w:b w:val="0"/>
            <w:bCs/>
          </w:rPr>
          <w:t>)</w:t>
        </w:r>
        <w:r>
          <w:rPr>
            <w:rFonts w:ascii="Times New Roman" w:hAnsi="Times New Roman"/>
            <w:b w:val="0"/>
            <w:bCs/>
          </w:rPr>
          <w:t>(2)</w:t>
        </w:r>
        <w:r w:rsidRPr="004F5C4A">
          <w:rPr>
            <w:rFonts w:ascii="Times New Roman" w:hAnsi="Times New Roman"/>
            <w:b w:val="0"/>
            <w:bCs/>
          </w:rPr>
          <w:t xml:space="preserve"> of this </w:t>
        </w:r>
        <w:r>
          <w:rPr>
            <w:rFonts w:ascii="Times New Roman" w:hAnsi="Times New Roman"/>
            <w:b w:val="0"/>
            <w:bCs/>
          </w:rPr>
          <w:t>section</w:t>
        </w:r>
        <w:r w:rsidRPr="004F5C4A">
          <w:rPr>
            <w:rFonts w:ascii="Times New Roman" w:hAnsi="Times New Roman"/>
            <w:b w:val="0"/>
            <w:bCs/>
          </w:rPr>
          <w:t xml:space="preserve"> and that employees are </w:t>
        </w:r>
      </w:ins>
      <w:ins w:id="95" w:author="Ross,Chuck" w:date="2019-09-03T13:06:00Z">
        <w:r w:rsidR="00AC3F7B">
          <w:rPr>
            <w:rFonts w:ascii="Times New Roman" w:hAnsi="Times New Roman"/>
            <w:b w:val="0"/>
            <w:bCs/>
          </w:rPr>
          <w:t xml:space="preserve">the </w:t>
        </w:r>
      </w:ins>
      <w:ins w:id="96" w:author="Ross,Chuck" w:date="2019-09-02T12:16:00Z">
        <w:r w:rsidRPr="004F5C4A">
          <w:rPr>
            <w:rFonts w:ascii="Times New Roman" w:hAnsi="Times New Roman"/>
            <w:b w:val="0"/>
            <w:bCs/>
          </w:rPr>
          <w:t xml:space="preserve">concurrently employed. An amendment to the plan shall be filed whenever there is a change in the related corporations participating in the plan, a change in the </w:t>
        </w:r>
        <w:r>
          <w:rPr>
            <w:rFonts w:ascii="Times New Roman" w:hAnsi="Times New Roman"/>
            <w:b w:val="0"/>
            <w:bCs/>
          </w:rPr>
          <w:t>Common Paymaster</w:t>
        </w:r>
        <w:r w:rsidRPr="004F5C4A">
          <w:rPr>
            <w:rFonts w:ascii="Times New Roman" w:hAnsi="Times New Roman"/>
            <w:b w:val="0"/>
            <w:bCs/>
          </w:rPr>
          <w:t xml:space="preserve"> or a change in the </w:t>
        </w:r>
      </w:ins>
      <w:ins w:id="97" w:author="Ross,Chuck" w:date="2019-09-03T13:08:00Z">
        <w:r w:rsidR="00AC3F7B">
          <w:rPr>
            <w:rFonts w:ascii="Times New Roman" w:hAnsi="Times New Roman"/>
            <w:b w:val="0"/>
            <w:bCs/>
          </w:rPr>
          <w:t>concurrently employed individuals</w:t>
        </w:r>
      </w:ins>
      <w:ins w:id="98" w:author="Ross,Chuck" w:date="2019-09-02T12:16:00Z">
        <w:r w:rsidRPr="004F5C4A">
          <w:rPr>
            <w:rFonts w:ascii="Times New Roman" w:hAnsi="Times New Roman"/>
            <w:b w:val="0"/>
            <w:bCs/>
          </w:rPr>
          <w:t xml:space="preserve"> involved.</w:t>
        </w:r>
      </w:ins>
    </w:p>
    <w:p w14:paraId="5AC8F0F5" w14:textId="77777777" w:rsidR="00487F92" w:rsidRDefault="00487F92" w:rsidP="00487F92">
      <w:pPr>
        <w:pStyle w:val="Section3"/>
        <w:tabs>
          <w:tab w:val="left" w:pos="1710"/>
        </w:tabs>
        <w:spacing w:before="0" w:after="0"/>
        <w:ind w:left="1710" w:hanging="587"/>
        <w:jc w:val="left"/>
        <w:rPr>
          <w:ins w:id="99" w:author="Ross,Chuck" w:date="2019-09-02T12:16:00Z"/>
          <w:rFonts w:ascii="Times New Roman" w:hAnsi="Times New Roman"/>
          <w:b w:val="0"/>
        </w:rPr>
      </w:pPr>
    </w:p>
    <w:p w14:paraId="69D0D406" w14:textId="77777777" w:rsidR="00487F92" w:rsidRDefault="00487F92" w:rsidP="00487F92">
      <w:pPr>
        <w:pStyle w:val="Section3"/>
        <w:tabs>
          <w:tab w:val="left" w:pos="1710"/>
        </w:tabs>
        <w:spacing w:before="0" w:after="0"/>
        <w:ind w:left="1710" w:hanging="587"/>
        <w:jc w:val="left"/>
        <w:rPr>
          <w:ins w:id="100" w:author="Ross,Chuck" w:date="2019-09-02T12:16:00Z"/>
          <w:rFonts w:ascii="Times New Roman" w:hAnsi="Times New Roman"/>
          <w:b w:val="0"/>
        </w:rPr>
      </w:pPr>
      <w:ins w:id="101" w:author="Ross,Chuck" w:date="2019-09-02T12:16:00Z">
        <w:r>
          <w:rPr>
            <w:rFonts w:ascii="Times New Roman" w:hAnsi="Times New Roman"/>
            <w:b w:val="0"/>
          </w:rPr>
          <w:t>(2)</w:t>
        </w:r>
        <w:r>
          <w:rPr>
            <w:rFonts w:ascii="Times New Roman" w:hAnsi="Times New Roman"/>
            <w:b w:val="0"/>
          </w:rPr>
          <w:tab/>
        </w:r>
        <w:r w:rsidRPr="00555164">
          <w:rPr>
            <w:rFonts w:ascii="Times New Roman" w:hAnsi="Times New Roman"/>
            <w:b w:val="0"/>
            <w:bCs/>
          </w:rPr>
          <w:t xml:space="preserve">Plans </w:t>
        </w:r>
        <w:r>
          <w:rPr>
            <w:rFonts w:ascii="Times New Roman" w:hAnsi="Times New Roman"/>
            <w:b w:val="0"/>
            <w:bCs/>
          </w:rPr>
          <w:t xml:space="preserve">and plan amendments </w:t>
        </w:r>
        <w:r w:rsidRPr="00555164">
          <w:rPr>
            <w:rFonts w:ascii="Times New Roman" w:hAnsi="Times New Roman"/>
            <w:b w:val="0"/>
            <w:bCs/>
          </w:rPr>
          <w:t xml:space="preserve">submitted pursuant to this rule shall be filed within the 30-day period following the end of the calendar quarter in which the plan is in effect. Eligibility of an employee to be compensated through a </w:t>
        </w:r>
        <w:r>
          <w:rPr>
            <w:rFonts w:ascii="Times New Roman" w:hAnsi="Times New Roman"/>
            <w:b w:val="0"/>
            <w:bCs/>
          </w:rPr>
          <w:t>Common Paymaster</w:t>
        </w:r>
        <w:r w:rsidRPr="00555164">
          <w:rPr>
            <w:rFonts w:ascii="Times New Roman" w:hAnsi="Times New Roman"/>
            <w:b w:val="0"/>
            <w:bCs/>
          </w:rPr>
          <w:t xml:space="preserve"> shall be determined on a quarterly basis.</w:t>
        </w:r>
      </w:ins>
    </w:p>
    <w:p w14:paraId="0B62CF09" w14:textId="77777777" w:rsidR="00487F92" w:rsidRDefault="00487F92" w:rsidP="00487F92">
      <w:pPr>
        <w:pStyle w:val="Section3"/>
        <w:tabs>
          <w:tab w:val="left" w:pos="1710"/>
        </w:tabs>
        <w:spacing w:before="0" w:after="0"/>
        <w:ind w:left="1710" w:hanging="587"/>
        <w:jc w:val="left"/>
        <w:rPr>
          <w:ins w:id="102" w:author="Ross,Chuck" w:date="2019-09-02T12:16:00Z"/>
          <w:rFonts w:ascii="Times New Roman" w:hAnsi="Times New Roman"/>
          <w:b w:val="0"/>
        </w:rPr>
      </w:pPr>
    </w:p>
    <w:p w14:paraId="68AD527A" w14:textId="77777777" w:rsidR="00487F92" w:rsidRPr="00BA1146" w:rsidRDefault="00487F92" w:rsidP="00487F92">
      <w:pPr>
        <w:pStyle w:val="Section3"/>
        <w:spacing w:before="0" w:after="0"/>
        <w:ind w:left="1080" w:hanging="317"/>
        <w:jc w:val="left"/>
        <w:rPr>
          <w:ins w:id="103" w:author="Ross,Chuck" w:date="2019-09-02T12:16:00Z"/>
          <w:rFonts w:ascii="Times New Roman" w:hAnsi="Times New Roman"/>
          <w:b w:val="0"/>
          <w:szCs w:val="24"/>
        </w:rPr>
      </w:pPr>
      <w:ins w:id="104" w:author="Ross,Chuck" w:date="2019-09-02T12:16:00Z">
        <w:r>
          <w:rPr>
            <w:rFonts w:ascii="Times New Roman" w:hAnsi="Times New Roman"/>
            <w:b w:val="0"/>
            <w:szCs w:val="24"/>
          </w:rPr>
          <w:t>(d)</w:t>
        </w:r>
        <w:r>
          <w:rPr>
            <w:rFonts w:ascii="Times New Roman" w:hAnsi="Times New Roman"/>
            <w:b w:val="0"/>
            <w:szCs w:val="24"/>
          </w:rPr>
          <w:tab/>
        </w:r>
        <w:r w:rsidRPr="00BA1146">
          <w:rPr>
            <w:rFonts w:ascii="Times New Roman" w:hAnsi="Times New Roman"/>
            <w:b w:val="0"/>
            <w:szCs w:val="24"/>
          </w:rPr>
          <w:t>Allocation of employment taxes</w:t>
        </w:r>
        <w:r w:rsidRPr="00764032">
          <w:rPr>
            <w:rFonts w:ascii="Times New Roman" w:hAnsi="Times New Roman"/>
            <w:b w:val="0"/>
            <w:szCs w:val="24"/>
          </w:rPr>
          <w:t xml:space="preserve">. </w:t>
        </w:r>
      </w:ins>
    </w:p>
    <w:p w14:paraId="5C41F3BA" w14:textId="77777777" w:rsidR="00487F92" w:rsidRDefault="00487F92" w:rsidP="00487F92">
      <w:pPr>
        <w:pStyle w:val="Section3"/>
        <w:spacing w:before="0" w:after="0"/>
        <w:ind w:left="1080" w:firstLine="0"/>
        <w:jc w:val="left"/>
        <w:rPr>
          <w:ins w:id="105" w:author="Ross,Chuck" w:date="2019-09-02T12:16:00Z"/>
          <w:rFonts w:ascii="Times New Roman" w:hAnsi="Times New Roman"/>
          <w:b w:val="0"/>
        </w:rPr>
      </w:pPr>
    </w:p>
    <w:p w14:paraId="69300581" w14:textId="77777777" w:rsidR="00487F92" w:rsidRDefault="00487F92" w:rsidP="00487F92">
      <w:pPr>
        <w:pStyle w:val="Section3"/>
        <w:tabs>
          <w:tab w:val="left" w:pos="1710"/>
        </w:tabs>
        <w:spacing w:before="0" w:after="0"/>
        <w:ind w:left="1710" w:hanging="587"/>
        <w:jc w:val="left"/>
        <w:rPr>
          <w:ins w:id="106" w:author="Ross,Chuck" w:date="2019-09-02T12:16:00Z"/>
          <w:rFonts w:ascii="Times New Roman" w:hAnsi="Times New Roman"/>
          <w:b w:val="0"/>
          <w:bCs/>
        </w:rPr>
      </w:pPr>
      <w:ins w:id="107" w:author="Ross,Chuck" w:date="2019-09-02T12:16:00Z">
        <w:r>
          <w:rPr>
            <w:rFonts w:ascii="Times New Roman" w:hAnsi="Times New Roman"/>
            <w:b w:val="0"/>
          </w:rPr>
          <w:t>(1)</w:t>
        </w:r>
        <w:r>
          <w:rPr>
            <w:rFonts w:ascii="Times New Roman" w:hAnsi="Times New Roman"/>
            <w:b w:val="0"/>
          </w:rPr>
          <w:tab/>
        </w:r>
        <w:r w:rsidRPr="00FB56D4">
          <w:rPr>
            <w:rFonts w:ascii="Times New Roman" w:hAnsi="Times New Roman"/>
            <w:b w:val="0"/>
          </w:rPr>
          <w:t xml:space="preserve">A </w:t>
        </w:r>
        <w:r>
          <w:rPr>
            <w:rFonts w:ascii="Times New Roman" w:hAnsi="Times New Roman"/>
            <w:b w:val="0"/>
          </w:rPr>
          <w:t>Common Paymaster</w:t>
        </w:r>
        <w:r w:rsidRPr="00FB56D4">
          <w:rPr>
            <w:rFonts w:ascii="Times New Roman" w:hAnsi="Times New Roman"/>
            <w:b w:val="0"/>
          </w:rPr>
          <w:t xml:space="preserve"> making disbursements on behalf of related corporations to employed individuals shall be responsible for taxes, interest and penalties on all wages disbursed by it</w:t>
        </w:r>
        <w:r>
          <w:rPr>
            <w:rFonts w:ascii="Times New Roman" w:hAnsi="Times New Roman"/>
            <w:b w:val="0"/>
          </w:rPr>
          <w:t>.</w:t>
        </w:r>
      </w:ins>
    </w:p>
    <w:p w14:paraId="72500505" w14:textId="77777777" w:rsidR="00487F92" w:rsidRDefault="00487F92" w:rsidP="00487F92">
      <w:pPr>
        <w:pStyle w:val="Section3"/>
        <w:tabs>
          <w:tab w:val="left" w:pos="1710"/>
        </w:tabs>
        <w:spacing w:before="0" w:after="0"/>
        <w:ind w:left="1710" w:hanging="587"/>
        <w:jc w:val="left"/>
        <w:rPr>
          <w:ins w:id="108" w:author="Ross,Chuck" w:date="2019-09-02T12:16:00Z"/>
          <w:rFonts w:ascii="Times New Roman" w:hAnsi="Times New Roman"/>
          <w:b w:val="0"/>
        </w:rPr>
      </w:pPr>
    </w:p>
    <w:p w14:paraId="02DD84E2" w14:textId="77777777" w:rsidR="00487F92" w:rsidRDefault="00487F92" w:rsidP="00487F92">
      <w:pPr>
        <w:pStyle w:val="Section3"/>
        <w:tabs>
          <w:tab w:val="left" w:pos="1710"/>
        </w:tabs>
        <w:spacing w:before="0" w:after="0"/>
        <w:ind w:left="1710" w:hanging="587"/>
        <w:jc w:val="left"/>
        <w:rPr>
          <w:ins w:id="109" w:author="Ross,Chuck" w:date="2019-09-02T12:16:00Z"/>
          <w:rFonts w:ascii="Times New Roman" w:hAnsi="Times New Roman"/>
          <w:b w:val="0"/>
        </w:rPr>
      </w:pPr>
      <w:ins w:id="110" w:author="Ross,Chuck" w:date="2019-09-02T12:16:00Z">
        <w:r>
          <w:rPr>
            <w:rFonts w:ascii="Times New Roman" w:hAnsi="Times New Roman"/>
            <w:b w:val="0"/>
          </w:rPr>
          <w:t>(2)</w:t>
        </w:r>
        <w:r>
          <w:rPr>
            <w:rFonts w:ascii="Times New Roman" w:hAnsi="Times New Roman"/>
            <w:b w:val="0"/>
          </w:rPr>
          <w:tab/>
        </w:r>
        <w:r w:rsidRPr="006D2570">
          <w:rPr>
            <w:rFonts w:ascii="Times New Roman" w:hAnsi="Times New Roman"/>
            <w:b w:val="0"/>
            <w:bCs/>
          </w:rPr>
          <w:t xml:space="preserve">If the </w:t>
        </w:r>
        <w:r>
          <w:rPr>
            <w:rFonts w:ascii="Times New Roman" w:hAnsi="Times New Roman"/>
            <w:b w:val="0"/>
            <w:bCs/>
          </w:rPr>
          <w:t>Common Paymaster</w:t>
        </w:r>
        <w:r w:rsidRPr="006D2570">
          <w:rPr>
            <w:rFonts w:ascii="Times New Roman" w:hAnsi="Times New Roman"/>
            <w:b w:val="0"/>
            <w:bCs/>
          </w:rPr>
          <w:t xml:space="preserve"> fails to remit taxes, interest and penalties on all wages disbursed by it</w:t>
        </w:r>
        <w:r>
          <w:rPr>
            <w:rFonts w:ascii="Times New Roman" w:hAnsi="Times New Roman"/>
            <w:b w:val="0"/>
            <w:bCs/>
          </w:rPr>
          <w:t xml:space="preserve"> as required:</w:t>
        </w:r>
      </w:ins>
    </w:p>
    <w:p w14:paraId="073F9385" w14:textId="77777777" w:rsidR="00487F92" w:rsidRDefault="00487F92" w:rsidP="00487F92">
      <w:pPr>
        <w:pStyle w:val="Section3"/>
        <w:tabs>
          <w:tab w:val="left" w:pos="1710"/>
        </w:tabs>
        <w:spacing w:before="0" w:after="0"/>
        <w:ind w:left="1710" w:hanging="587"/>
        <w:jc w:val="left"/>
        <w:rPr>
          <w:ins w:id="111" w:author="Ross,Chuck" w:date="2019-09-02T12:16:00Z"/>
          <w:rFonts w:ascii="Times New Roman" w:hAnsi="Times New Roman"/>
          <w:b w:val="0"/>
        </w:rPr>
      </w:pPr>
    </w:p>
    <w:p w14:paraId="2D0AF863" w14:textId="77777777" w:rsidR="00487F92" w:rsidRDefault="00487F92" w:rsidP="00487F92">
      <w:pPr>
        <w:pStyle w:val="Section3"/>
        <w:numPr>
          <w:ilvl w:val="0"/>
          <w:numId w:val="43"/>
        </w:numPr>
        <w:spacing w:before="0" w:after="0"/>
        <w:jc w:val="left"/>
        <w:rPr>
          <w:ins w:id="112" w:author="Ross,Chuck" w:date="2019-09-02T12:16:00Z"/>
          <w:rFonts w:ascii="Times New Roman" w:hAnsi="Times New Roman"/>
          <w:b w:val="0"/>
          <w:bCs/>
        </w:rPr>
      </w:pPr>
      <w:ins w:id="113" w:author="Ross,Chuck" w:date="2019-09-02T12:16:00Z">
        <w:r w:rsidRPr="00B96DF6">
          <w:rPr>
            <w:rFonts w:ascii="Times New Roman" w:hAnsi="Times New Roman"/>
            <w:b w:val="0"/>
            <w:bCs/>
          </w:rPr>
          <w:t xml:space="preserve">the </w:t>
        </w:r>
        <w:r>
          <w:rPr>
            <w:rFonts w:ascii="Times New Roman" w:hAnsi="Times New Roman"/>
            <w:b w:val="0"/>
            <w:bCs/>
          </w:rPr>
          <w:t>Agency</w:t>
        </w:r>
        <w:r w:rsidRPr="00B96DF6">
          <w:rPr>
            <w:rFonts w:ascii="Times New Roman" w:hAnsi="Times New Roman"/>
            <w:b w:val="0"/>
            <w:bCs/>
          </w:rPr>
          <w:t xml:space="preserve"> may hold each of the related corporations liable for a proportionate share of the obligation. Such proportionate share may be based on sales, property, corporate payroll or any other reasonable basis that reflects the distribution of services of the pertinent employees b</w:t>
        </w:r>
        <w:r>
          <w:rPr>
            <w:rFonts w:ascii="Times New Roman" w:hAnsi="Times New Roman"/>
            <w:b w:val="0"/>
            <w:bCs/>
          </w:rPr>
          <w:t>etween the related corporations; or</w:t>
        </w:r>
      </w:ins>
    </w:p>
    <w:p w14:paraId="18E7B8BD" w14:textId="77777777" w:rsidR="00487F92" w:rsidRDefault="00487F92" w:rsidP="00487F92">
      <w:pPr>
        <w:pStyle w:val="Section3"/>
        <w:spacing w:before="0" w:after="0"/>
        <w:ind w:left="2250" w:firstLine="0"/>
        <w:jc w:val="left"/>
        <w:rPr>
          <w:ins w:id="114" w:author="Ross,Chuck" w:date="2019-09-02T12:16:00Z"/>
          <w:rFonts w:ascii="Times New Roman" w:hAnsi="Times New Roman"/>
          <w:b w:val="0"/>
          <w:bCs/>
        </w:rPr>
      </w:pPr>
    </w:p>
    <w:p w14:paraId="0CA6D988" w14:textId="77777777" w:rsidR="00487F92" w:rsidRDefault="00487F92" w:rsidP="00487F92">
      <w:pPr>
        <w:pStyle w:val="Section3"/>
        <w:spacing w:before="0" w:after="0"/>
        <w:ind w:left="2250" w:hanging="540"/>
        <w:jc w:val="left"/>
        <w:rPr>
          <w:ins w:id="115" w:author="Ross,Chuck" w:date="2019-09-02T12:16:00Z"/>
          <w:rFonts w:ascii="Times New Roman" w:hAnsi="Times New Roman"/>
          <w:b w:val="0"/>
        </w:rPr>
      </w:pPr>
      <w:ins w:id="116" w:author="Ross,Chuck" w:date="2019-09-02T12:16:00Z">
        <w:r>
          <w:rPr>
            <w:rFonts w:ascii="Times New Roman" w:hAnsi="Times New Roman"/>
            <w:b w:val="0"/>
          </w:rPr>
          <w:t>(B)</w:t>
        </w:r>
        <w:r>
          <w:rPr>
            <w:rFonts w:ascii="Times New Roman" w:hAnsi="Times New Roman"/>
            <w:b w:val="0"/>
          </w:rPr>
          <w:tab/>
          <w:t xml:space="preserve">if </w:t>
        </w:r>
        <w:r w:rsidRPr="00B96DF6">
          <w:rPr>
            <w:rFonts w:ascii="Times New Roman" w:hAnsi="Times New Roman"/>
            <w:b w:val="0"/>
          </w:rPr>
          <w:t xml:space="preserve">there is no reasonable basis for allocating the amount owed, it shall be divided equally among the related corporations. If a related corporation fails to pay any amount allocated to it pursuant to this section, the </w:t>
        </w:r>
        <w:r>
          <w:rPr>
            <w:rFonts w:ascii="Times New Roman" w:hAnsi="Times New Roman"/>
            <w:b w:val="0"/>
          </w:rPr>
          <w:t>Agency</w:t>
        </w:r>
        <w:r w:rsidRPr="00B96DF6">
          <w:rPr>
            <w:rFonts w:ascii="Times New Roman" w:hAnsi="Times New Roman"/>
            <w:b w:val="0"/>
          </w:rPr>
          <w:t xml:space="preserve"> may hold any or all of the other related corporations liable for the full amount of the unpaid taxes, interest and penalties.</w:t>
        </w:r>
      </w:ins>
    </w:p>
    <w:p w14:paraId="77F3EE56" w14:textId="77777777" w:rsidR="00487F92" w:rsidRDefault="00487F92" w:rsidP="00487F92">
      <w:pPr>
        <w:pStyle w:val="Section3"/>
        <w:spacing w:before="0" w:after="0"/>
        <w:ind w:left="2250" w:hanging="540"/>
        <w:jc w:val="left"/>
        <w:rPr>
          <w:ins w:id="117" w:author="Ross,Chuck" w:date="2019-09-02T12:16:00Z"/>
          <w:rFonts w:ascii="Times New Roman" w:hAnsi="Times New Roman"/>
          <w:b w:val="0"/>
        </w:rPr>
      </w:pPr>
    </w:p>
    <w:p w14:paraId="640B5D14" w14:textId="77777777" w:rsidR="00487F92" w:rsidRDefault="00487F92" w:rsidP="00487F92">
      <w:pPr>
        <w:pStyle w:val="Section3"/>
        <w:tabs>
          <w:tab w:val="left" w:pos="1710"/>
        </w:tabs>
        <w:spacing w:before="0" w:after="0"/>
        <w:ind w:left="1710" w:hanging="587"/>
        <w:jc w:val="left"/>
        <w:rPr>
          <w:ins w:id="118" w:author="Ross,Chuck" w:date="2019-09-02T12:16:00Z"/>
          <w:rFonts w:ascii="Times New Roman" w:hAnsi="Times New Roman"/>
          <w:b w:val="0"/>
        </w:rPr>
      </w:pPr>
      <w:ins w:id="119" w:author="Ross,Chuck" w:date="2019-09-02T12:16:00Z">
        <w:r>
          <w:rPr>
            <w:rFonts w:ascii="Times New Roman" w:hAnsi="Times New Roman"/>
            <w:b w:val="0"/>
          </w:rPr>
          <w:t>(4)</w:t>
        </w:r>
        <w:r>
          <w:rPr>
            <w:rFonts w:ascii="Times New Roman" w:hAnsi="Times New Roman"/>
            <w:b w:val="0"/>
          </w:rPr>
          <w:tab/>
        </w:r>
        <w:r w:rsidRPr="004F5C4A">
          <w:rPr>
            <w:rFonts w:ascii="Times New Roman" w:hAnsi="Times New Roman"/>
            <w:b w:val="0"/>
            <w:bCs/>
          </w:rPr>
          <w:t xml:space="preserve">A </w:t>
        </w:r>
        <w:r>
          <w:rPr>
            <w:rFonts w:ascii="Times New Roman" w:hAnsi="Times New Roman"/>
            <w:b w:val="0"/>
            <w:bCs/>
          </w:rPr>
          <w:t>Common Paymaster</w:t>
        </w:r>
        <w:r w:rsidRPr="004F5C4A">
          <w:rPr>
            <w:rFonts w:ascii="Times New Roman" w:hAnsi="Times New Roman"/>
            <w:b w:val="0"/>
            <w:bCs/>
          </w:rPr>
          <w:t xml:space="preserve"> is not a successor corporation pursuant to </w:t>
        </w:r>
        <w:r>
          <w:rPr>
            <w:rFonts w:ascii="Times New Roman" w:hAnsi="Times New Roman"/>
            <w:b w:val="0"/>
            <w:bCs/>
          </w:rPr>
          <w:t>Texas Labor Code Chapter 204, Subchapter E,</w:t>
        </w:r>
        <w:r w:rsidRPr="004F5C4A">
          <w:rPr>
            <w:rFonts w:ascii="Times New Roman" w:hAnsi="Times New Roman"/>
            <w:b w:val="0"/>
            <w:bCs/>
          </w:rPr>
          <w:t xml:space="preserve"> for concurrent employees unless the related corporation ceases operations and is acquired in its entirety by the paymaster corporation.</w:t>
        </w:r>
      </w:ins>
    </w:p>
    <w:p w14:paraId="22FEA5DA" w14:textId="77777777" w:rsidR="00487F92" w:rsidRDefault="00487F92" w:rsidP="00487F92">
      <w:pPr>
        <w:pStyle w:val="Section3"/>
        <w:spacing w:before="0" w:after="0"/>
        <w:ind w:left="1080" w:firstLine="0"/>
        <w:jc w:val="left"/>
        <w:rPr>
          <w:ins w:id="120" w:author="Ross,Chuck" w:date="2019-09-02T12:16:00Z"/>
          <w:rFonts w:ascii="Times New Roman" w:hAnsi="Times New Roman"/>
          <w:b w:val="0"/>
        </w:rPr>
      </w:pPr>
    </w:p>
    <w:p w14:paraId="1E2D7104" w14:textId="77777777" w:rsidR="00487F92" w:rsidRDefault="00487F92" w:rsidP="00487F92">
      <w:pPr>
        <w:pStyle w:val="Section3"/>
        <w:tabs>
          <w:tab w:val="left" w:pos="1710"/>
        </w:tabs>
        <w:spacing w:before="0" w:after="0"/>
        <w:ind w:left="1710" w:hanging="587"/>
        <w:jc w:val="left"/>
        <w:rPr>
          <w:ins w:id="121" w:author="Ross,Chuck" w:date="2019-09-02T12:16:00Z"/>
          <w:rFonts w:ascii="Times New Roman" w:hAnsi="Times New Roman"/>
          <w:b w:val="0"/>
        </w:rPr>
      </w:pPr>
      <w:ins w:id="122" w:author="Ross,Chuck" w:date="2019-09-02T12:16:00Z">
        <w:r>
          <w:rPr>
            <w:rFonts w:ascii="Times New Roman" w:hAnsi="Times New Roman"/>
            <w:b w:val="0"/>
          </w:rPr>
          <w:t>(5)</w:t>
        </w:r>
        <w:r>
          <w:rPr>
            <w:rFonts w:ascii="Times New Roman" w:hAnsi="Times New Roman"/>
            <w:b w:val="0"/>
          </w:rPr>
          <w:tab/>
        </w:r>
        <w:r>
          <w:rPr>
            <w:rFonts w:ascii="Times New Roman" w:hAnsi="Times New Roman"/>
            <w:b w:val="0"/>
            <w:bCs/>
          </w:rPr>
          <w:t>W</w:t>
        </w:r>
        <w:r w:rsidRPr="00555164">
          <w:rPr>
            <w:rFonts w:ascii="Times New Roman" w:hAnsi="Times New Roman"/>
            <w:b w:val="0"/>
            <w:bCs/>
          </w:rPr>
          <w:t>ages paid by separate employing units may not be aggregated or combined for purposes of reporting</w:t>
        </w:r>
        <w:r>
          <w:rPr>
            <w:rFonts w:ascii="Times New Roman" w:hAnsi="Times New Roman"/>
            <w:b w:val="0"/>
            <w:bCs/>
          </w:rPr>
          <w:t xml:space="preserve">, </w:t>
        </w:r>
        <w:r w:rsidRPr="00555164">
          <w:rPr>
            <w:rFonts w:ascii="Times New Roman" w:hAnsi="Times New Roman"/>
            <w:b w:val="0"/>
            <w:bCs/>
          </w:rPr>
          <w:t>except as provided in this rule</w:t>
        </w:r>
        <w:r>
          <w:rPr>
            <w:rFonts w:ascii="Times New Roman" w:hAnsi="Times New Roman"/>
            <w:b w:val="0"/>
            <w:bCs/>
          </w:rPr>
          <w:t>,</w:t>
        </w:r>
        <w:r w:rsidRPr="00555164">
          <w:rPr>
            <w:rFonts w:ascii="Times New Roman" w:hAnsi="Times New Roman"/>
            <w:b w:val="0"/>
            <w:bCs/>
          </w:rPr>
          <w:t xml:space="preserve"> unless there is an actual transfer of entity and experience rating as provided by </w:t>
        </w:r>
        <w:r>
          <w:rPr>
            <w:rFonts w:ascii="Times New Roman" w:hAnsi="Times New Roman"/>
            <w:b w:val="0"/>
            <w:bCs/>
          </w:rPr>
          <w:t>Texas Labor Code Chapter 204, Subchapter E</w:t>
        </w:r>
        <w:r w:rsidRPr="00555164">
          <w:rPr>
            <w:rFonts w:ascii="Times New Roman" w:hAnsi="Times New Roman"/>
            <w:b w:val="0"/>
            <w:bCs/>
          </w:rPr>
          <w:t>.</w:t>
        </w:r>
      </w:ins>
    </w:p>
    <w:p w14:paraId="5055719B" w14:textId="77777777" w:rsidR="00487F92" w:rsidRDefault="00487F92" w:rsidP="00487F92">
      <w:pPr>
        <w:pStyle w:val="Section3"/>
        <w:spacing w:before="0" w:after="0"/>
        <w:ind w:left="1080" w:firstLine="0"/>
        <w:jc w:val="left"/>
        <w:rPr>
          <w:ins w:id="123" w:author="Ross,Chuck" w:date="2019-09-02T12:16:00Z"/>
          <w:rFonts w:ascii="Times New Roman" w:hAnsi="Times New Roman"/>
          <w:b w:val="0"/>
        </w:rPr>
      </w:pPr>
    </w:p>
    <w:p w14:paraId="78F42843" w14:textId="77777777" w:rsidR="00487F92" w:rsidRPr="00BA1146" w:rsidRDefault="00487F92" w:rsidP="00487F92">
      <w:pPr>
        <w:pStyle w:val="Section3"/>
        <w:spacing w:before="0" w:after="0"/>
        <w:ind w:left="1080" w:hanging="317"/>
        <w:jc w:val="left"/>
        <w:rPr>
          <w:ins w:id="124" w:author="Ross,Chuck" w:date="2019-09-02T12:16:00Z"/>
          <w:rFonts w:ascii="Times New Roman" w:hAnsi="Times New Roman"/>
          <w:b w:val="0"/>
          <w:szCs w:val="24"/>
        </w:rPr>
      </w:pPr>
      <w:ins w:id="125" w:author="Ross,Chuck" w:date="2019-09-02T12:16:00Z">
        <w:r>
          <w:rPr>
            <w:rFonts w:ascii="Times New Roman" w:hAnsi="Times New Roman"/>
            <w:b w:val="0"/>
            <w:szCs w:val="24"/>
          </w:rPr>
          <w:t>(e)</w:t>
        </w:r>
        <w:r>
          <w:rPr>
            <w:rFonts w:ascii="Times New Roman" w:hAnsi="Times New Roman"/>
            <w:b w:val="0"/>
            <w:szCs w:val="24"/>
          </w:rPr>
          <w:tab/>
          <w:t>Benefits</w:t>
        </w:r>
        <w:r w:rsidRPr="00764032">
          <w:rPr>
            <w:rFonts w:ascii="Times New Roman" w:hAnsi="Times New Roman"/>
            <w:b w:val="0"/>
            <w:szCs w:val="24"/>
          </w:rPr>
          <w:t xml:space="preserve">. </w:t>
        </w:r>
      </w:ins>
    </w:p>
    <w:p w14:paraId="49B99431" w14:textId="77777777" w:rsidR="00487F92" w:rsidRDefault="00487F92" w:rsidP="00487F92">
      <w:pPr>
        <w:pStyle w:val="Section3"/>
        <w:spacing w:before="0" w:after="0"/>
        <w:ind w:left="1080" w:firstLine="0"/>
        <w:jc w:val="left"/>
        <w:rPr>
          <w:ins w:id="126" w:author="Ross,Chuck" w:date="2019-09-02T12:16:00Z"/>
          <w:rFonts w:ascii="Times New Roman" w:hAnsi="Times New Roman"/>
          <w:b w:val="0"/>
        </w:rPr>
      </w:pPr>
    </w:p>
    <w:p w14:paraId="6F76ED65" w14:textId="77777777" w:rsidR="00487F92" w:rsidRDefault="00487F92" w:rsidP="00487F92">
      <w:pPr>
        <w:pStyle w:val="Section3"/>
        <w:tabs>
          <w:tab w:val="left" w:pos="1710"/>
        </w:tabs>
        <w:spacing w:before="0" w:after="0"/>
        <w:ind w:left="1710" w:hanging="587"/>
        <w:jc w:val="left"/>
        <w:rPr>
          <w:ins w:id="127" w:author="Ross,Chuck" w:date="2019-09-02T12:16:00Z"/>
          <w:rFonts w:ascii="Times New Roman" w:hAnsi="Times New Roman"/>
          <w:b w:val="0"/>
          <w:bCs/>
        </w:rPr>
      </w:pPr>
      <w:ins w:id="128" w:author="Ross,Chuck" w:date="2019-09-02T12:16:00Z">
        <w:r>
          <w:rPr>
            <w:rFonts w:ascii="Times New Roman" w:hAnsi="Times New Roman"/>
            <w:b w:val="0"/>
          </w:rPr>
          <w:t>(1)</w:t>
        </w:r>
        <w:r>
          <w:rPr>
            <w:rFonts w:ascii="Times New Roman" w:hAnsi="Times New Roman"/>
            <w:b w:val="0"/>
          </w:rPr>
          <w:tab/>
        </w:r>
        <w:r w:rsidRPr="00603374">
          <w:rPr>
            <w:rFonts w:ascii="Times New Roman" w:hAnsi="Times New Roman"/>
            <w:b w:val="0"/>
            <w:bCs/>
          </w:rPr>
          <w:t xml:space="preserve">For purposes of charging benefits paid and mailing notices to base year employers, the </w:t>
        </w:r>
        <w:r>
          <w:rPr>
            <w:rFonts w:ascii="Times New Roman" w:hAnsi="Times New Roman"/>
            <w:b w:val="0"/>
            <w:bCs/>
          </w:rPr>
          <w:t>Common Paymaster</w:t>
        </w:r>
        <w:r w:rsidRPr="00603374">
          <w:rPr>
            <w:rFonts w:ascii="Times New Roman" w:hAnsi="Times New Roman"/>
            <w:b w:val="0"/>
            <w:bCs/>
          </w:rPr>
          <w:t xml:space="preserve"> shall be considered the employer for all wages disbursed to individuals by the </w:t>
        </w:r>
        <w:r>
          <w:rPr>
            <w:rFonts w:ascii="Times New Roman" w:hAnsi="Times New Roman"/>
            <w:b w:val="0"/>
            <w:bCs/>
          </w:rPr>
          <w:t>Common Paymaster</w:t>
        </w:r>
        <w:r w:rsidRPr="00603374">
          <w:rPr>
            <w:rFonts w:ascii="Times New Roman" w:hAnsi="Times New Roman"/>
            <w:b w:val="0"/>
            <w:bCs/>
          </w:rPr>
          <w:t xml:space="preserve"> whether payment was for services performed for the </w:t>
        </w:r>
        <w:r>
          <w:rPr>
            <w:rFonts w:ascii="Times New Roman" w:hAnsi="Times New Roman"/>
            <w:b w:val="0"/>
            <w:bCs/>
          </w:rPr>
          <w:t>Common Paymaster</w:t>
        </w:r>
        <w:r w:rsidRPr="00603374">
          <w:rPr>
            <w:rFonts w:ascii="Times New Roman" w:hAnsi="Times New Roman"/>
            <w:b w:val="0"/>
            <w:bCs/>
          </w:rPr>
          <w:t xml:space="preserve"> or for a related corporation.</w:t>
        </w:r>
      </w:ins>
    </w:p>
    <w:p w14:paraId="407E347A" w14:textId="77777777" w:rsidR="00487F92" w:rsidRDefault="00487F92" w:rsidP="00487F92">
      <w:pPr>
        <w:pStyle w:val="Section3"/>
        <w:tabs>
          <w:tab w:val="left" w:pos="1710"/>
        </w:tabs>
        <w:spacing w:before="0" w:after="0"/>
        <w:ind w:left="1710" w:hanging="587"/>
        <w:jc w:val="left"/>
        <w:rPr>
          <w:ins w:id="129" w:author="Ross,Chuck" w:date="2019-09-02T12:16:00Z"/>
          <w:rFonts w:ascii="Times New Roman" w:hAnsi="Times New Roman"/>
          <w:b w:val="0"/>
        </w:rPr>
      </w:pPr>
    </w:p>
    <w:p w14:paraId="44AFFEAB" w14:textId="77777777" w:rsidR="00487F92" w:rsidRPr="00603374" w:rsidRDefault="00487F92" w:rsidP="00487F92">
      <w:pPr>
        <w:pStyle w:val="Section3"/>
        <w:tabs>
          <w:tab w:val="left" w:pos="1710"/>
        </w:tabs>
        <w:spacing w:before="0" w:after="0"/>
        <w:ind w:left="1713" w:hanging="590"/>
        <w:jc w:val="left"/>
        <w:rPr>
          <w:ins w:id="130" w:author="Ross,Chuck" w:date="2019-09-02T12:16:00Z"/>
          <w:rFonts w:ascii="Times New Roman" w:hAnsi="Times New Roman"/>
          <w:b w:val="0"/>
          <w:bCs/>
        </w:rPr>
      </w:pPr>
      <w:ins w:id="131" w:author="Ross,Chuck" w:date="2019-09-02T12:16:00Z">
        <w:r>
          <w:rPr>
            <w:rFonts w:ascii="Times New Roman" w:hAnsi="Times New Roman"/>
            <w:b w:val="0"/>
          </w:rPr>
          <w:t>(2)</w:t>
        </w:r>
        <w:r>
          <w:rPr>
            <w:rFonts w:ascii="Times New Roman" w:hAnsi="Times New Roman"/>
            <w:b w:val="0"/>
          </w:rPr>
          <w:tab/>
        </w:r>
        <w:r>
          <w:rPr>
            <w:rFonts w:ascii="Times New Roman" w:hAnsi="Times New Roman"/>
            <w:b w:val="0"/>
            <w:bCs/>
          </w:rPr>
          <w:t>An employer seeking to establish a Common Paymaster arrangement shall designate a</w:t>
        </w:r>
        <w:r w:rsidRPr="00603374">
          <w:rPr>
            <w:rFonts w:ascii="Times New Roman" w:hAnsi="Times New Roman"/>
            <w:b w:val="0"/>
            <w:bCs/>
          </w:rPr>
          <w:t xml:space="preserve"> mailing</w:t>
        </w:r>
        <w:r>
          <w:rPr>
            <w:rFonts w:ascii="Times New Roman" w:hAnsi="Times New Roman"/>
            <w:b w:val="0"/>
            <w:bCs/>
          </w:rPr>
          <w:t xml:space="preserve"> </w:t>
        </w:r>
        <w:r w:rsidRPr="00603374">
          <w:rPr>
            <w:rFonts w:ascii="Times New Roman" w:hAnsi="Times New Roman"/>
            <w:b w:val="0"/>
            <w:bCs/>
          </w:rPr>
          <w:t xml:space="preserve">address </w:t>
        </w:r>
        <w:r>
          <w:rPr>
            <w:rFonts w:ascii="Times New Roman" w:hAnsi="Times New Roman"/>
            <w:b w:val="0"/>
            <w:bCs/>
          </w:rPr>
          <w:t>for benefit claim notices with the Agency per</w:t>
        </w:r>
        <w:r w:rsidRPr="00603374">
          <w:rPr>
            <w:rFonts w:ascii="Times New Roman" w:hAnsi="Times New Roman"/>
            <w:b w:val="0"/>
            <w:bCs/>
          </w:rPr>
          <w:t xml:space="preserve"> §208.003</w:t>
        </w:r>
        <w:r>
          <w:rPr>
            <w:rFonts w:ascii="Times New Roman" w:hAnsi="Times New Roman"/>
            <w:b w:val="0"/>
            <w:bCs/>
          </w:rPr>
          <w:t xml:space="preserve"> of the Act.</w:t>
        </w:r>
      </w:ins>
    </w:p>
    <w:p w14:paraId="2EC9B180" w14:textId="77777777" w:rsidR="00487F92" w:rsidRDefault="00487F92" w:rsidP="00487F92">
      <w:pPr>
        <w:pStyle w:val="Section3"/>
        <w:spacing w:before="0" w:after="0"/>
        <w:ind w:left="1080" w:firstLine="0"/>
        <w:jc w:val="left"/>
        <w:rPr>
          <w:ins w:id="132" w:author="Ross,Chuck" w:date="2019-09-02T12:16:00Z"/>
          <w:rFonts w:ascii="Times New Roman" w:hAnsi="Times New Roman"/>
          <w:b w:val="0"/>
        </w:rPr>
      </w:pPr>
    </w:p>
    <w:p w14:paraId="0AAB4B01" w14:textId="77777777" w:rsidR="00487F92" w:rsidRPr="00BA1146" w:rsidRDefault="00487F92" w:rsidP="00487F92">
      <w:pPr>
        <w:pStyle w:val="Section3"/>
        <w:spacing w:before="0" w:after="0"/>
        <w:ind w:left="1080" w:hanging="317"/>
        <w:jc w:val="left"/>
        <w:rPr>
          <w:ins w:id="133" w:author="Ross,Chuck" w:date="2019-09-02T12:16:00Z"/>
          <w:rFonts w:ascii="Times New Roman" w:hAnsi="Times New Roman"/>
          <w:b w:val="0"/>
          <w:szCs w:val="24"/>
        </w:rPr>
      </w:pPr>
      <w:ins w:id="134" w:author="Ross,Chuck" w:date="2019-09-02T12:16:00Z">
        <w:r>
          <w:rPr>
            <w:rFonts w:ascii="Times New Roman" w:hAnsi="Times New Roman"/>
            <w:b w:val="0"/>
            <w:szCs w:val="24"/>
          </w:rPr>
          <w:t>(f)</w:t>
        </w:r>
        <w:r>
          <w:rPr>
            <w:rFonts w:ascii="Times New Roman" w:hAnsi="Times New Roman"/>
            <w:b w:val="0"/>
            <w:szCs w:val="24"/>
          </w:rPr>
          <w:tab/>
          <w:t>Examples</w:t>
        </w:r>
        <w:r w:rsidRPr="00764032">
          <w:rPr>
            <w:rFonts w:ascii="Times New Roman" w:hAnsi="Times New Roman"/>
            <w:b w:val="0"/>
            <w:szCs w:val="24"/>
          </w:rPr>
          <w:t xml:space="preserve">. </w:t>
        </w:r>
      </w:ins>
    </w:p>
    <w:p w14:paraId="68690E1F" w14:textId="77777777" w:rsidR="00487F92" w:rsidRDefault="00487F92" w:rsidP="00487F92">
      <w:pPr>
        <w:pStyle w:val="Section3"/>
        <w:spacing w:before="0" w:after="0"/>
        <w:ind w:left="1080" w:firstLine="0"/>
        <w:jc w:val="left"/>
        <w:rPr>
          <w:ins w:id="135" w:author="Ross,Chuck" w:date="2019-09-02T12:16:00Z"/>
          <w:rFonts w:ascii="Times New Roman" w:hAnsi="Times New Roman"/>
          <w:b w:val="0"/>
        </w:rPr>
      </w:pPr>
    </w:p>
    <w:p w14:paraId="214FB446" w14:textId="77777777" w:rsidR="00487F92" w:rsidRDefault="00487F92" w:rsidP="00487F92">
      <w:pPr>
        <w:pStyle w:val="Section3"/>
        <w:tabs>
          <w:tab w:val="left" w:pos="1710"/>
        </w:tabs>
        <w:spacing w:before="0" w:after="0"/>
        <w:ind w:left="1710" w:hanging="587"/>
        <w:jc w:val="left"/>
        <w:rPr>
          <w:ins w:id="136" w:author="Ross,Chuck" w:date="2019-09-02T12:16:00Z"/>
          <w:rFonts w:ascii="Times New Roman" w:hAnsi="Times New Roman"/>
          <w:b w:val="0"/>
          <w:bCs/>
        </w:rPr>
      </w:pPr>
      <w:ins w:id="137" w:author="Ross,Chuck" w:date="2019-09-02T12:16:00Z">
        <w:r>
          <w:rPr>
            <w:rFonts w:ascii="Times New Roman" w:hAnsi="Times New Roman"/>
            <w:b w:val="0"/>
          </w:rPr>
          <w:t>(1)</w:t>
        </w:r>
        <w:r>
          <w:rPr>
            <w:rFonts w:ascii="Times New Roman" w:hAnsi="Times New Roman"/>
            <w:b w:val="0"/>
          </w:rPr>
          <w:tab/>
        </w:r>
        <w:r>
          <w:rPr>
            <w:rFonts w:ascii="Times New Roman" w:hAnsi="Times New Roman"/>
            <w:b w:val="0"/>
            <w:bCs/>
          </w:rPr>
          <w:t>Common Paymaster:</w:t>
        </w:r>
      </w:ins>
    </w:p>
    <w:p w14:paraId="09C3A252" w14:textId="77777777" w:rsidR="00487F92" w:rsidRDefault="00487F92" w:rsidP="00487F92">
      <w:pPr>
        <w:pStyle w:val="Section3"/>
        <w:tabs>
          <w:tab w:val="left" w:pos="1710"/>
        </w:tabs>
        <w:spacing w:before="0" w:after="0"/>
        <w:ind w:left="1710" w:hanging="587"/>
        <w:jc w:val="left"/>
        <w:rPr>
          <w:ins w:id="138" w:author="Ross,Chuck" w:date="2019-09-02T12:16:00Z"/>
          <w:rFonts w:ascii="Times New Roman" w:hAnsi="Times New Roman"/>
          <w:b w:val="0"/>
          <w:bCs/>
        </w:rPr>
      </w:pPr>
    </w:p>
    <w:p w14:paraId="3136E2CE" w14:textId="77777777" w:rsidR="00487F92" w:rsidRDefault="00487F92" w:rsidP="00487F92">
      <w:pPr>
        <w:pStyle w:val="Section3"/>
        <w:spacing w:before="0" w:after="0"/>
        <w:ind w:left="2250" w:hanging="540"/>
        <w:jc w:val="left"/>
        <w:rPr>
          <w:ins w:id="139" w:author="Ross,Chuck" w:date="2019-09-02T12:16:00Z"/>
          <w:rFonts w:ascii="Times New Roman" w:hAnsi="Times New Roman"/>
          <w:b w:val="0"/>
          <w:bCs/>
        </w:rPr>
      </w:pPr>
      <w:ins w:id="140" w:author="Ross,Chuck" w:date="2019-09-02T12:16:00Z">
        <w:r>
          <w:rPr>
            <w:rFonts w:ascii="Times New Roman" w:hAnsi="Times New Roman"/>
            <w:b w:val="0"/>
            <w:bCs/>
          </w:rPr>
          <w:t>(A)</w:t>
        </w:r>
        <w:r>
          <w:rPr>
            <w:rFonts w:ascii="Times New Roman" w:hAnsi="Times New Roman"/>
            <w:b w:val="0"/>
            <w:bCs/>
          </w:rPr>
          <w:tab/>
        </w:r>
        <w:r w:rsidRPr="009C3986">
          <w:rPr>
            <w:rFonts w:ascii="Times New Roman" w:hAnsi="Times New Roman"/>
            <w:b w:val="0"/>
            <w:bCs/>
          </w:rPr>
          <w:t xml:space="preserve">S, T, U, and V are related corporations with 2,000 employees collectively. Forty of these employees are concurrently employed </w:t>
        </w:r>
        <w:r>
          <w:rPr>
            <w:rFonts w:ascii="Times New Roman" w:hAnsi="Times New Roman"/>
            <w:b w:val="0"/>
            <w:bCs/>
          </w:rPr>
          <w:t xml:space="preserve">and perform services for S and at least one other </w:t>
        </w:r>
        <w:r w:rsidRPr="009C3986">
          <w:rPr>
            <w:rFonts w:ascii="Times New Roman" w:hAnsi="Times New Roman"/>
            <w:b w:val="0"/>
            <w:bCs/>
          </w:rPr>
          <w:t xml:space="preserve">of the </w:t>
        </w:r>
        <w:r>
          <w:rPr>
            <w:rFonts w:ascii="Times New Roman" w:hAnsi="Times New Roman"/>
            <w:b w:val="0"/>
            <w:bCs/>
          </w:rPr>
          <w:t xml:space="preserve">related </w:t>
        </w:r>
        <w:r w:rsidRPr="009C3986">
          <w:rPr>
            <w:rFonts w:ascii="Times New Roman" w:hAnsi="Times New Roman"/>
            <w:b w:val="0"/>
            <w:bCs/>
          </w:rPr>
          <w:t xml:space="preserve">corporations, during a calendar quarter. The four corporations arrange for S to disburse remuneration to thirty of these forty employees for their services. Under these facts, S is the </w:t>
        </w:r>
        <w:r>
          <w:rPr>
            <w:rFonts w:ascii="Times New Roman" w:hAnsi="Times New Roman"/>
            <w:b w:val="0"/>
            <w:bCs/>
          </w:rPr>
          <w:t>Common Paymaster</w:t>
        </w:r>
        <w:r w:rsidRPr="009C3986">
          <w:rPr>
            <w:rFonts w:ascii="Times New Roman" w:hAnsi="Times New Roman"/>
            <w:b w:val="0"/>
            <w:bCs/>
          </w:rPr>
          <w:t xml:space="preserve"> of S, T, U, and V with respect to the thirty employees. S is not a </w:t>
        </w:r>
        <w:r>
          <w:rPr>
            <w:rFonts w:ascii="Times New Roman" w:hAnsi="Times New Roman"/>
            <w:b w:val="0"/>
            <w:bCs/>
          </w:rPr>
          <w:t>Common Paymaster</w:t>
        </w:r>
        <w:r w:rsidRPr="009C3986">
          <w:rPr>
            <w:rFonts w:ascii="Times New Roman" w:hAnsi="Times New Roman"/>
            <w:b w:val="0"/>
            <w:bCs/>
          </w:rPr>
          <w:t xml:space="preserve"> with respect to the remaining employees.</w:t>
        </w:r>
      </w:ins>
    </w:p>
    <w:p w14:paraId="21A7C976" w14:textId="77777777" w:rsidR="00487F92" w:rsidRDefault="00487F92" w:rsidP="00487F92">
      <w:pPr>
        <w:pStyle w:val="Section3"/>
        <w:spacing w:before="0" w:after="0"/>
        <w:ind w:left="1080" w:firstLine="0"/>
        <w:jc w:val="left"/>
        <w:rPr>
          <w:ins w:id="141" w:author="Ross,Chuck" w:date="2019-09-02T12:16:00Z"/>
          <w:rFonts w:ascii="Times New Roman" w:hAnsi="Times New Roman"/>
          <w:b w:val="0"/>
        </w:rPr>
      </w:pPr>
    </w:p>
    <w:p w14:paraId="3CE8786D" w14:textId="77777777" w:rsidR="00487F92" w:rsidRDefault="00487F92" w:rsidP="00487F92">
      <w:pPr>
        <w:pStyle w:val="Section3"/>
        <w:tabs>
          <w:tab w:val="left" w:pos="1710"/>
        </w:tabs>
        <w:spacing w:before="0" w:after="0"/>
        <w:ind w:left="1710" w:hanging="587"/>
        <w:jc w:val="left"/>
        <w:rPr>
          <w:ins w:id="142" w:author="Ross,Chuck" w:date="2019-09-02T12:16:00Z"/>
          <w:rFonts w:ascii="Times New Roman" w:hAnsi="Times New Roman"/>
          <w:b w:val="0"/>
          <w:bCs/>
        </w:rPr>
      </w:pPr>
      <w:ins w:id="143" w:author="Ross,Chuck" w:date="2019-09-02T12:16:00Z">
        <w:r>
          <w:rPr>
            <w:rFonts w:ascii="Times New Roman" w:hAnsi="Times New Roman"/>
            <w:b w:val="0"/>
          </w:rPr>
          <w:t>(2)</w:t>
        </w:r>
        <w:r>
          <w:rPr>
            <w:rFonts w:ascii="Times New Roman" w:hAnsi="Times New Roman"/>
            <w:b w:val="0"/>
          </w:rPr>
          <w:tab/>
        </w:r>
        <w:r>
          <w:rPr>
            <w:rFonts w:ascii="Times New Roman" w:hAnsi="Times New Roman"/>
            <w:b w:val="0"/>
            <w:bCs/>
          </w:rPr>
          <w:t>Related Corporations:</w:t>
        </w:r>
      </w:ins>
    </w:p>
    <w:p w14:paraId="3D60CF28" w14:textId="77777777" w:rsidR="00487F92" w:rsidRDefault="00487F92" w:rsidP="00487F92">
      <w:pPr>
        <w:pStyle w:val="Section3"/>
        <w:tabs>
          <w:tab w:val="left" w:pos="1710"/>
        </w:tabs>
        <w:spacing w:before="0" w:after="0"/>
        <w:ind w:left="1710" w:hanging="587"/>
        <w:jc w:val="left"/>
        <w:rPr>
          <w:ins w:id="144" w:author="Ross,Chuck" w:date="2019-09-02T12:16:00Z"/>
          <w:rFonts w:ascii="Times New Roman" w:hAnsi="Times New Roman"/>
          <w:b w:val="0"/>
          <w:bCs/>
        </w:rPr>
      </w:pPr>
    </w:p>
    <w:p w14:paraId="45F7F80A" w14:textId="77777777" w:rsidR="00487F92" w:rsidRDefault="00487F92" w:rsidP="00487F92">
      <w:pPr>
        <w:pStyle w:val="Section3"/>
        <w:numPr>
          <w:ilvl w:val="0"/>
          <w:numId w:val="47"/>
        </w:numPr>
        <w:spacing w:before="0" w:after="0"/>
        <w:jc w:val="left"/>
        <w:rPr>
          <w:ins w:id="145" w:author="Ross,Chuck" w:date="2019-09-02T12:16:00Z"/>
          <w:rFonts w:ascii="Times New Roman" w:hAnsi="Times New Roman"/>
          <w:b w:val="0"/>
          <w:bCs/>
        </w:rPr>
      </w:pPr>
      <w:ins w:id="146" w:author="Ross,Chuck" w:date="2019-09-02T12:16:00Z">
        <w:r w:rsidRPr="0085701F">
          <w:rPr>
            <w:rFonts w:ascii="Times New Roman" w:hAnsi="Times New Roman"/>
            <w:b w:val="0"/>
            <w:bCs/>
          </w:rPr>
          <w:t xml:space="preserve">Parent-subsidiary controlled group. </w:t>
        </w:r>
      </w:ins>
    </w:p>
    <w:p w14:paraId="54F36E8C" w14:textId="77777777" w:rsidR="00487F92" w:rsidRDefault="00487F92" w:rsidP="00487F92">
      <w:pPr>
        <w:pStyle w:val="Section3"/>
        <w:spacing w:before="0" w:after="0"/>
        <w:ind w:left="2250" w:firstLine="0"/>
        <w:jc w:val="left"/>
        <w:rPr>
          <w:ins w:id="147" w:author="Ross,Chuck" w:date="2019-09-02T12:16:00Z"/>
          <w:rFonts w:ascii="Times New Roman" w:hAnsi="Times New Roman"/>
          <w:b w:val="0"/>
          <w:bCs/>
        </w:rPr>
      </w:pPr>
    </w:p>
    <w:p w14:paraId="19E4E5AD" w14:textId="77777777" w:rsidR="00487F92" w:rsidRDefault="00487F92" w:rsidP="00487F92">
      <w:pPr>
        <w:pStyle w:val="Section3"/>
        <w:spacing w:before="0" w:after="0"/>
        <w:ind w:left="2790" w:hanging="540"/>
        <w:jc w:val="left"/>
        <w:rPr>
          <w:ins w:id="148" w:author="Ross,Chuck" w:date="2019-09-02T12:16:00Z"/>
          <w:rFonts w:ascii="Times New Roman" w:hAnsi="Times New Roman"/>
          <w:b w:val="0"/>
        </w:rPr>
      </w:pPr>
      <w:ins w:id="149" w:author="Ross,Chuck" w:date="2019-09-02T12:16:00Z">
        <w:r>
          <w:rPr>
            <w:rFonts w:ascii="Times New Roman" w:hAnsi="Times New Roman"/>
            <w:b w:val="0"/>
          </w:rPr>
          <w:t>(i)</w:t>
        </w:r>
        <w:r>
          <w:rPr>
            <w:rFonts w:ascii="Times New Roman" w:hAnsi="Times New Roman"/>
            <w:b w:val="0"/>
          </w:rPr>
          <w:tab/>
        </w:r>
        <w:bookmarkStart w:id="150" w:name="_Hlk17899914"/>
        <w:r w:rsidRPr="0098703A">
          <w:rPr>
            <w:rFonts w:ascii="Times New Roman" w:hAnsi="Times New Roman"/>
            <w:b w:val="0"/>
          </w:rPr>
          <w:t xml:space="preserve">P Corporation owns stock possessing </w:t>
        </w:r>
        <w:r>
          <w:rPr>
            <w:rFonts w:ascii="Times New Roman" w:hAnsi="Times New Roman"/>
            <w:b w:val="0"/>
          </w:rPr>
          <w:t>51</w:t>
        </w:r>
        <w:r w:rsidRPr="0098703A">
          <w:rPr>
            <w:rFonts w:ascii="Times New Roman" w:hAnsi="Times New Roman"/>
            <w:b w:val="0"/>
          </w:rPr>
          <w:t xml:space="preserve"> percent of the total combined voting power of all classes of stock entitled to vote of S Corporation. P is the common parent of a parent-subsidiary controlled group consisting of member corporations P and S.</w:t>
        </w:r>
      </w:ins>
    </w:p>
    <w:p w14:paraId="7D4BD823" w14:textId="77777777" w:rsidR="00487F92" w:rsidRDefault="00487F92" w:rsidP="00487F92">
      <w:pPr>
        <w:pStyle w:val="Section3"/>
        <w:spacing w:before="0" w:after="0"/>
        <w:ind w:left="2790" w:hanging="540"/>
        <w:jc w:val="left"/>
        <w:rPr>
          <w:ins w:id="151" w:author="Ross,Chuck" w:date="2019-09-02T12:16:00Z"/>
          <w:rFonts w:ascii="Times New Roman" w:hAnsi="Times New Roman"/>
          <w:b w:val="0"/>
        </w:rPr>
      </w:pPr>
    </w:p>
    <w:p w14:paraId="61AFC30E" w14:textId="77777777" w:rsidR="00487F92" w:rsidRDefault="00487F92" w:rsidP="00487F92">
      <w:pPr>
        <w:pStyle w:val="Section3"/>
        <w:spacing w:before="0" w:after="0"/>
        <w:ind w:left="2790" w:hanging="540"/>
        <w:jc w:val="left"/>
        <w:rPr>
          <w:ins w:id="152" w:author="Ross,Chuck" w:date="2019-09-02T12:16:00Z"/>
          <w:rFonts w:ascii="Times New Roman" w:hAnsi="Times New Roman"/>
          <w:b w:val="0"/>
        </w:rPr>
      </w:pPr>
      <w:ins w:id="153" w:author="Ross,Chuck" w:date="2019-09-02T12:16:00Z">
        <w:r>
          <w:rPr>
            <w:rFonts w:ascii="Times New Roman" w:hAnsi="Times New Roman"/>
            <w:b w:val="0"/>
          </w:rPr>
          <w:t>(ii)</w:t>
        </w:r>
        <w:r>
          <w:rPr>
            <w:rFonts w:ascii="Times New Roman" w:hAnsi="Times New Roman"/>
            <w:b w:val="0"/>
          </w:rPr>
          <w:tab/>
        </w:r>
        <w:r w:rsidRPr="009C3986">
          <w:rPr>
            <w:rFonts w:ascii="Times New Roman" w:hAnsi="Times New Roman"/>
            <w:b w:val="0"/>
          </w:rPr>
          <w:t xml:space="preserve">Assume the same facts as in </w:t>
        </w:r>
        <w:r>
          <w:rPr>
            <w:rFonts w:ascii="Times New Roman" w:hAnsi="Times New Roman"/>
            <w:b w:val="0"/>
          </w:rPr>
          <w:t>subsection</w:t>
        </w:r>
        <w:r w:rsidRPr="009C3986">
          <w:rPr>
            <w:rFonts w:ascii="Times New Roman" w:hAnsi="Times New Roman"/>
            <w:b w:val="0"/>
          </w:rPr>
          <w:t xml:space="preserve"> </w:t>
        </w:r>
        <w:r>
          <w:rPr>
            <w:rFonts w:ascii="Times New Roman" w:hAnsi="Times New Roman"/>
            <w:b w:val="0"/>
          </w:rPr>
          <w:t>(i)</w:t>
        </w:r>
        <w:r w:rsidRPr="009C3986">
          <w:rPr>
            <w:rFonts w:ascii="Times New Roman" w:hAnsi="Times New Roman"/>
            <w:b w:val="0"/>
          </w:rPr>
          <w:t xml:space="preserve">. Assume further that S owns stock possessing </w:t>
        </w:r>
        <w:r>
          <w:rPr>
            <w:rFonts w:ascii="Times New Roman" w:hAnsi="Times New Roman"/>
            <w:b w:val="0"/>
          </w:rPr>
          <w:t>51</w:t>
        </w:r>
        <w:r w:rsidRPr="009C3986">
          <w:rPr>
            <w:rFonts w:ascii="Times New Roman" w:hAnsi="Times New Roman"/>
            <w:b w:val="0"/>
          </w:rPr>
          <w:t xml:space="preserve"> percent of the total value of shares of all classes of stock of X Corporation. P is the common parent of a parent-subsidiary controlled group consisting of member corporations P, S, and X. The result would be the same if P, rather than S, owned the X stock.</w:t>
        </w:r>
      </w:ins>
    </w:p>
    <w:p w14:paraId="2EDAD22B" w14:textId="77777777" w:rsidR="00487F92" w:rsidRDefault="00487F92" w:rsidP="00487F92">
      <w:pPr>
        <w:pStyle w:val="Section3"/>
        <w:spacing w:before="0" w:after="0"/>
        <w:ind w:left="2790" w:hanging="540"/>
        <w:jc w:val="left"/>
        <w:rPr>
          <w:ins w:id="154" w:author="Ross,Chuck" w:date="2019-09-02T12:16:00Z"/>
          <w:rFonts w:ascii="Times New Roman" w:hAnsi="Times New Roman"/>
          <w:b w:val="0"/>
        </w:rPr>
      </w:pPr>
    </w:p>
    <w:p w14:paraId="1BBD8C8C" w14:textId="77777777" w:rsidR="00487F92" w:rsidRDefault="00487F92" w:rsidP="00487F92">
      <w:pPr>
        <w:pStyle w:val="Section3"/>
        <w:spacing w:before="0" w:after="0"/>
        <w:ind w:left="2790" w:hanging="540"/>
        <w:jc w:val="left"/>
        <w:rPr>
          <w:ins w:id="155" w:author="Ross,Chuck" w:date="2019-09-02T12:16:00Z"/>
          <w:rFonts w:ascii="Times New Roman" w:hAnsi="Times New Roman"/>
          <w:b w:val="0"/>
        </w:rPr>
      </w:pPr>
      <w:ins w:id="156" w:author="Ross,Chuck" w:date="2019-09-02T12:16:00Z">
        <w:r>
          <w:rPr>
            <w:rFonts w:ascii="Times New Roman" w:hAnsi="Times New Roman"/>
            <w:b w:val="0"/>
          </w:rPr>
          <w:t>(iii)</w:t>
        </w:r>
        <w:r>
          <w:rPr>
            <w:rFonts w:ascii="Times New Roman" w:hAnsi="Times New Roman"/>
            <w:b w:val="0"/>
          </w:rPr>
          <w:tab/>
        </w:r>
        <w:r w:rsidRPr="009C3986">
          <w:rPr>
            <w:rFonts w:ascii="Times New Roman" w:hAnsi="Times New Roman"/>
            <w:b w:val="0"/>
          </w:rPr>
          <w:t xml:space="preserve">P Corporation owns </w:t>
        </w:r>
        <w:r>
          <w:rPr>
            <w:rFonts w:ascii="Times New Roman" w:hAnsi="Times New Roman"/>
            <w:b w:val="0"/>
          </w:rPr>
          <w:t>51</w:t>
        </w:r>
        <w:r w:rsidRPr="009C3986">
          <w:rPr>
            <w:rFonts w:ascii="Times New Roman" w:hAnsi="Times New Roman"/>
            <w:b w:val="0"/>
          </w:rPr>
          <w:t xml:space="preserve"> percent of the only class of stock of S Corporation and S, in turn, owns </w:t>
        </w:r>
        <w:r>
          <w:rPr>
            <w:rFonts w:ascii="Times New Roman" w:hAnsi="Times New Roman"/>
            <w:b w:val="0"/>
          </w:rPr>
          <w:t>30</w:t>
        </w:r>
        <w:r w:rsidRPr="009C3986">
          <w:rPr>
            <w:rFonts w:ascii="Times New Roman" w:hAnsi="Times New Roman"/>
            <w:b w:val="0"/>
          </w:rPr>
          <w:t xml:space="preserve"> percent of the only class of stock of X Corporation. P also owns </w:t>
        </w:r>
        <w:r>
          <w:rPr>
            <w:rFonts w:ascii="Times New Roman" w:hAnsi="Times New Roman"/>
            <w:b w:val="0"/>
          </w:rPr>
          <w:t>51</w:t>
        </w:r>
        <w:r w:rsidRPr="009C3986">
          <w:rPr>
            <w:rFonts w:ascii="Times New Roman" w:hAnsi="Times New Roman"/>
            <w:b w:val="0"/>
          </w:rPr>
          <w:t xml:space="preserve"> percent of the only class of stock of Y Corporation and Y, in turn, owns </w:t>
        </w:r>
        <w:r>
          <w:rPr>
            <w:rFonts w:ascii="Times New Roman" w:hAnsi="Times New Roman"/>
            <w:b w:val="0"/>
          </w:rPr>
          <w:t>30</w:t>
        </w:r>
        <w:r w:rsidRPr="009C3986">
          <w:rPr>
            <w:rFonts w:ascii="Times New Roman" w:hAnsi="Times New Roman"/>
            <w:b w:val="0"/>
          </w:rPr>
          <w:t xml:space="preserve"> percent of the only class of stock of X. P is the common parent of a parent-subsidiary controlled group consisting of member corporations P, S, X, and Y.</w:t>
        </w:r>
      </w:ins>
    </w:p>
    <w:bookmarkEnd w:id="150"/>
    <w:p w14:paraId="51C590EE" w14:textId="77777777" w:rsidR="00487F92" w:rsidRDefault="00487F92" w:rsidP="00487F92">
      <w:pPr>
        <w:pStyle w:val="Section3"/>
        <w:spacing w:before="0" w:after="0"/>
        <w:ind w:left="2250" w:firstLine="0"/>
        <w:jc w:val="left"/>
        <w:rPr>
          <w:ins w:id="157" w:author="Ross,Chuck" w:date="2019-09-02T12:16:00Z"/>
          <w:rFonts w:ascii="Times New Roman" w:hAnsi="Times New Roman"/>
          <w:b w:val="0"/>
          <w:bCs/>
        </w:rPr>
      </w:pPr>
    </w:p>
    <w:p w14:paraId="2355CB89" w14:textId="77777777" w:rsidR="00487F92" w:rsidRDefault="00487F92" w:rsidP="00487F92">
      <w:pPr>
        <w:pStyle w:val="Section3"/>
        <w:spacing w:before="0" w:after="0"/>
        <w:ind w:left="2250" w:hanging="540"/>
        <w:jc w:val="left"/>
        <w:rPr>
          <w:ins w:id="158" w:author="Ross,Chuck" w:date="2019-09-02T12:16:00Z"/>
          <w:rFonts w:ascii="Times New Roman" w:hAnsi="Times New Roman"/>
          <w:b w:val="0"/>
        </w:rPr>
      </w:pPr>
      <w:ins w:id="159" w:author="Ross,Chuck" w:date="2019-09-02T12:16:00Z">
        <w:r>
          <w:rPr>
            <w:rFonts w:ascii="Times New Roman" w:hAnsi="Times New Roman"/>
            <w:b w:val="0"/>
          </w:rPr>
          <w:t>(B)</w:t>
        </w:r>
        <w:r>
          <w:rPr>
            <w:rFonts w:ascii="Times New Roman" w:hAnsi="Times New Roman"/>
            <w:b w:val="0"/>
          </w:rPr>
          <w:tab/>
        </w:r>
        <w:r w:rsidRPr="0085701F">
          <w:rPr>
            <w:rFonts w:ascii="Times New Roman" w:hAnsi="Times New Roman"/>
            <w:b w:val="0"/>
          </w:rPr>
          <w:t xml:space="preserve">Brother-sister </w:t>
        </w:r>
        <w:r>
          <w:rPr>
            <w:rFonts w:ascii="Times New Roman" w:hAnsi="Times New Roman"/>
            <w:b w:val="0"/>
          </w:rPr>
          <w:t xml:space="preserve">controlled </w:t>
        </w:r>
        <w:r w:rsidRPr="0085701F">
          <w:rPr>
            <w:rFonts w:ascii="Times New Roman" w:hAnsi="Times New Roman"/>
            <w:b w:val="0"/>
          </w:rPr>
          <w:t>group</w:t>
        </w:r>
        <w:r>
          <w:rPr>
            <w:rFonts w:ascii="Times New Roman" w:hAnsi="Times New Roman"/>
            <w:b w:val="0"/>
          </w:rPr>
          <w:t>.</w:t>
        </w:r>
      </w:ins>
    </w:p>
    <w:p w14:paraId="2D6E0EC7" w14:textId="77777777" w:rsidR="00487F92" w:rsidRDefault="00487F92" w:rsidP="00487F92">
      <w:pPr>
        <w:pStyle w:val="Section3"/>
        <w:spacing w:before="0" w:after="0"/>
        <w:ind w:left="2250" w:hanging="540"/>
        <w:jc w:val="left"/>
        <w:rPr>
          <w:ins w:id="160" w:author="Ross,Chuck" w:date="2019-09-02T12:16:00Z"/>
          <w:rFonts w:ascii="Times New Roman" w:hAnsi="Times New Roman"/>
          <w:b w:val="0"/>
        </w:rPr>
      </w:pPr>
    </w:p>
    <w:p w14:paraId="7239B11F" w14:textId="6BD9072A" w:rsidR="00487F92" w:rsidRDefault="00487F92" w:rsidP="00487F92">
      <w:pPr>
        <w:pStyle w:val="Section3"/>
        <w:spacing w:before="0" w:after="0"/>
        <w:ind w:left="2790" w:hanging="540"/>
        <w:jc w:val="left"/>
        <w:rPr>
          <w:rFonts w:ascii="Times New Roman" w:hAnsi="Times New Roman"/>
          <w:b w:val="0"/>
        </w:rPr>
      </w:pPr>
      <w:ins w:id="161" w:author="Ross,Chuck" w:date="2019-09-02T12:16:00Z">
        <w:r>
          <w:rPr>
            <w:rFonts w:ascii="Times New Roman" w:hAnsi="Times New Roman"/>
            <w:b w:val="0"/>
          </w:rPr>
          <w:t>(i)</w:t>
        </w:r>
        <w:r>
          <w:rPr>
            <w:rFonts w:ascii="Times New Roman" w:hAnsi="Times New Roman"/>
            <w:b w:val="0"/>
          </w:rPr>
          <w:tab/>
        </w:r>
        <w:bookmarkStart w:id="162" w:name="_Hlk17899981"/>
        <w:bookmarkStart w:id="163" w:name="_Hlk17899929"/>
        <w:r w:rsidRPr="00F82D6B">
          <w:rPr>
            <w:rFonts w:ascii="Times New Roman" w:hAnsi="Times New Roman"/>
            <w:b w:val="0"/>
          </w:rPr>
          <w:t>The outstanding stock of corporations X and Y, which have only one class of stock outstanding, is owned by the following unrelated individuals:</w:t>
        </w:r>
      </w:ins>
      <w:bookmarkEnd w:id="162"/>
      <w:ins w:id="164" w:author="Stalinsky,Jason A" w:date="2019-09-16T11:35:00Z">
        <w:r w:rsidR="00BF4E2F">
          <w:rPr>
            <w:rFonts w:ascii="Times New Roman" w:hAnsi="Times New Roman"/>
            <w:b w:val="0"/>
          </w:rPr>
          <w:t xml:space="preserve"> </w:t>
        </w:r>
      </w:ins>
      <w:ins w:id="165" w:author="Ross,Chuck" w:date="2019-09-16T12:04:00Z">
        <w:r w:rsidR="008B5B46">
          <w:rPr>
            <w:rFonts w:ascii="Times New Roman" w:hAnsi="Times New Roman"/>
            <w:b w:val="0"/>
          </w:rPr>
          <w:t>A owns 40% of X and 20% of Y; B owns 10% of X and 30% of Y; C owns 30% of X and 40% of Y; D owns 20% of X; and E owns 10% of Y. The result is that Corporations</w:t>
        </w:r>
        <w:r w:rsidR="008B5B46" w:rsidRPr="00770EA0">
          <w:rPr>
            <w:rFonts w:ascii="Times New Roman" w:hAnsi="Times New Roman"/>
            <w:b w:val="0"/>
          </w:rPr>
          <w:t xml:space="preserve"> </w:t>
        </w:r>
        <w:r w:rsidR="008B5B46">
          <w:rPr>
            <w:rFonts w:ascii="Times New Roman" w:hAnsi="Times New Roman"/>
            <w:b w:val="0"/>
          </w:rPr>
          <w:t>X</w:t>
        </w:r>
        <w:r w:rsidR="008B5B46" w:rsidRPr="00770EA0">
          <w:rPr>
            <w:rFonts w:ascii="Times New Roman" w:hAnsi="Times New Roman"/>
            <w:b w:val="0"/>
          </w:rPr>
          <w:t xml:space="preserve"> and </w:t>
        </w:r>
        <w:r w:rsidR="008B5B46">
          <w:rPr>
            <w:rFonts w:ascii="Times New Roman" w:hAnsi="Times New Roman"/>
            <w:b w:val="0"/>
          </w:rPr>
          <w:t>Y</w:t>
        </w:r>
        <w:r w:rsidR="008B5B46" w:rsidRPr="00770EA0">
          <w:rPr>
            <w:rFonts w:ascii="Times New Roman" w:hAnsi="Times New Roman"/>
            <w:b w:val="0"/>
          </w:rPr>
          <w:t xml:space="preserve"> have 3 common owners - </w:t>
        </w:r>
        <w:r w:rsidR="008B5B46">
          <w:rPr>
            <w:rFonts w:ascii="Times New Roman" w:hAnsi="Times New Roman"/>
            <w:b w:val="0"/>
          </w:rPr>
          <w:t>A, B, and C</w:t>
        </w:r>
        <w:r w:rsidR="008B5B46" w:rsidRPr="00770EA0">
          <w:rPr>
            <w:rFonts w:ascii="Times New Roman" w:hAnsi="Times New Roman"/>
            <w:b w:val="0"/>
          </w:rPr>
          <w:t xml:space="preserve">. </w:t>
        </w:r>
        <w:r w:rsidR="008B5B46">
          <w:rPr>
            <w:rFonts w:ascii="Times New Roman" w:hAnsi="Times New Roman"/>
            <w:b w:val="0"/>
          </w:rPr>
          <w:t>D</w:t>
        </w:r>
        <w:r w:rsidR="008B5B46" w:rsidRPr="00770EA0">
          <w:rPr>
            <w:rFonts w:ascii="Times New Roman" w:hAnsi="Times New Roman"/>
            <w:b w:val="0"/>
          </w:rPr>
          <w:t xml:space="preserve"> and </w:t>
        </w:r>
        <w:r w:rsidR="008B5B46">
          <w:rPr>
            <w:rFonts w:ascii="Times New Roman" w:hAnsi="Times New Roman"/>
            <w:b w:val="0"/>
          </w:rPr>
          <w:t>E</w:t>
        </w:r>
        <w:r w:rsidR="008B5B46" w:rsidRPr="00770EA0">
          <w:rPr>
            <w:rFonts w:ascii="Times New Roman" w:hAnsi="Times New Roman"/>
            <w:b w:val="0"/>
          </w:rPr>
          <w:t xml:space="preserve"> are disregarded from the brother-sister test because they don’t have ownership in both companies.</w:t>
        </w:r>
        <w:r w:rsidR="008B5B46">
          <w:rPr>
            <w:rFonts w:ascii="Times New Roman" w:hAnsi="Times New Roman"/>
            <w:b w:val="0"/>
          </w:rPr>
          <w:t xml:space="preserve"> A, B, and C have the following Identical Ownership (the lesser of X or Y): A has 20%; B has 10%; and C has 30%. A, B, and C</w:t>
        </w:r>
        <w:r w:rsidR="008B5B46" w:rsidRPr="00770EA0">
          <w:rPr>
            <w:rFonts w:ascii="Times New Roman" w:hAnsi="Times New Roman"/>
            <w:b w:val="0"/>
          </w:rPr>
          <w:t xml:space="preserve"> meet the </w:t>
        </w:r>
        <w:r w:rsidR="008B5B46">
          <w:rPr>
            <w:rFonts w:ascii="Times New Roman" w:hAnsi="Times New Roman"/>
            <w:b w:val="0"/>
          </w:rPr>
          <w:t>identical</w:t>
        </w:r>
        <w:r w:rsidR="008B5B46" w:rsidRPr="00770EA0">
          <w:rPr>
            <w:rFonts w:ascii="Times New Roman" w:hAnsi="Times New Roman"/>
            <w:b w:val="0"/>
          </w:rPr>
          <w:t xml:space="preserve"> ownership test because </w:t>
        </w:r>
        <w:r w:rsidR="008B5B46">
          <w:rPr>
            <w:rFonts w:ascii="Times New Roman" w:hAnsi="Times New Roman"/>
            <w:b w:val="0"/>
          </w:rPr>
          <w:t xml:space="preserve">their identical ownership is more than </w:t>
        </w:r>
        <w:r w:rsidR="008B5B46" w:rsidRPr="00770EA0">
          <w:rPr>
            <w:rFonts w:ascii="Times New Roman" w:hAnsi="Times New Roman"/>
            <w:b w:val="0"/>
          </w:rPr>
          <w:t>50</w:t>
        </w:r>
        <w:r w:rsidR="008B5B46">
          <w:rPr>
            <w:rFonts w:ascii="Times New Roman" w:hAnsi="Times New Roman"/>
            <w:b w:val="0"/>
          </w:rPr>
          <w:t xml:space="preserve"> percent</w:t>
        </w:r>
        <w:r w:rsidR="008B5B46" w:rsidRPr="00770EA0">
          <w:rPr>
            <w:rFonts w:ascii="Times New Roman" w:hAnsi="Times New Roman"/>
            <w:b w:val="0"/>
          </w:rPr>
          <w:t xml:space="preserve"> of </w:t>
        </w:r>
        <w:r w:rsidR="008B5B46">
          <w:rPr>
            <w:rFonts w:ascii="Times New Roman" w:hAnsi="Times New Roman"/>
            <w:b w:val="0"/>
          </w:rPr>
          <w:t>X</w:t>
        </w:r>
        <w:r w:rsidR="008B5B46" w:rsidRPr="00770EA0">
          <w:rPr>
            <w:rFonts w:ascii="Times New Roman" w:hAnsi="Times New Roman"/>
            <w:b w:val="0"/>
          </w:rPr>
          <w:t xml:space="preserve"> and </w:t>
        </w:r>
        <w:r w:rsidR="008B5B46">
          <w:rPr>
            <w:rFonts w:ascii="Times New Roman" w:hAnsi="Times New Roman"/>
            <w:b w:val="0"/>
          </w:rPr>
          <w:t>Y</w:t>
        </w:r>
        <w:r w:rsidR="008B5B46" w:rsidRPr="00770EA0">
          <w:rPr>
            <w:rFonts w:ascii="Times New Roman" w:hAnsi="Times New Roman"/>
            <w:b w:val="0"/>
          </w:rPr>
          <w:t>.</w:t>
        </w:r>
      </w:ins>
    </w:p>
    <w:bookmarkEnd w:id="163"/>
    <w:p w14:paraId="4B368696" w14:textId="77777777" w:rsidR="00487F92" w:rsidRDefault="00487F92" w:rsidP="00487F92">
      <w:pPr>
        <w:pStyle w:val="Section3"/>
        <w:spacing w:before="0" w:after="0"/>
        <w:ind w:left="2250" w:hanging="540"/>
        <w:jc w:val="left"/>
        <w:rPr>
          <w:ins w:id="166" w:author="Ross,Chuck" w:date="2019-09-02T12:16:00Z"/>
          <w:rFonts w:ascii="Times New Roman" w:hAnsi="Times New Roman"/>
          <w:b w:val="0"/>
        </w:rPr>
      </w:pPr>
    </w:p>
    <w:p w14:paraId="05D6166A" w14:textId="77777777" w:rsidR="00487F92" w:rsidRDefault="00487F92" w:rsidP="00487F92">
      <w:pPr>
        <w:pStyle w:val="Section3"/>
        <w:spacing w:before="0" w:after="0"/>
        <w:ind w:left="2250" w:hanging="540"/>
        <w:jc w:val="left"/>
        <w:rPr>
          <w:ins w:id="167" w:author="Ross,Chuck" w:date="2019-09-02T12:16:00Z"/>
          <w:rFonts w:ascii="Times New Roman" w:hAnsi="Times New Roman"/>
          <w:b w:val="0"/>
        </w:rPr>
      </w:pPr>
      <w:ins w:id="168" w:author="Ross,Chuck" w:date="2019-09-02T12:16:00Z">
        <w:r>
          <w:rPr>
            <w:rFonts w:ascii="Times New Roman" w:hAnsi="Times New Roman"/>
            <w:b w:val="0"/>
          </w:rPr>
          <w:t>(C)</w:t>
        </w:r>
        <w:r>
          <w:rPr>
            <w:rFonts w:ascii="Times New Roman" w:hAnsi="Times New Roman"/>
            <w:b w:val="0"/>
          </w:rPr>
          <w:tab/>
          <w:t xml:space="preserve">Combined group. </w:t>
        </w:r>
      </w:ins>
    </w:p>
    <w:p w14:paraId="0126A5E5" w14:textId="77777777" w:rsidR="00487F92" w:rsidRDefault="00487F92" w:rsidP="00487F92">
      <w:pPr>
        <w:pStyle w:val="Section3"/>
        <w:spacing w:before="0" w:after="0"/>
        <w:ind w:left="2250" w:hanging="540"/>
        <w:jc w:val="left"/>
        <w:rPr>
          <w:ins w:id="169" w:author="Ross,Chuck" w:date="2019-09-02T12:16:00Z"/>
          <w:rFonts w:ascii="Times New Roman" w:hAnsi="Times New Roman"/>
          <w:b w:val="0"/>
        </w:rPr>
      </w:pPr>
    </w:p>
    <w:p w14:paraId="42B6FD4F" w14:textId="77777777" w:rsidR="00487F92" w:rsidRDefault="00487F92" w:rsidP="00487F92">
      <w:pPr>
        <w:pStyle w:val="Section3"/>
        <w:spacing w:before="0" w:after="0"/>
        <w:ind w:left="2790" w:hanging="540"/>
        <w:jc w:val="left"/>
        <w:rPr>
          <w:ins w:id="170" w:author="Ross,Chuck" w:date="2019-09-02T12:16:00Z"/>
          <w:rFonts w:ascii="Times New Roman" w:hAnsi="Times New Roman"/>
          <w:b w:val="0"/>
        </w:rPr>
      </w:pPr>
      <w:ins w:id="171" w:author="Ross,Chuck" w:date="2019-09-02T12:16:00Z">
        <w:r>
          <w:rPr>
            <w:rFonts w:ascii="Times New Roman" w:hAnsi="Times New Roman"/>
            <w:b w:val="0"/>
          </w:rPr>
          <w:t>(i)</w:t>
        </w:r>
        <w:r>
          <w:rPr>
            <w:rFonts w:ascii="Times New Roman" w:hAnsi="Times New Roman"/>
            <w:b w:val="0"/>
          </w:rPr>
          <w:tab/>
        </w:r>
        <w:bookmarkStart w:id="172" w:name="_Hlk17899998"/>
        <w:r w:rsidRPr="00534FA1">
          <w:rPr>
            <w:rFonts w:ascii="Times New Roman" w:hAnsi="Times New Roman"/>
            <w:b w:val="0"/>
          </w:rPr>
          <w:t xml:space="preserve">A, an individual, owns stock possessing </w:t>
        </w:r>
        <w:r>
          <w:rPr>
            <w:rFonts w:ascii="Times New Roman" w:hAnsi="Times New Roman"/>
            <w:b w:val="0"/>
          </w:rPr>
          <w:t>100</w:t>
        </w:r>
        <w:r w:rsidRPr="00534FA1">
          <w:rPr>
            <w:rFonts w:ascii="Times New Roman" w:hAnsi="Times New Roman"/>
            <w:b w:val="0"/>
          </w:rPr>
          <w:t xml:space="preserve"> percent of the total combined voting power of all classes of the stock of corporations X and Y. Y, in turn, owns stock possessing </w:t>
        </w:r>
        <w:r>
          <w:rPr>
            <w:rFonts w:ascii="Times New Roman" w:hAnsi="Times New Roman"/>
            <w:b w:val="0"/>
          </w:rPr>
          <w:t>51</w:t>
        </w:r>
        <w:r w:rsidRPr="00534FA1">
          <w:rPr>
            <w:rFonts w:ascii="Times New Roman" w:hAnsi="Times New Roman"/>
            <w:b w:val="0"/>
          </w:rPr>
          <w:t xml:space="preserve"> percent of the total combined voting power of all classes of the stock of corporation Z. X, Y, and Z are members of the same combined group since</w:t>
        </w:r>
        <w:r>
          <w:rPr>
            <w:rFonts w:ascii="Times New Roman" w:hAnsi="Times New Roman"/>
            <w:b w:val="0"/>
          </w:rPr>
          <w:t xml:space="preserve"> </w:t>
        </w:r>
        <w:r w:rsidRPr="00542188">
          <w:rPr>
            <w:rFonts w:ascii="Times New Roman" w:hAnsi="Times New Roman"/>
            <w:b w:val="0"/>
          </w:rPr>
          <w:t>X, Y, and Z are each members of either a parent-subsidiary or brother-sister controlled group of corporations</w:t>
        </w:r>
        <w:r>
          <w:rPr>
            <w:rFonts w:ascii="Times New Roman" w:hAnsi="Times New Roman"/>
            <w:b w:val="0"/>
          </w:rPr>
          <w:t xml:space="preserve"> AND </w:t>
        </w:r>
        <w:r w:rsidRPr="00542188">
          <w:rPr>
            <w:rFonts w:ascii="Times New Roman" w:hAnsi="Times New Roman"/>
            <w:b w:val="0"/>
          </w:rPr>
          <w:t>Y is the common parent of a parent-subsidiary controlled group of corporations consisting of Y and Z, and also is a member of a brother-sister controlled group of corporations consisting of X and Y.</w:t>
        </w:r>
        <w:bookmarkEnd w:id="172"/>
      </w:ins>
    </w:p>
    <w:p w14:paraId="0120A59B" w14:textId="77777777" w:rsidR="00487F92" w:rsidRDefault="00487F92" w:rsidP="00487F92">
      <w:pPr>
        <w:pStyle w:val="Section3"/>
        <w:spacing w:before="0" w:after="0"/>
        <w:ind w:left="2790" w:hanging="540"/>
        <w:jc w:val="left"/>
        <w:rPr>
          <w:ins w:id="173" w:author="Ross,Chuck" w:date="2019-09-02T12:16:00Z"/>
          <w:rFonts w:ascii="Times New Roman" w:hAnsi="Times New Roman"/>
          <w:b w:val="0"/>
        </w:rPr>
      </w:pPr>
    </w:p>
    <w:p w14:paraId="5C7DEB72" w14:textId="77777777" w:rsidR="00487F92" w:rsidRDefault="00487F92" w:rsidP="00487F92">
      <w:pPr>
        <w:pStyle w:val="Section3"/>
        <w:spacing w:before="0" w:after="0"/>
        <w:ind w:left="2790" w:hanging="540"/>
        <w:jc w:val="left"/>
        <w:rPr>
          <w:ins w:id="174" w:author="Ross,Chuck" w:date="2019-09-02T12:16:00Z"/>
          <w:rFonts w:ascii="Times New Roman" w:hAnsi="Times New Roman"/>
          <w:b w:val="0"/>
        </w:rPr>
      </w:pPr>
      <w:ins w:id="175" w:author="Ross,Chuck" w:date="2019-09-02T12:16:00Z">
        <w:r>
          <w:rPr>
            <w:rFonts w:ascii="Times New Roman" w:hAnsi="Times New Roman"/>
            <w:b w:val="0"/>
          </w:rPr>
          <w:t>(ii)</w:t>
        </w:r>
        <w:r>
          <w:rPr>
            <w:rFonts w:ascii="Times New Roman" w:hAnsi="Times New Roman"/>
            <w:b w:val="0"/>
          </w:rPr>
          <w:tab/>
        </w:r>
        <w:bookmarkStart w:id="176" w:name="_Hlk17900009"/>
        <w:r w:rsidRPr="009C3986">
          <w:rPr>
            <w:rFonts w:ascii="Times New Roman" w:hAnsi="Times New Roman"/>
            <w:b w:val="0"/>
          </w:rPr>
          <w:t xml:space="preserve">Assume the same facts as in </w:t>
        </w:r>
        <w:r>
          <w:rPr>
            <w:rFonts w:ascii="Times New Roman" w:hAnsi="Times New Roman"/>
            <w:b w:val="0"/>
          </w:rPr>
          <w:t>subsection</w:t>
        </w:r>
        <w:r w:rsidRPr="009C3986">
          <w:rPr>
            <w:rFonts w:ascii="Times New Roman" w:hAnsi="Times New Roman"/>
            <w:b w:val="0"/>
          </w:rPr>
          <w:t xml:space="preserve"> </w:t>
        </w:r>
        <w:r>
          <w:rPr>
            <w:rFonts w:ascii="Times New Roman" w:hAnsi="Times New Roman"/>
            <w:b w:val="0"/>
          </w:rPr>
          <w:t xml:space="preserve">(i) </w:t>
        </w:r>
        <w:r w:rsidRPr="00542188">
          <w:rPr>
            <w:rFonts w:ascii="Times New Roman" w:hAnsi="Times New Roman"/>
            <w:b w:val="0"/>
          </w:rPr>
          <w:t xml:space="preserve">and further assume that corporation X owns </w:t>
        </w:r>
        <w:r>
          <w:rPr>
            <w:rFonts w:ascii="Times New Roman" w:hAnsi="Times New Roman"/>
            <w:b w:val="0"/>
          </w:rPr>
          <w:t>51</w:t>
        </w:r>
        <w:r w:rsidRPr="00542188">
          <w:rPr>
            <w:rFonts w:ascii="Times New Roman" w:hAnsi="Times New Roman"/>
            <w:b w:val="0"/>
          </w:rPr>
          <w:t xml:space="preserve"> percent of the total value of shares of all classes of stock of corporation S. X, Y, Z, and S are members of the same combined group.</w:t>
        </w:r>
        <w:bookmarkEnd w:id="176"/>
      </w:ins>
    </w:p>
    <w:p w14:paraId="65BE60D6" w14:textId="77777777" w:rsidR="00487F92" w:rsidRDefault="00487F92" w:rsidP="00487F92">
      <w:pPr>
        <w:pStyle w:val="Section3"/>
        <w:spacing w:before="0" w:after="0"/>
        <w:ind w:left="2250" w:hanging="540"/>
        <w:jc w:val="left"/>
        <w:rPr>
          <w:ins w:id="177" w:author="Ross,Chuck" w:date="2019-09-02T12:16:00Z"/>
          <w:rFonts w:ascii="Times New Roman" w:hAnsi="Times New Roman"/>
          <w:b w:val="0"/>
        </w:rPr>
      </w:pPr>
    </w:p>
    <w:p w14:paraId="5395D0AD" w14:textId="77777777" w:rsidR="00487F92" w:rsidRDefault="00487F92" w:rsidP="00487F92">
      <w:pPr>
        <w:pStyle w:val="Section3"/>
        <w:tabs>
          <w:tab w:val="left" w:pos="1710"/>
        </w:tabs>
        <w:spacing w:before="0" w:after="0"/>
        <w:ind w:left="1710" w:hanging="587"/>
        <w:jc w:val="left"/>
        <w:rPr>
          <w:ins w:id="178" w:author="Ross,Chuck" w:date="2019-09-02T12:16:00Z"/>
          <w:rFonts w:ascii="Times New Roman" w:hAnsi="Times New Roman"/>
          <w:b w:val="0"/>
          <w:bCs/>
        </w:rPr>
      </w:pPr>
      <w:ins w:id="179" w:author="Ross,Chuck" w:date="2019-09-02T12:16:00Z">
        <w:r>
          <w:rPr>
            <w:rFonts w:ascii="Times New Roman" w:hAnsi="Times New Roman"/>
            <w:b w:val="0"/>
          </w:rPr>
          <w:t>(3)</w:t>
        </w:r>
        <w:r>
          <w:rPr>
            <w:rFonts w:ascii="Times New Roman" w:hAnsi="Times New Roman"/>
            <w:b w:val="0"/>
          </w:rPr>
          <w:tab/>
        </w:r>
        <w:r>
          <w:rPr>
            <w:rFonts w:ascii="Times New Roman" w:hAnsi="Times New Roman"/>
            <w:b w:val="0"/>
            <w:bCs/>
          </w:rPr>
          <w:t>Concurrent Employment</w:t>
        </w:r>
        <w:r w:rsidRPr="00586B18">
          <w:rPr>
            <w:rFonts w:ascii="Times New Roman" w:hAnsi="Times New Roman"/>
            <w:b w:val="0"/>
            <w:bCs/>
          </w:rPr>
          <w:t>:</w:t>
        </w:r>
      </w:ins>
    </w:p>
    <w:p w14:paraId="35735C02" w14:textId="77777777" w:rsidR="00487F92" w:rsidRDefault="00487F92" w:rsidP="00487F92">
      <w:pPr>
        <w:pStyle w:val="Section3"/>
        <w:tabs>
          <w:tab w:val="left" w:pos="1710"/>
        </w:tabs>
        <w:spacing w:before="0" w:after="0"/>
        <w:ind w:left="1710" w:hanging="587"/>
        <w:jc w:val="left"/>
        <w:rPr>
          <w:ins w:id="180" w:author="Ross,Chuck" w:date="2019-09-02T12:16:00Z"/>
          <w:rFonts w:ascii="Times New Roman" w:hAnsi="Times New Roman"/>
          <w:b w:val="0"/>
          <w:bCs/>
        </w:rPr>
      </w:pPr>
    </w:p>
    <w:p w14:paraId="57771E55" w14:textId="259D866E" w:rsidR="004D39F1" w:rsidRPr="000D4537" w:rsidRDefault="00487F92" w:rsidP="00487F92">
      <w:pPr>
        <w:pStyle w:val="Section3"/>
        <w:spacing w:before="0" w:after="0"/>
        <w:ind w:left="2250" w:hanging="540"/>
        <w:jc w:val="left"/>
      </w:pPr>
      <w:ins w:id="181" w:author="Ross,Chuck" w:date="2019-09-02T12:16:00Z">
        <w:r>
          <w:rPr>
            <w:rFonts w:ascii="Times New Roman" w:hAnsi="Times New Roman"/>
            <w:b w:val="0"/>
          </w:rPr>
          <w:t>(A)</w:t>
        </w:r>
        <w:r>
          <w:rPr>
            <w:rFonts w:ascii="Times New Roman" w:hAnsi="Times New Roman"/>
            <w:b w:val="0"/>
          </w:rPr>
          <w:tab/>
        </w:r>
        <w:r w:rsidRPr="009C3986">
          <w:rPr>
            <w:rFonts w:ascii="Times New Roman" w:hAnsi="Times New Roman"/>
            <w:b w:val="0"/>
          </w:rPr>
          <w:t xml:space="preserve">M, N, and O are related corporations which use N as a </w:t>
        </w:r>
        <w:r>
          <w:rPr>
            <w:rFonts w:ascii="Times New Roman" w:hAnsi="Times New Roman"/>
            <w:b w:val="0"/>
          </w:rPr>
          <w:t>Common Paymaster</w:t>
        </w:r>
        <w:r w:rsidRPr="009C3986">
          <w:rPr>
            <w:rFonts w:ascii="Times New Roman" w:hAnsi="Times New Roman"/>
            <w:b w:val="0"/>
          </w:rPr>
          <w:t>. Their respective headquarters are located in three separate cities several hundred miles apart. A is an officer of M, N, and O who performs substantial services for each corporation. A does not work a set length of time at each corporate headquarters, and when A leaves one corporate headquarters, it is not known when A will return, although it is expected that A will return. Under these facts, A is concurrently employed by the three corporations.</w:t>
        </w:r>
      </w:ins>
    </w:p>
    <w:sectPr w:rsidR="004D39F1" w:rsidRPr="000D4537" w:rsidSect="00F3722C">
      <w:footerReference w:type="even" r:id="rId12"/>
      <w:footerReference w:type="default" r:id="rId13"/>
      <w:pgSz w:w="12240" w:h="15840" w:code="1"/>
      <w:pgMar w:top="1440" w:right="1440" w:bottom="1440" w:left="1440" w:header="720" w:footer="677"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69CFE" w14:textId="77777777" w:rsidR="00912747" w:rsidRDefault="00912747">
      <w:r>
        <w:separator/>
      </w:r>
    </w:p>
  </w:endnote>
  <w:endnote w:type="continuationSeparator" w:id="0">
    <w:p w14:paraId="5E0B26A7" w14:textId="77777777" w:rsidR="00912747" w:rsidRDefault="0091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2AD6" w14:textId="77777777" w:rsidR="00912747" w:rsidRDefault="00912747" w:rsidP="00FD2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220190C" w14:textId="77777777" w:rsidR="00912747" w:rsidRDefault="00912747" w:rsidP="002D6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01D3" w14:textId="6139085D" w:rsidR="00912747" w:rsidRPr="00105DBF" w:rsidRDefault="00912747" w:rsidP="00490D30">
    <w:pPr>
      <w:pStyle w:val="Footer"/>
      <w:framePr w:wrap="around" w:vAnchor="text" w:hAnchor="page" w:x="10669" w:y="78"/>
      <w:rPr>
        <w:rStyle w:val="PageNumber"/>
      </w:rPr>
    </w:pPr>
    <w:r w:rsidRPr="00105DBF">
      <w:rPr>
        <w:rStyle w:val="PageNumber"/>
      </w:rPr>
      <w:fldChar w:fldCharType="begin"/>
    </w:r>
    <w:r w:rsidRPr="00105DBF">
      <w:rPr>
        <w:rStyle w:val="PageNumber"/>
      </w:rPr>
      <w:instrText xml:space="preserve">PAGE  </w:instrText>
    </w:r>
    <w:r w:rsidRPr="00105DBF">
      <w:rPr>
        <w:rStyle w:val="PageNumber"/>
      </w:rPr>
      <w:fldChar w:fldCharType="separate"/>
    </w:r>
    <w:r w:rsidRPr="00105DBF">
      <w:rPr>
        <w:rStyle w:val="PageNumber"/>
        <w:noProof/>
      </w:rPr>
      <w:t>21</w:t>
    </w:r>
    <w:r w:rsidRPr="00105DBF">
      <w:rPr>
        <w:rStyle w:val="PageNumber"/>
      </w:rPr>
      <w:fldChar w:fldCharType="end"/>
    </w:r>
  </w:p>
  <w:p w14:paraId="3A8BAFF4" w14:textId="297A361A" w:rsidR="00912747" w:rsidRPr="00E14B1B" w:rsidRDefault="00912747" w:rsidP="00ED0517">
    <w:pPr>
      <w:pStyle w:val="Footer"/>
      <w:ind w:right="360"/>
    </w:pPr>
    <w:r>
      <w:rPr>
        <w:noProof/>
      </w:rPr>
      <w:fldChar w:fldCharType="begin"/>
    </w:r>
    <w:r>
      <w:rPr>
        <w:noProof/>
      </w:rPr>
      <w:instrText xml:space="preserve"> FILENAME </w:instrText>
    </w:r>
    <w:r>
      <w:rPr>
        <w:noProof/>
      </w:rPr>
      <w:fldChar w:fldCharType="separate"/>
    </w:r>
    <w:r w:rsidR="00BC34A1">
      <w:rPr>
        <w:noProof/>
      </w:rPr>
      <w:t>PR-Ch.815 SB 2296 Common Paymaster (9-24-19) Notebook</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B7E18" w14:textId="77777777" w:rsidR="00912747" w:rsidRDefault="00912747">
      <w:r>
        <w:separator/>
      </w:r>
    </w:p>
  </w:footnote>
  <w:footnote w:type="continuationSeparator" w:id="0">
    <w:p w14:paraId="4AC28E4F" w14:textId="77777777" w:rsidR="00912747" w:rsidRDefault="0091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318B06"/>
    <w:multiLevelType w:val="hybridMultilevel"/>
    <w:tmpl w:val="684B8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75728"/>
    <w:multiLevelType w:val="multilevel"/>
    <w:tmpl w:val="8A08B9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583A1C"/>
    <w:multiLevelType w:val="multilevel"/>
    <w:tmpl w:val="0FA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03CC4"/>
    <w:multiLevelType w:val="hybridMultilevel"/>
    <w:tmpl w:val="F2C4F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654AE"/>
    <w:multiLevelType w:val="multilevel"/>
    <w:tmpl w:val="A37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8D30BD"/>
    <w:multiLevelType w:val="hybridMultilevel"/>
    <w:tmpl w:val="E4900BC6"/>
    <w:lvl w:ilvl="0" w:tplc="2F2651EA">
      <w:start w:val="1"/>
      <w:numFmt w:val="lowerLetter"/>
      <w:lvlText w:val="(%1)"/>
      <w:lvlJc w:val="left"/>
      <w:pPr>
        <w:ind w:left="663"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8C006D"/>
    <w:multiLevelType w:val="hybridMultilevel"/>
    <w:tmpl w:val="01B015CA"/>
    <w:lvl w:ilvl="0" w:tplc="950EA6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3DC1A7E"/>
    <w:multiLevelType w:val="hybridMultilevel"/>
    <w:tmpl w:val="A3C0A2AA"/>
    <w:lvl w:ilvl="0" w:tplc="C31ED054">
      <w:start w:val="1"/>
      <w:numFmt w:val="upperLetter"/>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A50B3"/>
    <w:multiLevelType w:val="hybridMultilevel"/>
    <w:tmpl w:val="8BBE59BA"/>
    <w:lvl w:ilvl="0" w:tplc="14E4E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F0D45"/>
    <w:multiLevelType w:val="multilevel"/>
    <w:tmpl w:val="8C5A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56D3F"/>
    <w:multiLevelType w:val="hybridMultilevel"/>
    <w:tmpl w:val="DE4EC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0272C1"/>
    <w:multiLevelType w:val="hybridMultilevel"/>
    <w:tmpl w:val="97FC3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48130A"/>
    <w:multiLevelType w:val="singleLevel"/>
    <w:tmpl w:val="5A9C85D6"/>
    <w:lvl w:ilvl="0">
      <w:start w:val="2"/>
      <w:numFmt w:val="lowerLetter"/>
      <w:lvlText w:val="(%1)"/>
      <w:lvlJc w:val="left"/>
      <w:pPr>
        <w:tabs>
          <w:tab w:val="num" w:pos="678"/>
        </w:tabs>
        <w:ind w:left="678" w:hanging="390"/>
      </w:pPr>
      <w:rPr>
        <w:rFonts w:cs="Times New Roman"/>
      </w:rPr>
    </w:lvl>
  </w:abstractNum>
  <w:abstractNum w:abstractNumId="13" w15:restartNumberingAfterBreak="0">
    <w:nsid w:val="2F6D19A8"/>
    <w:multiLevelType w:val="hybridMultilevel"/>
    <w:tmpl w:val="264EE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5B3D08"/>
    <w:multiLevelType w:val="hybridMultilevel"/>
    <w:tmpl w:val="23C20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163081"/>
    <w:multiLevelType w:val="hybridMultilevel"/>
    <w:tmpl w:val="A3C0A2AA"/>
    <w:lvl w:ilvl="0" w:tplc="C31ED054">
      <w:start w:val="1"/>
      <w:numFmt w:val="upperLetter"/>
      <w:lvlText w:val="(%1)"/>
      <w:lvlJc w:val="left"/>
      <w:pPr>
        <w:ind w:left="2250" w:hanging="54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3909585D"/>
    <w:multiLevelType w:val="hybridMultilevel"/>
    <w:tmpl w:val="4D0296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9AD6A74"/>
    <w:multiLevelType w:val="hybridMultilevel"/>
    <w:tmpl w:val="38DCB1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E8092A"/>
    <w:multiLevelType w:val="hybridMultilevel"/>
    <w:tmpl w:val="90EE7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04B2FB3"/>
    <w:multiLevelType w:val="multilevel"/>
    <w:tmpl w:val="65B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21D3B"/>
    <w:multiLevelType w:val="hybridMultilevel"/>
    <w:tmpl w:val="530EA536"/>
    <w:lvl w:ilvl="0" w:tplc="E7BA5DD8">
      <w:start w:val="1"/>
      <w:numFmt w:val="upperLetter"/>
      <w:lvlText w:val="(%1)"/>
      <w:lvlJc w:val="left"/>
      <w:pPr>
        <w:tabs>
          <w:tab w:val="num" w:pos="1915"/>
        </w:tabs>
        <w:ind w:left="19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D86A34"/>
    <w:multiLevelType w:val="hybridMultilevel"/>
    <w:tmpl w:val="3E103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3A36E0"/>
    <w:multiLevelType w:val="hybridMultilevel"/>
    <w:tmpl w:val="991A1256"/>
    <w:lvl w:ilvl="0" w:tplc="22D011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FB1A85"/>
    <w:multiLevelType w:val="hybridMultilevel"/>
    <w:tmpl w:val="E722BB32"/>
    <w:lvl w:ilvl="0" w:tplc="4A14555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71805"/>
    <w:multiLevelType w:val="hybridMultilevel"/>
    <w:tmpl w:val="8A08B944"/>
    <w:lvl w:ilvl="0" w:tplc="950EA6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5D1F8F"/>
    <w:multiLevelType w:val="hybridMultilevel"/>
    <w:tmpl w:val="E6749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640EE9"/>
    <w:multiLevelType w:val="hybridMultilevel"/>
    <w:tmpl w:val="A3C0A2AA"/>
    <w:lvl w:ilvl="0" w:tplc="C31ED054">
      <w:start w:val="1"/>
      <w:numFmt w:val="upperLetter"/>
      <w:lvlText w:val="(%1)"/>
      <w:lvlJc w:val="left"/>
      <w:pPr>
        <w:ind w:left="2250" w:hanging="54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59456359"/>
    <w:multiLevelType w:val="hybridMultilevel"/>
    <w:tmpl w:val="9B3CD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133CD1"/>
    <w:multiLevelType w:val="hybridMultilevel"/>
    <w:tmpl w:val="0B564E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290DD7"/>
    <w:multiLevelType w:val="hybridMultilevel"/>
    <w:tmpl w:val="82905818"/>
    <w:lvl w:ilvl="0" w:tplc="68E69FD8">
      <w:start w:val="1"/>
      <w:numFmt w:val="bullet"/>
      <w:lvlText w:val=""/>
      <w:lvlJc w:val="left"/>
      <w:pPr>
        <w:tabs>
          <w:tab w:val="num" w:pos="360"/>
        </w:tabs>
        <w:ind w:left="360" w:hanging="360"/>
      </w:pPr>
      <w:rPr>
        <w:rFonts w:ascii="Symbol" w:hAnsi="Symbol" w:hint="default"/>
      </w:rPr>
    </w:lvl>
    <w:lvl w:ilvl="1" w:tplc="80BE852A">
      <w:numFmt w:val="bullet"/>
      <w:lvlText w:val=""/>
      <w:lvlJc w:val="left"/>
      <w:pPr>
        <w:tabs>
          <w:tab w:val="num" w:pos="360"/>
        </w:tabs>
        <w:ind w:left="360" w:firstLine="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686745F"/>
    <w:multiLevelType w:val="hybridMultilevel"/>
    <w:tmpl w:val="E32211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EB259F"/>
    <w:multiLevelType w:val="hybridMultilevel"/>
    <w:tmpl w:val="65C47B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185218"/>
    <w:multiLevelType w:val="hybridMultilevel"/>
    <w:tmpl w:val="4678D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811E39"/>
    <w:multiLevelType w:val="hybridMultilevel"/>
    <w:tmpl w:val="56428446"/>
    <w:lvl w:ilvl="0" w:tplc="A9468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51445F"/>
    <w:multiLevelType w:val="hybridMultilevel"/>
    <w:tmpl w:val="A7B8B882"/>
    <w:lvl w:ilvl="0" w:tplc="A9468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3F6358"/>
    <w:multiLevelType w:val="hybridMultilevel"/>
    <w:tmpl w:val="A3C0A2AA"/>
    <w:lvl w:ilvl="0" w:tplc="C31ED054">
      <w:start w:val="1"/>
      <w:numFmt w:val="upperLetter"/>
      <w:lvlText w:val="(%1)"/>
      <w:lvlJc w:val="left"/>
      <w:pPr>
        <w:ind w:left="2250" w:hanging="54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15:restartNumberingAfterBreak="0">
    <w:nsid w:val="6ED663A2"/>
    <w:multiLevelType w:val="hybridMultilevel"/>
    <w:tmpl w:val="25A0B1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14176C"/>
    <w:multiLevelType w:val="hybridMultilevel"/>
    <w:tmpl w:val="9D4C0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C04DC8"/>
    <w:multiLevelType w:val="hybridMultilevel"/>
    <w:tmpl w:val="8730B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6EF048B"/>
    <w:multiLevelType w:val="singleLevel"/>
    <w:tmpl w:val="0724356C"/>
    <w:lvl w:ilvl="0">
      <w:start w:val="5"/>
      <w:numFmt w:val="lowerLetter"/>
      <w:lvlText w:val="(%1)"/>
      <w:lvlJc w:val="left"/>
      <w:pPr>
        <w:tabs>
          <w:tab w:val="num" w:pos="723"/>
        </w:tabs>
        <w:ind w:left="723" w:hanging="435"/>
      </w:pPr>
      <w:rPr>
        <w:rFonts w:cs="Times New Roman"/>
      </w:rPr>
    </w:lvl>
  </w:abstractNum>
  <w:abstractNum w:abstractNumId="40" w15:restartNumberingAfterBreak="0">
    <w:nsid w:val="77071B5A"/>
    <w:multiLevelType w:val="singleLevel"/>
    <w:tmpl w:val="174057A8"/>
    <w:lvl w:ilvl="0">
      <w:start w:val="2"/>
      <w:numFmt w:val="lowerLetter"/>
      <w:lvlText w:val="(%1)"/>
      <w:lvlJc w:val="left"/>
      <w:pPr>
        <w:tabs>
          <w:tab w:val="num" w:pos="678"/>
        </w:tabs>
        <w:ind w:left="678" w:hanging="390"/>
      </w:pPr>
      <w:rPr>
        <w:rFonts w:cs="Times New Roman"/>
      </w:rPr>
    </w:lvl>
  </w:abstractNum>
  <w:abstractNum w:abstractNumId="41" w15:restartNumberingAfterBreak="0">
    <w:nsid w:val="773200B5"/>
    <w:multiLevelType w:val="hybridMultilevel"/>
    <w:tmpl w:val="E63C1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8B6AB5"/>
    <w:multiLevelType w:val="hybridMultilevel"/>
    <w:tmpl w:val="A3C0A2AA"/>
    <w:lvl w:ilvl="0" w:tplc="C31ED054">
      <w:start w:val="1"/>
      <w:numFmt w:val="upperLetter"/>
      <w:lvlText w:val="(%1)"/>
      <w:lvlJc w:val="left"/>
      <w:pPr>
        <w:ind w:left="2250" w:hanging="54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4"/>
  </w:num>
  <w:num w:numId="2">
    <w:abstractNumId w:val="33"/>
  </w:num>
  <w:num w:numId="3">
    <w:abstractNumId w:val="21"/>
  </w:num>
  <w:num w:numId="4">
    <w:abstractNumId w:val="36"/>
  </w:num>
  <w:num w:numId="5">
    <w:abstractNumId w:val="24"/>
  </w:num>
  <w:num w:numId="6">
    <w:abstractNumId w:val="1"/>
  </w:num>
  <w:num w:numId="7">
    <w:abstractNumId w:val="6"/>
  </w:num>
  <w:num w:numId="8">
    <w:abstractNumId w:val="23"/>
  </w:num>
  <w:num w:numId="9">
    <w:abstractNumId w:val="0"/>
  </w:num>
  <w:num w:numId="10">
    <w:abstractNumId w:val="22"/>
  </w:num>
  <w:num w:numId="11">
    <w:abstractNumId w:val="19"/>
  </w:num>
  <w:num w:numId="12">
    <w:abstractNumId w:val="9"/>
  </w:num>
  <w:num w:numId="13">
    <w:abstractNumId w:val="4"/>
  </w:num>
  <w:num w:numId="14">
    <w:abstractNumId w:val="2"/>
  </w:num>
  <w:num w:numId="15">
    <w:abstractNumId w:val="3"/>
  </w:num>
  <w:num w:numId="16">
    <w:abstractNumId w:val="10"/>
  </w:num>
  <w:num w:numId="17">
    <w:abstractNumId w:val="37"/>
  </w:num>
  <w:num w:numId="18">
    <w:abstractNumId w:val="16"/>
  </w:num>
  <w:num w:numId="19">
    <w:abstractNumId w:val="28"/>
  </w:num>
  <w:num w:numId="20">
    <w:abstractNumId w:val="30"/>
  </w:num>
  <w:num w:numId="21">
    <w:abstractNumId w:val="25"/>
  </w:num>
  <w:num w:numId="22">
    <w:abstractNumId w:val="11"/>
  </w:num>
  <w:num w:numId="23">
    <w:abstractNumId w:val="41"/>
  </w:num>
  <w:num w:numId="24">
    <w:abstractNumId w:val="14"/>
  </w:num>
  <w:num w:numId="25">
    <w:abstractNumId w:val="31"/>
  </w:num>
  <w:num w:numId="26">
    <w:abstractNumId w:val="13"/>
  </w:num>
  <w:num w:numId="27">
    <w:abstractNumId w:val="32"/>
  </w:num>
  <w:num w:numId="28">
    <w:abstractNumId w:val="17"/>
  </w:num>
  <w:num w:numId="29">
    <w:abstractNumId w:val="27"/>
  </w:num>
  <w:num w:numId="30">
    <w:abstractNumId w:val="20"/>
  </w:num>
  <w:num w:numId="3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40"/>
    <w:lvlOverride w:ilvl="0">
      <w:startOverride w:val="2"/>
    </w:lvlOverride>
  </w:num>
  <w:num w:numId="35">
    <w:abstractNumId w:val="39"/>
  </w:num>
  <w:num w:numId="36">
    <w:abstractNumId w:val="39"/>
    <w:lvlOverride w:ilvl="0">
      <w:startOverride w:val="4"/>
    </w:lvlOverride>
  </w:num>
  <w:num w:numId="37">
    <w:abstractNumId w:val="12"/>
  </w:num>
  <w:num w:numId="38">
    <w:abstractNumId w:val="12"/>
    <w:lvlOverride w:ilvl="0">
      <w:startOverride w:val="2"/>
    </w:lvlOverride>
  </w:num>
  <w:num w:numId="39">
    <w:abstractNumId w:val="8"/>
  </w:num>
  <w:num w:numId="40">
    <w:abstractNumId w:val="38"/>
  </w:num>
  <w:num w:numId="41">
    <w:abstractNumId w:val="18"/>
  </w:num>
  <w:num w:numId="42">
    <w:abstractNumId w:val="15"/>
  </w:num>
  <w:num w:numId="43">
    <w:abstractNumId w:val="26"/>
  </w:num>
  <w:num w:numId="44">
    <w:abstractNumId w:val="42"/>
  </w:num>
  <w:num w:numId="45">
    <w:abstractNumId w:val="5"/>
  </w:num>
  <w:num w:numId="46">
    <w:abstractNumId w:val="7"/>
  </w:num>
  <w:num w:numId="47">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s,Chuck">
    <w15:presenceInfo w15:providerId="AD" w15:userId="S-1-5-21-2862664940-4160232669-2498997044-20295"/>
  </w15:person>
  <w15:person w15:author="Stalinsky,Jason A">
    <w15:presenceInfo w15:providerId="AD" w15:userId="S-1-5-21-2862664940-4160232669-2498997044-89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15"/>
    <w:rsid w:val="000071A0"/>
    <w:rsid w:val="00007B03"/>
    <w:rsid w:val="00013F14"/>
    <w:rsid w:val="00015D47"/>
    <w:rsid w:val="00016C0E"/>
    <w:rsid w:val="00016F1E"/>
    <w:rsid w:val="00020E08"/>
    <w:rsid w:val="000222F0"/>
    <w:rsid w:val="00031589"/>
    <w:rsid w:val="000351A7"/>
    <w:rsid w:val="00042259"/>
    <w:rsid w:val="0004259E"/>
    <w:rsid w:val="00042A6E"/>
    <w:rsid w:val="00042DE1"/>
    <w:rsid w:val="000443D9"/>
    <w:rsid w:val="00045B25"/>
    <w:rsid w:val="00046B1A"/>
    <w:rsid w:val="00052581"/>
    <w:rsid w:val="0005348C"/>
    <w:rsid w:val="0005370F"/>
    <w:rsid w:val="00060AE7"/>
    <w:rsid w:val="00061C84"/>
    <w:rsid w:val="00064364"/>
    <w:rsid w:val="00065A42"/>
    <w:rsid w:val="00067AE1"/>
    <w:rsid w:val="00067C47"/>
    <w:rsid w:val="000703B7"/>
    <w:rsid w:val="00073CFF"/>
    <w:rsid w:val="00073FFA"/>
    <w:rsid w:val="000761A2"/>
    <w:rsid w:val="0007642A"/>
    <w:rsid w:val="000808A0"/>
    <w:rsid w:val="0008542E"/>
    <w:rsid w:val="000856AD"/>
    <w:rsid w:val="000912FE"/>
    <w:rsid w:val="00092DFA"/>
    <w:rsid w:val="00095370"/>
    <w:rsid w:val="00096CB6"/>
    <w:rsid w:val="000A027C"/>
    <w:rsid w:val="000A0658"/>
    <w:rsid w:val="000A2CD0"/>
    <w:rsid w:val="000A32C7"/>
    <w:rsid w:val="000B2436"/>
    <w:rsid w:val="000B25FE"/>
    <w:rsid w:val="000B56FC"/>
    <w:rsid w:val="000B7F33"/>
    <w:rsid w:val="000C128A"/>
    <w:rsid w:val="000C152F"/>
    <w:rsid w:val="000C77F4"/>
    <w:rsid w:val="000D0770"/>
    <w:rsid w:val="000D2582"/>
    <w:rsid w:val="000D381F"/>
    <w:rsid w:val="000D4537"/>
    <w:rsid w:val="000D59D9"/>
    <w:rsid w:val="000D5EC4"/>
    <w:rsid w:val="000D60AC"/>
    <w:rsid w:val="000D6A44"/>
    <w:rsid w:val="000E22DB"/>
    <w:rsid w:val="000E4840"/>
    <w:rsid w:val="000E4E28"/>
    <w:rsid w:val="000F2BD3"/>
    <w:rsid w:val="000F40C2"/>
    <w:rsid w:val="00100BF8"/>
    <w:rsid w:val="00100C84"/>
    <w:rsid w:val="001017A1"/>
    <w:rsid w:val="001022A9"/>
    <w:rsid w:val="00105421"/>
    <w:rsid w:val="001058F4"/>
    <w:rsid w:val="00105972"/>
    <w:rsid w:val="001059B4"/>
    <w:rsid w:val="00105B0F"/>
    <w:rsid w:val="00105C9F"/>
    <w:rsid w:val="00105DBF"/>
    <w:rsid w:val="00107CD5"/>
    <w:rsid w:val="00110070"/>
    <w:rsid w:val="001111CF"/>
    <w:rsid w:val="00111D2A"/>
    <w:rsid w:val="001123A9"/>
    <w:rsid w:val="001163EA"/>
    <w:rsid w:val="00120BB2"/>
    <w:rsid w:val="00120DE2"/>
    <w:rsid w:val="0012117B"/>
    <w:rsid w:val="0012261A"/>
    <w:rsid w:val="00130097"/>
    <w:rsid w:val="00131426"/>
    <w:rsid w:val="00137BA9"/>
    <w:rsid w:val="00140A9D"/>
    <w:rsid w:val="00141935"/>
    <w:rsid w:val="00142BAE"/>
    <w:rsid w:val="00143BD3"/>
    <w:rsid w:val="00147055"/>
    <w:rsid w:val="00147592"/>
    <w:rsid w:val="001506BF"/>
    <w:rsid w:val="001515F7"/>
    <w:rsid w:val="001521F8"/>
    <w:rsid w:val="00153D44"/>
    <w:rsid w:val="00154388"/>
    <w:rsid w:val="00157D58"/>
    <w:rsid w:val="0016001F"/>
    <w:rsid w:val="00161EC5"/>
    <w:rsid w:val="00163D3D"/>
    <w:rsid w:val="00165009"/>
    <w:rsid w:val="001656EA"/>
    <w:rsid w:val="00166D3F"/>
    <w:rsid w:val="00167021"/>
    <w:rsid w:val="00167B1D"/>
    <w:rsid w:val="001722AA"/>
    <w:rsid w:val="00172F46"/>
    <w:rsid w:val="001755E3"/>
    <w:rsid w:val="00176017"/>
    <w:rsid w:val="001773E3"/>
    <w:rsid w:val="00181F51"/>
    <w:rsid w:val="00182C8D"/>
    <w:rsid w:val="001830DF"/>
    <w:rsid w:val="00183EDF"/>
    <w:rsid w:val="00184D64"/>
    <w:rsid w:val="0018579E"/>
    <w:rsid w:val="00193EB6"/>
    <w:rsid w:val="001A2C1C"/>
    <w:rsid w:val="001A369B"/>
    <w:rsid w:val="001B184A"/>
    <w:rsid w:val="001B1C96"/>
    <w:rsid w:val="001B69FA"/>
    <w:rsid w:val="001C041C"/>
    <w:rsid w:val="001C0705"/>
    <w:rsid w:val="001C3030"/>
    <w:rsid w:val="001D1602"/>
    <w:rsid w:val="001D1EB4"/>
    <w:rsid w:val="001D23FB"/>
    <w:rsid w:val="001D40B2"/>
    <w:rsid w:val="001D7316"/>
    <w:rsid w:val="001E0EE8"/>
    <w:rsid w:val="001E1E67"/>
    <w:rsid w:val="001F07AC"/>
    <w:rsid w:val="001F1CBB"/>
    <w:rsid w:val="001F1E34"/>
    <w:rsid w:val="001F28A0"/>
    <w:rsid w:val="001F2FDF"/>
    <w:rsid w:val="001F3393"/>
    <w:rsid w:val="001F3A27"/>
    <w:rsid w:val="0020337C"/>
    <w:rsid w:val="00204465"/>
    <w:rsid w:val="0020481A"/>
    <w:rsid w:val="0020519F"/>
    <w:rsid w:val="0020588F"/>
    <w:rsid w:val="00207D0F"/>
    <w:rsid w:val="002102A1"/>
    <w:rsid w:val="002135A8"/>
    <w:rsid w:val="002149E3"/>
    <w:rsid w:val="00214A7A"/>
    <w:rsid w:val="0022022E"/>
    <w:rsid w:val="002214B5"/>
    <w:rsid w:val="00222379"/>
    <w:rsid w:val="00222455"/>
    <w:rsid w:val="00230EC1"/>
    <w:rsid w:val="00231BA7"/>
    <w:rsid w:val="00233682"/>
    <w:rsid w:val="00234230"/>
    <w:rsid w:val="002345BD"/>
    <w:rsid w:val="002362E7"/>
    <w:rsid w:val="00236BFD"/>
    <w:rsid w:val="00241976"/>
    <w:rsid w:val="002437A0"/>
    <w:rsid w:val="00243AFE"/>
    <w:rsid w:val="002461FF"/>
    <w:rsid w:val="00250144"/>
    <w:rsid w:val="0025171F"/>
    <w:rsid w:val="0025354F"/>
    <w:rsid w:val="002535B1"/>
    <w:rsid w:val="00256422"/>
    <w:rsid w:val="0025664A"/>
    <w:rsid w:val="002569C9"/>
    <w:rsid w:val="002574CD"/>
    <w:rsid w:val="00257EE4"/>
    <w:rsid w:val="00261521"/>
    <w:rsid w:val="00263D64"/>
    <w:rsid w:val="00264DA5"/>
    <w:rsid w:val="00270752"/>
    <w:rsid w:val="0027084F"/>
    <w:rsid w:val="00271A4B"/>
    <w:rsid w:val="00272033"/>
    <w:rsid w:val="00272179"/>
    <w:rsid w:val="00273FC0"/>
    <w:rsid w:val="002744ED"/>
    <w:rsid w:val="0027585F"/>
    <w:rsid w:val="00277EAE"/>
    <w:rsid w:val="00280092"/>
    <w:rsid w:val="002801E9"/>
    <w:rsid w:val="00280BFA"/>
    <w:rsid w:val="00281EC4"/>
    <w:rsid w:val="00286049"/>
    <w:rsid w:val="002862FE"/>
    <w:rsid w:val="00287BCD"/>
    <w:rsid w:val="00291434"/>
    <w:rsid w:val="002923D4"/>
    <w:rsid w:val="0029243B"/>
    <w:rsid w:val="002927F9"/>
    <w:rsid w:val="00293531"/>
    <w:rsid w:val="00293B1B"/>
    <w:rsid w:val="00293DBC"/>
    <w:rsid w:val="00294BB7"/>
    <w:rsid w:val="00294DA0"/>
    <w:rsid w:val="002955BB"/>
    <w:rsid w:val="00295C20"/>
    <w:rsid w:val="00296147"/>
    <w:rsid w:val="00296243"/>
    <w:rsid w:val="002A1F80"/>
    <w:rsid w:val="002A47C7"/>
    <w:rsid w:val="002A7896"/>
    <w:rsid w:val="002B1228"/>
    <w:rsid w:val="002B1242"/>
    <w:rsid w:val="002B2A5C"/>
    <w:rsid w:val="002B3D4D"/>
    <w:rsid w:val="002B498B"/>
    <w:rsid w:val="002B4E05"/>
    <w:rsid w:val="002B546F"/>
    <w:rsid w:val="002B64AC"/>
    <w:rsid w:val="002C0A4E"/>
    <w:rsid w:val="002C3819"/>
    <w:rsid w:val="002C55ED"/>
    <w:rsid w:val="002D05EF"/>
    <w:rsid w:val="002D0874"/>
    <w:rsid w:val="002D0C76"/>
    <w:rsid w:val="002D0FCB"/>
    <w:rsid w:val="002D28A7"/>
    <w:rsid w:val="002D30BC"/>
    <w:rsid w:val="002D62FC"/>
    <w:rsid w:val="002D6E55"/>
    <w:rsid w:val="002E0C91"/>
    <w:rsid w:val="002E115B"/>
    <w:rsid w:val="002E1B6D"/>
    <w:rsid w:val="002E2BD6"/>
    <w:rsid w:val="002E628F"/>
    <w:rsid w:val="002E7DA2"/>
    <w:rsid w:val="002F39AF"/>
    <w:rsid w:val="002F6251"/>
    <w:rsid w:val="002F635E"/>
    <w:rsid w:val="002F7857"/>
    <w:rsid w:val="002F7F1B"/>
    <w:rsid w:val="003038ED"/>
    <w:rsid w:val="00303EF6"/>
    <w:rsid w:val="00305148"/>
    <w:rsid w:val="003071B0"/>
    <w:rsid w:val="0031086D"/>
    <w:rsid w:val="003108BC"/>
    <w:rsid w:val="00310F4A"/>
    <w:rsid w:val="003139F3"/>
    <w:rsid w:val="003143DF"/>
    <w:rsid w:val="00314486"/>
    <w:rsid w:val="00314E98"/>
    <w:rsid w:val="00315617"/>
    <w:rsid w:val="00317563"/>
    <w:rsid w:val="0031761C"/>
    <w:rsid w:val="00320E9F"/>
    <w:rsid w:val="00322D3C"/>
    <w:rsid w:val="00325A79"/>
    <w:rsid w:val="0032609D"/>
    <w:rsid w:val="003318EC"/>
    <w:rsid w:val="00332013"/>
    <w:rsid w:val="003361CF"/>
    <w:rsid w:val="00340024"/>
    <w:rsid w:val="003418E2"/>
    <w:rsid w:val="003429E7"/>
    <w:rsid w:val="00344979"/>
    <w:rsid w:val="003451CD"/>
    <w:rsid w:val="003502AF"/>
    <w:rsid w:val="003514CD"/>
    <w:rsid w:val="003525D8"/>
    <w:rsid w:val="0035728C"/>
    <w:rsid w:val="00362B9C"/>
    <w:rsid w:val="00363B76"/>
    <w:rsid w:val="00364C01"/>
    <w:rsid w:val="003673DC"/>
    <w:rsid w:val="00371E08"/>
    <w:rsid w:val="00372C6E"/>
    <w:rsid w:val="00373FE7"/>
    <w:rsid w:val="00374424"/>
    <w:rsid w:val="00375A10"/>
    <w:rsid w:val="00375EFA"/>
    <w:rsid w:val="003769FE"/>
    <w:rsid w:val="0037778D"/>
    <w:rsid w:val="00377D88"/>
    <w:rsid w:val="00377DAF"/>
    <w:rsid w:val="00381EE7"/>
    <w:rsid w:val="003845BC"/>
    <w:rsid w:val="00384B72"/>
    <w:rsid w:val="00385F50"/>
    <w:rsid w:val="003867AC"/>
    <w:rsid w:val="00386DFF"/>
    <w:rsid w:val="00387AB9"/>
    <w:rsid w:val="0039073B"/>
    <w:rsid w:val="00391E4F"/>
    <w:rsid w:val="00394FA7"/>
    <w:rsid w:val="0039687E"/>
    <w:rsid w:val="00397791"/>
    <w:rsid w:val="00397C53"/>
    <w:rsid w:val="00397FBC"/>
    <w:rsid w:val="003A1C76"/>
    <w:rsid w:val="003A32CE"/>
    <w:rsid w:val="003A4A58"/>
    <w:rsid w:val="003A6BFD"/>
    <w:rsid w:val="003A7D8B"/>
    <w:rsid w:val="003B102B"/>
    <w:rsid w:val="003B32A8"/>
    <w:rsid w:val="003B3B4B"/>
    <w:rsid w:val="003B7DC2"/>
    <w:rsid w:val="003C3AB0"/>
    <w:rsid w:val="003C56C2"/>
    <w:rsid w:val="003C7121"/>
    <w:rsid w:val="003C7547"/>
    <w:rsid w:val="003D08FF"/>
    <w:rsid w:val="003D1737"/>
    <w:rsid w:val="003D19CF"/>
    <w:rsid w:val="003D2011"/>
    <w:rsid w:val="003D2805"/>
    <w:rsid w:val="003D43C7"/>
    <w:rsid w:val="003D511E"/>
    <w:rsid w:val="003D7DB1"/>
    <w:rsid w:val="003E0A3E"/>
    <w:rsid w:val="003E3305"/>
    <w:rsid w:val="003E36EE"/>
    <w:rsid w:val="003E5FDE"/>
    <w:rsid w:val="003E6919"/>
    <w:rsid w:val="003F0B43"/>
    <w:rsid w:val="003F3062"/>
    <w:rsid w:val="003F42C6"/>
    <w:rsid w:val="003F66C5"/>
    <w:rsid w:val="003F68A5"/>
    <w:rsid w:val="00400C4A"/>
    <w:rsid w:val="0040131F"/>
    <w:rsid w:val="004047A6"/>
    <w:rsid w:val="00410FA3"/>
    <w:rsid w:val="00411277"/>
    <w:rsid w:val="00411725"/>
    <w:rsid w:val="0042183C"/>
    <w:rsid w:val="00421D18"/>
    <w:rsid w:val="00425F75"/>
    <w:rsid w:val="0042785F"/>
    <w:rsid w:val="00427AD3"/>
    <w:rsid w:val="004305B0"/>
    <w:rsid w:val="004307B6"/>
    <w:rsid w:val="00430BAF"/>
    <w:rsid w:val="00430DCD"/>
    <w:rsid w:val="00431519"/>
    <w:rsid w:val="00434C93"/>
    <w:rsid w:val="00436AB3"/>
    <w:rsid w:val="00437C58"/>
    <w:rsid w:val="00440A8E"/>
    <w:rsid w:val="00441479"/>
    <w:rsid w:val="00441896"/>
    <w:rsid w:val="00443F20"/>
    <w:rsid w:val="00444014"/>
    <w:rsid w:val="004453EF"/>
    <w:rsid w:val="0044593F"/>
    <w:rsid w:val="00446FF5"/>
    <w:rsid w:val="00447026"/>
    <w:rsid w:val="004476AD"/>
    <w:rsid w:val="00451A34"/>
    <w:rsid w:val="00453D19"/>
    <w:rsid w:val="00454EFC"/>
    <w:rsid w:val="004564BF"/>
    <w:rsid w:val="00456DFC"/>
    <w:rsid w:val="00463ABB"/>
    <w:rsid w:val="00466BA0"/>
    <w:rsid w:val="00467E15"/>
    <w:rsid w:val="004710EB"/>
    <w:rsid w:val="00472187"/>
    <w:rsid w:val="0047339D"/>
    <w:rsid w:val="00475478"/>
    <w:rsid w:val="0047631B"/>
    <w:rsid w:val="0047795F"/>
    <w:rsid w:val="0048321D"/>
    <w:rsid w:val="00484F4A"/>
    <w:rsid w:val="004852CA"/>
    <w:rsid w:val="00485B71"/>
    <w:rsid w:val="00485F0C"/>
    <w:rsid w:val="00487F92"/>
    <w:rsid w:val="0049069F"/>
    <w:rsid w:val="00490D30"/>
    <w:rsid w:val="00492648"/>
    <w:rsid w:val="00492AE8"/>
    <w:rsid w:val="00492D0E"/>
    <w:rsid w:val="00492F80"/>
    <w:rsid w:val="00494083"/>
    <w:rsid w:val="004943D6"/>
    <w:rsid w:val="004958A4"/>
    <w:rsid w:val="00495BA0"/>
    <w:rsid w:val="00497FE3"/>
    <w:rsid w:val="004A06F2"/>
    <w:rsid w:val="004A4B93"/>
    <w:rsid w:val="004B05EA"/>
    <w:rsid w:val="004B17F0"/>
    <w:rsid w:val="004B299E"/>
    <w:rsid w:val="004B2D8F"/>
    <w:rsid w:val="004B4A22"/>
    <w:rsid w:val="004B5749"/>
    <w:rsid w:val="004B7A8F"/>
    <w:rsid w:val="004C3723"/>
    <w:rsid w:val="004C6F03"/>
    <w:rsid w:val="004C76FA"/>
    <w:rsid w:val="004D2FB4"/>
    <w:rsid w:val="004D39F1"/>
    <w:rsid w:val="004D523A"/>
    <w:rsid w:val="004D5B16"/>
    <w:rsid w:val="004D5FD9"/>
    <w:rsid w:val="004E1CB1"/>
    <w:rsid w:val="004E65EC"/>
    <w:rsid w:val="004E7C7B"/>
    <w:rsid w:val="004F04B7"/>
    <w:rsid w:val="004F2848"/>
    <w:rsid w:val="004F5C4A"/>
    <w:rsid w:val="004F735B"/>
    <w:rsid w:val="004F7463"/>
    <w:rsid w:val="004F7623"/>
    <w:rsid w:val="004F7A74"/>
    <w:rsid w:val="004F7D11"/>
    <w:rsid w:val="00500BB4"/>
    <w:rsid w:val="005017C3"/>
    <w:rsid w:val="00504F80"/>
    <w:rsid w:val="005077B0"/>
    <w:rsid w:val="00507E9D"/>
    <w:rsid w:val="00511D7E"/>
    <w:rsid w:val="0051298F"/>
    <w:rsid w:val="005138C7"/>
    <w:rsid w:val="00515621"/>
    <w:rsid w:val="00516A1C"/>
    <w:rsid w:val="00521E0E"/>
    <w:rsid w:val="00522C3E"/>
    <w:rsid w:val="00523E9E"/>
    <w:rsid w:val="00526C8A"/>
    <w:rsid w:val="00532FB3"/>
    <w:rsid w:val="00533AED"/>
    <w:rsid w:val="00534FA1"/>
    <w:rsid w:val="0053567E"/>
    <w:rsid w:val="00542188"/>
    <w:rsid w:val="0054457E"/>
    <w:rsid w:val="005460B1"/>
    <w:rsid w:val="00546A3E"/>
    <w:rsid w:val="00547B96"/>
    <w:rsid w:val="00550683"/>
    <w:rsid w:val="00551883"/>
    <w:rsid w:val="0055382A"/>
    <w:rsid w:val="00555164"/>
    <w:rsid w:val="0056149A"/>
    <w:rsid w:val="005614EE"/>
    <w:rsid w:val="00561E1B"/>
    <w:rsid w:val="00567C0A"/>
    <w:rsid w:val="00574103"/>
    <w:rsid w:val="00574F1C"/>
    <w:rsid w:val="00575902"/>
    <w:rsid w:val="005811E7"/>
    <w:rsid w:val="00581580"/>
    <w:rsid w:val="0058229F"/>
    <w:rsid w:val="00583D1D"/>
    <w:rsid w:val="00584346"/>
    <w:rsid w:val="00584724"/>
    <w:rsid w:val="00584CC0"/>
    <w:rsid w:val="00584D27"/>
    <w:rsid w:val="005855F9"/>
    <w:rsid w:val="00585815"/>
    <w:rsid w:val="00586B18"/>
    <w:rsid w:val="00586E28"/>
    <w:rsid w:val="00590523"/>
    <w:rsid w:val="00590D84"/>
    <w:rsid w:val="00591013"/>
    <w:rsid w:val="00592EBA"/>
    <w:rsid w:val="00593474"/>
    <w:rsid w:val="00595C48"/>
    <w:rsid w:val="00596D4B"/>
    <w:rsid w:val="00597F40"/>
    <w:rsid w:val="005A0CDC"/>
    <w:rsid w:val="005A13EC"/>
    <w:rsid w:val="005A381F"/>
    <w:rsid w:val="005A4175"/>
    <w:rsid w:val="005A4A7E"/>
    <w:rsid w:val="005A788F"/>
    <w:rsid w:val="005A7D05"/>
    <w:rsid w:val="005B0147"/>
    <w:rsid w:val="005B0C45"/>
    <w:rsid w:val="005B1A63"/>
    <w:rsid w:val="005B4A9D"/>
    <w:rsid w:val="005B5980"/>
    <w:rsid w:val="005B7B99"/>
    <w:rsid w:val="005C174B"/>
    <w:rsid w:val="005C2198"/>
    <w:rsid w:val="005C372E"/>
    <w:rsid w:val="005C398A"/>
    <w:rsid w:val="005C3BAD"/>
    <w:rsid w:val="005C4635"/>
    <w:rsid w:val="005C53BB"/>
    <w:rsid w:val="005C7D7A"/>
    <w:rsid w:val="005D1F9E"/>
    <w:rsid w:val="005D342C"/>
    <w:rsid w:val="005D3C3A"/>
    <w:rsid w:val="005D7C26"/>
    <w:rsid w:val="005E008A"/>
    <w:rsid w:val="005E0495"/>
    <w:rsid w:val="005E2042"/>
    <w:rsid w:val="005E368D"/>
    <w:rsid w:val="005E40DA"/>
    <w:rsid w:val="005E4799"/>
    <w:rsid w:val="005E58D6"/>
    <w:rsid w:val="005E712E"/>
    <w:rsid w:val="005F5E41"/>
    <w:rsid w:val="005F728F"/>
    <w:rsid w:val="005F7E87"/>
    <w:rsid w:val="00601513"/>
    <w:rsid w:val="0060173F"/>
    <w:rsid w:val="0060273A"/>
    <w:rsid w:val="00603374"/>
    <w:rsid w:val="00603595"/>
    <w:rsid w:val="006046CB"/>
    <w:rsid w:val="00605528"/>
    <w:rsid w:val="00611A88"/>
    <w:rsid w:val="006134AF"/>
    <w:rsid w:val="00614530"/>
    <w:rsid w:val="0061533F"/>
    <w:rsid w:val="0061593A"/>
    <w:rsid w:val="00616113"/>
    <w:rsid w:val="00620660"/>
    <w:rsid w:val="00621989"/>
    <w:rsid w:val="00621C91"/>
    <w:rsid w:val="00625CD4"/>
    <w:rsid w:val="006327BA"/>
    <w:rsid w:val="00634A23"/>
    <w:rsid w:val="006428A2"/>
    <w:rsid w:val="00643FED"/>
    <w:rsid w:val="00646E8B"/>
    <w:rsid w:val="006479D7"/>
    <w:rsid w:val="006512B4"/>
    <w:rsid w:val="00653FC8"/>
    <w:rsid w:val="00655AE3"/>
    <w:rsid w:val="00661B2F"/>
    <w:rsid w:val="00664AB8"/>
    <w:rsid w:val="00666D0F"/>
    <w:rsid w:val="00670F51"/>
    <w:rsid w:val="00673527"/>
    <w:rsid w:val="00674FEC"/>
    <w:rsid w:val="006802BB"/>
    <w:rsid w:val="00681074"/>
    <w:rsid w:val="00681788"/>
    <w:rsid w:val="0068186A"/>
    <w:rsid w:val="0068250C"/>
    <w:rsid w:val="00683CDC"/>
    <w:rsid w:val="00690F64"/>
    <w:rsid w:val="006923B5"/>
    <w:rsid w:val="006937B9"/>
    <w:rsid w:val="0069394F"/>
    <w:rsid w:val="00694A8D"/>
    <w:rsid w:val="00694B2E"/>
    <w:rsid w:val="00697F4E"/>
    <w:rsid w:val="006A2C79"/>
    <w:rsid w:val="006A48BB"/>
    <w:rsid w:val="006A78DA"/>
    <w:rsid w:val="006B3271"/>
    <w:rsid w:val="006B3E99"/>
    <w:rsid w:val="006B4112"/>
    <w:rsid w:val="006B5ECF"/>
    <w:rsid w:val="006C028D"/>
    <w:rsid w:val="006C092C"/>
    <w:rsid w:val="006C1082"/>
    <w:rsid w:val="006D011D"/>
    <w:rsid w:val="006D0E06"/>
    <w:rsid w:val="006D2570"/>
    <w:rsid w:val="006D2D7D"/>
    <w:rsid w:val="006D45AC"/>
    <w:rsid w:val="006D568B"/>
    <w:rsid w:val="006D6D0D"/>
    <w:rsid w:val="006E2055"/>
    <w:rsid w:val="006E35CC"/>
    <w:rsid w:val="006E3EF1"/>
    <w:rsid w:val="006E4F39"/>
    <w:rsid w:val="006E5966"/>
    <w:rsid w:val="006E777A"/>
    <w:rsid w:val="006F2792"/>
    <w:rsid w:val="006F55A5"/>
    <w:rsid w:val="006F60FA"/>
    <w:rsid w:val="0070007E"/>
    <w:rsid w:val="007029BB"/>
    <w:rsid w:val="00702F73"/>
    <w:rsid w:val="00704F5A"/>
    <w:rsid w:val="00705574"/>
    <w:rsid w:val="0070659F"/>
    <w:rsid w:val="00706F01"/>
    <w:rsid w:val="00710FAF"/>
    <w:rsid w:val="00711B3D"/>
    <w:rsid w:val="0071393B"/>
    <w:rsid w:val="00715C96"/>
    <w:rsid w:val="00716232"/>
    <w:rsid w:val="007169BA"/>
    <w:rsid w:val="0072676A"/>
    <w:rsid w:val="00727B58"/>
    <w:rsid w:val="00727D71"/>
    <w:rsid w:val="00731923"/>
    <w:rsid w:val="00733477"/>
    <w:rsid w:val="00734D0F"/>
    <w:rsid w:val="00735A66"/>
    <w:rsid w:val="007369D6"/>
    <w:rsid w:val="00736F8C"/>
    <w:rsid w:val="00737257"/>
    <w:rsid w:val="00743DED"/>
    <w:rsid w:val="007445AD"/>
    <w:rsid w:val="00745B6F"/>
    <w:rsid w:val="007514C0"/>
    <w:rsid w:val="007514E9"/>
    <w:rsid w:val="00751623"/>
    <w:rsid w:val="007550B8"/>
    <w:rsid w:val="007560D4"/>
    <w:rsid w:val="007569FD"/>
    <w:rsid w:val="00756A62"/>
    <w:rsid w:val="00761363"/>
    <w:rsid w:val="007622E3"/>
    <w:rsid w:val="00762311"/>
    <w:rsid w:val="00765120"/>
    <w:rsid w:val="007677B6"/>
    <w:rsid w:val="007702DE"/>
    <w:rsid w:val="00770EA0"/>
    <w:rsid w:val="0077102C"/>
    <w:rsid w:val="00771267"/>
    <w:rsid w:val="007757E7"/>
    <w:rsid w:val="007770FC"/>
    <w:rsid w:val="0077784B"/>
    <w:rsid w:val="007800B3"/>
    <w:rsid w:val="0078063B"/>
    <w:rsid w:val="007814E4"/>
    <w:rsid w:val="007867EE"/>
    <w:rsid w:val="007900EE"/>
    <w:rsid w:val="00791636"/>
    <w:rsid w:val="00792191"/>
    <w:rsid w:val="00793CB5"/>
    <w:rsid w:val="00796272"/>
    <w:rsid w:val="00796287"/>
    <w:rsid w:val="007975FA"/>
    <w:rsid w:val="007A547D"/>
    <w:rsid w:val="007A5DC9"/>
    <w:rsid w:val="007A5F44"/>
    <w:rsid w:val="007B1D6B"/>
    <w:rsid w:val="007B5612"/>
    <w:rsid w:val="007C1340"/>
    <w:rsid w:val="007C41B8"/>
    <w:rsid w:val="007D0897"/>
    <w:rsid w:val="007D09BC"/>
    <w:rsid w:val="007D3978"/>
    <w:rsid w:val="007D3B57"/>
    <w:rsid w:val="007D693F"/>
    <w:rsid w:val="007D6A53"/>
    <w:rsid w:val="007D6F72"/>
    <w:rsid w:val="007D744F"/>
    <w:rsid w:val="007E0DB5"/>
    <w:rsid w:val="007E14DA"/>
    <w:rsid w:val="007E15FC"/>
    <w:rsid w:val="007E192E"/>
    <w:rsid w:val="007E42D0"/>
    <w:rsid w:val="007E7475"/>
    <w:rsid w:val="007F2427"/>
    <w:rsid w:val="007F30B7"/>
    <w:rsid w:val="007F3389"/>
    <w:rsid w:val="007F5558"/>
    <w:rsid w:val="008049DE"/>
    <w:rsid w:val="008059C2"/>
    <w:rsid w:val="0080647E"/>
    <w:rsid w:val="0081333D"/>
    <w:rsid w:val="008144DB"/>
    <w:rsid w:val="0082206F"/>
    <w:rsid w:val="00823AC7"/>
    <w:rsid w:val="00824307"/>
    <w:rsid w:val="00824E3E"/>
    <w:rsid w:val="008259AC"/>
    <w:rsid w:val="008260A4"/>
    <w:rsid w:val="008316F0"/>
    <w:rsid w:val="00842937"/>
    <w:rsid w:val="0084550A"/>
    <w:rsid w:val="00846378"/>
    <w:rsid w:val="0085701F"/>
    <w:rsid w:val="00860E66"/>
    <w:rsid w:val="0086788A"/>
    <w:rsid w:val="008724E7"/>
    <w:rsid w:val="008735AC"/>
    <w:rsid w:val="008740C4"/>
    <w:rsid w:val="008747C6"/>
    <w:rsid w:val="00875B52"/>
    <w:rsid w:val="008768DF"/>
    <w:rsid w:val="00882592"/>
    <w:rsid w:val="008833C2"/>
    <w:rsid w:val="00887856"/>
    <w:rsid w:val="0089213E"/>
    <w:rsid w:val="0089273B"/>
    <w:rsid w:val="0089474A"/>
    <w:rsid w:val="00894E8C"/>
    <w:rsid w:val="008952C9"/>
    <w:rsid w:val="00896280"/>
    <w:rsid w:val="00897CCD"/>
    <w:rsid w:val="008A0F7A"/>
    <w:rsid w:val="008A4DA0"/>
    <w:rsid w:val="008B2121"/>
    <w:rsid w:val="008B35BC"/>
    <w:rsid w:val="008B367C"/>
    <w:rsid w:val="008B5037"/>
    <w:rsid w:val="008B5B46"/>
    <w:rsid w:val="008B63C2"/>
    <w:rsid w:val="008B70A7"/>
    <w:rsid w:val="008C4020"/>
    <w:rsid w:val="008C5EBF"/>
    <w:rsid w:val="008C640E"/>
    <w:rsid w:val="008C7D6C"/>
    <w:rsid w:val="008E1C0D"/>
    <w:rsid w:val="008E24A9"/>
    <w:rsid w:val="008F3296"/>
    <w:rsid w:val="009005BB"/>
    <w:rsid w:val="0090100B"/>
    <w:rsid w:val="00903AB4"/>
    <w:rsid w:val="00905420"/>
    <w:rsid w:val="0090550A"/>
    <w:rsid w:val="00905BF3"/>
    <w:rsid w:val="00912747"/>
    <w:rsid w:val="0091491B"/>
    <w:rsid w:val="00915246"/>
    <w:rsid w:val="009162DF"/>
    <w:rsid w:val="00916F63"/>
    <w:rsid w:val="009172A0"/>
    <w:rsid w:val="00917AF9"/>
    <w:rsid w:val="00920B0E"/>
    <w:rsid w:val="00920B52"/>
    <w:rsid w:val="00921001"/>
    <w:rsid w:val="009220AD"/>
    <w:rsid w:val="009221A8"/>
    <w:rsid w:val="009255D9"/>
    <w:rsid w:val="009278B4"/>
    <w:rsid w:val="009278CD"/>
    <w:rsid w:val="00927A1E"/>
    <w:rsid w:val="00927B5A"/>
    <w:rsid w:val="00927DCB"/>
    <w:rsid w:val="00931D90"/>
    <w:rsid w:val="00934B2B"/>
    <w:rsid w:val="009353A8"/>
    <w:rsid w:val="00935BBD"/>
    <w:rsid w:val="00936508"/>
    <w:rsid w:val="009408AF"/>
    <w:rsid w:val="0094165C"/>
    <w:rsid w:val="00941DC9"/>
    <w:rsid w:val="00944F12"/>
    <w:rsid w:val="00946B1C"/>
    <w:rsid w:val="00947EB4"/>
    <w:rsid w:val="009505F7"/>
    <w:rsid w:val="00950AE0"/>
    <w:rsid w:val="0095193D"/>
    <w:rsid w:val="00951CA8"/>
    <w:rsid w:val="00955AFA"/>
    <w:rsid w:val="009618C8"/>
    <w:rsid w:val="00961FC3"/>
    <w:rsid w:val="0096403D"/>
    <w:rsid w:val="009652B5"/>
    <w:rsid w:val="00966A66"/>
    <w:rsid w:val="00966D88"/>
    <w:rsid w:val="00967194"/>
    <w:rsid w:val="009728E1"/>
    <w:rsid w:val="009732F3"/>
    <w:rsid w:val="00977906"/>
    <w:rsid w:val="00980F85"/>
    <w:rsid w:val="00982459"/>
    <w:rsid w:val="009831CB"/>
    <w:rsid w:val="0098703A"/>
    <w:rsid w:val="00987E3B"/>
    <w:rsid w:val="009901FB"/>
    <w:rsid w:val="00990F64"/>
    <w:rsid w:val="009936AC"/>
    <w:rsid w:val="00994BE3"/>
    <w:rsid w:val="009A2269"/>
    <w:rsid w:val="009B22C1"/>
    <w:rsid w:val="009B2A28"/>
    <w:rsid w:val="009B745E"/>
    <w:rsid w:val="009C182F"/>
    <w:rsid w:val="009C1902"/>
    <w:rsid w:val="009C3986"/>
    <w:rsid w:val="009C3E8E"/>
    <w:rsid w:val="009C7528"/>
    <w:rsid w:val="009D5D92"/>
    <w:rsid w:val="009E2CED"/>
    <w:rsid w:val="009E2D58"/>
    <w:rsid w:val="009E3C34"/>
    <w:rsid w:val="009E456F"/>
    <w:rsid w:val="009E5539"/>
    <w:rsid w:val="009E6324"/>
    <w:rsid w:val="009F0AEE"/>
    <w:rsid w:val="009F54FA"/>
    <w:rsid w:val="009F6B4F"/>
    <w:rsid w:val="009F7119"/>
    <w:rsid w:val="00A07C74"/>
    <w:rsid w:val="00A12A41"/>
    <w:rsid w:val="00A148E0"/>
    <w:rsid w:val="00A156D6"/>
    <w:rsid w:val="00A204BD"/>
    <w:rsid w:val="00A2287E"/>
    <w:rsid w:val="00A23993"/>
    <w:rsid w:val="00A254CC"/>
    <w:rsid w:val="00A2555C"/>
    <w:rsid w:val="00A265FA"/>
    <w:rsid w:val="00A3077E"/>
    <w:rsid w:val="00A30E1C"/>
    <w:rsid w:val="00A36DAD"/>
    <w:rsid w:val="00A37102"/>
    <w:rsid w:val="00A443DB"/>
    <w:rsid w:val="00A450D6"/>
    <w:rsid w:val="00A4513A"/>
    <w:rsid w:val="00A4738C"/>
    <w:rsid w:val="00A517C0"/>
    <w:rsid w:val="00A53B5C"/>
    <w:rsid w:val="00A5747F"/>
    <w:rsid w:val="00A60594"/>
    <w:rsid w:val="00A6106F"/>
    <w:rsid w:val="00A6171E"/>
    <w:rsid w:val="00A61F0A"/>
    <w:rsid w:val="00A62959"/>
    <w:rsid w:val="00A63BF5"/>
    <w:rsid w:val="00A64E91"/>
    <w:rsid w:val="00A65A8F"/>
    <w:rsid w:val="00A65BC5"/>
    <w:rsid w:val="00A67524"/>
    <w:rsid w:val="00A67C65"/>
    <w:rsid w:val="00A67F2A"/>
    <w:rsid w:val="00A7222E"/>
    <w:rsid w:val="00A72ADF"/>
    <w:rsid w:val="00A76F3B"/>
    <w:rsid w:val="00A77E02"/>
    <w:rsid w:val="00A807FC"/>
    <w:rsid w:val="00A83328"/>
    <w:rsid w:val="00A83F2A"/>
    <w:rsid w:val="00A853FE"/>
    <w:rsid w:val="00A87188"/>
    <w:rsid w:val="00A906C7"/>
    <w:rsid w:val="00A91FC5"/>
    <w:rsid w:val="00A92AEB"/>
    <w:rsid w:val="00A95EBE"/>
    <w:rsid w:val="00A963C8"/>
    <w:rsid w:val="00AA01C4"/>
    <w:rsid w:val="00AA12FE"/>
    <w:rsid w:val="00AA26C6"/>
    <w:rsid w:val="00AA295E"/>
    <w:rsid w:val="00AA6E77"/>
    <w:rsid w:val="00AB03EF"/>
    <w:rsid w:val="00AB0BAA"/>
    <w:rsid w:val="00AB4613"/>
    <w:rsid w:val="00AB4C92"/>
    <w:rsid w:val="00AB4FA5"/>
    <w:rsid w:val="00AB5707"/>
    <w:rsid w:val="00AB5A20"/>
    <w:rsid w:val="00AB64F8"/>
    <w:rsid w:val="00AC158D"/>
    <w:rsid w:val="00AC3F7B"/>
    <w:rsid w:val="00AC6BD5"/>
    <w:rsid w:val="00AD293C"/>
    <w:rsid w:val="00AD4000"/>
    <w:rsid w:val="00AD5AE8"/>
    <w:rsid w:val="00AD78D7"/>
    <w:rsid w:val="00AD7918"/>
    <w:rsid w:val="00AE1CCB"/>
    <w:rsid w:val="00AE287F"/>
    <w:rsid w:val="00AE4A6C"/>
    <w:rsid w:val="00AF0754"/>
    <w:rsid w:val="00AF07D5"/>
    <w:rsid w:val="00AF0B6C"/>
    <w:rsid w:val="00AF2287"/>
    <w:rsid w:val="00AF4131"/>
    <w:rsid w:val="00AF5160"/>
    <w:rsid w:val="00AF7031"/>
    <w:rsid w:val="00B03047"/>
    <w:rsid w:val="00B03228"/>
    <w:rsid w:val="00B03F41"/>
    <w:rsid w:val="00B04DC4"/>
    <w:rsid w:val="00B05A8D"/>
    <w:rsid w:val="00B07535"/>
    <w:rsid w:val="00B112F7"/>
    <w:rsid w:val="00B13EA3"/>
    <w:rsid w:val="00B15914"/>
    <w:rsid w:val="00B15CC1"/>
    <w:rsid w:val="00B163EB"/>
    <w:rsid w:val="00B1785B"/>
    <w:rsid w:val="00B17E3B"/>
    <w:rsid w:val="00B211B8"/>
    <w:rsid w:val="00B21A57"/>
    <w:rsid w:val="00B21A80"/>
    <w:rsid w:val="00B22BA0"/>
    <w:rsid w:val="00B25138"/>
    <w:rsid w:val="00B27546"/>
    <w:rsid w:val="00B311E5"/>
    <w:rsid w:val="00B33700"/>
    <w:rsid w:val="00B33CF1"/>
    <w:rsid w:val="00B3728F"/>
    <w:rsid w:val="00B41EB6"/>
    <w:rsid w:val="00B44D0A"/>
    <w:rsid w:val="00B45EF1"/>
    <w:rsid w:val="00B477BE"/>
    <w:rsid w:val="00B503FE"/>
    <w:rsid w:val="00B50591"/>
    <w:rsid w:val="00B50976"/>
    <w:rsid w:val="00B531FE"/>
    <w:rsid w:val="00B53E25"/>
    <w:rsid w:val="00B554C1"/>
    <w:rsid w:val="00B57657"/>
    <w:rsid w:val="00B61B38"/>
    <w:rsid w:val="00B6283B"/>
    <w:rsid w:val="00B67137"/>
    <w:rsid w:val="00B675DC"/>
    <w:rsid w:val="00B678B1"/>
    <w:rsid w:val="00B67E15"/>
    <w:rsid w:val="00B7060F"/>
    <w:rsid w:val="00B71EAD"/>
    <w:rsid w:val="00B7356D"/>
    <w:rsid w:val="00B74D25"/>
    <w:rsid w:val="00B75734"/>
    <w:rsid w:val="00B76435"/>
    <w:rsid w:val="00B825FA"/>
    <w:rsid w:val="00B85467"/>
    <w:rsid w:val="00B8576D"/>
    <w:rsid w:val="00B85F7F"/>
    <w:rsid w:val="00B91DB6"/>
    <w:rsid w:val="00B921E4"/>
    <w:rsid w:val="00B95DF6"/>
    <w:rsid w:val="00B96DF6"/>
    <w:rsid w:val="00B96FA4"/>
    <w:rsid w:val="00B97960"/>
    <w:rsid w:val="00B97CCD"/>
    <w:rsid w:val="00BA0497"/>
    <w:rsid w:val="00BA1146"/>
    <w:rsid w:val="00BA186E"/>
    <w:rsid w:val="00BA2B9A"/>
    <w:rsid w:val="00BA2F64"/>
    <w:rsid w:val="00BA4895"/>
    <w:rsid w:val="00BA683C"/>
    <w:rsid w:val="00BB17B5"/>
    <w:rsid w:val="00BB2940"/>
    <w:rsid w:val="00BB54D6"/>
    <w:rsid w:val="00BC0CD6"/>
    <w:rsid w:val="00BC0EF8"/>
    <w:rsid w:val="00BC34A1"/>
    <w:rsid w:val="00BC4B65"/>
    <w:rsid w:val="00BC500D"/>
    <w:rsid w:val="00BC58E0"/>
    <w:rsid w:val="00BC6B24"/>
    <w:rsid w:val="00BD4C92"/>
    <w:rsid w:val="00BD5114"/>
    <w:rsid w:val="00BD6FB1"/>
    <w:rsid w:val="00BD7960"/>
    <w:rsid w:val="00BE02D6"/>
    <w:rsid w:val="00BE03FD"/>
    <w:rsid w:val="00BF1649"/>
    <w:rsid w:val="00BF19BA"/>
    <w:rsid w:val="00BF1A0D"/>
    <w:rsid w:val="00BF33EE"/>
    <w:rsid w:val="00BF4E2F"/>
    <w:rsid w:val="00BF690A"/>
    <w:rsid w:val="00BF7472"/>
    <w:rsid w:val="00BF7E85"/>
    <w:rsid w:val="00C000B3"/>
    <w:rsid w:val="00C00C68"/>
    <w:rsid w:val="00C02024"/>
    <w:rsid w:val="00C03327"/>
    <w:rsid w:val="00C06D51"/>
    <w:rsid w:val="00C07770"/>
    <w:rsid w:val="00C11F8E"/>
    <w:rsid w:val="00C13051"/>
    <w:rsid w:val="00C143AE"/>
    <w:rsid w:val="00C14747"/>
    <w:rsid w:val="00C17F88"/>
    <w:rsid w:val="00C20315"/>
    <w:rsid w:val="00C20868"/>
    <w:rsid w:val="00C23B28"/>
    <w:rsid w:val="00C24660"/>
    <w:rsid w:val="00C25171"/>
    <w:rsid w:val="00C2783E"/>
    <w:rsid w:val="00C31F09"/>
    <w:rsid w:val="00C336F1"/>
    <w:rsid w:val="00C337B1"/>
    <w:rsid w:val="00C35967"/>
    <w:rsid w:val="00C371AB"/>
    <w:rsid w:val="00C41D44"/>
    <w:rsid w:val="00C43220"/>
    <w:rsid w:val="00C45B14"/>
    <w:rsid w:val="00C46FDE"/>
    <w:rsid w:val="00C47500"/>
    <w:rsid w:val="00C5247F"/>
    <w:rsid w:val="00C52F57"/>
    <w:rsid w:val="00C54462"/>
    <w:rsid w:val="00C56729"/>
    <w:rsid w:val="00C64736"/>
    <w:rsid w:val="00C6593E"/>
    <w:rsid w:val="00C65F3F"/>
    <w:rsid w:val="00C67A7D"/>
    <w:rsid w:val="00C70AF2"/>
    <w:rsid w:val="00C71096"/>
    <w:rsid w:val="00C7179C"/>
    <w:rsid w:val="00C72128"/>
    <w:rsid w:val="00C7404A"/>
    <w:rsid w:val="00C74AC0"/>
    <w:rsid w:val="00C764FF"/>
    <w:rsid w:val="00C821EC"/>
    <w:rsid w:val="00C83C62"/>
    <w:rsid w:val="00C840F2"/>
    <w:rsid w:val="00C912C1"/>
    <w:rsid w:val="00C93D4E"/>
    <w:rsid w:val="00C9764C"/>
    <w:rsid w:val="00CA02B1"/>
    <w:rsid w:val="00CA11C0"/>
    <w:rsid w:val="00CA254B"/>
    <w:rsid w:val="00CA5507"/>
    <w:rsid w:val="00CA5F79"/>
    <w:rsid w:val="00CA7E59"/>
    <w:rsid w:val="00CB12DD"/>
    <w:rsid w:val="00CB12E6"/>
    <w:rsid w:val="00CB1FF6"/>
    <w:rsid w:val="00CB6504"/>
    <w:rsid w:val="00CB7281"/>
    <w:rsid w:val="00CB746A"/>
    <w:rsid w:val="00CC420D"/>
    <w:rsid w:val="00CC5458"/>
    <w:rsid w:val="00CC58B4"/>
    <w:rsid w:val="00CC6F9C"/>
    <w:rsid w:val="00CD2C70"/>
    <w:rsid w:val="00CD7371"/>
    <w:rsid w:val="00CE3BBD"/>
    <w:rsid w:val="00CF1477"/>
    <w:rsid w:val="00CF4804"/>
    <w:rsid w:val="00CF501E"/>
    <w:rsid w:val="00CF50B7"/>
    <w:rsid w:val="00CF5AB9"/>
    <w:rsid w:val="00D008CD"/>
    <w:rsid w:val="00D03CCE"/>
    <w:rsid w:val="00D0472C"/>
    <w:rsid w:val="00D06597"/>
    <w:rsid w:val="00D11D40"/>
    <w:rsid w:val="00D14066"/>
    <w:rsid w:val="00D1595F"/>
    <w:rsid w:val="00D205B0"/>
    <w:rsid w:val="00D23FB9"/>
    <w:rsid w:val="00D25C91"/>
    <w:rsid w:val="00D26FA4"/>
    <w:rsid w:val="00D27A3D"/>
    <w:rsid w:val="00D3074C"/>
    <w:rsid w:val="00D32E8D"/>
    <w:rsid w:val="00D44E48"/>
    <w:rsid w:val="00D47CCE"/>
    <w:rsid w:val="00D536CF"/>
    <w:rsid w:val="00D53B2E"/>
    <w:rsid w:val="00D53EA3"/>
    <w:rsid w:val="00D54EF4"/>
    <w:rsid w:val="00D55E55"/>
    <w:rsid w:val="00D5640B"/>
    <w:rsid w:val="00D61051"/>
    <w:rsid w:val="00D61B8E"/>
    <w:rsid w:val="00D6211A"/>
    <w:rsid w:val="00D636D7"/>
    <w:rsid w:val="00D653E5"/>
    <w:rsid w:val="00D67399"/>
    <w:rsid w:val="00D67EC4"/>
    <w:rsid w:val="00D703B1"/>
    <w:rsid w:val="00D730A9"/>
    <w:rsid w:val="00D74BF5"/>
    <w:rsid w:val="00D75395"/>
    <w:rsid w:val="00D75D58"/>
    <w:rsid w:val="00D7675D"/>
    <w:rsid w:val="00D76B6F"/>
    <w:rsid w:val="00D7772A"/>
    <w:rsid w:val="00D8159E"/>
    <w:rsid w:val="00D827BC"/>
    <w:rsid w:val="00D867AF"/>
    <w:rsid w:val="00D91E6C"/>
    <w:rsid w:val="00D935F4"/>
    <w:rsid w:val="00D944C5"/>
    <w:rsid w:val="00DA00FC"/>
    <w:rsid w:val="00DA01AE"/>
    <w:rsid w:val="00DA2C18"/>
    <w:rsid w:val="00DA6D2A"/>
    <w:rsid w:val="00DB0C19"/>
    <w:rsid w:val="00DB120A"/>
    <w:rsid w:val="00DB1E5C"/>
    <w:rsid w:val="00DB2224"/>
    <w:rsid w:val="00DB30B5"/>
    <w:rsid w:val="00DB466C"/>
    <w:rsid w:val="00DB4AE9"/>
    <w:rsid w:val="00DB6A94"/>
    <w:rsid w:val="00DC19C0"/>
    <w:rsid w:val="00DC3564"/>
    <w:rsid w:val="00DC5CDC"/>
    <w:rsid w:val="00DC68B1"/>
    <w:rsid w:val="00DC7182"/>
    <w:rsid w:val="00DC7DDA"/>
    <w:rsid w:val="00DD4AC5"/>
    <w:rsid w:val="00DD5921"/>
    <w:rsid w:val="00DD6F55"/>
    <w:rsid w:val="00DE07BC"/>
    <w:rsid w:val="00DE2623"/>
    <w:rsid w:val="00DE31AE"/>
    <w:rsid w:val="00DE341B"/>
    <w:rsid w:val="00DE384A"/>
    <w:rsid w:val="00DE5A0A"/>
    <w:rsid w:val="00DE6F23"/>
    <w:rsid w:val="00DF1092"/>
    <w:rsid w:val="00DF1A20"/>
    <w:rsid w:val="00DF609C"/>
    <w:rsid w:val="00DF65F2"/>
    <w:rsid w:val="00DF6BDE"/>
    <w:rsid w:val="00DF7003"/>
    <w:rsid w:val="00DF79D9"/>
    <w:rsid w:val="00E00395"/>
    <w:rsid w:val="00E02085"/>
    <w:rsid w:val="00E0309F"/>
    <w:rsid w:val="00E042D0"/>
    <w:rsid w:val="00E0470B"/>
    <w:rsid w:val="00E07DBF"/>
    <w:rsid w:val="00E1014E"/>
    <w:rsid w:val="00E1037B"/>
    <w:rsid w:val="00E13476"/>
    <w:rsid w:val="00E14445"/>
    <w:rsid w:val="00E14B1B"/>
    <w:rsid w:val="00E15400"/>
    <w:rsid w:val="00E165A8"/>
    <w:rsid w:val="00E20F80"/>
    <w:rsid w:val="00E238DE"/>
    <w:rsid w:val="00E23E97"/>
    <w:rsid w:val="00E24D7D"/>
    <w:rsid w:val="00E25057"/>
    <w:rsid w:val="00E26B76"/>
    <w:rsid w:val="00E27C59"/>
    <w:rsid w:val="00E33C3C"/>
    <w:rsid w:val="00E355C7"/>
    <w:rsid w:val="00E3574A"/>
    <w:rsid w:val="00E41146"/>
    <w:rsid w:val="00E4235C"/>
    <w:rsid w:val="00E42600"/>
    <w:rsid w:val="00E427FF"/>
    <w:rsid w:val="00E43047"/>
    <w:rsid w:val="00E47C16"/>
    <w:rsid w:val="00E50CCC"/>
    <w:rsid w:val="00E51026"/>
    <w:rsid w:val="00E54C3D"/>
    <w:rsid w:val="00E568AB"/>
    <w:rsid w:val="00E60DDD"/>
    <w:rsid w:val="00E61421"/>
    <w:rsid w:val="00E61675"/>
    <w:rsid w:val="00E617DE"/>
    <w:rsid w:val="00E62939"/>
    <w:rsid w:val="00E637CE"/>
    <w:rsid w:val="00E64FD3"/>
    <w:rsid w:val="00E7200C"/>
    <w:rsid w:val="00E73094"/>
    <w:rsid w:val="00E73607"/>
    <w:rsid w:val="00E74436"/>
    <w:rsid w:val="00E76D9D"/>
    <w:rsid w:val="00E77DC2"/>
    <w:rsid w:val="00E77F76"/>
    <w:rsid w:val="00E80F33"/>
    <w:rsid w:val="00E814FA"/>
    <w:rsid w:val="00E82BC1"/>
    <w:rsid w:val="00E83630"/>
    <w:rsid w:val="00E8529D"/>
    <w:rsid w:val="00E85DC9"/>
    <w:rsid w:val="00E86766"/>
    <w:rsid w:val="00E87050"/>
    <w:rsid w:val="00E878EE"/>
    <w:rsid w:val="00E90F51"/>
    <w:rsid w:val="00E91240"/>
    <w:rsid w:val="00E9158C"/>
    <w:rsid w:val="00E91769"/>
    <w:rsid w:val="00E92277"/>
    <w:rsid w:val="00E96C16"/>
    <w:rsid w:val="00E97A6A"/>
    <w:rsid w:val="00E97D64"/>
    <w:rsid w:val="00EA044B"/>
    <w:rsid w:val="00EA0766"/>
    <w:rsid w:val="00EA0A62"/>
    <w:rsid w:val="00EA16C4"/>
    <w:rsid w:val="00EA38A1"/>
    <w:rsid w:val="00EA497F"/>
    <w:rsid w:val="00EA4E96"/>
    <w:rsid w:val="00EA511F"/>
    <w:rsid w:val="00EA51A4"/>
    <w:rsid w:val="00EA6061"/>
    <w:rsid w:val="00EA7C1D"/>
    <w:rsid w:val="00EA7F7D"/>
    <w:rsid w:val="00EB00BB"/>
    <w:rsid w:val="00EB2955"/>
    <w:rsid w:val="00EB6127"/>
    <w:rsid w:val="00EC03B1"/>
    <w:rsid w:val="00EC052D"/>
    <w:rsid w:val="00EC0793"/>
    <w:rsid w:val="00EC377A"/>
    <w:rsid w:val="00EC45A1"/>
    <w:rsid w:val="00EC5A17"/>
    <w:rsid w:val="00EC6178"/>
    <w:rsid w:val="00ED0517"/>
    <w:rsid w:val="00ED0C09"/>
    <w:rsid w:val="00ED4ED5"/>
    <w:rsid w:val="00ED7182"/>
    <w:rsid w:val="00ED76FC"/>
    <w:rsid w:val="00ED7F70"/>
    <w:rsid w:val="00EE0B5B"/>
    <w:rsid w:val="00EE3B04"/>
    <w:rsid w:val="00EE5488"/>
    <w:rsid w:val="00EE59C3"/>
    <w:rsid w:val="00EF1DD0"/>
    <w:rsid w:val="00EF36AE"/>
    <w:rsid w:val="00EF43F8"/>
    <w:rsid w:val="00EF4E49"/>
    <w:rsid w:val="00EF50C1"/>
    <w:rsid w:val="00EF5A05"/>
    <w:rsid w:val="00EF7BC3"/>
    <w:rsid w:val="00F00371"/>
    <w:rsid w:val="00F00D40"/>
    <w:rsid w:val="00F01D4A"/>
    <w:rsid w:val="00F07818"/>
    <w:rsid w:val="00F07D7E"/>
    <w:rsid w:val="00F1305D"/>
    <w:rsid w:val="00F1383A"/>
    <w:rsid w:val="00F21980"/>
    <w:rsid w:val="00F222AB"/>
    <w:rsid w:val="00F223E2"/>
    <w:rsid w:val="00F24EA1"/>
    <w:rsid w:val="00F32E45"/>
    <w:rsid w:val="00F36C05"/>
    <w:rsid w:val="00F3722C"/>
    <w:rsid w:val="00F40681"/>
    <w:rsid w:val="00F41702"/>
    <w:rsid w:val="00F428B6"/>
    <w:rsid w:val="00F466B6"/>
    <w:rsid w:val="00F46F3F"/>
    <w:rsid w:val="00F4750E"/>
    <w:rsid w:val="00F47868"/>
    <w:rsid w:val="00F526B3"/>
    <w:rsid w:val="00F53DF5"/>
    <w:rsid w:val="00F54903"/>
    <w:rsid w:val="00F54AD3"/>
    <w:rsid w:val="00F55474"/>
    <w:rsid w:val="00F55ECC"/>
    <w:rsid w:val="00F62A94"/>
    <w:rsid w:val="00F63414"/>
    <w:rsid w:val="00F63944"/>
    <w:rsid w:val="00F63F34"/>
    <w:rsid w:val="00F6511D"/>
    <w:rsid w:val="00F65FEE"/>
    <w:rsid w:val="00F7016F"/>
    <w:rsid w:val="00F73254"/>
    <w:rsid w:val="00F7669E"/>
    <w:rsid w:val="00F82D6B"/>
    <w:rsid w:val="00F82E89"/>
    <w:rsid w:val="00F84674"/>
    <w:rsid w:val="00F84BE7"/>
    <w:rsid w:val="00F854AD"/>
    <w:rsid w:val="00F87B35"/>
    <w:rsid w:val="00F9017B"/>
    <w:rsid w:val="00F90568"/>
    <w:rsid w:val="00F90F71"/>
    <w:rsid w:val="00F943F7"/>
    <w:rsid w:val="00F948F5"/>
    <w:rsid w:val="00F953F7"/>
    <w:rsid w:val="00F95EDA"/>
    <w:rsid w:val="00FA0189"/>
    <w:rsid w:val="00FA0A07"/>
    <w:rsid w:val="00FA203D"/>
    <w:rsid w:val="00FA2ADC"/>
    <w:rsid w:val="00FA3F35"/>
    <w:rsid w:val="00FA46AC"/>
    <w:rsid w:val="00FB0472"/>
    <w:rsid w:val="00FB1EBD"/>
    <w:rsid w:val="00FB3FB2"/>
    <w:rsid w:val="00FB56D4"/>
    <w:rsid w:val="00FB6064"/>
    <w:rsid w:val="00FB6CBC"/>
    <w:rsid w:val="00FB7143"/>
    <w:rsid w:val="00FC219B"/>
    <w:rsid w:val="00FC53E5"/>
    <w:rsid w:val="00FC5A46"/>
    <w:rsid w:val="00FC6069"/>
    <w:rsid w:val="00FD135F"/>
    <w:rsid w:val="00FD2509"/>
    <w:rsid w:val="00FD4EEA"/>
    <w:rsid w:val="00FD5DDE"/>
    <w:rsid w:val="00FE0E73"/>
    <w:rsid w:val="00FE311F"/>
    <w:rsid w:val="00FE7601"/>
    <w:rsid w:val="00FF064E"/>
    <w:rsid w:val="00FF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755DD0C5"/>
  <w15:docId w15:val="{9CF6E91E-8E69-4CCC-9BE9-87406193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E42600"/>
    <w:pPr>
      <w:spacing w:before="100" w:beforeAutospacing="1" w:after="150"/>
      <w:outlineLvl w:val="1"/>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Pr>
      <w:sz w:val="20"/>
      <w:szCs w:val="20"/>
    </w:rPr>
  </w:style>
  <w:style w:type="paragraph" w:styleId="Header">
    <w:name w:val="header"/>
    <w:basedOn w:val="Normal"/>
  </w:style>
  <w:style w:type="paragraph" w:styleId="Footer">
    <w:name w:val="footer"/>
    <w:basedOn w:val="Normal"/>
  </w:style>
  <w:style w:type="paragraph" w:styleId="Title">
    <w:name w:val="Title"/>
    <w:basedOn w:val="Normal"/>
    <w:qFormat/>
    <w:pPr>
      <w:jc w:val="center"/>
    </w:pPr>
    <w:rPr>
      <w:b/>
      <w:bCs/>
    </w:rPr>
  </w:style>
  <w:style w:type="paragraph" w:styleId="BalloonText">
    <w:name w:val="Balloon Text"/>
    <w:basedOn w:val="Normal"/>
    <w:rPr>
      <w:rFonts w:ascii="Tahoma" w:hAnsi="Tahoma" w:cs="Tahoma"/>
      <w:sz w:val="16"/>
      <w:szCs w:val="16"/>
    </w:rPr>
  </w:style>
  <w:style w:type="character" w:styleId="LineNumber">
    <w:name w:val="line number"/>
    <w:basedOn w:val="DefaultParagraphFont"/>
    <w:rsid w:val="009162DF"/>
  </w:style>
  <w:style w:type="character" w:styleId="PageNumber">
    <w:name w:val="page number"/>
    <w:basedOn w:val="DefaultParagraphFont"/>
    <w:rsid w:val="009162DF"/>
  </w:style>
  <w:style w:type="character" w:styleId="CommentReference">
    <w:name w:val="annotation reference"/>
    <w:semiHidden/>
    <w:rsid w:val="00BF7E85"/>
    <w:rPr>
      <w:sz w:val="16"/>
      <w:szCs w:val="16"/>
    </w:rPr>
  </w:style>
  <w:style w:type="paragraph" w:styleId="CommentSubject">
    <w:name w:val="annotation subject"/>
    <w:basedOn w:val="CommentText"/>
    <w:next w:val="CommentText"/>
    <w:semiHidden/>
    <w:rsid w:val="00BF7E85"/>
    <w:rPr>
      <w:b/>
      <w:bCs/>
    </w:rPr>
  </w:style>
  <w:style w:type="character" w:styleId="Strong">
    <w:name w:val="Strong"/>
    <w:qFormat/>
    <w:rsid w:val="00E042D0"/>
    <w:rPr>
      <w:b/>
      <w:bCs/>
    </w:rPr>
  </w:style>
  <w:style w:type="character" w:styleId="Hyperlink">
    <w:name w:val="Hyperlink"/>
    <w:rsid w:val="008C7D6C"/>
    <w:rPr>
      <w:color w:val="0000FF"/>
      <w:sz w:val="21"/>
      <w:szCs w:val="21"/>
      <w:u w:val="single"/>
    </w:rPr>
  </w:style>
  <w:style w:type="paragraph" w:styleId="BodyText">
    <w:name w:val="Body Text"/>
    <w:basedOn w:val="Normal"/>
    <w:next w:val="Normal"/>
    <w:link w:val="BodyTextChar"/>
    <w:rsid w:val="00F07D7E"/>
    <w:pPr>
      <w:autoSpaceDE w:val="0"/>
      <w:autoSpaceDN w:val="0"/>
      <w:adjustRightInd w:val="0"/>
    </w:pPr>
  </w:style>
  <w:style w:type="paragraph" w:styleId="BodyTextIndent2">
    <w:name w:val="Body Text Indent 2"/>
    <w:basedOn w:val="Normal"/>
    <w:next w:val="Normal"/>
    <w:rsid w:val="00F07D7E"/>
    <w:pPr>
      <w:autoSpaceDE w:val="0"/>
      <w:autoSpaceDN w:val="0"/>
      <w:adjustRightInd w:val="0"/>
    </w:pPr>
  </w:style>
  <w:style w:type="paragraph" w:styleId="BodyText2">
    <w:name w:val="Body Text 2"/>
    <w:basedOn w:val="Normal"/>
    <w:next w:val="Normal"/>
    <w:rsid w:val="00F07D7E"/>
    <w:pPr>
      <w:autoSpaceDE w:val="0"/>
      <w:autoSpaceDN w:val="0"/>
      <w:adjustRightInd w:val="0"/>
    </w:pPr>
  </w:style>
  <w:style w:type="paragraph" w:customStyle="1" w:styleId="justify">
    <w:name w:val="justify"/>
    <w:basedOn w:val="Normal"/>
    <w:rsid w:val="00792191"/>
    <w:pPr>
      <w:spacing w:before="100" w:beforeAutospacing="1" w:after="100" w:afterAutospacing="1"/>
      <w:jc w:val="both"/>
    </w:pPr>
    <w:rPr>
      <w:rFonts w:ascii="Trebuchet MS" w:hAnsi="Trebuchet MS"/>
      <w:color w:val="000000"/>
      <w:sz w:val="20"/>
      <w:szCs w:val="20"/>
    </w:rPr>
  </w:style>
  <w:style w:type="paragraph" w:styleId="NormalWeb">
    <w:name w:val="Normal (Web)"/>
    <w:basedOn w:val="Normal"/>
    <w:uiPriority w:val="99"/>
    <w:rsid w:val="00F63F34"/>
    <w:pPr>
      <w:spacing w:before="100" w:beforeAutospacing="1" w:after="100" w:afterAutospacing="1"/>
    </w:pPr>
    <w:rPr>
      <w:rFonts w:ascii="Verdana" w:hAnsi="Verdana"/>
      <w:color w:val="000000"/>
      <w:sz w:val="20"/>
      <w:szCs w:val="20"/>
    </w:rPr>
  </w:style>
  <w:style w:type="paragraph" w:styleId="HTMLPreformatted">
    <w:name w:val="HTML Preformatted"/>
    <w:basedOn w:val="Normal"/>
    <w:rsid w:val="0024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textdfps">
    <w:name w:val="bodytextdfps"/>
    <w:basedOn w:val="Normal"/>
    <w:rsid w:val="00492D0E"/>
    <w:pPr>
      <w:spacing w:before="120"/>
      <w:ind w:left="1440"/>
    </w:pPr>
    <w:rPr>
      <w:rFonts w:ascii="Arial" w:hAnsi="Arial" w:cs="Arial"/>
      <w:sz w:val="22"/>
      <w:szCs w:val="22"/>
    </w:rPr>
  </w:style>
  <w:style w:type="paragraph" w:styleId="PlainText">
    <w:name w:val="Plain Text"/>
    <w:basedOn w:val="Normal"/>
    <w:link w:val="PlainTextChar"/>
    <w:rsid w:val="00C47500"/>
    <w:rPr>
      <w:rFonts w:ascii="Courier New" w:hAnsi="Courier New" w:cs="Courier New"/>
      <w:sz w:val="20"/>
      <w:szCs w:val="20"/>
    </w:rPr>
  </w:style>
  <w:style w:type="character" w:styleId="FollowedHyperlink">
    <w:name w:val="FollowedHyperlink"/>
    <w:rsid w:val="00131426"/>
    <w:rPr>
      <w:color w:val="800080"/>
      <w:u w:val="single"/>
    </w:rPr>
  </w:style>
  <w:style w:type="character" w:styleId="Emphasis">
    <w:name w:val="Emphasis"/>
    <w:qFormat/>
    <w:rsid w:val="002955BB"/>
    <w:rPr>
      <w:i/>
      <w:iCs/>
    </w:rPr>
  </w:style>
  <w:style w:type="table" w:styleId="TableGrid">
    <w:name w:val="Table Grid"/>
    <w:basedOn w:val="TableNormal"/>
    <w:rsid w:val="0050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link w:val="subsectionChar"/>
    <w:uiPriority w:val="99"/>
    <w:rsid w:val="009E3C34"/>
    <w:pPr>
      <w:spacing w:before="60" w:after="60"/>
      <w:ind w:left="677" w:hanging="389"/>
      <w:jc w:val="both"/>
    </w:pPr>
    <w:rPr>
      <w:rFonts w:ascii="CG Times" w:hAnsi="CG Times"/>
      <w:sz w:val="22"/>
      <w:szCs w:val="20"/>
    </w:rPr>
  </w:style>
  <w:style w:type="paragraph" w:customStyle="1" w:styleId="paragraph">
    <w:name w:val="paragraph"/>
    <w:basedOn w:val="Normal"/>
    <w:link w:val="paragraphChar"/>
    <w:uiPriority w:val="99"/>
    <w:rsid w:val="009E3C34"/>
    <w:pPr>
      <w:spacing w:before="60" w:after="60"/>
      <w:ind w:left="1109" w:hanging="389"/>
      <w:jc w:val="both"/>
    </w:pPr>
    <w:rPr>
      <w:rFonts w:ascii="CG Times" w:hAnsi="CG Times"/>
      <w:sz w:val="22"/>
      <w:szCs w:val="20"/>
    </w:rPr>
  </w:style>
  <w:style w:type="paragraph" w:customStyle="1" w:styleId="subparagraph">
    <w:name w:val="subparagraph"/>
    <w:basedOn w:val="Normal"/>
    <w:uiPriority w:val="99"/>
    <w:rsid w:val="009E3C34"/>
    <w:pPr>
      <w:spacing w:before="60" w:after="60"/>
      <w:ind w:left="1641" w:hanging="446"/>
      <w:jc w:val="both"/>
    </w:pPr>
    <w:rPr>
      <w:rFonts w:ascii="CG Times" w:hAnsi="CG Times"/>
      <w:sz w:val="22"/>
      <w:szCs w:val="20"/>
    </w:rPr>
  </w:style>
  <w:style w:type="paragraph" w:customStyle="1" w:styleId="Subchapter">
    <w:name w:val="Subchapter"/>
    <w:basedOn w:val="paragraph"/>
    <w:uiPriority w:val="99"/>
    <w:rsid w:val="009E3C34"/>
    <w:pPr>
      <w:keepNext/>
      <w:spacing w:before="120" w:after="120"/>
      <w:ind w:left="101"/>
    </w:pPr>
    <w:rPr>
      <w:b/>
      <w:smallCaps/>
      <w:sz w:val="24"/>
    </w:rPr>
  </w:style>
  <w:style w:type="character" w:customStyle="1" w:styleId="sectionChar">
    <w:name w:val="section Char"/>
    <w:link w:val="section"/>
    <w:rsid w:val="009E3C34"/>
    <w:rPr>
      <w:rFonts w:ascii="CG Times" w:hAnsi="CG Times"/>
      <w:b/>
      <w:sz w:val="24"/>
      <w:lang w:val="en-US" w:eastAsia="en-US" w:bidi="ar-SA"/>
    </w:rPr>
  </w:style>
  <w:style w:type="paragraph" w:customStyle="1" w:styleId="section">
    <w:name w:val="section"/>
    <w:basedOn w:val="Normal"/>
    <w:next w:val="Normal"/>
    <w:link w:val="sectionChar"/>
    <w:uiPriority w:val="99"/>
    <w:rsid w:val="009E3C34"/>
    <w:pPr>
      <w:keepNext/>
      <w:spacing w:before="120" w:after="120"/>
      <w:ind w:left="979" w:hanging="979"/>
      <w:jc w:val="both"/>
    </w:pPr>
    <w:rPr>
      <w:rFonts w:ascii="CG Times" w:hAnsi="CG Times"/>
      <w:b/>
      <w:szCs w:val="20"/>
    </w:rPr>
  </w:style>
  <w:style w:type="character" w:customStyle="1" w:styleId="paragraphChar">
    <w:name w:val="paragraph Char"/>
    <w:link w:val="paragraph"/>
    <w:uiPriority w:val="99"/>
    <w:rsid w:val="009E3C34"/>
    <w:rPr>
      <w:rFonts w:ascii="CG Times" w:hAnsi="CG Times"/>
      <w:sz w:val="22"/>
      <w:lang w:val="en-US" w:eastAsia="en-US" w:bidi="ar-SA"/>
    </w:rPr>
  </w:style>
  <w:style w:type="character" w:customStyle="1" w:styleId="subsectionChar">
    <w:name w:val="subsection Char"/>
    <w:link w:val="subsection"/>
    <w:rsid w:val="009E3C34"/>
    <w:rPr>
      <w:rFonts w:ascii="CG Times" w:hAnsi="CG Times"/>
      <w:sz w:val="22"/>
      <w:lang w:val="en-US" w:eastAsia="en-US" w:bidi="ar-SA"/>
    </w:rPr>
  </w:style>
  <w:style w:type="character" w:customStyle="1" w:styleId="normalwebchar">
    <w:name w:val="normalwebchar"/>
    <w:basedOn w:val="DefaultParagraphFont"/>
    <w:rsid w:val="00DB4AE9"/>
  </w:style>
  <w:style w:type="paragraph" w:customStyle="1" w:styleId="plainp">
    <w:name w:val="plainp"/>
    <w:basedOn w:val="subsection"/>
    <w:link w:val="plainpChar"/>
    <w:uiPriority w:val="99"/>
    <w:rsid w:val="00105C9F"/>
    <w:pPr>
      <w:ind w:left="288" w:firstLine="0"/>
    </w:pPr>
  </w:style>
  <w:style w:type="paragraph" w:customStyle="1" w:styleId="clause">
    <w:name w:val="clause"/>
    <w:basedOn w:val="Normal"/>
    <w:uiPriority w:val="99"/>
    <w:rsid w:val="00105C9F"/>
    <w:pPr>
      <w:tabs>
        <w:tab w:val="left" w:pos="2232"/>
      </w:tabs>
      <w:spacing w:before="60" w:after="60"/>
      <w:ind w:left="2131" w:hanging="475"/>
      <w:jc w:val="both"/>
    </w:pPr>
    <w:rPr>
      <w:rFonts w:ascii="CG Times" w:hAnsi="CG Times"/>
      <w:sz w:val="22"/>
      <w:szCs w:val="20"/>
    </w:rPr>
  </w:style>
  <w:style w:type="character" w:customStyle="1" w:styleId="plainpChar">
    <w:name w:val="plainp Char"/>
    <w:basedOn w:val="subsectionChar"/>
    <w:link w:val="plainp"/>
    <w:rsid w:val="00105C9F"/>
    <w:rPr>
      <w:rFonts w:ascii="CG Times" w:hAnsi="CG Times"/>
      <w:sz w:val="22"/>
      <w:lang w:val="en-US" w:eastAsia="en-US" w:bidi="ar-SA"/>
    </w:rPr>
  </w:style>
  <w:style w:type="character" w:customStyle="1" w:styleId="bolder">
    <w:name w:val="bolder"/>
    <w:basedOn w:val="DefaultParagraphFont"/>
    <w:rsid w:val="00105C9F"/>
  </w:style>
  <w:style w:type="paragraph" w:customStyle="1" w:styleId="chapter">
    <w:name w:val="chapter"/>
    <w:basedOn w:val="Normal"/>
    <w:rsid w:val="000B56FC"/>
    <w:pPr>
      <w:keepNext/>
      <w:pageBreakBefore/>
      <w:spacing w:before="120" w:after="240"/>
      <w:jc w:val="center"/>
    </w:pPr>
    <w:rPr>
      <w:rFonts w:ascii="CG Times" w:hAnsi="CG Times"/>
      <w:b/>
      <w:sz w:val="28"/>
      <w:szCs w:val="20"/>
    </w:rPr>
  </w:style>
  <w:style w:type="paragraph" w:customStyle="1" w:styleId="plaini">
    <w:name w:val="plaini"/>
    <w:basedOn w:val="plainp"/>
    <w:uiPriority w:val="99"/>
    <w:rsid w:val="004047A6"/>
    <w:rPr>
      <w:i/>
    </w:rPr>
  </w:style>
  <w:style w:type="character" w:customStyle="1" w:styleId="PlainTextChar">
    <w:name w:val="Plain Text Char"/>
    <w:link w:val="PlainText"/>
    <w:rsid w:val="004047A6"/>
    <w:rPr>
      <w:rFonts w:ascii="Courier New" w:hAnsi="Courier New" w:cs="Courier New"/>
    </w:rPr>
  </w:style>
  <w:style w:type="paragraph" w:customStyle="1" w:styleId="Section3">
    <w:name w:val="Section3"/>
    <w:basedOn w:val="Normal"/>
    <w:uiPriority w:val="99"/>
    <w:rsid w:val="004047A6"/>
    <w:pPr>
      <w:keepNext/>
      <w:spacing w:before="120" w:after="120"/>
      <w:ind w:left="1210" w:hanging="1210"/>
      <w:jc w:val="both"/>
    </w:pPr>
    <w:rPr>
      <w:rFonts w:ascii="CG Times" w:hAnsi="CG Times"/>
      <w:b/>
      <w:szCs w:val="20"/>
    </w:rPr>
  </w:style>
  <w:style w:type="paragraph" w:customStyle="1" w:styleId="A-Rules-para1">
    <w:name w:val="A-Rules-para(1)"/>
    <w:basedOn w:val="Normal"/>
    <w:rsid w:val="00B15914"/>
    <w:pPr>
      <w:ind w:left="1728" w:hanging="576"/>
    </w:pPr>
    <w:rPr>
      <w:szCs w:val="20"/>
    </w:rPr>
  </w:style>
  <w:style w:type="paragraph" w:customStyle="1" w:styleId="A-Rules-11">
    <w:name w:val="A-Rules-1.1"/>
    <w:basedOn w:val="Normal"/>
    <w:rsid w:val="00B15914"/>
    <w:pPr>
      <w:ind w:left="792" w:hanging="432"/>
    </w:pPr>
    <w:rPr>
      <w:rFonts w:ascii="Times New Roman Bold" w:hAnsi="Times New Roman Bold"/>
      <w:b/>
      <w:szCs w:val="20"/>
    </w:rPr>
  </w:style>
  <w:style w:type="paragraph" w:customStyle="1" w:styleId="A-Rules-impa">
    <w:name w:val="A-Rules-imp.(a)"/>
    <w:basedOn w:val="plainp"/>
    <w:rsid w:val="00B15914"/>
    <w:pPr>
      <w:spacing w:before="0" w:after="0"/>
      <w:ind w:left="720"/>
      <w:jc w:val="left"/>
    </w:pPr>
    <w:rPr>
      <w:rFonts w:ascii="Times New Roman" w:hAnsi="Times New Roman"/>
      <w:sz w:val="24"/>
      <w:szCs w:val="24"/>
    </w:rPr>
  </w:style>
  <w:style w:type="paragraph" w:customStyle="1" w:styleId="A-Rules-subparaA">
    <w:name w:val="A-Rules-subpara (A)"/>
    <w:basedOn w:val="subparagraph"/>
    <w:rsid w:val="00B15914"/>
    <w:pPr>
      <w:ind w:left="2160" w:hanging="432"/>
      <w:jc w:val="left"/>
    </w:pPr>
    <w:rPr>
      <w:rFonts w:ascii="Times New Roman" w:hAnsi="Times New Roman"/>
      <w:sz w:val="24"/>
      <w:szCs w:val="24"/>
    </w:rPr>
  </w:style>
  <w:style w:type="paragraph" w:customStyle="1" w:styleId="Rulesi">
    <w:name w:val="Rules (i)"/>
    <w:basedOn w:val="Normal"/>
    <w:autoRedefine/>
    <w:rsid w:val="007F2427"/>
    <w:pPr>
      <w:tabs>
        <w:tab w:val="left" w:pos="2232"/>
      </w:tabs>
      <w:ind w:left="2016" w:hanging="576"/>
      <w:jc w:val="both"/>
    </w:pPr>
    <w:rPr>
      <w:szCs w:val="20"/>
    </w:rPr>
  </w:style>
  <w:style w:type="paragraph" w:customStyle="1" w:styleId="A-Rules-a">
    <w:name w:val="A-Rules-(a)"/>
    <w:basedOn w:val="Normal"/>
    <w:rsid w:val="007F2427"/>
    <w:pPr>
      <w:keepNext/>
      <w:ind w:left="1152" w:hanging="432"/>
      <w:outlineLvl w:val="0"/>
    </w:pPr>
    <w:rPr>
      <w:kern w:val="28"/>
      <w:szCs w:val="20"/>
    </w:rPr>
  </w:style>
  <w:style w:type="character" w:customStyle="1" w:styleId="BodyTextChar">
    <w:name w:val="Body Text Char"/>
    <w:link w:val="BodyText"/>
    <w:rsid w:val="00243AFE"/>
    <w:rPr>
      <w:sz w:val="24"/>
      <w:szCs w:val="24"/>
    </w:rPr>
  </w:style>
  <w:style w:type="paragraph" w:customStyle="1" w:styleId="Default">
    <w:name w:val="Default"/>
    <w:rsid w:val="001123A9"/>
    <w:pPr>
      <w:autoSpaceDE w:val="0"/>
      <w:autoSpaceDN w:val="0"/>
      <w:adjustRightInd w:val="0"/>
    </w:pPr>
    <w:rPr>
      <w:rFonts w:eastAsia="Calibri"/>
      <w:color w:val="000000"/>
      <w:sz w:val="24"/>
      <w:szCs w:val="24"/>
    </w:rPr>
  </w:style>
  <w:style w:type="paragraph" w:customStyle="1" w:styleId="subclause">
    <w:name w:val="subclause"/>
    <w:basedOn w:val="Normal"/>
    <w:uiPriority w:val="99"/>
    <w:rsid w:val="00EC03B1"/>
    <w:pPr>
      <w:tabs>
        <w:tab w:val="left" w:pos="2376"/>
      </w:tabs>
      <w:autoSpaceDE w:val="0"/>
      <w:autoSpaceDN w:val="0"/>
      <w:spacing w:before="60" w:after="60"/>
      <w:ind w:left="2736" w:hanging="576"/>
      <w:jc w:val="both"/>
    </w:pPr>
    <w:rPr>
      <w:rFonts w:ascii="CG Times" w:hAnsi="CG Times" w:cs="CG Times"/>
      <w:sz w:val="22"/>
      <w:szCs w:val="22"/>
    </w:rPr>
  </w:style>
  <w:style w:type="paragraph" w:customStyle="1" w:styleId="Section2">
    <w:name w:val="Section2"/>
    <w:basedOn w:val="section"/>
    <w:uiPriority w:val="99"/>
    <w:rsid w:val="00EC03B1"/>
    <w:pPr>
      <w:autoSpaceDE w:val="0"/>
      <w:autoSpaceDN w:val="0"/>
      <w:ind w:left="1094" w:hanging="1094"/>
    </w:pPr>
    <w:rPr>
      <w:rFonts w:cs="CG Times"/>
      <w:bCs/>
      <w:szCs w:val="24"/>
    </w:rPr>
  </w:style>
  <w:style w:type="paragraph" w:styleId="Revision">
    <w:name w:val="Revision"/>
    <w:hidden/>
    <w:uiPriority w:val="99"/>
    <w:semiHidden/>
    <w:rsid w:val="003E3305"/>
    <w:rPr>
      <w:sz w:val="24"/>
      <w:szCs w:val="24"/>
    </w:rPr>
  </w:style>
  <w:style w:type="paragraph" w:styleId="ListParagraph">
    <w:name w:val="List Paragraph"/>
    <w:basedOn w:val="Normal"/>
    <w:uiPriority w:val="34"/>
    <w:qFormat/>
    <w:rsid w:val="00303EF6"/>
    <w:pPr>
      <w:ind w:left="720"/>
    </w:pPr>
    <w:rPr>
      <w:rFonts w:ascii="Calibri" w:eastAsia="Calibri" w:hAnsi="Calibri"/>
      <w:sz w:val="22"/>
      <w:szCs w:val="22"/>
    </w:rPr>
  </w:style>
  <w:style w:type="character" w:customStyle="1" w:styleId="CommentTextChar">
    <w:name w:val="Comment Text Char"/>
    <w:basedOn w:val="DefaultParagraphFont"/>
    <w:link w:val="CommentText"/>
    <w:rsid w:val="0075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6460">
      <w:marLeft w:val="0"/>
      <w:marRight w:val="0"/>
      <w:marTop w:val="0"/>
      <w:marBottom w:val="0"/>
      <w:divBdr>
        <w:top w:val="none" w:sz="0" w:space="0" w:color="auto"/>
        <w:left w:val="none" w:sz="0" w:space="0" w:color="auto"/>
        <w:bottom w:val="none" w:sz="0" w:space="0" w:color="auto"/>
        <w:right w:val="none" w:sz="0" w:space="0" w:color="auto"/>
      </w:divBdr>
    </w:div>
    <w:div w:id="266157162">
      <w:marLeft w:val="0"/>
      <w:marRight w:val="0"/>
      <w:marTop w:val="0"/>
      <w:marBottom w:val="0"/>
      <w:divBdr>
        <w:top w:val="none" w:sz="0" w:space="0" w:color="auto"/>
        <w:left w:val="none" w:sz="0" w:space="0" w:color="auto"/>
        <w:bottom w:val="none" w:sz="0" w:space="0" w:color="auto"/>
        <w:right w:val="none" w:sz="0" w:space="0" w:color="auto"/>
      </w:divBdr>
    </w:div>
    <w:div w:id="281111302">
      <w:marLeft w:val="0"/>
      <w:marRight w:val="0"/>
      <w:marTop w:val="0"/>
      <w:marBottom w:val="0"/>
      <w:divBdr>
        <w:top w:val="none" w:sz="0" w:space="0" w:color="auto"/>
        <w:left w:val="none" w:sz="0" w:space="0" w:color="auto"/>
        <w:bottom w:val="none" w:sz="0" w:space="0" w:color="auto"/>
        <w:right w:val="none" w:sz="0" w:space="0" w:color="auto"/>
      </w:divBdr>
    </w:div>
    <w:div w:id="285891735">
      <w:marLeft w:val="0"/>
      <w:marRight w:val="0"/>
      <w:marTop w:val="0"/>
      <w:marBottom w:val="0"/>
      <w:divBdr>
        <w:top w:val="none" w:sz="0" w:space="0" w:color="auto"/>
        <w:left w:val="none" w:sz="0" w:space="0" w:color="auto"/>
        <w:bottom w:val="none" w:sz="0" w:space="0" w:color="auto"/>
        <w:right w:val="none" w:sz="0" w:space="0" w:color="auto"/>
      </w:divBdr>
      <w:divsChild>
        <w:div w:id="789978081">
          <w:marLeft w:val="0"/>
          <w:marRight w:val="0"/>
          <w:marTop w:val="0"/>
          <w:marBottom w:val="0"/>
          <w:divBdr>
            <w:top w:val="none" w:sz="0" w:space="0" w:color="auto"/>
            <w:left w:val="none" w:sz="0" w:space="0" w:color="auto"/>
            <w:bottom w:val="none" w:sz="0" w:space="0" w:color="auto"/>
            <w:right w:val="none" w:sz="0" w:space="0" w:color="auto"/>
          </w:divBdr>
        </w:div>
      </w:divsChild>
    </w:div>
    <w:div w:id="306931789">
      <w:bodyDiv w:val="1"/>
      <w:marLeft w:val="0"/>
      <w:marRight w:val="0"/>
      <w:marTop w:val="0"/>
      <w:marBottom w:val="0"/>
      <w:divBdr>
        <w:top w:val="none" w:sz="0" w:space="0" w:color="auto"/>
        <w:left w:val="none" w:sz="0" w:space="0" w:color="auto"/>
        <w:bottom w:val="none" w:sz="0" w:space="0" w:color="auto"/>
        <w:right w:val="none" w:sz="0" w:space="0" w:color="auto"/>
      </w:divBdr>
    </w:div>
    <w:div w:id="323555860">
      <w:bodyDiv w:val="1"/>
      <w:marLeft w:val="0"/>
      <w:marRight w:val="0"/>
      <w:marTop w:val="0"/>
      <w:marBottom w:val="0"/>
      <w:divBdr>
        <w:top w:val="none" w:sz="0" w:space="0" w:color="auto"/>
        <w:left w:val="none" w:sz="0" w:space="0" w:color="auto"/>
        <w:bottom w:val="none" w:sz="0" w:space="0" w:color="auto"/>
        <w:right w:val="none" w:sz="0" w:space="0" w:color="auto"/>
      </w:divBdr>
    </w:div>
    <w:div w:id="328755714">
      <w:bodyDiv w:val="1"/>
      <w:marLeft w:val="0"/>
      <w:marRight w:val="0"/>
      <w:marTop w:val="0"/>
      <w:marBottom w:val="0"/>
      <w:divBdr>
        <w:top w:val="none" w:sz="0" w:space="0" w:color="auto"/>
        <w:left w:val="none" w:sz="0" w:space="0" w:color="auto"/>
        <w:bottom w:val="none" w:sz="0" w:space="0" w:color="auto"/>
        <w:right w:val="none" w:sz="0" w:space="0" w:color="auto"/>
      </w:divBdr>
    </w:div>
    <w:div w:id="359160871">
      <w:marLeft w:val="0"/>
      <w:marRight w:val="0"/>
      <w:marTop w:val="0"/>
      <w:marBottom w:val="0"/>
      <w:divBdr>
        <w:top w:val="none" w:sz="0" w:space="0" w:color="auto"/>
        <w:left w:val="none" w:sz="0" w:space="0" w:color="auto"/>
        <w:bottom w:val="none" w:sz="0" w:space="0" w:color="auto"/>
        <w:right w:val="none" w:sz="0" w:space="0" w:color="auto"/>
      </w:divBdr>
    </w:div>
    <w:div w:id="359432174">
      <w:bodyDiv w:val="1"/>
      <w:marLeft w:val="0"/>
      <w:marRight w:val="0"/>
      <w:marTop w:val="0"/>
      <w:marBottom w:val="0"/>
      <w:divBdr>
        <w:top w:val="none" w:sz="0" w:space="0" w:color="auto"/>
        <w:left w:val="none" w:sz="0" w:space="0" w:color="auto"/>
        <w:bottom w:val="none" w:sz="0" w:space="0" w:color="auto"/>
        <w:right w:val="none" w:sz="0" w:space="0" w:color="auto"/>
      </w:divBdr>
    </w:div>
    <w:div w:id="384060667">
      <w:bodyDiv w:val="1"/>
      <w:marLeft w:val="0"/>
      <w:marRight w:val="0"/>
      <w:marTop w:val="0"/>
      <w:marBottom w:val="0"/>
      <w:divBdr>
        <w:top w:val="none" w:sz="0" w:space="0" w:color="auto"/>
        <w:left w:val="none" w:sz="0" w:space="0" w:color="auto"/>
        <w:bottom w:val="none" w:sz="0" w:space="0" w:color="auto"/>
        <w:right w:val="none" w:sz="0" w:space="0" w:color="auto"/>
      </w:divBdr>
    </w:div>
    <w:div w:id="410275223">
      <w:marLeft w:val="0"/>
      <w:marRight w:val="0"/>
      <w:marTop w:val="0"/>
      <w:marBottom w:val="0"/>
      <w:divBdr>
        <w:top w:val="none" w:sz="0" w:space="0" w:color="auto"/>
        <w:left w:val="none" w:sz="0" w:space="0" w:color="auto"/>
        <w:bottom w:val="none" w:sz="0" w:space="0" w:color="auto"/>
        <w:right w:val="none" w:sz="0" w:space="0" w:color="auto"/>
      </w:divBdr>
    </w:div>
    <w:div w:id="508953426">
      <w:marLeft w:val="0"/>
      <w:marRight w:val="0"/>
      <w:marTop w:val="0"/>
      <w:marBottom w:val="0"/>
      <w:divBdr>
        <w:top w:val="none" w:sz="0" w:space="0" w:color="auto"/>
        <w:left w:val="none" w:sz="0" w:space="0" w:color="auto"/>
        <w:bottom w:val="none" w:sz="0" w:space="0" w:color="auto"/>
        <w:right w:val="none" w:sz="0" w:space="0" w:color="auto"/>
      </w:divBdr>
      <w:divsChild>
        <w:div w:id="48498115">
          <w:marLeft w:val="0"/>
          <w:marRight w:val="0"/>
          <w:marTop w:val="0"/>
          <w:marBottom w:val="0"/>
          <w:divBdr>
            <w:top w:val="none" w:sz="0" w:space="0" w:color="auto"/>
            <w:left w:val="none" w:sz="0" w:space="0" w:color="auto"/>
            <w:bottom w:val="none" w:sz="0" w:space="0" w:color="auto"/>
            <w:right w:val="none" w:sz="0" w:space="0" w:color="auto"/>
          </w:divBdr>
        </w:div>
      </w:divsChild>
    </w:div>
    <w:div w:id="552350750">
      <w:marLeft w:val="0"/>
      <w:marRight w:val="0"/>
      <w:marTop w:val="0"/>
      <w:marBottom w:val="0"/>
      <w:divBdr>
        <w:top w:val="none" w:sz="0" w:space="0" w:color="auto"/>
        <w:left w:val="none" w:sz="0" w:space="0" w:color="auto"/>
        <w:bottom w:val="none" w:sz="0" w:space="0" w:color="auto"/>
        <w:right w:val="none" w:sz="0" w:space="0" w:color="auto"/>
      </w:divBdr>
    </w:div>
    <w:div w:id="559169946">
      <w:marLeft w:val="0"/>
      <w:marRight w:val="0"/>
      <w:marTop w:val="0"/>
      <w:marBottom w:val="0"/>
      <w:divBdr>
        <w:top w:val="none" w:sz="0" w:space="0" w:color="auto"/>
        <w:left w:val="none" w:sz="0" w:space="0" w:color="auto"/>
        <w:bottom w:val="none" w:sz="0" w:space="0" w:color="auto"/>
        <w:right w:val="none" w:sz="0" w:space="0" w:color="auto"/>
      </w:divBdr>
    </w:div>
    <w:div w:id="599876507">
      <w:bodyDiv w:val="1"/>
      <w:marLeft w:val="0"/>
      <w:marRight w:val="0"/>
      <w:marTop w:val="0"/>
      <w:marBottom w:val="0"/>
      <w:divBdr>
        <w:top w:val="none" w:sz="0" w:space="0" w:color="auto"/>
        <w:left w:val="none" w:sz="0" w:space="0" w:color="auto"/>
        <w:bottom w:val="none" w:sz="0" w:space="0" w:color="auto"/>
        <w:right w:val="none" w:sz="0" w:space="0" w:color="auto"/>
      </w:divBdr>
    </w:div>
    <w:div w:id="647781049">
      <w:marLeft w:val="0"/>
      <w:marRight w:val="0"/>
      <w:marTop w:val="0"/>
      <w:marBottom w:val="0"/>
      <w:divBdr>
        <w:top w:val="none" w:sz="0" w:space="0" w:color="auto"/>
        <w:left w:val="none" w:sz="0" w:space="0" w:color="auto"/>
        <w:bottom w:val="none" w:sz="0" w:space="0" w:color="auto"/>
        <w:right w:val="none" w:sz="0" w:space="0" w:color="auto"/>
      </w:divBdr>
    </w:div>
    <w:div w:id="758253704">
      <w:marLeft w:val="0"/>
      <w:marRight w:val="0"/>
      <w:marTop w:val="0"/>
      <w:marBottom w:val="0"/>
      <w:divBdr>
        <w:top w:val="none" w:sz="0" w:space="0" w:color="auto"/>
        <w:left w:val="none" w:sz="0" w:space="0" w:color="auto"/>
        <w:bottom w:val="none" w:sz="0" w:space="0" w:color="auto"/>
        <w:right w:val="none" w:sz="0" w:space="0" w:color="auto"/>
      </w:divBdr>
    </w:div>
    <w:div w:id="771705258">
      <w:marLeft w:val="0"/>
      <w:marRight w:val="0"/>
      <w:marTop w:val="0"/>
      <w:marBottom w:val="0"/>
      <w:divBdr>
        <w:top w:val="none" w:sz="0" w:space="0" w:color="auto"/>
        <w:left w:val="none" w:sz="0" w:space="0" w:color="auto"/>
        <w:bottom w:val="none" w:sz="0" w:space="0" w:color="auto"/>
        <w:right w:val="none" w:sz="0" w:space="0" w:color="auto"/>
      </w:divBdr>
    </w:div>
    <w:div w:id="777603520">
      <w:marLeft w:val="150"/>
      <w:marRight w:val="150"/>
      <w:marTop w:val="90"/>
      <w:marBottom w:val="150"/>
      <w:divBdr>
        <w:top w:val="none" w:sz="0" w:space="0" w:color="auto"/>
        <w:left w:val="none" w:sz="0" w:space="0" w:color="auto"/>
        <w:bottom w:val="none" w:sz="0" w:space="0" w:color="auto"/>
        <w:right w:val="none" w:sz="0" w:space="0" w:color="auto"/>
      </w:divBdr>
      <w:divsChild>
        <w:div w:id="142379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311589">
      <w:marLeft w:val="0"/>
      <w:marRight w:val="0"/>
      <w:marTop w:val="0"/>
      <w:marBottom w:val="0"/>
      <w:divBdr>
        <w:top w:val="none" w:sz="0" w:space="0" w:color="auto"/>
        <w:left w:val="none" w:sz="0" w:space="0" w:color="auto"/>
        <w:bottom w:val="none" w:sz="0" w:space="0" w:color="auto"/>
        <w:right w:val="none" w:sz="0" w:space="0" w:color="auto"/>
      </w:divBdr>
    </w:div>
    <w:div w:id="846361227">
      <w:bodyDiv w:val="1"/>
      <w:marLeft w:val="0"/>
      <w:marRight w:val="0"/>
      <w:marTop w:val="0"/>
      <w:marBottom w:val="0"/>
      <w:divBdr>
        <w:top w:val="none" w:sz="0" w:space="0" w:color="auto"/>
        <w:left w:val="none" w:sz="0" w:space="0" w:color="auto"/>
        <w:bottom w:val="none" w:sz="0" w:space="0" w:color="auto"/>
        <w:right w:val="none" w:sz="0" w:space="0" w:color="auto"/>
      </w:divBdr>
    </w:div>
    <w:div w:id="855971698">
      <w:marLeft w:val="0"/>
      <w:marRight w:val="0"/>
      <w:marTop w:val="0"/>
      <w:marBottom w:val="0"/>
      <w:divBdr>
        <w:top w:val="none" w:sz="0" w:space="0" w:color="auto"/>
        <w:left w:val="none" w:sz="0" w:space="0" w:color="auto"/>
        <w:bottom w:val="none" w:sz="0" w:space="0" w:color="auto"/>
        <w:right w:val="none" w:sz="0" w:space="0" w:color="auto"/>
      </w:divBdr>
    </w:div>
    <w:div w:id="997224480">
      <w:marLeft w:val="0"/>
      <w:marRight w:val="0"/>
      <w:marTop w:val="0"/>
      <w:marBottom w:val="0"/>
      <w:divBdr>
        <w:top w:val="none" w:sz="0" w:space="0" w:color="auto"/>
        <w:left w:val="none" w:sz="0" w:space="0" w:color="auto"/>
        <w:bottom w:val="none" w:sz="0" w:space="0" w:color="auto"/>
        <w:right w:val="none" w:sz="0" w:space="0" w:color="auto"/>
      </w:divBdr>
    </w:div>
    <w:div w:id="999697255">
      <w:marLeft w:val="0"/>
      <w:marRight w:val="0"/>
      <w:marTop w:val="0"/>
      <w:marBottom w:val="0"/>
      <w:divBdr>
        <w:top w:val="none" w:sz="0" w:space="0" w:color="auto"/>
        <w:left w:val="none" w:sz="0" w:space="0" w:color="auto"/>
        <w:bottom w:val="none" w:sz="0" w:space="0" w:color="auto"/>
        <w:right w:val="none" w:sz="0" w:space="0" w:color="auto"/>
      </w:divBdr>
      <w:divsChild>
        <w:div w:id="542256546">
          <w:marLeft w:val="300"/>
          <w:marRight w:val="300"/>
          <w:marTop w:val="0"/>
          <w:marBottom w:val="0"/>
          <w:divBdr>
            <w:top w:val="none" w:sz="0" w:space="0" w:color="auto"/>
            <w:left w:val="none" w:sz="0" w:space="0" w:color="auto"/>
            <w:bottom w:val="none" w:sz="0" w:space="0" w:color="auto"/>
            <w:right w:val="none" w:sz="0" w:space="0" w:color="auto"/>
          </w:divBdr>
          <w:divsChild>
            <w:div w:id="676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2944">
      <w:marLeft w:val="0"/>
      <w:marRight w:val="0"/>
      <w:marTop w:val="0"/>
      <w:marBottom w:val="0"/>
      <w:divBdr>
        <w:top w:val="none" w:sz="0" w:space="0" w:color="auto"/>
        <w:left w:val="none" w:sz="0" w:space="0" w:color="auto"/>
        <w:bottom w:val="none" w:sz="0" w:space="0" w:color="auto"/>
        <w:right w:val="none" w:sz="0" w:space="0" w:color="auto"/>
      </w:divBdr>
    </w:div>
    <w:div w:id="1088774026">
      <w:marLeft w:val="0"/>
      <w:marRight w:val="0"/>
      <w:marTop w:val="0"/>
      <w:marBottom w:val="0"/>
      <w:divBdr>
        <w:top w:val="none" w:sz="0" w:space="0" w:color="auto"/>
        <w:left w:val="none" w:sz="0" w:space="0" w:color="auto"/>
        <w:bottom w:val="none" w:sz="0" w:space="0" w:color="auto"/>
        <w:right w:val="none" w:sz="0" w:space="0" w:color="auto"/>
      </w:divBdr>
    </w:div>
    <w:div w:id="1183283126">
      <w:marLeft w:val="0"/>
      <w:marRight w:val="0"/>
      <w:marTop w:val="0"/>
      <w:marBottom w:val="0"/>
      <w:divBdr>
        <w:top w:val="none" w:sz="0" w:space="0" w:color="auto"/>
        <w:left w:val="none" w:sz="0" w:space="0" w:color="auto"/>
        <w:bottom w:val="none" w:sz="0" w:space="0" w:color="auto"/>
        <w:right w:val="none" w:sz="0" w:space="0" w:color="auto"/>
      </w:divBdr>
    </w:div>
    <w:div w:id="1286275530">
      <w:marLeft w:val="0"/>
      <w:marRight w:val="0"/>
      <w:marTop w:val="0"/>
      <w:marBottom w:val="0"/>
      <w:divBdr>
        <w:top w:val="none" w:sz="0" w:space="0" w:color="auto"/>
        <w:left w:val="none" w:sz="0" w:space="0" w:color="auto"/>
        <w:bottom w:val="none" w:sz="0" w:space="0" w:color="auto"/>
        <w:right w:val="none" w:sz="0" w:space="0" w:color="auto"/>
      </w:divBdr>
    </w:div>
    <w:div w:id="1308046373">
      <w:marLeft w:val="0"/>
      <w:marRight w:val="0"/>
      <w:marTop w:val="0"/>
      <w:marBottom w:val="0"/>
      <w:divBdr>
        <w:top w:val="none" w:sz="0" w:space="0" w:color="auto"/>
        <w:left w:val="none" w:sz="0" w:space="0" w:color="auto"/>
        <w:bottom w:val="none" w:sz="0" w:space="0" w:color="auto"/>
        <w:right w:val="none" w:sz="0" w:space="0" w:color="auto"/>
      </w:divBdr>
      <w:divsChild>
        <w:div w:id="356200770">
          <w:marLeft w:val="0"/>
          <w:marRight w:val="0"/>
          <w:marTop w:val="0"/>
          <w:marBottom w:val="0"/>
          <w:divBdr>
            <w:top w:val="none" w:sz="0" w:space="0" w:color="auto"/>
            <w:left w:val="none" w:sz="0" w:space="0" w:color="auto"/>
            <w:bottom w:val="none" w:sz="0" w:space="0" w:color="auto"/>
            <w:right w:val="none" w:sz="0" w:space="0" w:color="auto"/>
          </w:divBdr>
          <w:divsChild>
            <w:div w:id="14976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754">
      <w:bodyDiv w:val="1"/>
      <w:marLeft w:val="0"/>
      <w:marRight w:val="0"/>
      <w:marTop w:val="0"/>
      <w:marBottom w:val="0"/>
      <w:divBdr>
        <w:top w:val="none" w:sz="0" w:space="0" w:color="auto"/>
        <w:left w:val="none" w:sz="0" w:space="0" w:color="auto"/>
        <w:bottom w:val="none" w:sz="0" w:space="0" w:color="auto"/>
        <w:right w:val="none" w:sz="0" w:space="0" w:color="auto"/>
      </w:divBdr>
    </w:div>
    <w:div w:id="1424452012">
      <w:marLeft w:val="0"/>
      <w:marRight w:val="0"/>
      <w:marTop w:val="0"/>
      <w:marBottom w:val="0"/>
      <w:divBdr>
        <w:top w:val="none" w:sz="0" w:space="0" w:color="auto"/>
        <w:left w:val="none" w:sz="0" w:space="0" w:color="auto"/>
        <w:bottom w:val="none" w:sz="0" w:space="0" w:color="auto"/>
        <w:right w:val="none" w:sz="0" w:space="0" w:color="auto"/>
      </w:divBdr>
    </w:div>
    <w:div w:id="1449661007">
      <w:marLeft w:val="0"/>
      <w:marRight w:val="0"/>
      <w:marTop w:val="0"/>
      <w:marBottom w:val="0"/>
      <w:divBdr>
        <w:top w:val="none" w:sz="0" w:space="0" w:color="auto"/>
        <w:left w:val="none" w:sz="0" w:space="0" w:color="auto"/>
        <w:bottom w:val="none" w:sz="0" w:space="0" w:color="auto"/>
        <w:right w:val="none" w:sz="0" w:space="0" w:color="auto"/>
      </w:divBdr>
    </w:div>
    <w:div w:id="1613442605">
      <w:marLeft w:val="0"/>
      <w:marRight w:val="0"/>
      <w:marTop w:val="0"/>
      <w:marBottom w:val="0"/>
      <w:divBdr>
        <w:top w:val="none" w:sz="0" w:space="0" w:color="auto"/>
        <w:left w:val="none" w:sz="0" w:space="0" w:color="auto"/>
        <w:bottom w:val="none" w:sz="0" w:space="0" w:color="auto"/>
        <w:right w:val="none" w:sz="0" w:space="0" w:color="auto"/>
      </w:divBdr>
    </w:div>
    <w:div w:id="1758209323">
      <w:marLeft w:val="0"/>
      <w:marRight w:val="0"/>
      <w:marTop w:val="0"/>
      <w:marBottom w:val="0"/>
      <w:divBdr>
        <w:top w:val="none" w:sz="0" w:space="0" w:color="auto"/>
        <w:left w:val="none" w:sz="0" w:space="0" w:color="auto"/>
        <w:bottom w:val="none" w:sz="0" w:space="0" w:color="auto"/>
        <w:right w:val="none" w:sz="0" w:space="0" w:color="auto"/>
      </w:divBdr>
    </w:div>
    <w:div w:id="1776443351">
      <w:bodyDiv w:val="1"/>
      <w:marLeft w:val="0"/>
      <w:marRight w:val="0"/>
      <w:marTop w:val="0"/>
      <w:marBottom w:val="0"/>
      <w:divBdr>
        <w:top w:val="none" w:sz="0" w:space="0" w:color="auto"/>
        <w:left w:val="none" w:sz="0" w:space="0" w:color="auto"/>
        <w:bottom w:val="none" w:sz="0" w:space="0" w:color="auto"/>
        <w:right w:val="none" w:sz="0" w:space="0" w:color="auto"/>
      </w:divBdr>
    </w:div>
    <w:div w:id="1792940029">
      <w:marLeft w:val="0"/>
      <w:marRight w:val="0"/>
      <w:marTop w:val="0"/>
      <w:marBottom w:val="0"/>
      <w:divBdr>
        <w:top w:val="none" w:sz="0" w:space="0" w:color="auto"/>
        <w:left w:val="none" w:sz="0" w:space="0" w:color="auto"/>
        <w:bottom w:val="none" w:sz="0" w:space="0" w:color="auto"/>
        <w:right w:val="none" w:sz="0" w:space="0" w:color="auto"/>
      </w:divBdr>
    </w:div>
    <w:div w:id="1848061902">
      <w:bodyDiv w:val="1"/>
      <w:marLeft w:val="0"/>
      <w:marRight w:val="0"/>
      <w:marTop w:val="0"/>
      <w:marBottom w:val="0"/>
      <w:divBdr>
        <w:top w:val="none" w:sz="0" w:space="0" w:color="auto"/>
        <w:left w:val="none" w:sz="0" w:space="0" w:color="auto"/>
        <w:bottom w:val="none" w:sz="0" w:space="0" w:color="auto"/>
        <w:right w:val="none" w:sz="0" w:space="0" w:color="auto"/>
      </w:divBdr>
    </w:div>
    <w:div w:id="1917780010">
      <w:marLeft w:val="0"/>
      <w:marRight w:val="0"/>
      <w:marTop w:val="0"/>
      <w:marBottom w:val="0"/>
      <w:divBdr>
        <w:top w:val="none" w:sz="0" w:space="0" w:color="auto"/>
        <w:left w:val="none" w:sz="0" w:space="0" w:color="auto"/>
        <w:bottom w:val="none" w:sz="0" w:space="0" w:color="auto"/>
        <w:right w:val="none" w:sz="0" w:space="0" w:color="auto"/>
      </w:divBdr>
    </w:div>
    <w:div w:id="2001082873">
      <w:marLeft w:val="0"/>
      <w:marRight w:val="0"/>
      <w:marTop w:val="0"/>
      <w:marBottom w:val="0"/>
      <w:divBdr>
        <w:top w:val="none" w:sz="0" w:space="0" w:color="auto"/>
        <w:left w:val="none" w:sz="0" w:space="0" w:color="auto"/>
        <w:bottom w:val="none" w:sz="0" w:space="0" w:color="auto"/>
        <w:right w:val="none" w:sz="0" w:space="0" w:color="auto"/>
      </w:divBdr>
    </w:div>
    <w:div w:id="2030988890">
      <w:marLeft w:val="0"/>
      <w:marRight w:val="0"/>
      <w:marTop w:val="0"/>
      <w:marBottom w:val="0"/>
      <w:divBdr>
        <w:top w:val="none" w:sz="0" w:space="0" w:color="auto"/>
        <w:left w:val="none" w:sz="0" w:space="0" w:color="auto"/>
        <w:bottom w:val="none" w:sz="0" w:space="0" w:color="auto"/>
        <w:right w:val="none" w:sz="0" w:space="0" w:color="auto"/>
      </w:divBdr>
    </w:div>
    <w:div w:id="2059236568">
      <w:marLeft w:val="0"/>
      <w:marRight w:val="0"/>
      <w:marTop w:val="0"/>
      <w:marBottom w:val="0"/>
      <w:divBdr>
        <w:top w:val="none" w:sz="0" w:space="0" w:color="auto"/>
        <w:left w:val="none" w:sz="0" w:space="0" w:color="auto"/>
        <w:bottom w:val="none" w:sz="0" w:space="0" w:color="auto"/>
        <w:right w:val="none" w:sz="0" w:space="0" w:color="auto"/>
      </w:divBdr>
    </w:div>
    <w:div w:id="2124571493">
      <w:marLeft w:val="0"/>
      <w:marRight w:val="0"/>
      <w:marTop w:val="0"/>
      <w:marBottom w:val="0"/>
      <w:divBdr>
        <w:top w:val="none" w:sz="0" w:space="0" w:color="auto"/>
        <w:left w:val="none" w:sz="0" w:space="0" w:color="auto"/>
        <w:bottom w:val="none" w:sz="0" w:space="0" w:color="auto"/>
        <w:right w:val="none" w:sz="0" w:space="0" w:color="auto"/>
      </w:divBdr>
    </w:div>
    <w:div w:id="213270526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WCPolicyComments@twc.state.tx.u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FA00679F882409D6300394E037C63" ma:contentTypeVersion="8" ma:contentTypeDescription="Create a new document." ma:contentTypeScope="" ma:versionID="fd4e3a3f11cc3ce4993acc3064081fae">
  <xsd:schema xmlns:xsd="http://www.w3.org/2001/XMLSchema" xmlns:xs="http://www.w3.org/2001/XMLSchema" xmlns:p="http://schemas.microsoft.com/office/2006/metadata/properties" xmlns:ns3="d646db61-3045-4e86-a36d-925a6694cad3" targetNamespace="http://schemas.microsoft.com/office/2006/metadata/properties" ma:root="true" ma:fieldsID="38197f513c8c8b9247442b662a6ce7a4" ns3:_="">
    <xsd:import namespace="d646db61-3045-4e86-a36d-925a6694ca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db61-3045-4e86-a36d-925a6694c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CC09-D5EB-4374-AEB8-235E4F736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6db61-3045-4e86-a36d-925a6694c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558A-034C-48CE-8F12-0675670485DE}">
  <ds:schemaRefs>
    <ds:schemaRef ds:uri="http://schemas.microsoft.com/sharepoint/v3/contenttype/forms"/>
  </ds:schemaRefs>
</ds:datastoreItem>
</file>

<file path=customXml/itemProps3.xml><?xml version="1.0" encoding="utf-8"?>
<ds:datastoreItem xmlns:ds="http://schemas.openxmlformats.org/officeDocument/2006/customXml" ds:itemID="{B6536447-E4E2-4999-871F-D2C565864E5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646db61-3045-4e86-a36d-925a6694cad3"/>
    <ds:schemaRef ds:uri="http://www.w3.org/XML/1998/namespace"/>
    <ds:schemaRef ds:uri="http://purl.org/dc/dcmitype/"/>
  </ds:schemaRefs>
</ds:datastoreItem>
</file>

<file path=customXml/itemProps4.xml><?xml version="1.0" encoding="utf-8"?>
<ds:datastoreItem xmlns:ds="http://schemas.openxmlformats.org/officeDocument/2006/customXml" ds:itemID="{FB2BAFE2-C79E-49E2-BA32-F7124F78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PR-Ch.815 SB 2296 - Common Paymaster</vt:lpstr>
    </vt:vector>
  </TitlesOfParts>
  <Company>TWC</Company>
  <LinksUpToDate>false</LinksUpToDate>
  <CharactersWithSpaces>35830</CharactersWithSpaces>
  <SharedDoc>false</SharedDoc>
  <HLinks>
    <vt:vector size="6" baseType="variant">
      <vt:variant>
        <vt:i4>6029415</vt:i4>
      </vt:variant>
      <vt:variant>
        <vt:i4>0</vt:i4>
      </vt:variant>
      <vt:variant>
        <vt:i4>0</vt:i4>
      </vt:variant>
      <vt:variant>
        <vt:i4>5</vt:i4>
      </vt:variant>
      <vt:variant>
        <vt:lpwstr>mailto:TWCPolicyComments@twc.state.tx.us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Meeting Materials 092419 Item 20</dc:title>
  <dc:creator>Stalinsky,Jason A;Chuck Ross</dc:creator>
  <cp:lastModifiedBy>Springer,Lance J</cp:lastModifiedBy>
  <cp:revision>3</cp:revision>
  <cp:lastPrinted>2019-08-30T20:22:00Z</cp:lastPrinted>
  <dcterms:created xsi:type="dcterms:W3CDTF">2019-09-16T17:06:00Z</dcterms:created>
  <dcterms:modified xsi:type="dcterms:W3CDTF">2019-09-20T18:16:00Z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0x010100F00FA00679F882409D6300394E037C63</vt:lpwstr>
  </property>
</Properties>
</file>