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EC96" w14:textId="3F59D8A4" w:rsidR="005162ED" w:rsidRDefault="005162ED" w:rsidP="005162ED">
      <w:pPr>
        <w:pStyle w:val="Title"/>
      </w:pPr>
      <w:r w:rsidRPr="005162ED">
        <w:t>VR-SFP Chapter 10: Independent Living Services for Older Individuals Who Are Blind</w:t>
      </w:r>
    </w:p>
    <w:p w14:paraId="74D8D228" w14:textId="5428C1F9" w:rsidR="005162ED" w:rsidRPr="005162ED" w:rsidRDefault="005162ED" w:rsidP="005162ED">
      <w:r>
        <w:t>Revised July 1, 2023</w:t>
      </w:r>
    </w:p>
    <w:p w14:paraId="6E249357" w14:textId="20F5A6EB" w:rsidR="005162ED" w:rsidRPr="005162ED" w:rsidRDefault="005162ED" w:rsidP="005162ED">
      <w:pPr>
        <w:rPr>
          <w:rFonts w:ascii="Verdana" w:hAnsi="Verdana"/>
        </w:rPr>
      </w:pPr>
      <w:r>
        <w:rPr>
          <w:rFonts w:ascii="Verdana" w:hAnsi="Verdana"/>
        </w:rPr>
        <w:t>…</w:t>
      </w:r>
    </w:p>
    <w:p w14:paraId="0C355191" w14:textId="77777777" w:rsidR="005162ED" w:rsidRPr="005162ED" w:rsidRDefault="005162ED" w:rsidP="005162ED">
      <w:pPr>
        <w:pStyle w:val="Heading1"/>
      </w:pPr>
      <w:r w:rsidRPr="005162ED">
        <w:t>10.2 Staff Qualifications</w:t>
      </w:r>
    </w:p>
    <w:p w14:paraId="7486DCF2" w14:textId="77777777" w:rsidR="005162ED" w:rsidRPr="005162ED" w:rsidRDefault="005162ED" w:rsidP="005162ED">
      <w:pPr>
        <w:rPr>
          <w:rFonts w:ascii="Verdana" w:hAnsi="Verdana"/>
        </w:rPr>
      </w:pPr>
      <w:r w:rsidRPr="005162ED">
        <w:rPr>
          <w:rFonts w:ascii="Verdana" w:hAnsi="Verdana"/>
        </w:rPr>
        <w:t>All IL skills trainers must have accomplished the following:</w:t>
      </w:r>
    </w:p>
    <w:p w14:paraId="74D735BC" w14:textId="77777777" w:rsidR="005162ED" w:rsidRPr="005162ED" w:rsidRDefault="005162ED" w:rsidP="005162ED">
      <w:pPr>
        <w:numPr>
          <w:ilvl w:val="0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Earned a bachelor's degree from an accredited college or university with a concentration in rehabilitation, education, psychology, sociology, or a related field and obtained:</w:t>
      </w:r>
    </w:p>
    <w:p w14:paraId="7F355704" w14:textId="77777777" w:rsidR="005162ED" w:rsidRPr="005162ED" w:rsidRDefault="005162ED" w:rsidP="005162ED">
      <w:pPr>
        <w:numPr>
          <w:ilvl w:val="1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one year of work experience in rehabilitation teaching, rehabilitation, or education of people with disabilities, or</w:t>
      </w:r>
    </w:p>
    <w:p w14:paraId="3C58400C" w14:textId="77777777" w:rsidR="005162ED" w:rsidRPr="005162ED" w:rsidRDefault="005162ED" w:rsidP="005162ED">
      <w:pPr>
        <w:numPr>
          <w:ilvl w:val="1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 xml:space="preserve">two years' work experience in general education or </w:t>
      </w:r>
      <w:proofErr w:type="gramStart"/>
      <w:r w:rsidRPr="005162ED">
        <w:rPr>
          <w:rFonts w:ascii="Verdana" w:hAnsi="Verdana"/>
        </w:rPr>
        <w:t>other</w:t>
      </w:r>
      <w:proofErr w:type="gramEnd"/>
      <w:r w:rsidRPr="005162ED">
        <w:rPr>
          <w:rFonts w:ascii="Verdana" w:hAnsi="Verdana"/>
        </w:rPr>
        <w:t xml:space="preserve"> related field; and</w:t>
      </w:r>
    </w:p>
    <w:p w14:paraId="35A61DC7" w14:textId="04213FE5" w:rsidR="00A008DC" w:rsidRPr="00A008DC" w:rsidRDefault="005162ED" w:rsidP="00A008DC">
      <w:pPr>
        <w:numPr>
          <w:ilvl w:val="0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Presented written and/or hands-on training sessions on IL skills. Sessions must be observed and determined qualified by the ILS-OIB program specialist's designee. Preference is given to candidates who have experience providing individual, hands-on training to individuals who are blind and/or visually impaired.</w:t>
      </w:r>
    </w:p>
    <w:p w14:paraId="66033ADD" w14:textId="09BB58B5" w:rsidR="00A008DC" w:rsidRDefault="00A008DC">
      <w:pPr>
        <w:rPr>
          <w:ins w:id="0" w:author="Cooke,Heather J" w:date="2023-04-13T15:19:00Z"/>
          <w:rFonts w:ascii="Verdana" w:hAnsi="Verdana"/>
        </w:rPr>
      </w:pPr>
      <w:ins w:id="1" w:author="Cooke,Heather J" w:date="2023-04-13T15:16:00Z">
        <w:r w:rsidRPr="00A008DC">
          <w:rPr>
            <w:rFonts w:ascii="Verdana" w:hAnsi="Verdana"/>
            <w:b/>
            <w:bCs/>
          </w:rPr>
          <w:t>Note:</w:t>
        </w:r>
        <w:r>
          <w:rPr>
            <w:rFonts w:ascii="Verdana" w:hAnsi="Verdana"/>
          </w:rPr>
          <w:t xml:space="preserve">  Twelve semester hours of graduate stu</w:t>
        </w:r>
      </w:ins>
      <w:ins w:id="2" w:author="Cooke,Heather J" w:date="2023-04-13T15:17:00Z">
        <w:r>
          <w:rPr>
            <w:rFonts w:ascii="Verdana" w:hAnsi="Verdana"/>
          </w:rPr>
          <w:t xml:space="preserve">dy from an accredited college or university may be substituted for each year of the required qualifying experience.  </w:t>
        </w:r>
      </w:ins>
      <w:ins w:id="3" w:author="Cooke,Heather J" w:date="2023-05-08T11:41:00Z">
        <w:r w:rsidR="00BF0659" w:rsidRPr="009821EB">
          <w:rPr>
            <w:rFonts w:ascii="Verdana" w:hAnsi="Verdana"/>
          </w:rPr>
          <w:t>One additional year of full-time qualifying work experience may be substituted for the course concentration requirements for the bachelor’s degree.</w:t>
        </w:r>
      </w:ins>
    </w:p>
    <w:p w14:paraId="43C0C5E8" w14:textId="695B1360" w:rsidR="0057309B" w:rsidRPr="005162ED" w:rsidRDefault="005162ED">
      <w:pPr>
        <w:rPr>
          <w:rFonts w:ascii="Verdana" w:hAnsi="Verdana"/>
        </w:rPr>
      </w:pPr>
      <w:r>
        <w:rPr>
          <w:rFonts w:ascii="Verdana" w:hAnsi="Verdana"/>
        </w:rPr>
        <w:t>…</w:t>
      </w:r>
    </w:p>
    <w:sectPr w:rsidR="0057309B" w:rsidRPr="0051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C68"/>
    <w:multiLevelType w:val="multilevel"/>
    <w:tmpl w:val="482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D0E22"/>
    <w:multiLevelType w:val="multilevel"/>
    <w:tmpl w:val="9CF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84543"/>
    <w:multiLevelType w:val="multilevel"/>
    <w:tmpl w:val="BD7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830CC"/>
    <w:multiLevelType w:val="multilevel"/>
    <w:tmpl w:val="5F7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D6B2A"/>
    <w:multiLevelType w:val="multilevel"/>
    <w:tmpl w:val="D2D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1F330E"/>
    <w:multiLevelType w:val="multilevel"/>
    <w:tmpl w:val="BB0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A6DB5"/>
    <w:multiLevelType w:val="multilevel"/>
    <w:tmpl w:val="109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C3B60"/>
    <w:multiLevelType w:val="multilevel"/>
    <w:tmpl w:val="495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B205EF"/>
    <w:multiLevelType w:val="multilevel"/>
    <w:tmpl w:val="C4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7382B"/>
    <w:multiLevelType w:val="multilevel"/>
    <w:tmpl w:val="FCB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E4575F"/>
    <w:multiLevelType w:val="multilevel"/>
    <w:tmpl w:val="626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5D626D"/>
    <w:multiLevelType w:val="multilevel"/>
    <w:tmpl w:val="7AA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3A3BF4"/>
    <w:multiLevelType w:val="multilevel"/>
    <w:tmpl w:val="8ED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0901D6"/>
    <w:multiLevelType w:val="multilevel"/>
    <w:tmpl w:val="188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235895">
    <w:abstractNumId w:val="0"/>
  </w:num>
  <w:num w:numId="2" w16cid:durableId="2105609609">
    <w:abstractNumId w:val="1"/>
  </w:num>
  <w:num w:numId="3" w16cid:durableId="1663313934">
    <w:abstractNumId w:val="10"/>
  </w:num>
  <w:num w:numId="4" w16cid:durableId="1585727069">
    <w:abstractNumId w:val="2"/>
  </w:num>
  <w:num w:numId="5" w16cid:durableId="598878687">
    <w:abstractNumId w:val="8"/>
  </w:num>
  <w:num w:numId="6" w16cid:durableId="3024331">
    <w:abstractNumId w:val="12"/>
  </w:num>
  <w:num w:numId="7" w16cid:durableId="133374562">
    <w:abstractNumId w:val="13"/>
  </w:num>
  <w:num w:numId="8" w16cid:durableId="1172260049">
    <w:abstractNumId w:val="5"/>
  </w:num>
  <w:num w:numId="9" w16cid:durableId="1480029260">
    <w:abstractNumId w:val="11"/>
  </w:num>
  <w:num w:numId="10" w16cid:durableId="1370689105">
    <w:abstractNumId w:val="3"/>
  </w:num>
  <w:num w:numId="11" w16cid:durableId="1495952402">
    <w:abstractNumId w:val="4"/>
  </w:num>
  <w:num w:numId="12" w16cid:durableId="1190291927">
    <w:abstractNumId w:val="6"/>
  </w:num>
  <w:num w:numId="13" w16cid:durableId="660504556">
    <w:abstractNumId w:val="9"/>
  </w:num>
  <w:num w:numId="14" w16cid:durableId="127135380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e,Heather J">
    <w15:presenceInfo w15:providerId="AD" w15:userId="S::heather.cooke@twc.texas.gov::c3f82ca1-5b5a-4d7c-a0d2-03ad12d2e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D"/>
    <w:rsid w:val="002F4D6A"/>
    <w:rsid w:val="005162ED"/>
    <w:rsid w:val="0057309B"/>
    <w:rsid w:val="009821EB"/>
    <w:rsid w:val="009901DD"/>
    <w:rsid w:val="00A008DC"/>
    <w:rsid w:val="00BF0659"/>
    <w:rsid w:val="00E0312E"/>
    <w:rsid w:val="00E31D4C"/>
    <w:rsid w:val="00E5521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69CF"/>
  <w15:chartTrackingRefBased/>
  <w15:docId w15:val="{A8C87AC1-828F-4613-BBF1-8FEC97B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6A"/>
    <w:pPr>
      <w:spacing w:before="100" w:beforeAutospacing="1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2ED"/>
    <w:pPr>
      <w:keepNext/>
      <w:keepLines/>
      <w:spacing w:after="100" w:afterAutospacing="1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2ED"/>
    <w:pPr>
      <w:keepNext/>
      <w:keepLines/>
      <w:spacing w:after="100" w:afterAutospacing="1"/>
      <w:outlineLvl w:val="1"/>
    </w:pPr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62ED"/>
    <w:pPr>
      <w:keepNext/>
      <w:keepLines/>
      <w:spacing w:before="40" w:beforeAutospacing="0" w:after="0"/>
      <w:ind w:left="360"/>
      <w:outlineLvl w:val="2"/>
    </w:pPr>
    <w:rPr>
      <w:rFonts w:ascii="Verdana" w:eastAsiaTheme="majorEastAsia" w:hAnsi="Verdan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2E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2ED"/>
    <w:pPr>
      <w:spacing w:after="100" w:afterAutospacing="1"/>
      <w:contextualSpacing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2ED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62ED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2ED"/>
    <w:rPr>
      <w:rFonts w:ascii="Verdana" w:eastAsiaTheme="majorEastAsia" w:hAnsi="Verdan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2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8D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19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262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073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680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175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84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58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9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59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05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57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9607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Cooke,Heather J</dc:creator>
  <cp:keywords/>
  <dc:description/>
  <cp:lastModifiedBy>Cooke,Heather J</cp:lastModifiedBy>
  <cp:revision>2</cp:revision>
  <dcterms:created xsi:type="dcterms:W3CDTF">2023-05-22T21:08:00Z</dcterms:created>
  <dcterms:modified xsi:type="dcterms:W3CDTF">2023-05-22T21:08:00Z</dcterms:modified>
</cp:coreProperties>
</file>