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3572C" w14:textId="2A3AB584" w:rsidR="00126951" w:rsidRPr="00700C1D" w:rsidRDefault="00126951" w:rsidP="002F7E88">
      <w:pPr>
        <w:pStyle w:val="Heading1"/>
      </w:pPr>
      <w:r w:rsidRPr="00700C1D">
        <w:t>V</w:t>
      </w:r>
      <w:r w:rsidR="006D0105">
        <w:t>R Standards for Providers</w:t>
      </w:r>
      <w:r w:rsidRPr="00700C1D">
        <w:t xml:space="preserve"> Chapter 2: Obtaining a Contract for Goods or Services</w:t>
      </w:r>
    </w:p>
    <w:p w14:paraId="67AA4C5C" w14:textId="337C4BF2" w:rsidR="00126951" w:rsidRPr="00126951" w:rsidRDefault="00126951" w:rsidP="00126951">
      <w:pPr>
        <w:spacing w:before="0" w:beforeAutospacing="0" w:after="160" w:afterAutospacing="0" w:line="259" w:lineRule="auto"/>
        <w:rPr>
          <w:lang w:val="en"/>
        </w:rPr>
      </w:pPr>
      <w:r w:rsidRPr="00126951">
        <w:rPr>
          <w:lang w:val="en"/>
        </w:rPr>
        <w:t>This following sections in the VR-SFP have been revised</w:t>
      </w:r>
      <w:r w:rsidR="00A17866">
        <w:rPr>
          <w:lang w:val="en"/>
        </w:rPr>
        <w:t xml:space="preserve">. </w:t>
      </w:r>
      <w:r w:rsidR="00A17866" w:rsidRPr="006D0105">
        <w:rPr>
          <w:b/>
          <w:bCs/>
          <w:lang w:val="en"/>
        </w:rPr>
        <w:t>T</w:t>
      </w:r>
      <w:r w:rsidRPr="006D0105">
        <w:rPr>
          <w:b/>
          <w:bCs/>
          <w:lang w:val="en"/>
        </w:rPr>
        <w:t xml:space="preserve">hese requirements will take effect </w:t>
      </w:r>
      <w:r w:rsidR="001E7E14" w:rsidRPr="006D0105">
        <w:rPr>
          <w:b/>
          <w:bCs/>
          <w:lang w:val="en"/>
        </w:rPr>
        <w:t>June 29</w:t>
      </w:r>
      <w:r w:rsidRPr="006D0105">
        <w:rPr>
          <w:b/>
          <w:bCs/>
          <w:lang w:val="en"/>
        </w:rPr>
        <w:t>, 2020.</w:t>
      </w:r>
    </w:p>
    <w:p w14:paraId="22896833" w14:textId="78F4EEB6" w:rsidR="0008090F" w:rsidRPr="002F7E88" w:rsidRDefault="0008090F" w:rsidP="002F7E88">
      <w:pPr>
        <w:pStyle w:val="Heading2"/>
      </w:pPr>
      <w:r w:rsidRPr="002F7E88">
        <w:t>2.8 Amendments to Contracts</w:t>
      </w:r>
    </w:p>
    <w:p w14:paraId="6776A8FC" w14:textId="39E1EE6D" w:rsidR="00126951" w:rsidRPr="00126951" w:rsidRDefault="00126951" w:rsidP="00126951">
      <w:pPr>
        <w:rPr>
          <w:lang w:val="en"/>
        </w:rPr>
      </w:pPr>
      <w:r>
        <w:rPr>
          <w:lang w:val="en"/>
        </w:rPr>
        <w:t>…</w:t>
      </w:r>
    </w:p>
    <w:p w14:paraId="4B769EF5" w14:textId="77777777" w:rsidR="0008090F" w:rsidRPr="004446E3" w:rsidRDefault="0008090F" w:rsidP="004446E3">
      <w:pPr>
        <w:pStyle w:val="Heading3"/>
      </w:pPr>
      <w:bookmarkStart w:id="0" w:name="_GoBack"/>
      <w:r w:rsidRPr="004446E3">
        <w:t>2.8.1 Adding Counties or Services, Goods, and/or Equipment to a Contract</w:t>
      </w:r>
    </w:p>
    <w:bookmarkEnd w:id="0"/>
    <w:p w14:paraId="20BCFB44" w14:textId="77777777" w:rsidR="0008090F" w:rsidRPr="00126951" w:rsidRDefault="0008090F" w:rsidP="0008090F">
      <w:pPr>
        <w:rPr>
          <w:rFonts w:eastAsia="Times New Roman" w:cs="Arial"/>
          <w:szCs w:val="24"/>
          <w:lang w:val="en"/>
        </w:rPr>
      </w:pPr>
      <w:r w:rsidRPr="00126951">
        <w:rPr>
          <w:rFonts w:eastAsia="Times New Roman" w:cs="Arial"/>
          <w:szCs w:val="24"/>
          <w:lang w:val="en"/>
        </w:rPr>
        <w:t>If the services, goods, and/or equipment to be provided or the counties to be served were included in the original enrollment posting published on the ESBD, the contractor may add them to the contract by requesting an amendment.</w:t>
      </w:r>
    </w:p>
    <w:p w14:paraId="5A019A0A" w14:textId="7527ED79" w:rsidR="00BC21E4" w:rsidRDefault="00BC21E4" w:rsidP="00BC21E4">
      <w:pPr>
        <w:rPr>
          <w:ins w:id="1" w:author="Author"/>
          <w:rFonts w:eastAsia="Times New Roman" w:cs="Arial"/>
          <w:szCs w:val="24"/>
          <w:lang w:val="en"/>
        </w:rPr>
      </w:pPr>
      <w:ins w:id="2" w:author="Author">
        <w:r w:rsidRPr="00BC21E4">
          <w:rPr>
            <w:rFonts w:eastAsia="Times New Roman" w:cs="Arial"/>
            <w:szCs w:val="24"/>
            <w:lang w:val="en"/>
          </w:rPr>
          <w:t>As of January 2020, open enrollment solicitations will require applicants to describe the preferred service area for providing services</w:t>
        </w:r>
        <w:r>
          <w:rPr>
            <w:rFonts w:eastAsia="Times New Roman" w:cs="Arial"/>
            <w:szCs w:val="24"/>
            <w:lang w:val="en"/>
          </w:rPr>
          <w:t>,</w:t>
        </w:r>
        <w:r w:rsidRPr="00BC21E4">
          <w:rPr>
            <w:rFonts w:eastAsia="Times New Roman" w:cs="Arial"/>
            <w:szCs w:val="24"/>
            <w:lang w:val="en"/>
          </w:rPr>
          <w:t xml:space="preserve"> but </w:t>
        </w:r>
        <w:r w:rsidRPr="00B13FC4">
          <w:rPr>
            <w:rFonts w:eastAsia="Times New Roman" w:cs="Arial"/>
            <w:szCs w:val="24"/>
            <w:lang w:val="en"/>
          </w:rPr>
          <w:t>contractors</w:t>
        </w:r>
        <w:r>
          <w:rPr>
            <w:rFonts w:eastAsia="Times New Roman" w:cs="Arial"/>
            <w:szCs w:val="24"/>
            <w:lang w:val="en"/>
          </w:rPr>
          <w:t xml:space="preserve"> </w:t>
        </w:r>
        <w:r w:rsidRPr="00BC21E4">
          <w:rPr>
            <w:rFonts w:eastAsia="Times New Roman" w:cs="Arial"/>
            <w:szCs w:val="24"/>
            <w:lang w:val="en"/>
          </w:rPr>
          <w:t>will not be precluded from serving customers in any area stated in the solicitation. Contractors whose contracts were awarded as a result of a solicitation that occurred prior to 2020 must have an amended contract in order to provide services in counties other than those listed in the contract.</w:t>
        </w:r>
      </w:ins>
    </w:p>
    <w:p w14:paraId="0D002684" w14:textId="7D795B42" w:rsidR="0008090F" w:rsidRPr="00126951" w:rsidRDefault="0008090F" w:rsidP="0008090F">
      <w:pPr>
        <w:rPr>
          <w:rFonts w:eastAsia="Times New Roman" w:cs="Arial"/>
          <w:szCs w:val="24"/>
          <w:lang w:val="en"/>
        </w:rPr>
      </w:pPr>
      <w:r w:rsidRPr="00126951">
        <w:rPr>
          <w:rFonts w:eastAsia="Times New Roman" w:cs="Arial"/>
          <w:szCs w:val="24"/>
          <w:lang w:val="en"/>
        </w:rPr>
        <w:t>If TWC determines that there is a current need for the services, goods, and/or equipment, TWC may approve the amendment.</w:t>
      </w:r>
    </w:p>
    <w:p w14:paraId="715549C8" w14:textId="39A7CCA4" w:rsidR="006E57FB" w:rsidRDefault="0008090F">
      <w:r w:rsidRPr="00126951">
        <w:rPr>
          <w:rFonts w:eastAsia="Times New Roman" w:cs="Arial"/>
          <w:szCs w:val="24"/>
          <w:lang w:val="en"/>
        </w:rPr>
        <w:t>If the services, goods, and/or equipment or the counties were not included in the original enrollment posting, the contractor must submit a new application that corresponds to an active enrollment posting.</w:t>
      </w:r>
    </w:p>
    <w:sectPr w:rsidR="006E5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8317" w14:textId="77777777" w:rsidR="00680EAA" w:rsidRDefault="00680EAA" w:rsidP="00BE33F0">
      <w:pPr>
        <w:spacing w:before="0" w:after="0"/>
      </w:pPr>
      <w:r>
        <w:separator/>
      </w:r>
    </w:p>
  </w:endnote>
  <w:endnote w:type="continuationSeparator" w:id="0">
    <w:p w14:paraId="5FD6FCEF" w14:textId="77777777" w:rsidR="00680EAA" w:rsidRDefault="00680EAA" w:rsidP="00BE33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81E7" w14:textId="77777777" w:rsidR="00680EAA" w:rsidRDefault="00680EAA" w:rsidP="00BE33F0">
      <w:pPr>
        <w:spacing w:before="0" w:after="0"/>
      </w:pPr>
      <w:r>
        <w:separator/>
      </w:r>
    </w:p>
  </w:footnote>
  <w:footnote w:type="continuationSeparator" w:id="0">
    <w:p w14:paraId="403CB3D8" w14:textId="77777777" w:rsidR="00680EAA" w:rsidRDefault="00680EAA" w:rsidP="00BE33F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193"/>
    <w:multiLevelType w:val="hybridMultilevel"/>
    <w:tmpl w:val="C0FE6A5E"/>
    <w:lvl w:ilvl="0" w:tplc="DC740D06">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D40D7"/>
    <w:multiLevelType w:val="multilevel"/>
    <w:tmpl w:val="761236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9C181F"/>
    <w:multiLevelType w:val="multilevel"/>
    <w:tmpl w:val="4706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0F"/>
    <w:rsid w:val="00020767"/>
    <w:rsid w:val="0008090F"/>
    <w:rsid w:val="001044F1"/>
    <w:rsid w:val="00104703"/>
    <w:rsid w:val="00126951"/>
    <w:rsid w:val="00181BF9"/>
    <w:rsid w:val="001E3910"/>
    <w:rsid w:val="001E7E14"/>
    <w:rsid w:val="002927CB"/>
    <w:rsid w:val="002A4C96"/>
    <w:rsid w:val="002F7E88"/>
    <w:rsid w:val="00354B4B"/>
    <w:rsid w:val="004446E3"/>
    <w:rsid w:val="004E39DB"/>
    <w:rsid w:val="006223AE"/>
    <w:rsid w:val="00680EAA"/>
    <w:rsid w:val="006D0105"/>
    <w:rsid w:val="006E57FB"/>
    <w:rsid w:val="00700C1D"/>
    <w:rsid w:val="007468B6"/>
    <w:rsid w:val="007854AB"/>
    <w:rsid w:val="007E6067"/>
    <w:rsid w:val="008556F7"/>
    <w:rsid w:val="00864BA1"/>
    <w:rsid w:val="00874A6E"/>
    <w:rsid w:val="008D456D"/>
    <w:rsid w:val="008E186F"/>
    <w:rsid w:val="00954469"/>
    <w:rsid w:val="00A041FE"/>
    <w:rsid w:val="00A17866"/>
    <w:rsid w:val="00AC24AE"/>
    <w:rsid w:val="00AD0464"/>
    <w:rsid w:val="00AE4F33"/>
    <w:rsid w:val="00B13FC4"/>
    <w:rsid w:val="00BC21E4"/>
    <w:rsid w:val="00BE33F0"/>
    <w:rsid w:val="00C60C4F"/>
    <w:rsid w:val="00D17D07"/>
    <w:rsid w:val="00D26767"/>
    <w:rsid w:val="00E9282A"/>
    <w:rsid w:val="00EA4182"/>
    <w:rsid w:val="00ED4F75"/>
    <w:rsid w:val="00F328E9"/>
    <w:rsid w:val="00F94005"/>
    <w:rsid w:val="00FB13AC"/>
    <w:rsid w:val="00F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1DE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6E3"/>
    <w:pPr>
      <w:spacing w:before="100" w:beforeAutospacing="1" w:after="100" w:afterAutospacing="1" w:line="240" w:lineRule="auto"/>
    </w:pPr>
    <w:rPr>
      <w:rFonts w:ascii="Arial" w:hAnsi="Arial"/>
      <w:sz w:val="24"/>
    </w:rPr>
  </w:style>
  <w:style w:type="paragraph" w:styleId="Heading1">
    <w:name w:val="heading 1"/>
    <w:basedOn w:val="Heading3"/>
    <w:next w:val="Normal"/>
    <w:link w:val="Heading1Char"/>
    <w:uiPriority w:val="9"/>
    <w:qFormat/>
    <w:rsid w:val="006223AE"/>
    <w:pPr>
      <w:outlineLvl w:val="0"/>
    </w:pPr>
    <w:rPr>
      <w:rFonts w:eastAsia="Times New Roman"/>
      <w:sz w:val="36"/>
      <w:szCs w:val="32"/>
      <w:lang w:val="en"/>
    </w:rPr>
  </w:style>
  <w:style w:type="paragraph" w:styleId="Heading2">
    <w:name w:val="heading 2"/>
    <w:basedOn w:val="Normal"/>
    <w:next w:val="Normal"/>
    <w:link w:val="Heading2Char"/>
    <w:uiPriority w:val="9"/>
    <w:unhideWhenUsed/>
    <w:qFormat/>
    <w:rsid w:val="002F7E88"/>
    <w:pPr>
      <w:keepNext/>
      <w:keepLines/>
      <w:spacing w:before="40" w:after="0"/>
      <w:outlineLvl w:val="1"/>
    </w:pPr>
    <w:rPr>
      <w:rFonts w:eastAsiaTheme="majorEastAsia" w:cstheme="majorBidi"/>
      <w:b/>
      <w:sz w:val="32"/>
      <w:szCs w:val="26"/>
    </w:rPr>
  </w:style>
  <w:style w:type="paragraph" w:styleId="Heading3">
    <w:name w:val="heading 3"/>
    <w:aliases w:val="Heading 3 section header 3"/>
    <w:basedOn w:val="Normal"/>
    <w:next w:val="Normal"/>
    <w:link w:val="Heading3Char"/>
    <w:uiPriority w:val="9"/>
    <w:unhideWhenUsed/>
    <w:qFormat/>
    <w:rsid w:val="006223AE"/>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A4C96"/>
    <w:pPr>
      <w:keepNext/>
      <w:keepLines/>
      <w:numPr>
        <w:numId w:val="3"/>
      </w:numPr>
      <w:spacing w:before="120" w:after="120"/>
      <w:ind w:left="1440" w:hanging="36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qFormat/>
    <w:rsid w:val="00EA4182"/>
    <w:pPr>
      <w:keepNext/>
      <w:keepLines/>
      <w:spacing w:before="40" w:after="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2F7E8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700C1D"/>
    <w:pPr>
      <w:contextualSpacing/>
    </w:pPr>
    <w:rPr>
      <w:rFonts w:eastAsiaTheme="majorEastAsia" w:cstheme="majorBidi"/>
      <w:b/>
      <w:spacing w:val="-10"/>
      <w:kern w:val="28"/>
      <w:sz w:val="36"/>
      <w:szCs w:val="56"/>
      <w:lang w:val="en"/>
    </w:rPr>
  </w:style>
  <w:style w:type="character" w:customStyle="1" w:styleId="TitleChar">
    <w:name w:val="Title Char"/>
    <w:aliases w:val="Title of chapter Char"/>
    <w:basedOn w:val="DefaultParagraphFont"/>
    <w:link w:val="Title"/>
    <w:uiPriority w:val="10"/>
    <w:rsid w:val="00700C1D"/>
    <w:rPr>
      <w:rFonts w:ascii="Arial" w:eastAsiaTheme="majorEastAsia" w:hAnsi="Arial" w:cstheme="majorBidi"/>
      <w:b/>
      <w:spacing w:val="-10"/>
      <w:kern w:val="28"/>
      <w:sz w:val="36"/>
      <w:szCs w:val="56"/>
      <w:lang w:val="en"/>
    </w:rPr>
  </w:style>
  <w:style w:type="character" w:customStyle="1" w:styleId="Heading1Char">
    <w:name w:val="Heading 1 Char"/>
    <w:basedOn w:val="DefaultParagraphFont"/>
    <w:link w:val="Heading1"/>
    <w:uiPriority w:val="9"/>
    <w:rsid w:val="006223AE"/>
    <w:rPr>
      <w:rFonts w:ascii="Arial" w:eastAsia="Times New Roman" w:hAnsi="Arial" w:cstheme="majorBidi"/>
      <w:b/>
      <w:sz w:val="36"/>
      <w:szCs w:val="32"/>
      <w:lang w:val="en"/>
    </w:rPr>
  </w:style>
  <w:style w:type="character" w:customStyle="1" w:styleId="Heading2Char">
    <w:name w:val="Heading 2 Char"/>
    <w:basedOn w:val="DefaultParagraphFont"/>
    <w:link w:val="Heading2"/>
    <w:uiPriority w:val="9"/>
    <w:rsid w:val="002F7E88"/>
    <w:rPr>
      <w:rFonts w:ascii="Arial" w:eastAsiaTheme="majorEastAsia" w:hAnsi="Arial" w:cstheme="majorBidi"/>
      <w:b/>
      <w:sz w:val="32"/>
      <w:szCs w:val="26"/>
    </w:rPr>
  </w:style>
  <w:style w:type="character" w:customStyle="1" w:styleId="Heading3Char">
    <w:name w:val="Heading 3 Char"/>
    <w:aliases w:val="Heading 3 section header 3 Char"/>
    <w:basedOn w:val="DefaultParagraphFont"/>
    <w:link w:val="Heading3"/>
    <w:uiPriority w:val="9"/>
    <w:rsid w:val="006223AE"/>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104703"/>
    <w:pPr>
      <w:numPr>
        <w:numId w:val="4"/>
      </w:numPr>
    </w:pPr>
  </w:style>
  <w:style w:type="character" w:customStyle="1" w:styleId="Heading4Char">
    <w:name w:val="Heading 4 Char"/>
    <w:basedOn w:val="DefaultParagraphFont"/>
    <w:link w:val="Heading4"/>
    <w:uiPriority w:val="9"/>
    <w:rsid w:val="002A4C96"/>
    <w:rPr>
      <w:rFonts w:ascii="Arial" w:eastAsiaTheme="majorEastAsia" w:hAnsi="Arial" w:cstheme="majorBidi"/>
      <w:iCs/>
      <w:color w:val="000000" w:themeColor="text1"/>
      <w:sz w:val="24"/>
    </w:rPr>
  </w:style>
  <w:style w:type="paragraph" w:styleId="BalloonText">
    <w:name w:val="Balloon Text"/>
    <w:basedOn w:val="Normal"/>
    <w:link w:val="BalloonTextChar"/>
    <w:uiPriority w:val="99"/>
    <w:semiHidden/>
    <w:unhideWhenUsed/>
    <w:rsid w:val="000809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0F"/>
    <w:rPr>
      <w:rFonts w:ascii="Segoe UI" w:hAnsi="Segoe UI" w:cs="Segoe UI"/>
      <w:sz w:val="18"/>
      <w:szCs w:val="18"/>
    </w:rPr>
  </w:style>
  <w:style w:type="paragraph" w:styleId="Header">
    <w:name w:val="header"/>
    <w:basedOn w:val="Normal"/>
    <w:link w:val="HeaderChar"/>
    <w:uiPriority w:val="99"/>
    <w:unhideWhenUsed/>
    <w:rsid w:val="00BE33F0"/>
    <w:pPr>
      <w:tabs>
        <w:tab w:val="center" w:pos="4680"/>
        <w:tab w:val="right" w:pos="9360"/>
      </w:tabs>
      <w:spacing w:before="0" w:after="0"/>
    </w:pPr>
  </w:style>
  <w:style w:type="character" w:customStyle="1" w:styleId="HeaderChar">
    <w:name w:val="Header Char"/>
    <w:basedOn w:val="DefaultParagraphFont"/>
    <w:link w:val="Header"/>
    <w:uiPriority w:val="99"/>
    <w:rsid w:val="00BE33F0"/>
    <w:rPr>
      <w:rFonts w:ascii="Arial" w:hAnsi="Arial"/>
      <w:sz w:val="24"/>
    </w:rPr>
  </w:style>
  <w:style w:type="paragraph" w:styleId="Footer">
    <w:name w:val="footer"/>
    <w:basedOn w:val="Normal"/>
    <w:link w:val="FooterChar"/>
    <w:uiPriority w:val="99"/>
    <w:unhideWhenUsed/>
    <w:rsid w:val="00BE33F0"/>
    <w:pPr>
      <w:tabs>
        <w:tab w:val="center" w:pos="4680"/>
        <w:tab w:val="right" w:pos="9360"/>
      </w:tabs>
      <w:spacing w:before="0" w:after="0"/>
    </w:pPr>
  </w:style>
  <w:style w:type="character" w:customStyle="1" w:styleId="FooterChar">
    <w:name w:val="Footer Char"/>
    <w:basedOn w:val="DefaultParagraphFont"/>
    <w:link w:val="Footer"/>
    <w:uiPriority w:val="99"/>
    <w:rsid w:val="00BE33F0"/>
    <w:rPr>
      <w:rFonts w:ascii="Arial" w:hAnsi="Arial"/>
      <w:sz w:val="24"/>
    </w:rPr>
  </w:style>
  <w:style w:type="paragraph" w:styleId="Subtitle">
    <w:name w:val="Subtitle"/>
    <w:basedOn w:val="Normal"/>
    <w:next w:val="Normal"/>
    <w:link w:val="SubtitleChar"/>
    <w:uiPriority w:val="11"/>
    <w:qFormat/>
    <w:rsid w:val="00700C1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00C1D"/>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EA4182"/>
    <w:rPr>
      <w:rFonts w:ascii="Arial" w:eastAsiaTheme="majorEastAsia" w:hAnsi="Arial" w:cstheme="majorBidi"/>
      <w:b/>
      <w:sz w:val="28"/>
    </w:rPr>
  </w:style>
  <w:style w:type="character" w:styleId="Strong">
    <w:name w:val="Strong"/>
    <w:basedOn w:val="DefaultParagraphFont"/>
    <w:uiPriority w:val="22"/>
    <w:qFormat/>
    <w:rsid w:val="006223AE"/>
    <w:rPr>
      <w:b/>
      <w:bCs/>
    </w:rPr>
  </w:style>
  <w:style w:type="character" w:styleId="Emphasis">
    <w:name w:val="Emphasis"/>
    <w:basedOn w:val="DefaultParagraphFont"/>
    <w:uiPriority w:val="20"/>
    <w:qFormat/>
    <w:rsid w:val="006223AE"/>
    <w:rPr>
      <w:i/>
      <w:iCs/>
    </w:rPr>
  </w:style>
  <w:style w:type="character" w:customStyle="1" w:styleId="Heading6Char">
    <w:name w:val="Heading 6 Char"/>
    <w:basedOn w:val="DefaultParagraphFont"/>
    <w:link w:val="Heading6"/>
    <w:uiPriority w:val="9"/>
    <w:rsid w:val="002F7E88"/>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3399">
      <w:bodyDiv w:val="1"/>
      <w:marLeft w:val="0"/>
      <w:marRight w:val="0"/>
      <w:marTop w:val="0"/>
      <w:marBottom w:val="0"/>
      <w:divBdr>
        <w:top w:val="none" w:sz="0" w:space="0" w:color="auto"/>
        <w:left w:val="none" w:sz="0" w:space="0" w:color="auto"/>
        <w:bottom w:val="none" w:sz="0" w:space="0" w:color="auto"/>
        <w:right w:val="none" w:sz="0" w:space="0" w:color="auto"/>
      </w:divBdr>
      <w:divsChild>
        <w:div w:id="1136752543">
          <w:marLeft w:val="0"/>
          <w:marRight w:val="0"/>
          <w:marTop w:val="0"/>
          <w:marBottom w:val="0"/>
          <w:divBdr>
            <w:top w:val="none" w:sz="0" w:space="0" w:color="auto"/>
            <w:left w:val="none" w:sz="0" w:space="0" w:color="auto"/>
            <w:bottom w:val="none" w:sz="0" w:space="0" w:color="auto"/>
            <w:right w:val="none" w:sz="0" w:space="0" w:color="auto"/>
          </w:divBdr>
          <w:divsChild>
            <w:div w:id="1891381453">
              <w:marLeft w:val="0"/>
              <w:marRight w:val="0"/>
              <w:marTop w:val="0"/>
              <w:marBottom w:val="0"/>
              <w:divBdr>
                <w:top w:val="none" w:sz="0" w:space="0" w:color="auto"/>
                <w:left w:val="none" w:sz="0" w:space="0" w:color="auto"/>
                <w:bottom w:val="none" w:sz="0" w:space="0" w:color="auto"/>
                <w:right w:val="none" w:sz="0" w:space="0" w:color="auto"/>
              </w:divBdr>
              <w:divsChild>
                <w:div w:id="619189275">
                  <w:marLeft w:val="0"/>
                  <w:marRight w:val="0"/>
                  <w:marTop w:val="0"/>
                  <w:marBottom w:val="0"/>
                  <w:divBdr>
                    <w:top w:val="none" w:sz="0" w:space="0" w:color="auto"/>
                    <w:left w:val="none" w:sz="0" w:space="0" w:color="auto"/>
                    <w:bottom w:val="none" w:sz="0" w:space="0" w:color="auto"/>
                    <w:right w:val="none" w:sz="0" w:space="0" w:color="auto"/>
                  </w:divBdr>
                  <w:divsChild>
                    <w:div w:id="1353915078">
                      <w:marLeft w:val="0"/>
                      <w:marRight w:val="0"/>
                      <w:marTop w:val="0"/>
                      <w:marBottom w:val="0"/>
                      <w:divBdr>
                        <w:top w:val="none" w:sz="0" w:space="0" w:color="auto"/>
                        <w:left w:val="none" w:sz="0" w:space="0" w:color="auto"/>
                        <w:bottom w:val="none" w:sz="0" w:space="0" w:color="auto"/>
                        <w:right w:val="none" w:sz="0" w:space="0" w:color="auto"/>
                      </w:divBdr>
                      <w:divsChild>
                        <w:div w:id="45838433">
                          <w:marLeft w:val="0"/>
                          <w:marRight w:val="0"/>
                          <w:marTop w:val="0"/>
                          <w:marBottom w:val="0"/>
                          <w:divBdr>
                            <w:top w:val="none" w:sz="0" w:space="0" w:color="auto"/>
                            <w:left w:val="none" w:sz="0" w:space="0" w:color="auto"/>
                            <w:bottom w:val="none" w:sz="0" w:space="0" w:color="auto"/>
                            <w:right w:val="none" w:sz="0" w:space="0" w:color="auto"/>
                          </w:divBdr>
                          <w:divsChild>
                            <w:div w:id="842940741">
                              <w:marLeft w:val="0"/>
                              <w:marRight w:val="0"/>
                              <w:marTop w:val="0"/>
                              <w:marBottom w:val="0"/>
                              <w:divBdr>
                                <w:top w:val="none" w:sz="0" w:space="0" w:color="auto"/>
                                <w:left w:val="none" w:sz="0" w:space="0" w:color="auto"/>
                                <w:bottom w:val="none" w:sz="0" w:space="0" w:color="auto"/>
                                <w:right w:val="none" w:sz="0" w:space="0" w:color="auto"/>
                              </w:divBdr>
                              <w:divsChild>
                                <w:div w:id="1254171358">
                                  <w:marLeft w:val="0"/>
                                  <w:marRight w:val="0"/>
                                  <w:marTop w:val="0"/>
                                  <w:marBottom w:val="0"/>
                                  <w:divBdr>
                                    <w:top w:val="none" w:sz="0" w:space="0" w:color="auto"/>
                                    <w:left w:val="none" w:sz="0" w:space="0" w:color="auto"/>
                                    <w:bottom w:val="none" w:sz="0" w:space="0" w:color="auto"/>
                                    <w:right w:val="none" w:sz="0" w:space="0" w:color="auto"/>
                                  </w:divBdr>
                                  <w:divsChild>
                                    <w:div w:id="1542863307">
                                      <w:marLeft w:val="0"/>
                                      <w:marRight w:val="0"/>
                                      <w:marTop w:val="0"/>
                                      <w:marBottom w:val="0"/>
                                      <w:divBdr>
                                        <w:top w:val="none" w:sz="0" w:space="0" w:color="auto"/>
                                        <w:left w:val="none" w:sz="0" w:space="0" w:color="auto"/>
                                        <w:bottom w:val="none" w:sz="0" w:space="0" w:color="auto"/>
                                        <w:right w:val="none" w:sz="0" w:space="0" w:color="auto"/>
                                      </w:divBdr>
                                      <w:divsChild>
                                        <w:div w:id="82386835">
                                          <w:marLeft w:val="0"/>
                                          <w:marRight w:val="0"/>
                                          <w:marTop w:val="0"/>
                                          <w:marBottom w:val="0"/>
                                          <w:divBdr>
                                            <w:top w:val="none" w:sz="0" w:space="0" w:color="auto"/>
                                            <w:left w:val="none" w:sz="0" w:space="0" w:color="auto"/>
                                            <w:bottom w:val="none" w:sz="0" w:space="0" w:color="auto"/>
                                            <w:right w:val="none" w:sz="0" w:space="0" w:color="auto"/>
                                          </w:divBdr>
                                          <w:divsChild>
                                            <w:div w:id="1529299569">
                                              <w:marLeft w:val="0"/>
                                              <w:marRight w:val="0"/>
                                              <w:marTop w:val="0"/>
                                              <w:marBottom w:val="0"/>
                                              <w:divBdr>
                                                <w:top w:val="none" w:sz="0" w:space="0" w:color="auto"/>
                                                <w:left w:val="none" w:sz="0" w:space="0" w:color="auto"/>
                                                <w:bottom w:val="none" w:sz="0" w:space="0" w:color="auto"/>
                                                <w:right w:val="none" w:sz="0" w:space="0" w:color="auto"/>
                                              </w:divBdr>
                                              <w:divsChild>
                                                <w:div w:id="195823522">
                                                  <w:marLeft w:val="0"/>
                                                  <w:marRight w:val="0"/>
                                                  <w:marTop w:val="0"/>
                                                  <w:marBottom w:val="0"/>
                                                  <w:divBdr>
                                                    <w:top w:val="none" w:sz="0" w:space="0" w:color="auto"/>
                                                    <w:left w:val="none" w:sz="0" w:space="0" w:color="auto"/>
                                                    <w:bottom w:val="none" w:sz="0" w:space="0" w:color="auto"/>
                                                    <w:right w:val="none" w:sz="0" w:space="0" w:color="auto"/>
                                                  </w:divBdr>
                                                  <w:divsChild>
                                                    <w:div w:id="4449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VR Standards for Providers Chapter 2: Obtaining a Contract for Goods or Services</vt:lpstr>
      <vt:lpstr>    2.8 Amendments to Contracts</vt:lpstr>
      <vt:lpstr>        2.8.1 Adding Counties or Services, Goods, and/or Equipment to a Contract</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2.8.1 Adding Counties or Services, Goods, and/or Equipment to a Contract revisions effective June 29, 2020</dc:title>
  <dc:subject/>
  <dc:creator/>
  <cp:keywords/>
  <dc:description/>
  <cp:lastModifiedBy/>
  <cp:revision>1</cp:revision>
  <dcterms:created xsi:type="dcterms:W3CDTF">2020-05-28T12:59:00Z</dcterms:created>
  <dcterms:modified xsi:type="dcterms:W3CDTF">2020-05-28T20:59:00Z</dcterms:modified>
</cp:coreProperties>
</file>