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38EC3" w14:textId="1455C6C0" w:rsidR="00826B91" w:rsidRDefault="00826B91" w:rsidP="00826B91">
      <w:pPr>
        <w:pStyle w:val="Heading1"/>
        <w:rPr>
          <w:rFonts w:eastAsia="Times New Roman"/>
        </w:rPr>
      </w:pPr>
      <w:r w:rsidRPr="00826B91">
        <w:rPr>
          <w:rFonts w:eastAsia="Times New Roman"/>
        </w:rPr>
        <w:t>VR-SFP Chapter 4: Employment Assessments</w:t>
      </w:r>
    </w:p>
    <w:p w14:paraId="39B66534" w14:textId="4064FCA0" w:rsidR="00826B91" w:rsidRPr="00826B91" w:rsidRDefault="00826B91" w:rsidP="00826B91">
      <w:pPr>
        <w:spacing w:before="100" w:beforeAutospacing="1" w:after="100" w:afterAutospacing="1" w:line="240" w:lineRule="auto"/>
      </w:pPr>
      <w:ins w:id="0" w:author="SFP Team" w:date="2021-08-25T10:27:00Z">
        <w:r w:rsidRPr="00B076DE">
          <w:t>The following sections in the VR-SFP have been revised and will take effect 1</w:t>
        </w:r>
      </w:ins>
      <w:ins w:id="1" w:author="SFP Team" w:date="2021-08-25T10:33:00Z">
        <w:r w:rsidR="0023429E">
          <w:t>0</w:t>
        </w:r>
      </w:ins>
      <w:ins w:id="2" w:author="SFP Team" w:date="2021-08-25T10:27:00Z">
        <w:r w:rsidRPr="00B076DE">
          <w:t>-1-21.</w:t>
        </w:r>
      </w:ins>
    </w:p>
    <w:p w14:paraId="31B5E061" w14:textId="77777777" w:rsidR="00826B91" w:rsidRPr="00826B91" w:rsidRDefault="00826B91" w:rsidP="00826B91">
      <w:pPr>
        <w:pStyle w:val="Heading2"/>
        <w:rPr>
          <w:rFonts w:eastAsia="Times New Roman"/>
        </w:rPr>
      </w:pPr>
      <w:r w:rsidRPr="00826B91">
        <w:rPr>
          <w:rFonts w:eastAsia="Times New Roman"/>
        </w:rPr>
        <w:t>4.7 Employment Assessments Fee Schedule</w:t>
      </w:r>
    </w:p>
    <w:p w14:paraId="296DC33B" w14:textId="77777777" w:rsidR="00826B91" w:rsidRPr="00826B91" w:rsidRDefault="00826B91" w:rsidP="00826B91">
      <w:r w:rsidRPr="00826B91">
        <w:t>A provider cannot collect money from a VR customer or the customer's family for any service charged in excess of VR service fees. If VR services and another resource are paying for a service for a customer, the total payment must not exceed the fee specified in the VR Standards for Providers manual.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Employment Assessments Fee Schedule"/>
      </w:tblPr>
      <w:tblGrid>
        <w:gridCol w:w="2651"/>
        <w:gridCol w:w="1703"/>
        <w:gridCol w:w="4990"/>
      </w:tblGrid>
      <w:tr w:rsidR="00826B91" w:rsidRPr="00826B91" w14:paraId="76322CA2" w14:textId="77777777" w:rsidTr="00826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E767AD" w14:textId="77777777" w:rsidR="00826B91" w:rsidRPr="00826B91" w:rsidRDefault="00826B91" w:rsidP="00826B91">
            <w:r w:rsidRPr="00826B91">
              <w:t>Employment Assessments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814F5C" w14:textId="77777777" w:rsidR="00826B91" w:rsidRPr="00826B91" w:rsidRDefault="00826B91" w:rsidP="00826B91">
            <w:r w:rsidRPr="00826B91">
              <w:t>Unit Rate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CE4B79" w14:textId="77777777" w:rsidR="00826B91" w:rsidRPr="00826B91" w:rsidRDefault="00826B91" w:rsidP="00826B91">
            <w:r w:rsidRPr="00826B91">
              <w:t>Comment</w:t>
            </w:r>
          </w:p>
        </w:tc>
      </w:tr>
      <w:tr w:rsidR="00826B91" w:rsidRPr="00826B91" w14:paraId="4E17D08C" w14:textId="77777777" w:rsidTr="00826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E72E38" w14:textId="77777777" w:rsidR="00826B91" w:rsidRPr="00826B91" w:rsidRDefault="00826B91" w:rsidP="00826B91">
            <w:r w:rsidRPr="00826B91">
              <w:t>Vocational Evaluation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E525C9" w14:textId="07653BC8" w:rsidR="00826B91" w:rsidRPr="00826B91" w:rsidRDefault="00826B91" w:rsidP="00826B91">
            <w:r w:rsidRPr="00826B91">
              <w:t>$</w:t>
            </w:r>
            <w:ins w:id="3" w:author="SFP Team" w:date="2021-08-25T10:29:00Z">
              <w:r>
                <w:t>288.00</w:t>
              </w:r>
            </w:ins>
            <w:del w:id="4" w:author="SFP Team" w:date="2021-08-25T10:29:00Z">
              <w:r w:rsidRPr="00826B91" w:rsidDel="00826B91">
                <w:delText>235</w:delText>
              </w:r>
            </w:del>
            <w:r w:rsidRPr="00826B91">
              <w:t xml:space="preserve"> per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E76B34" w14:textId="77777777" w:rsidR="00826B91" w:rsidRPr="00826B91" w:rsidRDefault="00826B91" w:rsidP="00826B91">
            <w:r w:rsidRPr="00826B91">
              <w:t>Minimum hours per day is two with no more than six hours</w:t>
            </w:r>
          </w:p>
          <w:p w14:paraId="3E08AC44" w14:textId="6F4F2C93" w:rsidR="00826B91" w:rsidRPr="00826B91" w:rsidRDefault="00826B91" w:rsidP="00826B91">
            <w:r w:rsidRPr="00826B91">
              <w:t>Maximum payment allowed is $</w:t>
            </w:r>
            <w:ins w:id="5" w:author="SFP Team" w:date="2021-08-25T10:30:00Z">
              <w:r>
                <w:t>1,440.00</w:t>
              </w:r>
            </w:ins>
            <w:del w:id="6" w:author="SFP Team" w:date="2021-08-25T10:30:00Z">
              <w:r w:rsidRPr="00826B91" w:rsidDel="00826B91">
                <w:delText>1,175</w:delText>
              </w:r>
            </w:del>
          </w:p>
          <w:p w14:paraId="6DC588A3" w14:textId="7E5C7BC6" w:rsidR="00826B91" w:rsidRPr="00826B91" w:rsidRDefault="00826B91" w:rsidP="00826B91">
            <w:r w:rsidRPr="00826B91">
              <w:t>Incomplete assessments with the report are paid at $</w:t>
            </w:r>
            <w:ins w:id="7" w:author="SFP Team" w:date="2021-08-25T10:31:00Z">
              <w:r>
                <w:t>48.00</w:t>
              </w:r>
            </w:ins>
            <w:del w:id="8" w:author="SFP Team" w:date="2021-08-25T10:31:00Z">
              <w:r w:rsidRPr="00826B91" w:rsidDel="00826B91">
                <w:delText>39</w:delText>
              </w:r>
            </w:del>
            <w:r w:rsidRPr="00826B91">
              <w:t xml:space="preserve"> per hour, when </w:t>
            </w:r>
            <w:hyperlink r:id="rId8" w:history="1">
              <w:r w:rsidRPr="00826B91">
                <w:rPr>
                  <w:color w:val="003399"/>
                  <w:u w:val="single"/>
                </w:rPr>
                <w:t>VR3472, Contracted Service Modification Request for Vocational Assessments</w:t>
              </w:r>
            </w:hyperlink>
            <w:r w:rsidRPr="00826B91">
              <w:t> is approved by the VR division director</w:t>
            </w:r>
          </w:p>
        </w:tc>
      </w:tr>
      <w:tr w:rsidR="00826B91" w:rsidRPr="00826B91" w14:paraId="3B49A07A" w14:textId="77777777" w:rsidTr="00826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A8641A" w14:textId="77777777" w:rsidR="00826B91" w:rsidRPr="00826B91" w:rsidRDefault="00826B91" w:rsidP="00826B91">
            <w:r w:rsidRPr="00826B91">
              <w:t>Vocational Evaluation - Situational Assessments and Work Samples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14F9BD" w14:textId="1F51466E" w:rsidR="00826B91" w:rsidRPr="00826B91" w:rsidRDefault="00826B91" w:rsidP="00826B91">
            <w:r w:rsidRPr="00826B91">
              <w:t>$</w:t>
            </w:r>
            <w:ins w:id="9" w:author="SFP Team" w:date="2021-08-25T10:32:00Z">
              <w:r>
                <w:t>864.00</w:t>
              </w:r>
            </w:ins>
            <w:del w:id="10" w:author="SFP Team" w:date="2021-08-25T10:32:00Z">
              <w:r w:rsidRPr="00826B91" w:rsidDel="00826B91">
                <w:delText>705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BD754B" w14:textId="77777777" w:rsidR="00826B91" w:rsidRPr="00826B91" w:rsidRDefault="00826B91" w:rsidP="00826B91">
            <w:r w:rsidRPr="00826B91">
              <w:t>Paid only on receipt of a complete report, with all deliverables addressed</w:t>
            </w:r>
          </w:p>
        </w:tc>
      </w:tr>
      <w:tr w:rsidR="00826B91" w:rsidRPr="00826B91" w14:paraId="2B04DC31" w14:textId="77777777" w:rsidTr="00826B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9E4742" w14:textId="77777777" w:rsidR="00826B91" w:rsidRPr="00826B91" w:rsidRDefault="00826B91" w:rsidP="00826B91">
            <w:r w:rsidRPr="00826B91">
              <w:t>Environmental Work Assessment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2067C5" w14:textId="25222D41" w:rsidR="00826B91" w:rsidRPr="00826B91" w:rsidRDefault="00826B91" w:rsidP="00826B91">
            <w:r w:rsidRPr="00826B91">
              <w:t>$</w:t>
            </w:r>
            <w:ins w:id="11" w:author="SFP Team" w:date="2021-08-25T10:32:00Z">
              <w:r>
                <w:t>1213.00</w:t>
              </w:r>
            </w:ins>
            <w:del w:id="12" w:author="SFP Team" w:date="2021-08-25T10:32:00Z">
              <w:r w:rsidRPr="00826B91" w:rsidDel="00826B91">
                <w:delText>990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39E4A1" w14:textId="77777777" w:rsidR="00826B91" w:rsidRPr="00826B91" w:rsidRDefault="00826B91" w:rsidP="00826B91">
            <w:r w:rsidRPr="00826B91">
              <w:t>Paid only on receipt of a complete report, with all deliverables addressed</w:t>
            </w:r>
          </w:p>
        </w:tc>
      </w:tr>
    </w:tbl>
    <w:p w14:paraId="74800642" w14:textId="77777777" w:rsidR="00826B91" w:rsidRPr="00826B91" w:rsidRDefault="00826B91" w:rsidP="00826B91">
      <w:r w:rsidRPr="00826B91">
        <w:t xml:space="preserve">Premium payments may be available for some employment assessment services. </w:t>
      </w:r>
      <w:proofErr w:type="gramStart"/>
      <w:r w:rsidRPr="00826B91">
        <w:t>Premiums</w:t>
      </w:r>
      <w:proofErr w:type="gramEnd"/>
      <w:r w:rsidRPr="00826B91">
        <w:t xml:space="preserve"> payments are paid after all deliverables for the service have been achieved. For more information, refer to </w:t>
      </w:r>
      <w:hyperlink r:id="rId9" w:history="1">
        <w:r w:rsidRPr="00826B91">
          <w:rPr>
            <w:color w:val="003399"/>
            <w:u w:val="single"/>
          </w:rPr>
          <w:t>Chapter 20: Premiums</w:t>
        </w:r>
      </w:hyperlink>
      <w:r w:rsidRPr="00826B91">
        <w:t>.</w:t>
      </w:r>
    </w:p>
    <w:p w14:paraId="7E4651C9" w14:textId="77777777" w:rsidR="00617E57" w:rsidRDefault="00045D94"/>
    <w:sectPr w:rsidR="00617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68CE"/>
    <w:multiLevelType w:val="multilevel"/>
    <w:tmpl w:val="D49E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5A769A"/>
    <w:multiLevelType w:val="multilevel"/>
    <w:tmpl w:val="8AA6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8366C0"/>
    <w:multiLevelType w:val="multilevel"/>
    <w:tmpl w:val="3B5A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FP Team">
    <w15:presenceInfo w15:providerId="None" w15:userId="SFP Te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91"/>
    <w:rsid w:val="00112F5C"/>
    <w:rsid w:val="0023429E"/>
    <w:rsid w:val="003A5ABF"/>
    <w:rsid w:val="00507968"/>
    <w:rsid w:val="007964A5"/>
    <w:rsid w:val="00826B91"/>
    <w:rsid w:val="00983408"/>
    <w:rsid w:val="009C0D91"/>
    <w:rsid w:val="00A01308"/>
    <w:rsid w:val="00C5195C"/>
    <w:rsid w:val="00DC1A4F"/>
    <w:rsid w:val="00E11E68"/>
    <w:rsid w:val="00F9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A25D4"/>
  <w15:chartTrackingRefBased/>
  <w15:docId w15:val="{AF4C1DAB-9071-454A-BEAA-F60C6D3A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0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2F5C"/>
    <w:pPr>
      <w:keepNext/>
      <w:keepLines/>
      <w:spacing w:before="100" w:beforeAutospacing="1" w:after="100" w:afterAutospacing="1"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F5C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2F5C"/>
    <w:rPr>
      <w:rFonts w:ascii="Arial" w:eastAsiaTheme="majorEastAsia" w:hAnsi="Arial" w:cstheme="majorBidi"/>
      <w:b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964A5"/>
    <w:pPr>
      <w:spacing w:before="100" w:beforeAutospacing="1" w:after="100" w:afterAutospacing="1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64A5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112F5C"/>
    <w:rPr>
      <w:rFonts w:ascii="Arial" w:eastAsiaTheme="majorEastAsia" w:hAnsi="Arial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F5C"/>
    <w:rPr>
      <w:rFonts w:ascii="Arial" w:eastAsiaTheme="majorEastAsia" w:hAnsi="Arial" w:cstheme="majorBidi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c.texas.gov/forms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wc.texas.gov/standards-manual/vr-sfp-chapter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6" ma:contentTypeDescription="Create a new document." ma:contentTypeScope="" ma:versionID="1a450cbe798b341f7cf3bf22f87f9a1b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b3386a7f303de14c680491ef3d046dbc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Woodlief,Sue-Ellen</DisplayName>
        <AccountId>72</AccountId>
        <AccountType/>
      </UserInfo>
    </Assignedto>
    <Comments xmlns="6bfde61a-94c1-42db-b4d1-79e5b3c6adc0">Revised to include potential rate increases (22.5%) for services in this chapter (pending commission approval)</Comments>
  </documentManagement>
</p:properties>
</file>

<file path=customXml/itemProps1.xml><?xml version="1.0" encoding="utf-8"?>
<ds:datastoreItem xmlns:ds="http://schemas.openxmlformats.org/officeDocument/2006/customXml" ds:itemID="{41B3EFED-7E4E-4E3C-9924-371CABD87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FB682-6344-4EF2-B258-9602B9535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4F69D4-A890-43BC-BE2A-7D855BEFFEB9}">
  <ds:schemaRefs>
    <ds:schemaRef ds:uri="6bfde61a-94c1-42db-b4d1-79e5b3c6adc0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VR-SFP Chapter 4: Employment Assessments effective October 1, 2021</dc:title>
  <dc:subject/>
  <dc:creator>SFP Team</dc:creator>
  <cp:keywords/>
  <dc:description/>
  <cp:lastModifiedBy>Fehrenbach,Edward</cp:lastModifiedBy>
  <cp:revision>2</cp:revision>
  <dcterms:created xsi:type="dcterms:W3CDTF">2021-09-29T15:04:00Z</dcterms:created>
  <dcterms:modified xsi:type="dcterms:W3CDTF">2021-09-29T15:04:00Z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