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402C" w14:textId="5C503FAD" w:rsidR="00C5336D" w:rsidRDefault="00C5336D" w:rsidP="00C5336D">
      <w:pPr>
        <w:pStyle w:val="Heading1"/>
        <w:rPr>
          <w:rFonts w:eastAsia="Times New Roman"/>
          <w:lang w:val="en"/>
        </w:rPr>
      </w:pPr>
      <w:r w:rsidRPr="00C5336D">
        <w:rPr>
          <w:rFonts w:eastAsia="Times New Roman"/>
          <w:lang w:val="en"/>
        </w:rPr>
        <w:t>VR-SFP Chapter 6: Hearing Aids and Related Accessories</w:t>
      </w:r>
    </w:p>
    <w:p w14:paraId="0DA7B77A" w14:textId="0BDD97B9" w:rsidR="00C5336D" w:rsidRPr="00C5336D" w:rsidRDefault="00C5336D" w:rsidP="00C5336D">
      <w:pPr>
        <w:pBdr>
          <w:bottom w:val="single" w:sz="4" w:space="1" w:color="auto"/>
        </w:pBdr>
        <w:rPr>
          <w:lang w:val="en"/>
        </w:rPr>
      </w:pPr>
      <w:r>
        <w:rPr>
          <w:lang w:val="en"/>
        </w:rPr>
        <w:t xml:space="preserve">Effective May </w:t>
      </w:r>
      <w:r w:rsidR="00C023DA">
        <w:rPr>
          <w:lang w:val="en"/>
        </w:rPr>
        <w:t>3</w:t>
      </w:r>
      <w:r>
        <w:rPr>
          <w:lang w:val="en"/>
        </w:rPr>
        <w:t>, 2021</w:t>
      </w:r>
    </w:p>
    <w:p w14:paraId="33873A97" w14:textId="77777777" w:rsidR="00C5336D" w:rsidRPr="00C5336D" w:rsidRDefault="00C5336D" w:rsidP="00C5336D">
      <w:pPr>
        <w:rPr>
          <w:ins w:id="0" w:author="Modlin,Stephanie" w:date="2021-03-29T12:05:00Z"/>
          <w:lang w:val="en"/>
        </w:rPr>
      </w:pPr>
      <w:ins w:id="1" w:author="Modlin,Stephanie" w:date="2021-03-29T12:05:00Z">
        <w:r w:rsidRPr="00C5336D">
          <w:rPr>
            <w:lang w:val="en"/>
          </w:rPr>
          <w:t>Contract Type: Hearing Aid (6601)</w:t>
        </w:r>
      </w:ins>
    </w:p>
    <w:p w14:paraId="3CA3CDC8" w14:textId="76D18EDD" w:rsidR="00C5336D" w:rsidRDefault="00C5336D" w:rsidP="00C5336D">
      <w:pPr>
        <w:rPr>
          <w:lang w:val="en"/>
        </w:rPr>
      </w:pPr>
      <w:r w:rsidRPr="00C5336D">
        <w:rPr>
          <w:lang w:val="en"/>
        </w:rPr>
        <w:t>The contractor and contractor’s staff that provide the services described in this chapter also must comply with Chapters 1–3 of the VR Standards for Providers manual.</w:t>
      </w:r>
    </w:p>
    <w:p w14:paraId="487A2299" w14:textId="47770912" w:rsidR="00423753" w:rsidRPr="00423753" w:rsidRDefault="00423753" w:rsidP="00423753">
      <w:pPr>
        <w:pStyle w:val="Heading2"/>
        <w:rPr>
          <w:rFonts w:eastAsia="Times New Roman"/>
          <w:lang w:val="en"/>
        </w:rPr>
      </w:pPr>
      <w:r w:rsidRPr="00423753">
        <w:rPr>
          <w:rFonts w:eastAsia="Times New Roman"/>
          <w:lang w:val="en"/>
        </w:rPr>
        <w:t>6.1 Overview of Services for Hearing Aids and Related Accessories</w:t>
      </w:r>
    </w:p>
    <w:p w14:paraId="108E130A" w14:textId="2105AB19" w:rsidR="00423753" w:rsidRPr="00423753" w:rsidRDefault="00423753" w:rsidP="00423753">
      <w:pPr>
        <w:rPr>
          <w:rFonts w:eastAsia="Times New Roman" w:cs="Arial"/>
          <w:lang w:val="en"/>
        </w:rPr>
      </w:pPr>
      <w:r w:rsidRPr="00423753">
        <w:rPr>
          <w:rFonts w:eastAsia="Times New Roman" w:cs="Arial"/>
          <w:lang w:val="en"/>
        </w:rPr>
        <w:t xml:space="preserve">The standards in this chapter apply to the purchase in whole or in part of hearing aids and related accessories for Texas Workforce </w:t>
      </w:r>
      <w:del w:id="2" w:author="Modlin,Stephanie" w:date="2021-03-29T12:05:00Z">
        <w:r w:rsidRPr="00423753" w:rsidDel="00A9536E">
          <w:rPr>
            <w:rFonts w:eastAsia="Times New Roman" w:cs="Arial"/>
            <w:lang w:val="en"/>
          </w:rPr>
          <w:delText xml:space="preserve">Solutions </w:delText>
        </w:r>
      </w:del>
      <w:ins w:id="3" w:author="Modlin,Stephanie" w:date="2021-03-29T12:05:00Z">
        <w:r w:rsidR="00A9536E">
          <w:rPr>
            <w:rFonts w:eastAsia="Times New Roman" w:cs="Arial"/>
            <w:lang w:val="en"/>
          </w:rPr>
          <w:t>Commission</w:t>
        </w:r>
        <w:r w:rsidR="00A9536E" w:rsidRPr="00423753">
          <w:rPr>
            <w:rFonts w:eastAsia="Times New Roman" w:cs="Arial"/>
            <w:lang w:val="en"/>
          </w:rPr>
          <w:t xml:space="preserve"> </w:t>
        </w:r>
      </w:ins>
      <w:r w:rsidRPr="00423753">
        <w:rPr>
          <w:rFonts w:eastAsia="Times New Roman" w:cs="Arial"/>
          <w:lang w:val="en"/>
        </w:rPr>
        <w:t>- Vocational Rehabilitation (VR) customers.</w:t>
      </w:r>
    </w:p>
    <w:p w14:paraId="357D16BD" w14:textId="77777777" w:rsidR="00423753" w:rsidRPr="00423753" w:rsidRDefault="00423753" w:rsidP="00423753">
      <w:pPr>
        <w:rPr>
          <w:rFonts w:eastAsia="Times New Roman" w:cs="Arial"/>
          <w:lang w:val="en"/>
        </w:rPr>
      </w:pPr>
      <w:r w:rsidRPr="00423753">
        <w:rPr>
          <w:rFonts w:eastAsia="Times New Roman" w:cs="Arial"/>
          <w:lang w:val="en"/>
        </w:rPr>
        <w:t>VR purchases hearing aids only from contracted manufacturers (contractors).</w:t>
      </w:r>
    </w:p>
    <w:p w14:paraId="1ADE1BAA" w14:textId="2F75DF6C" w:rsidR="00423753" w:rsidRDefault="00423753" w:rsidP="00423753">
      <w:pPr>
        <w:rPr>
          <w:ins w:id="4" w:author="Modlin,Stephanie" w:date="2021-03-29T12:07:00Z"/>
          <w:rFonts w:eastAsia="Times New Roman" w:cs="Arial"/>
          <w:lang w:val="en"/>
        </w:rPr>
      </w:pPr>
      <w:r w:rsidRPr="00423753">
        <w:rPr>
          <w:rFonts w:eastAsia="Times New Roman" w:cs="Arial"/>
          <w:lang w:val="en"/>
        </w:rPr>
        <w:t>VR can authorize the purchase of rehabilitation technology, such as hearing aids, related accessories, and other forms of rehabilitation technology, only when it is vocationally necessary and is expected to improve the customer's ability to participate in VR services that are required to obtain, maintain, advance in, or regain employment as defined in the customer's individual plan for employment (IPE).</w:t>
      </w:r>
    </w:p>
    <w:p w14:paraId="6B6F259C" w14:textId="77777777" w:rsidR="007634D3" w:rsidRPr="000D0283" w:rsidRDefault="007634D3" w:rsidP="007634D3">
      <w:pPr>
        <w:rPr>
          <w:ins w:id="5" w:author="Modlin,Stephanie" w:date="2021-03-29T12:07:00Z"/>
          <w:lang w:val="en"/>
        </w:rPr>
      </w:pPr>
      <w:ins w:id="6" w:author="Modlin,Stephanie" w:date="2021-03-29T12:07:00Z">
        <w:r w:rsidRPr="000D0283">
          <w:rPr>
            <w:lang w:val="en"/>
          </w:rPr>
          <w:t xml:space="preserve">Contractors must </w:t>
        </w:r>
        <w:r>
          <w:rPr>
            <w:lang w:val="en"/>
          </w:rPr>
          <w:t>comply</w:t>
        </w:r>
        <w:r w:rsidRPr="000D0283">
          <w:rPr>
            <w:lang w:val="en"/>
          </w:rPr>
          <w:t xml:space="preserve"> with Texas Occupations Code </w:t>
        </w:r>
        <w:r w:rsidRPr="00004696">
          <w:t>§</w:t>
        </w:r>
        <w:r w:rsidRPr="000D0283">
          <w:rPr>
            <w:lang w:val="en"/>
          </w:rPr>
          <w:t>402.1021</w:t>
        </w:r>
        <w:r>
          <w:rPr>
            <w:lang w:val="en"/>
          </w:rPr>
          <w:t>,</w:t>
        </w:r>
        <w:r w:rsidRPr="000D0283">
          <w:rPr>
            <w:lang w:val="en"/>
          </w:rPr>
          <w:t xml:space="preserve"> Rules for Hearing Instruments</w:t>
        </w:r>
        <w:r>
          <w:rPr>
            <w:lang w:val="en"/>
          </w:rPr>
          <w:t>,</w:t>
        </w:r>
        <w:r w:rsidRPr="000D0283">
          <w:rPr>
            <w:lang w:val="en"/>
          </w:rPr>
          <w:t xml:space="preserve"> as applicable.</w:t>
        </w:r>
      </w:ins>
    </w:p>
    <w:p w14:paraId="2202C909" w14:textId="399630FE" w:rsidR="007634D3" w:rsidRPr="00E7159B" w:rsidRDefault="007634D3" w:rsidP="007634D3">
      <w:pPr>
        <w:rPr>
          <w:ins w:id="7" w:author="Modlin,Stephanie" w:date="2021-03-29T12:07:00Z"/>
          <w:lang w:val="en"/>
        </w:rPr>
      </w:pPr>
      <w:ins w:id="8" w:author="Modlin,Stephanie" w:date="2021-03-29T12:07:00Z">
        <w:r w:rsidRPr="00E7159B">
          <w:rPr>
            <w:lang w:val="en"/>
          </w:rPr>
          <w:t xml:space="preserve">Upon receipt and acceptance of a </w:t>
        </w:r>
        <w:r>
          <w:rPr>
            <w:lang w:val="en"/>
          </w:rPr>
          <w:t>service authorization (SA)</w:t>
        </w:r>
        <w:r w:rsidRPr="00E7159B">
          <w:rPr>
            <w:lang w:val="en"/>
          </w:rPr>
          <w:t xml:space="preserve"> for the service fees, the hearing aid dispenser agrees to provide the following services at no additional cost to VR or the customer:</w:t>
        </w:r>
      </w:ins>
    </w:p>
    <w:p w14:paraId="5FE71F61" w14:textId="77777777" w:rsidR="007634D3" w:rsidRPr="00E7159B" w:rsidRDefault="007634D3" w:rsidP="007634D3">
      <w:pPr>
        <w:numPr>
          <w:ilvl w:val="0"/>
          <w:numId w:val="9"/>
        </w:numPr>
        <w:rPr>
          <w:ins w:id="9" w:author="Modlin,Stephanie" w:date="2021-03-29T12:07:00Z"/>
          <w:lang w:val="en"/>
        </w:rPr>
      </w:pPr>
      <w:ins w:id="10" w:author="Modlin,Stephanie" w:date="2021-03-29T12:07:00Z">
        <w:r w:rsidRPr="00E7159B">
          <w:rPr>
            <w:lang w:val="en"/>
          </w:rPr>
          <w:t xml:space="preserve">Initial customer fitting (including activation of </w:t>
        </w:r>
        <w:r>
          <w:rPr>
            <w:lang w:val="en"/>
          </w:rPr>
          <w:t xml:space="preserve">a </w:t>
        </w:r>
        <w:r w:rsidRPr="00E7159B">
          <w:rPr>
            <w:lang w:val="en"/>
          </w:rPr>
          <w:t>telecoil)</w:t>
        </w:r>
      </w:ins>
    </w:p>
    <w:p w14:paraId="40ABC686" w14:textId="77777777" w:rsidR="007634D3" w:rsidRPr="00E7159B" w:rsidRDefault="007634D3" w:rsidP="007634D3">
      <w:pPr>
        <w:numPr>
          <w:ilvl w:val="0"/>
          <w:numId w:val="9"/>
        </w:numPr>
        <w:rPr>
          <w:ins w:id="11" w:author="Modlin,Stephanie" w:date="2021-03-29T12:07:00Z"/>
          <w:lang w:val="en"/>
        </w:rPr>
      </w:pPr>
      <w:ins w:id="12" w:author="Modlin,Stephanie" w:date="2021-03-29T12:07:00Z">
        <w:r w:rsidRPr="00E7159B">
          <w:rPr>
            <w:lang w:val="en"/>
          </w:rPr>
          <w:t>Instructions in the care and use of the instrument</w:t>
        </w:r>
      </w:ins>
    </w:p>
    <w:p w14:paraId="18EBC6F1" w14:textId="77777777" w:rsidR="007634D3" w:rsidRPr="00E7159B" w:rsidRDefault="007634D3" w:rsidP="007634D3">
      <w:pPr>
        <w:numPr>
          <w:ilvl w:val="0"/>
          <w:numId w:val="9"/>
        </w:numPr>
        <w:rPr>
          <w:ins w:id="13" w:author="Modlin,Stephanie" w:date="2021-03-29T12:07:00Z"/>
          <w:lang w:val="en"/>
        </w:rPr>
      </w:pPr>
      <w:ins w:id="14" w:author="Modlin,Stephanie" w:date="2021-03-29T12:07:00Z">
        <w:r w:rsidRPr="00E7159B">
          <w:rPr>
            <w:lang w:val="en"/>
          </w:rPr>
          <w:t>Up to four follow-up visits for adjustments, including post-fitting evaluation and report of hearing aid performance and customer level of satisfaction</w:t>
        </w:r>
      </w:ins>
    </w:p>
    <w:p w14:paraId="5EAE8505" w14:textId="516D8B4A" w:rsidR="00423753" w:rsidRPr="00423753" w:rsidDel="007634D3" w:rsidRDefault="00423753" w:rsidP="00423753">
      <w:pPr>
        <w:pStyle w:val="Heading2"/>
        <w:rPr>
          <w:del w:id="15" w:author="Modlin,Stephanie" w:date="2021-03-29T12:06:00Z"/>
          <w:rFonts w:eastAsia="Times New Roman"/>
          <w:lang w:val="en"/>
        </w:rPr>
      </w:pPr>
      <w:del w:id="16" w:author="Modlin,Stephanie" w:date="2021-03-29T12:06:00Z">
        <w:r w:rsidRPr="00423753" w:rsidDel="007634D3">
          <w:rPr>
            <w:rFonts w:eastAsia="Times New Roman"/>
            <w:lang w:val="en"/>
          </w:rPr>
          <w:delText>6.2 Staff Qualifications for Hearing Aid Dispensers</w:delText>
        </w:r>
      </w:del>
    </w:p>
    <w:p w14:paraId="683207F3" w14:textId="3840D8C4" w:rsidR="00423753" w:rsidRPr="00423753" w:rsidDel="007634D3" w:rsidRDefault="00423753" w:rsidP="00423753">
      <w:pPr>
        <w:rPr>
          <w:del w:id="17" w:author="Modlin,Stephanie" w:date="2021-03-29T12:06:00Z"/>
          <w:rFonts w:eastAsia="Times New Roman" w:cs="Arial"/>
          <w:lang w:val="en"/>
        </w:rPr>
      </w:pPr>
      <w:del w:id="18" w:author="Modlin,Stephanie" w:date="2021-03-29T12:06:00Z">
        <w:r w:rsidRPr="00423753" w:rsidDel="007634D3">
          <w:rPr>
            <w:rFonts w:eastAsia="Times New Roman" w:cs="Arial"/>
            <w:lang w:val="en"/>
          </w:rPr>
          <w:delText xml:space="preserve">Individuals who provide and bill for services associated with the purchase of hearing aids and related accessories must meet the qualifications and licensing requirements of the </w:delText>
        </w:r>
        <w:r w:rsidRPr="00423753" w:rsidDel="007634D3">
          <w:rPr>
            <w:rFonts w:eastAsia="Times New Roman" w:cs="Arial"/>
            <w:lang w:val="en"/>
          </w:rPr>
          <w:fldChar w:fldCharType="begin"/>
        </w:r>
        <w:r w:rsidRPr="00423753" w:rsidDel="007634D3">
          <w:rPr>
            <w:rFonts w:eastAsia="Times New Roman" w:cs="Arial"/>
            <w:lang w:val="en"/>
          </w:rPr>
          <w:delInstrText xml:space="preserve"> HYPERLINK "http://www.dshs.state.tx.us/" </w:delInstrText>
        </w:r>
        <w:r w:rsidRPr="00423753" w:rsidDel="007634D3">
          <w:rPr>
            <w:rFonts w:eastAsia="Times New Roman" w:cs="Arial"/>
            <w:lang w:val="en"/>
          </w:rPr>
          <w:fldChar w:fldCharType="separate"/>
        </w:r>
        <w:r w:rsidRPr="00423753" w:rsidDel="007634D3">
          <w:rPr>
            <w:rFonts w:eastAsia="Times New Roman" w:cs="Arial"/>
            <w:color w:val="0000FF"/>
            <w:u w:val="single"/>
            <w:lang w:val="en"/>
          </w:rPr>
          <w:delText>Texas Department of State Health Services</w:delText>
        </w:r>
        <w:r w:rsidRPr="00423753" w:rsidDel="007634D3">
          <w:rPr>
            <w:rFonts w:eastAsia="Times New Roman" w:cs="Arial"/>
            <w:lang w:val="en"/>
          </w:rPr>
          <w:fldChar w:fldCharType="end"/>
        </w:r>
        <w:r w:rsidRPr="00423753" w:rsidDel="007634D3">
          <w:rPr>
            <w:rFonts w:eastAsia="Times New Roman" w:cs="Arial"/>
            <w:lang w:val="en"/>
          </w:rPr>
          <w:delText>, which is the designated regulatory authority for audiologists and hearing aid specialists (hearing aid dispensers).</w:delText>
        </w:r>
      </w:del>
    </w:p>
    <w:tbl>
      <w:tblPr>
        <w:tblStyle w:val="TableGrid"/>
        <w:tblW w:w="0" w:type="auto"/>
        <w:tblLook w:val="04A0" w:firstRow="1" w:lastRow="0" w:firstColumn="1" w:lastColumn="0" w:noHBand="0" w:noVBand="1"/>
        <w:tblDescription w:val="Staff Qualifications for Hearing Aid Dispensers"/>
      </w:tblPr>
      <w:tblGrid>
        <w:gridCol w:w="1558"/>
        <w:gridCol w:w="2495"/>
        <w:gridCol w:w="5297"/>
      </w:tblGrid>
      <w:tr w:rsidR="00423753" w:rsidRPr="00423753" w:rsidDel="007634D3" w14:paraId="4F276B21" w14:textId="54E69906" w:rsidTr="00423753">
        <w:trPr>
          <w:tblHeader/>
          <w:del w:id="19" w:author="Modlin,Stephanie" w:date="2021-03-29T12:06:00Z"/>
        </w:trPr>
        <w:tc>
          <w:tcPr>
            <w:tcW w:w="0" w:type="auto"/>
            <w:hideMark/>
          </w:tcPr>
          <w:p w14:paraId="6267EE23" w14:textId="71E351A8" w:rsidR="00423753" w:rsidRPr="00423753" w:rsidDel="007634D3" w:rsidRDefault="00423753" w:rsidP="00423753">
            <w:pPr>
              <w:spacing w:before="0" w:beforeAutospacing="0" w:after="0" w:afterAutospacing="0"/>
              <w:rPr>
                <w:del w:id="20" w:author="Modlin,Stephanie" w:date="2021-03-29T12:06:00Z"/>
                <w:rFonts w:eastAsia="Times New Roman" w:cs="Arial"/>
                <w:b/>
                <w:bCs/>
              </w:rPr>
            </w:pPr>
            <w:del w:id="21" w:author="Modlin,Stephanie" w:date="2021-03-29T12:06:00Z">
              <w:r w:rsidRPr="00423753" w:rsidDel="007634D3">
                <w:rPr>
                  <w:rFonts w:eastAsia="Times New Roman" w:cs="Arial"/>
                  <w:b/>
                  <w:bCs/>
                </w:rPr>
                <w:delText>Job Title</w:delText>
              </w:r>
            </w:del>
          </w:p>
        </w:tc>
        <w:tc>
          <w:tcPr>
            <w:tcW w:w="0" w:type="auto"/>
            <w:hideMark/>
          </w:tcPr>
          <w:p w14:paraId="48278E07" w14:textId="4B4C569F" w:rsidR="00423753" w:rsidRPr="00423753" w:rsidDel="007634D3" w:rsidRDefault="00423753" w:rsidP="00423753">
            <w:pPr>
              <w:spacing w:before="0" w:beforeAutospacing="0" w:after="0" w:afterAutospacing="0"/>
              <w:rPr>
                <w:del w:id="22" w:author="Modlin,Stephanie" w:date="2021-03-29T12:06:00Z"/>
                <w:rFonts w:eastAsia="Times New Roman" w:cs="Arial"/>
                <w:b/>
                <w:bCs/>
              </w:rPr>
            </w:pPr>
            <w:del w:id="23" w:author="Modlin,Stephanie" w:date="2021-03-29T12:06:00Z">
              <w:r w:rsidRPr="00423753" w:rsidDel="007634D3">
                <w:rPr>
                  <w:rFonts w:eastAsia="Times New Roman" w:cs="Arial"/>
                  <w:b/>
                  <w:bCs/>
                </w:rPr>
                <w:delText>Job Function</w:delText>
              </w:r>
            </w:del>
          </w:p>
        </w:tc>
        <w:tc>
          <w:tcPr>
            <w:tcW w:w="0" w:type="auto"/>
            <w:hideMark/>
          </w:tcPr>
          <w:p w14:paraId="3080902A" w14:textId="0E5E5B70" w:rsidR="00423753" w:rsidRPr="00423753" w:rsidDel="007634D3" w:rsidRDefault="00423753" w:rsidP="00423753">
            <w:pPr>
              <w:spacing w:before="0" w:beforeAutospacing="0" w:after="0" w:afterAutospacing="0"/>
              <w:rPr>
                <w:del w:id="24" w:author="Modlin,Stephanie" w:date="2021-03-29T12:06:00Z"/>
                <w:rFonts w:eastAsia="Times New Roman" w:cs="Arial"/>
                <w:b/>
                <w:bCs/>
              </w:rPr>
            </w:pPr>
            <w:del w:id="25" w:author="Modlin,Stephanie" w:date="2021-03-29T12:06:00Z">
              <w:r w:rsidRPr="00423753" w:rsidDel="007634D3">
                <w:rPr>
                  <w:rFonts w:eastAsia="Times New Roman" w:cs="Arial"/>
                  <w:b/>
                  <w:bCs/>
                </w:rPr>
                <w:delText>Required Qualifications</w:delText>
              </w:r>
            </w:del>
          </w:p>
        </w:tc>
      </w:tr>
      <w:tr w:rsidR="00423753" w:rsidRPr="00423753" w:rsidDel="007634D3" w14:paraId="13AAA8B0" w14:textId="15E45A94" w:rsidTr="00423753">
        <w:trPr>
          <w:del w:id="26" w:author="Modlin,Stephanie" w:date="2021-03-29T12:06:00Z"/>
        </w:trPr>
        <w:tc>
          <w:tcPr>
            <w:tcW w:w="0" w:type="auto"/>
            <w:hideMark/>
          </w:tcPr>
          <w:p w14:paraId="3645C2F5" w14:textId="576FFC94" w:rsidR="00423753" w:rsidRPr="00423753" w:rsidDel="007634D3" w:rsidRDefault="00423753" w:rsidP="00423753">
            <w:pPr>
              <w:rPr>
                <w:del w:id="27" w:author="Modlin,Stephanie" w:date="2021-03-29T12:06:00Z"/>
                <w:rFonts w:eastAsia="Times New Roman" w:cs="Arial"/>
              </w:rPr>
            </w:pPr>
            <w:del w:id="28" w:author="Modlin,Stephanie" w:date="2021-03-29T12:06:00Z">
              <w:r w:rsidRPr="00423753" w:rsidDel="007634D3">
                <w:rPr>
                  <w:rFonts w:eastAsia="Times New Roman" w:cs="Arial"/>
                </w:rPr>
                <w:delText>Audiologist</w:delText>
              </w:r>
            </w:del>
          </w:p>
        </w:tc>
        <w:tc>
          <w:tcPr>
            <w:tcW w:w="0" w:type="auto"/>
            <w:hideMark/>
          </w:tcPr>
          <w:p w14:paraId="2D54EF0C" w14:textId="031F84A1" w:rsidR="00423753" w:rsidRPr="00423753" w:rsidDel="007634D3" w:rsidRDefault="00423753" w:rsidP="00423753">
            <w:pPr>
              <w:rPr>
                <w:del w:id="29" w:author="Modlin,Stephanie" w:date="2021-03-29T12:06:00Z"/>
                <w:rFonts w:eastAsia="Times New Roman" w:cs="Arial"/>
              </w:rPr>
            </w:pPr>
            <w:del w:id="30" w:author="Modlin,Stephanie" w:date="2021-03-29T12:06:00Z">
              <w:r w:rsidRPr="00423753" w:rsidDel="007634D3">
                <w:rPr>
                  <w:rFonts w:eastAsia="Times New Roman" w:cs="Arial"/>
                </w:rPr>
                <w:delText>Provides audiological examinations</w:delText>
              </w:r>
            </w:del>
          </w:p>
          <w:p w14:paraId="2E63621F" w14:textId="2378DC02" w:rsidR="00423753" w:rsidRPr="00423753" w:rsidDel="007634D3" w:rsidRDefault="00423753" w:rsidP="00423753">
            <w:pPr>
              <w:rPr>
                <w:del w:id="31" w:author="Modlin,Stephanie" w:date="2021-03-29T12:06:00Z"/>
                <w:rFonts w:eastAsia="Times New Roman" w:cs="Arial"/>
              </w:rPr>
            </w:pPr>
            <w:del w:id="32" w:author="Modlin,Stephanie" w:date="2021-03-29T12:06:00Z">
              <w:r w:rsidRPr="00423753" w:rsidDel="007634D3">
                <w:rPr>
                  <w:rFonts w:eastAsia="Times New Roman" w:cs="Arial"/>
                </w:rPr>
                <w:delText>May dispense hearing aids</w:delText>
              </w:r>
            </w:del>
          </w:p>
          <w:p w14:paraId="35B81308" w14:textId="1A821A7D" w:rsidR="00423753" w:rsidRPr="00423753" w:rsidDel="007634D3" w:rsidRDefault="00423753" w:rsidP="00423753">
            <w:pPr>
              <w:rPr>
                <w:del w:id="33" w:author="Modlin,Stephanie" w:date="2021-03-29T12:06:00Z"/>
                <w:rFonts w:eastAsia="Times New Roman" w:cs="Arial"/>
              </w:rPr>
            </w:pPr>
            <w:del w:id="34" w:author="Modlin,Stephanie" w:date="2021-03-29T12:06:00Z">
              <w:r w:rsidRPr="00423753" w:rsidDel="007634D3">
                <w:rPr>
                  <w:rFonts w:eastAsia="Times New Roman" w:cs="Arial"/>
                </w:rPr>
                <w:delText>May provide basic audiometric assessments</w:delText>
              </w:r>
            </w:del>
          </w:p>
        </w:tc>
        <w:tc>
          <w:tcPr>
            <w:tcW w:w="0" w:type="auto"/>
            <w:hideMark/>
          </w:tcPr>
          <w:p w14:paraId="71BEF697" w14:textId="65BE99AF" w:rsidR="00423753" w:rsidRPr="00423753" w:rsidDel="007634D3" w:rsidRDefault="00423753" w:rsidP="00423753">
            <w:pPr>
              <w:rPr>
                <w:del w:id="35" w:author="Modlin,Stephanie" w:date="2021-03-29T12:06:00Z"/>
                <w:rFonts w:eastAsia="Times New Roman" w:cs="Arial"/>
              </w:rPr>
            </w:pPr>
            <w:del w:id="36" w:author="Modlin,Stephanie" w:date="2021-03-29T12:06:00Z">
              <w:r w:rsidRPr="00423753" w:rsidDel="007634D3">
                <w:rPr>
                  <w:rFonts w:eastAsia="Times New Roman" w:cs="Arial"/>
                </w:rPr>
                <w:delText>Licensed by the State Board of Examiners for Speech-Language Pathology and Audiology</w:delText>
              </w:r>
            </w:del>
          </w:p>
          <w:p w14:paraId="4606F325" w14:textId="743E5233" w:rsidR="00423753" w:rsidRPr="00423753" w:rsidDel="007634D3" w:rsidRDefault="00423753" w:rsidP="00423753">
            <w:pPr>
              <w:rPr>
                <w:del w:id="37" w:author="Modlin,Stephanie" w:date="2021-03-29T12:06:00Z"/>
                <w:rFonts w:eastAsia="Times New Roman" w:cs="Arial"/>
              </w:rPr>
            </w:pPr>
            <w:del w:id="38" w:author="Modlin,Stephanie" w:date="2021-03-29T12:06:00Z">
              <w:r w:rsidRPr="00423753" w:rsidDel="007634D3">
                <w:rPr>
                  <w:rFonts w:eastAsia="Times New Roman" w:cs="Arial"/>
                </w:rPr>
                <w:delText>To dispense hearing aids, the audiologist also must be licensed by the State Committee of Examiners in the Fitting and Dispensing of Hearing Instruments.</w:delText>
              </w:r>
            </w:del>
          </w:p>
        </w:tc>
      </w:tr>
      <w:tr w:rsidR="00423753" w:rsidRPr="00423753" w:rsidDel="007634D3" w14:paraId="3B2A1B01" w14:textId="2D156C7D" w:rsidTr="00423753">
        <w:trPr>
          <w:del w:id="39" w:author="Modlin,Stephanie" w:date="2021-03-29T12:06:00Z"/>
        </w:trPr>
        <w:tc>
          <w:tcPr>
            <w:tcW w:w="0" w:type="auto"/>
            <w:hideMark/>
          </w:tcPr>
          <w:p w14:paraId="15161E0A" w14:textId="779C00CF" w:rsidR="00423753" w:rsidRPr="00423753" w:rsidDel="007634D3" w:rsidRDefault="00423753" w:rsidP="00423753">
            <w:pPr>
              <w:rPr>
                <w:del w:id="40" w:author="Modlin,Stephanie" w:date="2021-03-29T12:06:00Z"/>
                <w:rFonts w:eastAsia="Times New Roman" w:cs="Arial"/>
              </w:rPr>
            </w:pPr>
            <w:del w:id="41" w:author="Modlin,Stephanie" w:date="2021-03-29T12:06:00Z">
              <w:r w:rsidRPr="00423753" w:rsidDel="007634D3">
                <w:rPr>
                  <w:rFonts w:eastAsia="Times New Roman" w:cs="Arial"/>
                </w:rPr>
                <w:delText>Hearing aid specialist</w:delText>
              </w:r>
            </w:del>
          </w:p>
        </w:tc>
        <w:tc>
          <w:tcPr>
            <w:tcW w:w="0" w:type="auto"/>
            <w:hideMark/>
          </w:tcPr>
          <w:p w14:paraId="0C8B1EA8" w14:textId="184B727B" w:rsidR="00423753" w:rsidRPr="00423753" w:rsidDel="007634D3" w:rsidRDefault="00423753" w:rsidP="00423753">
            <w:pPr>
              <w:rPr>
                <w:del w:id="42" w:author="Modlin,Stephanie" w:date="2021-03-29T12:06:00Z"/>
                <w:rFonts w:eastAsia="Times New Roman" w:cs="Arial"/>
              </w:rPr>
            </w:pPr>
            <w:del w:id="43" w:author="Modlin,Stephanie" w:date="2021-03-29T12:06:00Z">
              <w:r w:rsidRPr="00423753" w:rsidDel="007634D3">
                <w:rPr>
                  <w:rFonts w:eastAsia="Times New Roman" w:cs="Arial"/>
                </w:rPr>
                <w:delText>Dispenses hearing aids</w:delText>
              </w:r>
            </w:del>
          </w:p>
          <w:p w14:paraId="5023CF46" w14:textId="6A9DDE00" w:rsidR="00423753" w:rsidRPr="00423753" w:rsidDel="007634D3" w:rsidRDefault="00423753" w:rsidP="00423753">
            <w:pPr>
              <w:rPr>
                <w:del w:id="44" w:author="Modlin,Stephanie" w:date="2021-03-29T12:06:00Z"/>
                <w:rFonts w:eastAsia="Times New Roman" w:cs="Arial"/>
              </w:rPr>
            </w:pPr>
            <w:del w:id="45" w:author="Modlin,Stephanie" w:date="2021-03-29T12:06:00Z">
              <w:r w:rsidRPr="00423753" w:rsidDel="007634D3">
                <w:rPr>
                  <w:rFonts w:eastAsia="Times New Roman" w:cs="Arial"/>
                </w:rPr>
                <w:delText>May provide basic audiometric assessments (MAPS 92551–92559)</w:delText>
              </w:r>
            </w:del>
          </w:p>
          <w:p w14:paraId="08D38BC5" w14:textId="411FD0A4" w:rsidR="00423753" w:rsidRPr="00423753" w:rsidDel="007634D3" w:rsidRDefault="00423753" w:rsidP="00423753">
            <w:pPr>
              <w:rPr>
                <w:del w:id="46" w:author="Modlin,Stephanie" w:date="2021-03-29T12:06:00Z"/>
                <w:rFonts w:eastAsia="Times New Roman" w:cs="Arial"/>
              </w:rPr>
            </w:pPr>
            <w:del w:id="47" w:author="Modlin,Stephanie" w:date="2021-03-29T12:06:00Z">
              <w:r w:rsidRPr="00423753" w:rsidDel="007634D3">
                <w:rPr>
                  <w:rFonts w:eastAsia="Times New Roman" w:cs="Arial"/>
                </w:rPr>
                <w:delText>May provide hearing aid evaluations</w:delText>
              </w:r>
            </w:del>
          </w:p>
        </w:tc>
        <w:tc>
          <w:tcPr>
            <w:tcW w:w="0" w:type="auto"/>
            <w:hideMark/>
          </w:tcPr>
          <w:p w14:paraId="36A5C827" w14:textId="412D60E2" w:rsidR="00423753" w:rsidRPr="00423753" w:rsidDel="007634D3" w:rsidRDefault="00423753" w:rsidP="00423753">
            <w:pPr>
              <w:rPr>
                <w:del w:id="48" w:author="Modlin,Stephanie" w:date="2021-03-29T12:06:00Z"/>
                <w:rFonts w:eastAsia="Times New Roman" w:cs="Arial"/>
              </w:rPr>
            </w:pPr>
            <w:del w:id="49" w:author="Modlin,Stephanie" w:date="2021-03-29T12:06:00Z">
              <w:r w:rsidRPr="00423753" w:rsidDel="007634D3">
                <w:rPr>
                  <w:rFonts w:eastAsia="Times New Roman" w:cs="Arial"/>
                </w:rPr>
                <w:delText>Must comply with all provisions of:</w:delText>
              </w:r>
            </w:del>
          </w:p>
          <w:p w14:paraId="10FC53DE" w14:textId="3732A5F5" w:rsidR="00423753" w:rsidRPr="00423753" w:rsidDel="007634D3" w:rsidRDefault="00423753" w:rsidP="00423753">
            <w:pPr>
              <w:rPr>
                <w:del w:id="50" w:author="Modlin,Stephanie" w:date="2021-03-29T12:06:00Z"/>
                <w:rFonts w:eastAsia="Times New Roman" w:cs="Arial"/>
              </w:rPr>
            </w:pPr>
            <w:del w:id="51" w:author="Modlin,Stephanie" w:date="2021-03-29T12:06:00Z">
              <w:r w:rsidRPr="00423753" w:rsidDel="007634D3">
                <w:rPr>
                  <w:rFonts w:eastAsia="Times New Roman" w:cs="Arial"/>
                </w:rPr>
                <w:delText>Texas Administrative Code, Title 22, Examining Boards, Part 7, State Committee of Examiners in the Fitting and Dispensing of Hearing Instruments, Chapter 141, Licensure and Regulation of Hearing Instrument Fitters and Dispensers</w:delText>
              </w:r>
            </w:del>
          </w:p>
        </w:tc>
      </w:tr>
    </w:tbl>
    <w:p w14:paraId="584B9C12" w14:textId="649A2D95" w:rsidR="00423753" w:rsidRPr="00423753" w:rsidDel="007634D3" w:rsidRDefault="00423753" w:rsidP="00423753">
      <w:pPr>
        <w:pStyle w:val="Heading2"/>
        <w:rPr>
          <w:del w:id="52" w:author="Modlin,Stephanie" w:date="2021-03-29T12:06:00Z"/>
          <w:rFonts w:eastAsia="Times New Roman"/>
          <w:lang w:val="en"/>
        </w:rPr>
      </w:pPr>
      <w:del w:id="53" w:author="Modlin,Stephanie" w:date="2021-03-29T12:06:00Z">
        <w:r w:rsidRPr="00423753" w:rsidDel="007634D3">
          <w:rPr>
            <w:rFonts w:eastAsia="Times New Roman"/>
            <w:lang w:val="en"/>
          </w:rPr>
          <w:delText>6.3 Procedures and Processes</w:delText>
        </w:r>
      </w:del>
    </w:p>
    <w:p w14:paraId="67AF5287" w14:textId="24B90076" w:rsidR="00423753" w:rsidRPr="00423753" w:rsidDel="007634D3" w:rsidRDefault="00423753" w:rsidP="00423753">
      <w:pPr>
        <w:rPr>
          <w:del w:id="54" w:author="Modlin,Stephanie" w:date="2021-03-29T12:06:00Z"/>
          <w:rFonts w:eastAsia="Times New Roman" w:cs="Arial"/>
          <w:lang w:val="en"/>
        </w:rPr>
      </w:pPr>
      <w:del w:id="55" w:author="Modlin,Stephanie" w:date="2021-03-29T12:06:00Z">
        <w:r w:rsidRPr="00423753" w:rsidDel="007634D3">
          <w:rPr>
            <w:rFonts w:eastAsia="Times New Roman" w:cs="Arial"/>
            <w:lang w:val="en"/>
          </w:rPr>
          <w:delText>The contractor provides the hearing aid dispenser with the list price and the VR net price by either supplying a price list or a written quote by letter, fax, or email.</w:delText>
        </w:r>
      </w:del>
    </w:p>
    <w:p w14:paraId="4BFDE5C6" w14:textId="006A28F3" w:rsidR="00423753" w:rsidRPr="00423753" w:rsidDel="007634D3" w:rsidRDefault="00423753" w:rsidP="00423753">
      <w:pPr>
        <w:rPr>
          <w:del w:id="56" w:author="Modlin,Stephanie" w:date="2021-03-29T12:06:00Z"/>
          <w:rFonts w:eastAsia="Times New Roman" w:cs="Arial"/>
          <w:lang w:val="en"/>
        </w:rPr>
      </w:pPr>
      <w:del w:id="57" w:author="Modlin,Stephanie" w:date="2021-03-29T12:06:00Z">
        <w:r w:rsidRPr="00423753" w:rsidDel="007634D3">
          <w:rPr>
            <w:rFonts w:eastAsia="Times New Roman" w:cs="Arial"/>
            <w:lang w:val="en"/>
          </w:rPr>
          <w:delText xml:space="preserve">The hearing aid dispenser must submit a completed </w:delText>
        </w:r>
        <w:r w:rsidRPr="00423753" w:rsidDel="007634D3">
          <w:rPr>
            <w:rFonts w:eastAsia="Times New Roman" w:cs="Arial"/>
            <w:lang w:val="en"/>
          </w:rPr>
          <w:fldChar w:fldCharType="begin"/>
        </w:r>
        <w:r w:rsidRPr="00423753" w:rsidDel="007634D3">
          <w:rPr>
            <w:rFonts w:eastAsia="Times New Roman" w:cs="Arial"/>
            <w:lang w:val="en"/>
          </w:rPr>
          <w:delInstrText xml:space="preserve"> HYPERLINK "https://twc.texas.gov/forms/index.html" </w:delInstrText>
        </w:r>
        <w:r w:rsidRPr="00423753" w:rsidDel="007634D3">
          <w:rPr>
            <w:rFonts w:eastAsia="Times New Roman" w:cs="Arial"/>
            <w:lang w:val="en"/>
          </w:rPr>
          <w:fldChar w:fldCharType="separate"/>
        </w:r>
        <w:r w:rsidRPr="00423753" w:rsidDel="007634D3">
          <w:rPr>
            <w:rFonts w:eastAsia="Times New Roman" w:cs="Arial"/>
            <w:color w:val="0000FF"/>
            <w:u w:val="single"/>
            <w:lang w:val="en"/>
          </w:rPr>
          <w:delText>VR3105D, Hearing Evaluation Report - Hearing Aid Recommendations</w:delText>
        </w:r>
        <w:r w:rsidRPr="00423753" w:rsidDel="007634D3">
          <w:rPr>
            <w:rFonts w:eastAsia="Times New Roman" w:cs="Arial"/>
            <w:lang w:val="en"/>
          </w:rPr>
          <w:fldChar w:fldCharType="end"/>
        </w:r>
        <w:r w:rsidRPr="00423753" w:rsidDel="007634D3">
          <w:rPr>
            <w:rFonts w:eastAsia="Times New Roman" w:cs="Arial"/>
            <w:lang w:val="en"/>
          </w:rPr>
          <w:delText>, along with the manufacturer's cost to VR for the recommended hearing aids and any accessories.</w:delText>
        </w:r>
      </w:del>
    </w:p>
    <w:p w14:paraId="6664C9E0" w14:textId="04CEF9E5" w:rsidR="00423753" w:rsidRPr="00423753" w:rsidDel="007634D3" w:rsidRDefault="00423753" w:rsidP="00423753">
      <w:pPr>
        <w:rPr>
          <w:del w:id="58" w:author="Modlin,Stephanie" w:date="2021-03-29T12:06:00Z"/>
          <w:rFonts w:eastAsia="Times New Roman" w:cs="Arial"/>
          <w:lang w:val="en"/>
        </w:rPr>
      </w:pPr>
      <w:del w:id="59" w:author="Modlin,Stephanie" w:date="2021-03-29T12:06:00Z">
        <w:r w:rsidRPr="00423753" w:rsidDel="007634D3">
          <w:rPr>
            <w:rFonts w:eastAsia="Times New Roman" w:cs="Arial"/>
            <w:lang w:val="en"/>
          </w:rPr>
          <w:delText>Once approved by the VR counselor, two service authorizations will be issued: 1) to the contractor for the purchase of the hearing aid(s) and any accessories; and 2) to the hearing aid dispenser for related service fees.</w:delText>
        </w:r>
      </w:del>
    </w:p>
    <w:p w14:paraId="43A17443" w14:textId="6B35D7BC" w:rsidR="00423753" w:rsidRPr="00423753" w:rsidDel="007634D3" w:rsidRDefault="00423753" w:rsidP="00423753">
      <w:pPr>
        <w:rPr>
          <w:del w:id="60" w:author="Modlin,Stephanie" w:date="2021-03-29T12:06:00Z"/>
          <w:rFonts w:eastAsia="Times New Roman" w:cs="Arial"/>
          <w:lang w:val="en"/>
        </w:rPr>
      </w:pPr>
      <w:del w:id="61" w:author="Modlin,Stephanie" w:date="2021-03-29T12:06:00Z">
        <w:r w:rsidRPr="00423753" w:rsidDel="007634D3">
          <w:rPr>
            <w:rFonts w:eastAsia="Times New Roman" w:cs="Arial"/>
            <w:lang w:val="en"/>
          </w:rPr>
          <w:delText>The hearing aid dispenser will then submit the VR service authorization for the hearing aid(s) and any accessories to the contractor for fulfillment. The contractor ships the hearing aids and any accessories to the hearing aid dispenser for dispensing.</w:delText>
        </w:r>
      </w:del>
    </w:p>
    <w:p w14:paraId="23F5F8AC" w14:textId="6A64796A" w:rsidR="00423753" w:rsidRPr="00423753" w:rsidDel="007634D3" w:rsidRDefault="00423753" w:rsidP="00423753">
      <w:pPr>
        <w:rPr>
          <w:del w:id="62" w:author="Modlin,Stephanie" w:date="2021-03-29T12:06:00Z"/>
          <w:rFonts w:eastAsia="Times New Roman" w:cs="Arial"/>
          <w:lang w:val="en"/>
        </w:rPr>
      </w:pPr>
      <w:del w:id="63" w:author="Modlin,Stephanie" w:date="2021-03-29T12:06:00Z">
        <w:r w:rsidRPr="00423753" w:rsidDel="007634D3">
          <w:rPr>
            <w:rFonts w:eastAsia="Times New Roman" w:cs="Arial"/>
            <w:lang w:val="en"/>
          </w:rPr>
          <w:delText>Upon receipt and acceptance of a service authorization for the service fees, the hearing aid dispenser agrees to provide the following services at no additional cost to VR or the customer:</w:delText>
        </w:r>
      </w:del>
    </w:p>
    <w:p w14:paraId="2E519928" w14:textId="4EB21B62" w:rsidR="00423753" w:rsidRPr="00423753" w:rsidDel="007634D3" w:rsidRDefault="00423753" w:rsidP="00423753">
      <w:pPr>
        <w:numPr>
          <w:ilvl w:val="0"/>
          <w:numId w:val="1"/>
        </w:numPr>
        <w:rPr>
          <w:del w:id="64" w:author="Modlin,Stephanie" w:date="2021-03-29T12:06:00Z"/>
          <w:rFonts w:eastAsia="Times New Roman" w:cs="Arial"/>
          <w:lang w:val="en"/>
        </w:rPr>
      </w:pPr>
      <w:del w:id="65" w:author="Modlin,Stephanie" w:date="2021-03-29T12:06:00Z">
        <w:r w:rsidRPr="00423753" w:rsidDel="007634D3">
          <w:rPr>
            <w:rFonts w:eastAsia="Times New Roman" w:cs="Arial"/>
            <w:lang w:val="en"/>
          </w:rPr>
          <w:delText>Initial customer fitting (including activation of telecoil)</w:delText>
        </w:r>
      </w:del>
    </w:p>
    <w:p w14:paraId="0B6D4FA1" w14:textId="773AB8B8" w:rsidR="00423753" w:rsidRPr="00423753" w:rsidDel="007634D3" w:rsidRDefault="00423753" w:rsidP="00423753">
      <w:pPr>
        <w:numPr>
          <w:ilvl w:val="0"/>
          <w:numId w:val="1"/>
        </w:numPr>
        <w:rPr>
          <w:del w:id="66" w:author="Modlin,Stephanie" w:date="2021-03-29T12:06:00Z"/>
          <w:rFonts w:eastAsia="Times New Roman" w:cs="Arial"/>
          <w:lang w:val="en"/>
        </w:rPr>
      </w:pPr>
      <w:del w:id="67" w:author="Modlin,Stephanie" w:date="2021-03-29T12:06:00Z">
        <w:r w:rsidRPr="00423753" w:rsidDel="007634D3">
          <w:rPr>
            <w:rFonts w:eastAsia="Times New Roman" w:cs="Arial"/>
            <w:lang w:val="en"/>
          </w:rPr>
          <w:delText>Instructions in the care and use of the instrument</w:delText>
        </w:r>
      </w:del>
    </w:p>
    <w:p w14:paraId="7B947A86" w14:textId="3D7F3DE2" w:rsidR="00423753" w:rsidRPr="00423753" w:rsidDel="007634D3" w:rsidRDefault="00423753" w:rsidP="00423753">
      <w:pPr>
        <w:numPr>
          <w:ilvl w:val="0"/>
          <w:numId w:val="1"/>
        </w:numPr>
        <w:rPr>
          <w:del w:id="68" w:author="Modlin,Stephanie" w:date="2021-03-29T12:06:00Z"/>
          <w:rFonts w:eastAsia="Times New Roman" w:cs="Arial"/>
          <w:lang w:val="en"/>
        </w:rPr>
      </w:pPr>
      <w:del w:id="69" w:author="Modlin,Stephanie" w:date="2021-03-29T12:06:00Z">
        <w:r w:rsidRPr="00423753" w:rsidDel="007634D3">
          <w:rPr>
            <w:rFonts w:eastAsia="Times New Roman" w:cs="Arial"/>
            <w:lang w:val="en"/>
          </w:rPr>
          <w:delText>Up to four follow-up visits for adjustments, including post-fitting evaluation and report of hearing aid performance and customer level of satisfaction.</w:delText>
        </w:r>
      </w:del>
    </w:p>
    <w:p w14:paraId="08B735F6" w14:textId="2E7083E5" w:rsidR="00423753" w:rsidRPr="00423753" w:rsidDel="00172A32" w:rsidRDefault="00423753" w:rsidP="00423753">
      <w:pPr>
        <w:pStyle w:val="Heading2"/>
        <w:rPr>
          <w:del w:id="70" w:author="Modlin,Stephanie" w:date="2021-03-29T12:08:00Z"/>
          <w:rFonts w:eastAsia="Times New Roman"/>
          <w:lang w:val="en"/>
        </w:rPr>
      </w:pPr>
      <w:del w:id="71" w:author="Modlin,Stephanie" w:date="2021-03-29T12:08:00Z">
        <w:r w:rsidRPr="00423753" w:rsidDel="00172A32">
          <w:rPr>
            <w:rFonts w:eastAsia="Times New Roman"/>
            <w:lang w:val="en"/>
          </w:rPr>
          <w:delText>6.4 Description of Hearing Aids and Accessories</w:delText>
        </w:r>
      </w:del>
    </w:p>
    <w:p w14:paraId="2D80B72B" w14:textId="1542D303" w:rsidR="00172A32" w:rsidRPr="00423753" w:rsidRDefault="00172A32" w:rsidP="00172A32">
      <w:pPr>
        <w:pStyle w:val="Heading2"/>
        <w:rPr>
          <w:ins w:id="72" w:author="Modlin,Stephanie" w:date="2021-03-29T12:08:00Z"/>
          <w:rFonts w:eastAsia="Times New Roman"/>
          <w:lang w:val="en"/>
        </w:rPr>
      </w:pPr>
      <w:ins w:id="73" w:author="Modlin,Stephanie" w:date="2021-03-29T12:08:00Z">
        <w:r w:rsidRPr="00423753">
          <w:rPr>
            <w:rFonts w:eastAsia="Times New Roman"/>
            <w:lang w:val="en"/>
          </w:rPr>
          <w:t>6.</w:t>
        </w:r>
        <w:r>
          <w:rPr>
            <w:rFonts w:eastAsia="Times New Roman"/>
            <w:lang w:val="en"/>
          </w:rPr>
          <w:t>2</w:t>
        </w:r>
        <w:r w:rsidRPr="00423753">
          <w:rPr>
            <w:rFonts w:eastAsia="Times New Roman"/>
            <w:lang w:val="en"/>
          </w:rPr>
          <w:t xml:space="preserve"> Description of Hearing Aids and Accessories</w:t>
        </w:r>
      </w:ins>
    </w:p>
    <w:p w14:paraId="779DD4C3" w14:textId="77777777" w:rsidR="00423753" w:rsidRPr="00423753" w:rsidRDefault="00423753" w:rsidP="00423753">
      <w:pPr>
        <w:rPr>
          <w:rFonts w:eastAsia="Times New Roman" w:cs="Arial"/>
          <w:lang w:val="en"/>
        </w:rPr>
      </w:pPr>
      <w:r w:rsidRPr="00423753">
        <w:rPr>
          <w:rFonts w:eastAsia="Times New Roman" w:cs="Arial"/>
          <w:b/>
          <w:bCs/>
          <w:lang w:val="en"/>
        </w:rPr>
        <w:t>Accessories</w:t>
      </w:r>
      <w:r w:rsidRPr="00423753">
        <w:rPr>
          <w:rFonts w:eastAsia="Times New Roman" w:cs="Arial"/>
          <w:lang w:val="en"/>
        </w:rPr>
        <w:t xml:space="preserve"> (for hearing aids) are useful add-ons that can be linked to a hearing aid to assist in hearing more clearly in challenging situations. Examples of accessories include Bluetooth devices and frequency modulation (FM) systems. (VR does not purchase cosmetic accessories.)</w:t>
      </w:r>
    </w:p>
    <w:p w14:paraId="7CF83818" w14:textId="272ADFD9" w:rsidR="00423753" w:rsidRPr="00423753" w:rsidRDefault="00423753" w:rsidP="00423753">
      <w:pPr>
        <w:rPr>
          <w:rFonts w:eastAsia="Times New Roman" w:cs="Arial"/>
          <w:lang w:val="en"/>
        </w:rPr>
      </w:pPr>
      <w:r w:rsidRPr="00423753">
        <w:rPr>
          <w:rFonts w:eastAsia="Times New Roman" w:cs="Arial"/>
          <w:b/>
          <w:bCs/>
          <w:lang w:val="en"/>
        </w:rPr>
        <w:lastRenderedPageBreak/>
        <w:t>Analog hearing aids</w:t>
      </w:r>
      <w:r w:rsidRPr="00423753">
        <w:rPr>
          <w:rFonts w:eastAsia="Times New Roman" w:cs="Arial"/>
          <w:lang w:val="en"/>
        </w:rPr>
        <w:t xml:space="preserve"> convert sound waves into electrical signals, which are amplified. Analog hearing aids are customized to meet the needs of each user. The aid is programmed by the manufacturer according to the specifications recommended by a hearing aid dispenser. Analog hearing aids have more than one program or setting and can be adjusted as needed. A hearing aid dispenser can program the aid using a computer, and individuals can change the program for different listening environments (for example, a small, quiet room; a crowded restaurant; </w:t>
      </w:r>
      <w:del w:id="74" w:author="Modlin,Stephanie" w:date="2021-03-29T12:09:00Z">
        <w:r w:rsidRPr="00423753" w:rsidDel="00172A32">
          <w:rPr>
            <w:rFonts w:eastAsia="Times New Roman" w:cs="Arial"/>
            <w:lang w:val="en"/>
          </w:rPr>
          <w:delText xml:space="preserve">and </w:delText>
        </w:r>
      </w:del>
      <w:ins w:id="75" w:author="Modlin,Stephanie" w:date="2021-03-29T12:09:00Z">
        <w:r w:rsidR="00172A32">
          <w:rPr>
            <w:rFonts w:eastAsia="Times New Roman" w:cs="Arial"/>
            <w:lang w:val="en"/>
          </w:rPr>
          <w:t>or a</w:t>
        </w:r>
        <w:r w:rsidR="00172A32" w:rsidRPr="00423753">
          <w:rPr>
            <w:rFonts w:eastAsia="Times New Roman" w:cs="Arial"/>
            <w:lang w:val="en"/>
          </w:rPr>
          <w:t xml:space="preserve"> </w:t>
        </w:r>
      </w:ins>
      <w:r w:rsidRPr="00423753">
        <w:rPr>
          <w:rFonts w:eastAsia="Times New Roman" w:cs="Arial"/>
          <w:lang w:val="en"/>
        </w:rPr>
        <w:t>large, open area</w:t>
      </w:r>
      <w:del w:id="76" w:author="Modlin,Stephanie" w:date="2021-03-29T12:09:00Z">
        <w:r w:rsidRPr="00423753" w:rsidDel="00172A32">
          <w:rPr>
            <w:rFonts w:eastAsia="Times New Roman" w:cs="Arial"/>
            <w:lang w:val="en"/>
          </w:rPr>
          <w:delText>s</w:delText>
        </w:r>
      </w:del>
      <w:r w:rsidRPr="00423753">
        <w:rPr>
          <w:rFonts w:eastAsia="Times New Roman" w:cs="Arial"/>
          <w:lang w:val="en"/>
        </w:rPr>
        <w:t>, such as a theater or stadium). Analog and/or programmable circuitry can be used in all types of hearing aids.</w:t>
      </w:r>
    </w:p>
    <w:p w14:paraId="598CE947" w14:textId="77777777" w:rsidR="00423753" w:rsidRPr="00423753" w:rsidRDefault="00423753" w:rsidP="00423753">
      <w:pPr>
        <w:rPr>
          <w:rFonts w:eastAsia="Times New Roman" w:cs="Arial"/>
          <w:lang w:val="en"/>
        </w:rPr>
      </w:pPr>
      <w:r w:rsidRPr="00423753">
        <w:rPr>
          <w:rFonts w:eastAsia="Times New Roman" w:cs="Arial"/>
          <w:b/>
          <w:bCs/>
          <w:lang w:val="en"/>
        </w:rPr>
        <w:t>Behind-the-ear (BTE) hearing aids</w:t>
      </w:r>
      <w:r w:rsidRPr="00423753">
        <w:rPr>
          <w:rFonts w:eastAsia="Times New Roman" w:cs="Arial"/>
          <w:lang w:val="en"/>
        </w:rPr>
        <w:t xml:space="preserve"> consist of a </w:t>
      </w:r>
      <w:proofErr w:type="gramStart"/>
      <w:r w:rsidRPr="00423753">
        <w:rPr>
          <w:rFonts w:eastAsia="Times New Roman" w:cs="Arial"/>
          <w:lang w:val="en"/>
        </w:rPr>
        <w:t>hard plastic</w:t>
      </w:r>
      <w:proofErr w:type="gramEnd"/>
      <w:r w:rsidRPr="00423753">
        <w:rPr>
          <w:rFonts w:eastAsia="Times New Roman" w:cs="Arial"/>
          <w:lang w:val="en"/>
        </w:rPr>
        <w:t xml:space="preserve"> case worn behind the ear that is connected to a plastic ear mold that fits inside the outer ear. The electronic parts are held in the case behind the ear. Sound travels from the hearing aid through the ear mold and into the ear.</w:t>
      </w:r>
    </w:p>
    <w:p w14:paraId="0DDE2CAD" w14:textId="73D591A8" w:rsidR="00423753" w:rsidRPr="00423753" w:rsidDel="00172A32" w:rsidRDefault="00423753" w:rsidP="00423753">
      <w:pPr>
        <w:rPr>
          <w:del w:id="77" w:author="Modlin,Stephanie" w:date="2021-03-29T12:09:00Z"/>
          <w:rFonts w:eastAsia="Times New Roman" w:cs="Arial"/>
          <w:lang w:val="en"/>
        </w:rPr>
      </w:pPr>
      <w:del w:id="78" w:author="Modlin,Stephanie" w:date="2021-03-29T12:09:00Z">
        <w:r w:rsidRPr="00423753" w:rsidDel="00172A32">
          <w:rPr>
            <w:rFonts w:eastAsia="Times New Roman" w:cs="Arial"/>
            <w:b/>
            <w:bCs/>
            <w:lang w:val="en"/>
          </w:rPr>
          <w:delText>Bone-anchored hearing aids (BAHA)</w:delText>
        </w:r>
        <w:r w:rsidRPr="00423753" w:rsidDel="00172A32">
          <w:rPr>
            <w:rFonts w:eastAsia="Times New Roman" w:cs="Arial"/>
            <w:lang w:val="en"/>
          </w:rPr>
          <w:delText xml:space="preserve"> are small devices that attach to the bone behind the ear. The device transmits sound vibrations directly to the inner ear through the skull, bypassing the middle ear. BAHAs are generally used by individuals with middle ear problems or deafness in one ear. The BAHA strengthens sound vibrations entering the inner ear so that they can be detected by individuals with sensorineural hearing loss. Surgery is required to implant BAHA devices. Special consideration must be given by the customer and by the medical team to determine whether the potential benefits outweigh the potential risks.</w:delText>
        </w:r>
      </w:del>
    </w:p>
    <w:p w14:paraId="1F64A132" w14:textId="77777777" w:rsidR="00423753" w:rsidRPr="00423753" w:rsidRDefault="00423753" w:rsidP="00423753">
      <w:pPr>
        <w:rPr>
          <w:rFonts w:eastAsia="Times New Roman" w:cs="Arial"/>
          <w:lang w:val="en"/>
        </w:rPr>
      </w:pPr>
      <w:r w:rsidRPr="00423753">
        <w:rPr>
          <w:rFonts w:eastAsia="Times New Roman" w:cs="Arial"/>
          <w:b/>
          <w:bCs/>
          <w:lang w:val="en"/>
        </w:rPr>
        <w:t>Canal hearing aids</w:t>
      </w:r>
      <w:r w:rsidRPr="00423753">
        <w:rPr>
          <w:rFonts w:eastAsia="Times New Roman" w:cs="Arial"/>
          <w:lang w:val="en"/>
        </w:rPr>
        <w:t xml:space="preserve"> fit into the ear canal and are available in two styles. The in-the-canal (ITC) hearing aid is made to fit the size and shape of an individual's ear canal. A completely-in-canal (CIC) hearing aid is nearly hidden in the ear canal. Both types are used for mild to moderately severe hearing loss. Because they are small, canal aids can be difficult for an individual to adjust and remove. Additionally, canal aids have less space available for batteries and additional devices, such as a telecoil. Canal hearing aids are not recommended for young children or for individuals with severe to profound hearing loss because their reduced size limits their power and volume.</w:t>
      </w:r>
    </w:p>
    <w:p w14:paraId="7288C56A" w14:textId="77777777" w:rsidR="00423753" w:rsidRPr="00423753" w:rsidRDefault="00423753" w:rsidP="00423753">
      <w:pPr>
        <w:rPr>
          <w:rFonts w:eastAsia="Times New Roman" w:cs="Arial"/>
          <w:lang w:val="en"/>
        </w:rPr>
      </w:pPr>
      <w:r w:rsidRPr="00423753">
        <w:rPr>
          <w:rFonts w:eastAsia="Times New Roman" w:cs="Arial"/>
          <w:b/>
          <w:bCs/>
          <w:lang w:val="en"/>
        </w:rPr>
        <w:t>Contralateral Routing of Signals (CROS) hearing aids</w:t>
      </w:r>
      <w:r w:rsidRPr="00423753">
        <w:rPr>
          <w:rFonts w:eastAsia="Times New Roman" w:cs="Arial"/>
          <w:lang w:val="en"/>
        </w:rPr>
        <w:t xml:space="preserve"> treat unilateral hearing loss. The device takes sound from the ear with poorer hearing and transmits the sound to the ear with better hearing. Most systems are wireless and are used either behind the ear or custom built inside the ear. These wireless systems have replaced earlier wired units that were unreliable and bulky. These aids can be incorporated into eyeglasses. Transcranial CROS systems use the conductivity of the skull to transmit sound.</w:t>
      </w:r>
    </w:p>
    <w:p w14:paraId="040A73F0" w14:textId="77777777" w:rsidR="00423753" w:rsidRPr="00423753" w:rsidRDefault="00423753" w:rsidP="00423753">
      <w:pPr>
        <w:rPr>
          <w:rFonts w:eastAsia="Times New Roman" w:cs="Arial"/>
          <w:lang w:val="en"/>
        </w:rPr>
      </w:pPr>
      <w:r w:rsidRPr="00423753">
        <w:rPr>
          <w:rFonts w:eastAsia="Times New Roman" w:cs="Arial"/>
          <w:b/>
          <w:bCs/>
          <w:lang w:val="en"/>
        </w:rPr>
        <w:t>Digital hearing aids</w:t>
      </w:r>
      <w:r w:rsidRPr="00423753">
        <w:rPr>
          <w:rFonts w:eastAsia="Times New Roman" w:cs="Arial"/>
          <w:lang w:val="en"/>
        </w:rPr>
        <w:t xml:space="preserve"> convert sound waves into numerical codes, </w:t>
      </w:r>
      <w:proofErr w:type="gramStart"/>
      <w:r w:rsidRPr="00423753">
        <w:rPr>
          <w:rFonts w:eastAsia="Times New Roman" w:cs="Arial"/>
          <w:lang w:val="en"/>
        </w:rPr>
        <w:t>similar to</w:t>
      </w:r>
      <w:proofErr w:type="gramEnd"/>
      <w:r w:rsidRPr="00423753">
        <w:rPr>
          <w:rFonts w:eastAsia="Times New Roman" w:cs="Arial"/>
          <w:lang w:val="en"/>
        </w:rPr>
        <w:t xml:space="preserve"> the binary code of a computer, before amplifying them. Because the code includes information about a sound's pitch or loudness, the aid can be specially programmed to amplify some frequencies more than others. Digital circuitry gives the hearing aid dispenser more flexibility in adjusting the aid to a user's needs and to certain listening environments. These aids also can be programmed to focus on sounds coming from a specific direction. Digital circuitry can be used in all types of hearing aids.</w:t>
      </w:r>
    </w:p>
    <w:p w14:paraId="200E7E8E" w14:textId="77777777" w:rsidR="00423753" w:rsidRPr="00423753" w:rsidRDefault="00423753" w:rsidP="00423753">
      <w:pPr>
        <w:rPr>
          <w:rFonts w:eastAsia="Times New Roman" w:cs="Arial"/>
          <w:lang w:val="en"/>
        </w:rPr>
      </w:pPr>
      <w:r w:rsidRPr="00423753">
        <w:rPr>
          <w:rFonts w:eastAsia="Times New Roman" w:cs="Arial"/>
          <w:b/>
          <w:bCs/>
          <w:lang w:val="en"/>
        </w:rPr>
        <w:t>In-the-ear (ITE) hearing aids</w:t>
      </w:r>
      <w:r w:rsidRPr="00423753">
        <w:rPr>
          <w:rFonts w:eastAsia="Times New Roman" w:cs="Arial"/>
          <w:lang w:val="en"/>
        </w:rPr>
        <w:t xml:space="preserve"> fit completely inside the outer ear and are used for mild to severe hearing loss. The case holding the electronic components is made of hard plastic. ITE aids can have added features installed, such as a telecoil.</w:t>
      </w:r>
    </w:p>
    <w:p w14:paraId="6719C22F" w14:textId="011ADC35" w:rsidR="00423753" w:rsidRPr="00423753" w:rsidDel="00172A32" w:rsidRDefault="00423753" w:rsidP="00423753">
      <w:pPr>
        <w:rPr>
          <w:del w:id="79" w:author="Modlin,Stephanie" w:date="2021-03-29T12:09:00Z"/>
          <w:rFonts w:eastAsia="Times New Roman" w:cs="Arial"/>
          <w:lang w:val="en"/>
        </w:rPr>
      </w:pPr>
      <w:del w:id="80" w:author="Modlin,Stephanie" w:date="2021-03-29T12:09:00Z">
        <w:r w:rsidRPr="00423753" w:rsidDel="00172A32">
          <w:rPr>
            <w:rFonts w:eastAsia="Times New Roman" w:cs="Arial"/>
            <w:b/>
            <w:bCs/>
            <w:lang w:val="en"/>
          </w:rPr>
          <w:delText>Middle ear implant (MEI)</w:delText>
        </w:r>
        <w:r w:rsidRPr="00423753" w:rsidDel="00172A32">
          <w:rPr>
            <w:rFonts w:eastAsia="Times New Roman" w:cs="Arial"/>
            <w:lang w:val="en"/>
          </w:rPr>
          <w:delText xml:space="preserve"> is a small device attached to one of the bones of the middle ear. Rather than amplifying the sound traveling to the eardrum, an MEI moves these bones directly. The MEI strengthens sound vibrations entering the inner ear so that they can be detected by individuals with sensorineural hearing loss. Surgery is required to implant MEI devices. Special consideration must be given by the customer and by the medical team to determine whether the potential benefits outweigh the potential risks.</w:delText>
        </w:r>
      </w:del>
    </w:p>
    <w:p w14:paraId="623B728B" w14:textId="77777777" w:rsidR="00423753" w:rsidRPr="00423753" w:rsidRDefault="00423753" w:rsidP="00423753">
      <w:pPr>
        <w:rPr>
          <w:rFonts w:eastAsia="Times New Roman" w:cs="Arial"/>
          <w:lang w:val="en"/>
        </w:rPr>
      </w:pPr>
      <w:r w:rsidRPr="00423753">
        <w:rPr>
          <w:rFonts w:eastAsia="Times New Roman" w:cs="Arial"/>
          <w:b/>
          <w:bCs/>
          <w:lang w:val="en"/>
        </w:rPr>
        <w:t>Open-fit hearing aids</w:t>
      </w:r>
      <w:r w:rsidRPr="00423753">
        <w:rPr>
          <w:rFonts w:eastAsia="Times New Roman" w:cs="Arial"/>
          <w:lang w:val="en"/>
        </w:rPr>
        <w:t xml:space="preserve"> fit completely behind the ear, with only a narrow tube inserted into the ear canal, enabling the canal to remain open. They are often used for individuals who experience a buildup of earwax, since this type of aid is less likely to be damaged by such substances. Some individuals may also prefer the open-fit hearing aid because their perception of their own voice is less distorted.</w:t>
      </w:r>
    </w:p>
    <w:p w14:paraId="1DA626CC" w14:textId="77777777" w:rsidR="00423753" w:rsidRPr="00423753" w:rsidRDefault="00423753" w:rsidP="00423753">
      <w:pPr>
        <w:rPr>
          <w:rFonts w:eastAsia="Times New Roman" w:cs="Arial"/>
          <w:lang w:val="en"/>
        </w:rPr>
      </w:pPr>
      <w:r w:rsidRPr="00423753">
        <w:rPr>
          <w:rFonts w:eastAsia="Times New Roman" w:cs="Arial"/>
          <w:b/>
          <w:bCs/>
          <w:lang w:val="en"/>
        </w:rPr>
        <w:t>Post-fitting evaluation</w:t>
      </w:r>
      <w:r w:rsidRPr="00423753">
        <w:rPr>
          <w:rFonts w:eastAsia="Times New Roman" w:cs="Arial"/>
          <w:lang w:val="en"/>
        </w:rPr>
        <w:t xml:space="preserve"> is a report of hearing aid performance and customer satisfaction.</w:t>
      </w:r>
    </w:p>
    <w:p w14:paraId="0A2B33F5" w14:textId="7E7E9872" w:rsidR="00423753" w:rsidRPr="00423753" w:rsidRDefault="00423753" w:rsidP="00423753">
      <w:pPr>
        <w:rPr>
          <w:rFonts w:eastAsia="Times New Roman" w:cs="Arial"/>
          <w:lang w:val="en"/>
        </w:rPr>
      </w:pPr>
      <w:r w:rsidRPr="00423753">
        <w:rPr>
          <w:rFonts w:eastAsia="Times New Roman" w:cs="Arial"/>
          <w:b/>
          <w:bCs/>
          <w:lang w:val="en"/>
        </w:rPr>
        <w:t>Telecoil</w:t>
      </w:r>
      <w:r w:rsidRPr="00423753">
        <w:rPr>
          <w:rFonts w:eastAsia="Times New Roman" w:cs="Arial"/>
          <w:lang w:val="en"/>
        </w:rPr>
        <w:t xml:space="preserve"> is a small magnetic coil that allows users to receive sound through the circuitry of the hearing aid, rather than through its microphone. This makes it easier to hear conversations over the telephone. A telecoil also helps individuals hear in facilities that have installed special sound systems</w:t>
      </w:r>
      <w:del w:id="81" w:author="Modlin,Stephanie" w:date="2021-03-29T12:10:00Z">
        <w:r w:rsidRPr="00423753" w:rsidDel="00172A32">
          <w:rPr>
            <w:rFonts w:eastAsia="Times New Roman" w:cs="Arial"/>
            <w:lang w:val="en"/>
          </w:rPr>
          <w:delText>,</w:delText>
        </w:r>
      </w:del>
      <w:r w:rsidRPr="00423753">
        <w:rPr>
          <w:rFonts w:eastAsia="Times New Roman" w:cs="Arial"/>
          <w:lang w:val="en"/>
        </w:rPr>
        <w:t xml:space="preserve"> called induction loop systems. These systems can be found in many churches, schools, airports, and auditoriums.</w:t>
      </w:r>
    </w:p>
    <w:p w14:paraId="40D95C6A" w14:textId="18E7E50E" w:rsidR="00423753" w:rsidRPr="00423753" w:rsidDel="00172A32" w:rsidRDefault="00423753" w:rsidP="00423753">
      <w:pPr>
        <w:pStyle w:val="Heading2"/>
        <w:rPr>
          <w:del w:id="82" w:author="Modlin,Stephanie" w:date="2021-03-29T12:10:00Z"/>
          <w:rFonts w:eastAsia="Times New Roman"/>
          <w:lang w:val="en"/>
        </w:rPr>
      </w:pPr>
      <w:del w:id="83" w:author="Modlin,Stephanie" w:date="2021-03-29T12:10:00Z">
        <w:r w:rsidRPr="00423753" w:rsidDel="00172A32">
          <w:rPr>
            <w:rFonts w:eastAsia="Times New Roman"/>
            <w:lang w:val="en"/>
          </w:rPr>
          <w:delText>6.5 Outcomes Required for Payment</w:delText>
        </w:r>
      </w:del>
    </w:p>
    <w:p w14:paraId="6DBB251F" w14:textId="3E1C786D" w:rsidR="00423753" w:rsidRPr="00423753" w:rsidDel="00172A32" w:rsidRDefault="00423753" w:rsidP="00423753">
      <w:pPr>
        <w:pStyle w:val="Heading3"/>
        <w:rPr>
          <w:del w:id="84" w:author="Modlin,Stephanie" w:date="2021-03-29T12:10:00Z"/>
          <w:rFonts w:eastAsia="Times New Roman"/>
          <w:lang w:val="en"/>
        </w:rPr>
      </w:pPr>
      <w:del w:id="85" w:author="Modlin,Stephanie" w:date="2021-03-29T12:10:00Z">
        <w:r w:rsidRPr="00423753" w:rsidDel="00172A32">
          <w:rPr>
            <w:rFonts w:eastAsia="Times New Roman"/>
            <w:lang w:val="en"/>
          </w:rPr>
          <w:delText>6.5.1 Contractor</w:delText>
        </w:r>
      </w:del>
    </w:p>
    <w:p w14:paraId="3F8C1591" w14:textId="19A9D09D" w:rsidR="00423753" w:rsidRPr="00423753" w:rsidDel="00172A32" w:rsidRDefault="00423753" w:rsidP="00423753">
      <w:pPr>
        <w:rPr>
          <w:del w:id="86" w:author="Modlin,Stephanie" w:date="2021-03-29T12:10:00Z"/>
          <w:rFonts w:eastAsia="Times New Roman" w:cs="Arial"/>
          <w:lang w:val="en"/>
        </w:rPr>
      </w:pPr>
      <w:del w:id="87" w:author="Modlin,Stephanie" w:date="2021-03-29T12:10:00Z">
        <w:r w:rsidRPr="00423753" w:rsidDel="00172A32">
          <w:rPr>
            <w:rFonts w:eastAsia="Times New Roman" w:cs="Arial"/>
            <w:lang w:val="en"/>
          </w:rPr>
          <w:delText>For the contractor to receive payment, the contractor must:</w:delText>
        </w:r>
      </w:del>
    </w:p>
    <w:p w14:paraId="7C242687" w14:textId="4DB9FEFC" w:rsidR="00423753" w:rsidRPr="00423753" w:rsidDel="00172A32" w:rsidRDefault="00423753" w:rsidP="00423753">
      <w:pPr>
        <w:numPr>
          <w:ilvl w:val="0"/>
          <w:numId w:val="2"/>
        </w:numPr>
        <w:rPr>
          <w:del w:id="88" w:author="Modlin,Stephanie" w:date="2021-03-29T12:10:00Z"/>
          <w:rFonts w:eastAsia="Times New Roman" w:cs="Arial"/>
          <w:lang w:val="en"/>
        </w:rPr>
      </w:pPr>
      <w:del w:id="89" w:author="Modlin,Stephanie" w:date="2021-03-29T12:10:00Z">
        <w:r w:rsidRPr="00423753" w:rsidDel="00172A32">
          <w:rPr>
            <w:rFonts w:eastAsia="Times New Roman" w:cs="Arial"/>
            <w:lang w:val="en"/>
          </w:rPr>
          <w:delText xml:space="preserve">provide new (unused) hearing aids and accessories as specified on a VR service authorization at the rate established in </w:delText>
        </w:r>
        <w:r w:rsidRPr="00423753" w:rsidDel="00172A32">
          <w:rPr>
            <w:rFonts w:eastAsia="Times New Roman" w:cs="Arial"/>
            <w:lang w:val="en"/>
          </w:rPr>
          <w:fldChar w:fldCharType="begin"/>
        </w:r>
        <w:r w:rsidRPr="00423753" w:rsidDel="00172A32">
          <w:rPr>
            <w:rFonts w:eastAsia="Times New Roman" w:cs="Arial"/>
            <w:lang w:val="en"/>
          </w:rPr>
          <w:delInstrText xml:space="preserve"> HYPERLINK "https://twc.texas.gov/standards-manual/vr-sfp-chapter-06" \l "s66" </w:delInstrText>
        </w:r>
        <w:r w:rsidRPr="00423753" w:rsidDel="00172A32">
          <w:rPr>
            <w:rFonts w:eastAsia="Times New Roman" w:cs="Arial"/>
            <w:lang w:val="en"/>
          </w:rPr>
          <w:fldChar w:fldCharType="separate"/>
        </w:r>
        <w:r w:rsidRPr="00423753" w:rsidDel="00172A32">
          <w:rPr>
            <w:rFonts w:eastAsia="Times New Roman" w:cs="Arial"/>
            <w:color w:val="0000FF"/>
            <w:u w:val="single"/>
            <w:lang w:val="en"/>
          </w:rPr>
          <w:delText>6.6 Methodology for Payment</w:delText>
        </w:r>
        <w:r w:rsidRPr="00423753" w:rsidDel="00172A32">
          <w:rPr>
            <w:rFonts w:eastAsia="Times New Roman" w:cs="Arial"/>
            <w:lang w:val="en"/>
          </w:rPr>
          <w:fldChar w:fldCharType="end"/>
        </w:r>
        <w:r w:rsidRPr="00423753" w:rsidDel="00172A32">
          <w:rPr>
            <w:rFonts w:eastAsia="Times New Roman" w:cs="Arial"/>
            <w:lang w:val="en"/>
          </w:rPr>
          <w:delText xml:space="preserve"> (refurbished aids cannot be used to meet this requirement);</w:delText>
        </w:r>
      </w:del>
    </w:p>
    <w:p w14:paraId="11E6F47E" w14:textId="67FCDC54" w:rsidR="00423753" w:rsidRPr="00423753" w:rsidDel="00172A32" w:rsidRDefault="00423753" w:rsidP="00423753">
      <w:pPr>
        <w:numPr>
          <w:ilvl w:val="0"/>
          <w:numId w:val="2"/>
        </w:numPr>
        <w:rPr>
          <w:del w:id="90" w:author="Modlin,Stephanie" w:date="2021-03-29T12:10:00Z"/>
          <w:rFonts w:eastAsia="Times New Roman" w:cs="Arial"/>
          <w:lang w:val="en"/>
        </w:rPr>
      </w:pPr>
      <w:del w:id="91" w:author="Modlin,Stephanie" w:date="2021-03-29T12:10:00Z">
        <w:r w:rsidRPr="00423753" w:rsidDel="00172A32">
          <w:rPr>
            <w:rFonts w:eastAsia="Times New Roman" w:cs="Arial"/>
            <w:lang w:val="en"/>
          </w:rPr>
          <w:delText>deliver to the specified address on the date and time mutually agreed upon by the counselor, customer, and contractor within 10 days of receipt of the service authorization date, or notify the VRS staff listed on the service authorization of the estimated delivery date upon receipt of the service authorization;</w:delText>
        </w:r>
      </w:del>
    </w:p>
    <w:p w14:paraId="643E4B88" w14:textId="2A317850" w:rsidR="00423753" w:rsidRPr="00423753" w:rsidDel="00172A32" w:rsidRDefault="00423753" w:rsidP="00423753">
      <w:pPr>
        <w:numPr>
          <w:ilvl w:val="0"/>
          <w:numId w:val="2"/>
        </w:numPr>
        <w:rPr>
          <w:del w:id="92" w:author="Modlin,Stephanie" w:date="2021-03-29T12:10:00Z"/>
          <w:rFonts w:eastAsia="Times New Roman" w:cs="Arial"/>
          <w:lang w:val="en"/>
        </w:rPr>
      </w:pPr>
      <w:del w:id="93" w:author="Modlin,Stephanie" w:date="2021-03-29T12:10:00Z">
        <w:r w:rsidRPr="00423753" w:rsidDel="00172A32">
          <w:rPr>
            <w:rFonts w:eastAsia="Times New Roman" w:cs="Arial"/>
            <w:lang w:val="en"/>
          </w:rPr>
          <w:delText>deliver the product in an assembled and fully functional state, including adaptations or fabrication of parts (parts and labor) necessary to meet the described individual needs of the VRS customer; and</w:delText>
        </w:r>
      </w:del>
    </w:p>
    <w:p w14:paraId="44E47E5E" w14:textId="50996EE7" w:rsidR="00423753" w:rsidRPr="00423753" w:rsidDel="00172A32" w:rsidRDefault="00423753" w:rsidP="00423753">
      <w:pPr>
        <w:numPr>
          <w:ilvl w:val="0"/>
          <w:numId w:val="2"/>
        </w:numPr>
        <w:rPr>
          <w:del w:id="94" w:author="Modlin,Stephanie" w:date="2021-03-29T12:10:00Z"/>
          <w:rFonts w:eastAsia="Times New Roman" w:cs="Arial"/>
          <w:lang w:val="en"/>
        </w:rPr>
      </w:pPr>
      <w:del w:id="95" w:author="Modlin,Stephanie" w:date="2021-03-29T12:10:00Z">
        <w:r w:rsidRPr="00423753" w:rsidDel="00172A32">
          <w:rPr>
            <w:rFonts w:eastAsia="Times New Roman" w:cs="Arial"/>
            <w:lang w:val="en"/>
          </w:rPr>
          <w:delText>provide a minimum three-year warranty on all hearing aids purchased with VR funds, and a minimum one-year warranty on all hearing aid accessories purchased with VR funds.</w:delText>
        </w:r>
      </w:del>
    </w:p>
    <w:p w14:paraId="0CD0AD73" w14:textId="4D2237B8" w:rsidR="00423753" w:rsidRPr="00423753" w:rsidDel="00172A32" w:rsidRDefault="00423753" w:rsidP="00423753">
      <w:pPr>
        <w:rPr>
          <w:del w:id="96" w:author="Modlin,Stephanie" w:date="2021-03-29T12:10:00Z"/>
          <w:rFonts w:eastAsia="Times New Roman" w:cs="Arial"/>
          <w:lang w:val="en"/>
        </w:rPr>
      </w:pPr>
      <w:del w:id="97" w:author="Modlin,Stephanie" w:date="2021-03-29T12:10:00Z">
        <w:r w:rsidRPr="00423753" w:rsidDel="00172A32">
          <w:rPr>
            <w:rFonts w:eastAsia="Times New Roman" w:cs="Arial"/>
            <w:lang w:val="en"/>
          </w:rPr>
          <w:delText>The contractor must submit an invoice for payment that must comply with the requirements explained in Chapter 3: Basic Standards, and must include:</w:delText>
        </w:r>
      </w:del>
    </w:p>
    <w:p w14:paraId="3C9ACB53" w14:textId="561F81AF" w:rsidR="00423753" w:rsidRPr="00423753" w:rsidDel="00172A32" w:rsidRDefault="00423753" w:rsidP="00423753">
      <w:pPr>
        <w:numPr>
          <w:ilvl w:val="0"/>
          <w:numId w:val="3"/>
        </w:numPr>
        <w:rPr>
          <w:del w:id="98" w:author="Modlin,Stephanie" w:date="2021-03-29T12:10:00Z"/>
          <w:rFonts w:eastAsia="Times New Roman" w:cs="Arial"/>
          <w:lang w:val="en"/>
        </w:rPr>
      </w:pPr>
      <w:del w:id="99" w:author="Modlin,Stephanie" w:date="2021-03-29T12:10:00Z">
        <w:r w:rsidRPr="00423753" w:rsidDel="00172A32">
          <w:rPr>
            <w:rFonts w:eastAsia="Times New Roman" w:cs="Arial"/>
            <w:lang w:val="en"/>
          </w:rPr>
          <w:delText>the current manufacturer's lowest list price;</w:delText>
        </w:r>
      </w:del>
    </w:p>
    <w:p w14:paraId="197711FC" w14:textId="6492CA42" w:rsidR="00423753" w:rsidRPr="00423753" w:rsidDel="00172A32" w:rsidRDefault="00423753" w:rsidP="00423753">
      <w:pPr>
        <w:numPr>
          <w:ilvl w:val="0"/>
          <w:numId w:val="3"/>
        </w:numPr>
        <w:rPr>
          <w:del w:id="100" w:author="Modlin,Stephanie" w:date="2021-03-29T12:10:00Z"/>
          <w:rFonts w:eastAsia="Times New Roman" w:cs="Arial"/>
          <w:lang w:val="en"/>
        </w:rPr>
      </w:pPr>
      <w:del w:id="101" w:author="Modlin,Stephanie" w:date="2021-03-29T12:10:00Z">
        <w:r w:rsidRPr="00423753" w:rsidDel="00172A32">
          <w:rPr>
            <w:rFonts w:eastAsia="Times New Roman" w:cs="Arial"/>
            <w:lang w:val="en"/>
          </w:rPr>
          <w:delText>the applicable discount rate for the item purchased; and</w:delText>
        </w:r>
      </w:del>
    </w:p>
    <w:p w14:paraId="07F9BA6E" w14:textId="5F160424" w:rsidR="00423753" w:rsidRPr="00423753" w:rsidDel="00172A32" w:rsidRDefault="00423753" w:rsidP="00423753">
      <w:pPr>
        <w:numPr>
          <w:ilvl w:val="0"/>
          <w:numId w:val="3"/>
        </w:numPr>
        <w:rPr>
          <w:del w:id="102" w:author="Modlin,Stephanie" w:date="2021-03-29T12:10:00Z"/>
          <w:rFonts w:eastAsia="Times New Roman" w:cs="Arial"/>
          <w:lang w:val="en"/>
        </w:rPr>
      </w:pPr>
      <w:del w:id="103" w:author="Modlin,Stephanie" w:date="2021-03-29T12:10:00Z">
        <w:r w:rsidRPr="00423753" w:rsidDel="00172A32">
          <w:rPr>
            <w:rFonts w:eastAsia="Times New Roman" w:cs="Arial"/>
            <w:lang w:val="en"/>
          </w:rPr>
          <w:delText>the warranty coverage dates or warranty expiration date.</w:delText>
        </w:r>
      </w:del>
    </w:p>
    <w:p w14:paraId="1271C530" w14:textId="0AF6F669" w:rsidR="00423753" w:rsidRPr="00423753" w:rsidDel="00172A32" w:rsidRDefault="00423753" w:rsidP="00423753">
      <w:pPr>
        <w:pStyle w:val="Heading3"/>
        <w:rPr>
          <w:del w:id="104" w:author="Modlin,Stephanie" w:date="2021-03-29T12:10:00Z"/>
          <w:rFonts w:eastAsia="Times New Roman"/>
          <w:lang w:val="en"/>
        </w:rPr>
      </w:pPr>
      <w:del w:id="105" w:author="Modlin,Stephanie" w:date="2021-03-29T12:10:00Z">
        <w:r w:rsidRPr="00423753" w:rsidDel="00172A32">
          <w:rPr>
            <w:rFonts w:eastAsia="Times New Roman"/>
            <w:lang w:val="en"/>
          </w:rPr>
          <w:delText>6.5.2 Hearing Aid Dispenser</w:delText>
        </w:r>
      </w:del>
    </w:p>
    <w:p w14:paraId="31A670E5" w14:textId="2A660DF6" w:rsidR="00423753" w:rsidRPr="00423753" w:rsidDel="00172A32" w:rsidRDefault="00423753" w:rsidP="00423753">
      <w:pPr>
        <w:rPr>
          <w:del w:id="106" w:author="Modlin,Stephanie" w:date="2021-03-29T12:10:00Z"/>
          <w:rFonts w:eastAsia="Times New Roman" w:cs="Arial"/>
          <w:lang w:val="en"/>
        </w:rPr>
      </w:pPr>
      <w:del w:id="107" w:author="Modlin,Stephanie" w:date="2021-03-29T12:10:00Z">
        <w:r w:rsidRPr="00423753" w:rsidDel="00172A32">
          <w:rPr>
            <w:rFonts w:eastAsia="Times New Roman" w:cs="Arial"/>
            <w:lang w:val="en"/>
          </w:rPr>
          <w:delText>For the hearing aid dispenser to receive payment for services provided, the hearing aid dispenser must submit the following documentation:</w:delText>
        </w:r>
      </w:del>
    </w:p>
    <w:p w14:paraId="5945CC58" w14:textId="4FC9FEB7" w:rsidR="00423753" w:rsidRPr="00423753" w:rsidDel="00172A32" w:rsidRDefault="00423753" w:rsidP="00423753">
      <w:pPr>
        <w:numPr>
          <w:ilvl w:val="0"/>
          <w:numId w:val="4"/>
        </w:numPr>
        <w:rPr>
          <w:del w:id="108" w:author="Modlin,Stephanie" w:date="2021-03-29T12:10:00Z"/>
          <w:rFonts w:eastAsia="Times New Roman" w:cs="Arial"/>
          <w:lang w:val="en"/>
        </w:rPr>
      </w:pPr>
      <w:del w:id="109" w:author="Modlin,Stephanie" w:date="2021-03-29T12:10:00Z">
        <w:r w:rsidRPr="00423753" w:rsidDel="00172A32">
          <w:rPr>
            <w:rFonts w:eastAsia="Times New Roman" w:cs="Arial"/>
            <w:lang w:val="en"/>
          </w:rPr>
          <w:delText xml:space="preserve">A completed </w:delText>
        </w:r>
        <w:r w:rsidRPr="00423753" w:rsidDel="00172A32">
          <w:rPr>
            <w:rFonts w:eastAsia="Times New Roman" w:cs="Arial"/>
            <w:lang w:val="en"/>
          </w:rPr>
          <w:fldChar w:fldCharType="begin"/>
        </w:r>
        <w:r w:rsidRPr="00423753" w:rsidDel="00172A32">
          <w:rPr>
            <w:rFonts w:eastAsia="Times New Roman" w:cs="Arial"/>
            <w:lang w:val="en"/>
          </w:rPr>
          <w:delInstrText xml:space="preserve"> HYPERLINK "https://twc.texas.gov/forms/index.html" </w:delInstrText>
        </w:r>
        <w:r w:rsidRPr="00423753" w:rsidDel="00172A32">
          <w:rPr>
            <w:rFonts w:eastAsia="Times New Roman" w:cs="Arial"/>
            <w:lang w:val="en"/>
          </w:rPr>
          <w:fldChar w:fldCharType="separate"/>
        </w:r>
        <w:r w:rsidRPr="00423753" w:rsidDel="00172A32">
          <w:rPr>
            <w:rFonts w:eastAsia="Times New Roman" w:cs="Arial"/>
            <w:color w:val="0000FF"/>
            <w:u w:val="single"/>
            <w:lang w:val="en"/>
          </w:rPr>
          <w:delText>VR3105E, Hearing Aid Fitting and Post-Fitting Report</w:delText>
        </w:r>
        <w:r w:rsidRPr="00423753" w:rsidDel="00172A32">
          <w:rPr>
            <w:rFonts w:eastAsia="Times New Roman" w:cs="Arial"/>
            <w:lang w:val="en"/>
          </w:rPr>
          <w:fldChar w:fldCharType="end"/>
        </w:r>
        <w:r w:rsidRPr="00423753" w:rsidDel="00172A32">
          <w:rPr>
            <w:rFonts w:eastAsia="Times New Roman" w:cs="Arial"/>
            <w:lang w:val="en"/>
          </w:rPr>
          <w:delText>, indicating that the customer has received the hearing aids, and is satisfied with the hearing aids and any accessories, as indicated by the customer signing and dating the form; or</w:delText>
        </w:r>
      </w:del>
    </w:p>
    <w:p w14:paraId="65BD2CED" w14:textId="3A3A431A" w:rsidR="00423753" w:rsidRPr="00423753" w:rsidDel="00172A32" w:rsidRDefault="00423753" w:rsidP="00423753">
      <w:pPr>
        <w:numPr>
          <w:ilvl w:val="0"/>
          <w:numId w:val="4"/>
        </w:numPr>
        <w:rPr>
          <w:del w:id="110" w:author="Modlin,Stephanie" w:date="2021-03-29T12:10:00Z"/>
          <w:rFonts w:eastAsia="Times New Roman" w:cs="Arial"/>
          <w:lang w:val="en"/>
        </w:rPr>
      </w:pPr>
      <w:del w:id="111" w:author="Modlin,Stephanie" w:date="2021-03-29T12:10:00Z">
        <w:r w:rsidRPr="00423753" w:rsidDel="00172A32">
          <w:rPr>
            <w:rFonts w:eastAsia="Times New Roman" w:cs="Arial"/>
            <w:lang w:val="en"/>
          </w:rPr>
          <w:delText xml:space="preserve">Post-fitting documentation: </w:delText>
        </w:r>
      </w:del>
    </w:p>
    <w:p w14:paraId="25715B96" w14:textId="22C2D6F4" w:rsidR="00423753" w:rsidRPr="00423753" w:rsidDel="00172A32" w:rsidRDefault="00423753" w:rsidP="00423753">
      <w:pPr>
        <w:numPr>
          <w:ilvl w:val="1"/>
          <w:numId w:val="4"/>
        </w:numPr>
        <w:rPr>
          <w:del w:id="112" w:author="Modlin,Stephanie" w:date="2021-03-29T12:10:00Z"/>
          <w:rFonts w:eastAsia="Times New Roman" w:cs="Arial"/>
          <w:lang w:val="en"/>
        </w:rPr>
      </w:pPr>
      <w:del w:id="113" w:author="Modlin,Stephanie" w:date="2021-03-29T12:10:00Z">
        <w:r w:rsidRPr="00423753" w:rsidDel="00172A32">
          <w:rPr>
            <w:rFonts w:eastAsia="Times New Roman" w:cs="Arial"/>
            <w:lang w:val="en"/>
          </w:rPr>
          <w:delText>Audiogram of functional results for each ear (aided); or</w:delText>
        </w:r>
      </w:del>
    </w:p>
    <w:p w14:paraId="08D35B05" w14:textId="1E2B8F57" w:rsidR="00423753" w:rsidRPr="00423753" w:rsidDel="00172A32" w:rsidRDefault="00423753" w:rsidP="00423753">
      <w:pPr>
        <w:numPr>
          <w:ilvl w:val="1"/>
          <w:numId w:val="4"/>
        </w:numPr>
        <w:rPr>
          <w:del w:id="114" w:author="Modlin,Stephanie" w:date="2021-03-29T12:10:00Z"/>
          <w:rFonts w:eastAsia="Times New Roman" w:cs="Arial"/>
          <w:lang w:val="en"/>
        </w:rPr>
      </w:pPr>
      <w:del w:id="115" w:author="Modlin,Stephanie" w:date="2021-03-29T12:10:00Z">
        <w:r w:rsidRPr="00423753" w:rsidDel="00172A32">
          <w:rPr>
            <w:rFonts w:eastAsia="Times New Roman" w:cs="Arial"/>
            <w:lang w:val="en"/>
          </w:rPr>
          <w:delText>Measurements for each ear (aided)</w:delText>
        </w:r>
      </w:del>
    </w:p>
    <w:p w14:paraId="2F5773E8" w14:textId="53C7330D" w:rsidR="00423753" w:rsidRPr="00423753" w:rsidDel="00172A32" w:rsidRDefault="00423753" w:rsidP="00423753">
      <w:pPr>
        <w:numPr>
          <w:ilvl w:val="0"/>
          <w:numId w:val="4"/>
        </w:numPr>
        <w:rPr>
          <w:del w:id="116" w:author="Modlin,Stephanie" w:date="2021-03-29T12:10:00Z"/>
          <w:rFonts w:eastAsia="Times New Roman" w:cs="Arial"/>
          <w:lang w:val="en"/>
        </w:rPr>
      </w:pPr>
      <w:del w:id="117" w:author="Modlin,Stephanie" w:date="2021-03-29T12:10:00Z">
        <w:r w:rsidRPr="00423753" w:rsidDel="00172A32">
          <w:rPr>
            <w:rFonts w:eastAsia="Times New Roman" w:cs="Arial"/>
            <w:lang w:val="en"/>
          </w:rPr>
          <w:delText xml:space="preserve">An invoice with the following: </w:delText>
        </w:r>
      </w:del>
    </w:p>
    <w:p w14:paraId="490661C0" w14:textId="0A3CA5EE" w:rsidR="00423753" w:rsidRPr="00423753" w:rsidDel="00172A32" w:rsidRDefault="00423753" w:rsidP="00423753">
      <w:pPr>
        <w:numPr>
          <w:ilvl w:val="1"/>
          <w:numId w:val="4"/>
        </w:numPr>
        <w:rPr>
          <w:del w:id="118" w:author="Modlin,Stephanie" w:date="2021-03-29T12:10:00Z"/>
          <w:rFonts w:eastAsia="Times New Roman" w:cs="Arial"/>
          <w:lang w:val="en"/>
        </w:rPr>
      </w:pPr>
      <w:del w:id="119" w:author="Modlin,Stephanie" w:date="2021-03-29T12:10:00Z">
        <w:r w:rsidRPr="00423753" w:rsidDel="00172A32">
          <w:rPr>
            <w:rFonts w:eastAsia="Times New Roman" w:cs="Arial"/>
            <w:lang w:val="en"/>
          </w:rPr>
          <w:delText>Vendor's complete name and address;</w:delText>
        </w:r>
      </w:del>
    </w:p>
    <w:p w14:paraId="14E0CDC2" w14:textId="1723FAA7" w:rsidR="00423753" w:rsidRPr="00423753" w:rsidDel="00172A32" w:rsidRDefault="00423753" w:rsidP="00423753">
      <w:pPr>
        <w:numPr>
          <w:ilvl w:val="1"/>
          <w:numId w:val="4"/>
        </w:numPr>
        <w:rPr>
          <w:del w:id="120" w:author="Modlin,Stephanie" w:date="2021-03-29T12:10:00Z"/>
          <w:rFonts w:eastAsia="Times New Roman" w:cs="Arial"/>
          <w:lang w:val="en"/>
        </w:rPr>
      </w:pPr>
      <w:del w:id="121" w:author="Modlin,Stephanie" w:date="2021-03-29T12:10:00Z">
        <w:r w:rsidRPr="00423753" w:rsidDel="00172A32">
          <w:rPr>
            <w:rFonts w:eastAsia="Times New Roman" w:cs="Arial"/>
            <w:lang w:val="en"/>
          </w:rPr>
          <w:delText>Vendor's 14-digit Texas identification number (TIN);</w:delText>
        </w:r>
      </w:del>
    </w:p>
    <w:p w14:paraId="0F423823" w14:textId="51AFFF10" w:rsidR="00423753" w:rsidRPr="00423753" w:rsidDel="00172A32" w:rsidRDefault="00423753" w:rsidP="00423753">
      <w:pPr>
        <w:numPr>
          <w:ilvl w:val="1"/>
          <w:numId w:val="4"/>
        </w:numPr>
        <w:rPr>
          <w:del w:id="122" w:author="Modlin,Stephanie" w:date="2021-03-29T12:10:00Z"/>
          <w:rFonts w:eastAsia="Times New Roman" w:cs="Arial"/>
          <w:lang w:val="en"/>
        </w:rPr>
      </w:pPr>
      <w:del w:id="123" w:author="Modlin,Stephanie" w:date="2021-03-29T12:10:00Z">
        <w:r w:rsidRPr="00423753" w:rsidDel="00172A32">
          <w:rPr>
            <w:rFonts w:eastAsia="Times New Roman" w:cs="Arial"/>
            <w:lang w:val="en"/>
          </w:rPr>
          <w:delText>Vendor's contact name and telephone number;</w:delText>
        </w:r>
      </w:del>
    </w:p>
    <w:p w14:paraId="7A705414" w14:textId="06147700" w:rsidR="00423753" w:rsidRPr="00423753" w:rsidDel="00172A32" w:rsidRDefault="00423753" w:rsidP="00423753">
      <w:pPr>
        <w:numPr>
          <w:ilvl w:val="1"/>
          <w:numId w:val="4"/>
        </w:numPr>
        <w:rPr>
          <w:del w:id="124" w:author="Modlin,Stephanie" w:date="2021-03-29T12:10:00Z"/>
          <w:rFonts w:eastAsia="Times New Roman" w:cs="Arial"/>
          <w:lang w:val="en"/>
        </w:rPr>
      </w:pPr>
      <w:del w:id="125" w:author="Modlin,Stephanie" w:date="2021-03-29T12:10:00Z">
        <w:r w:rsidRPr="00423753" w:rsidDel="00172A32">
          <w:rPr>
            <w:rFonts w:eastAsia="Times New Roman" w:cs="Arial"/>
            <w:lang w:val="en"/>
          </w:rPr>
          <w:delText>VR service authorization number;</w:delText>
        </w:r>
      </w:del>
    </w:p>
    <w:p w14:paraId="42567A67" w14:textId="7B65D98F" w:rsidR="00423753" w:rsidRPr="00423753" w:rsidDel="00172A32" w:rsidRDefault="00423753" w:rsidP="00423753">
      <w:pPr>
        <w:numPr>
          <w:ilvl w:val="1"/>
          <w:numId w:val="4"/>
        </w:numPr>
        <w:rPr>
          <w:del w:id="126" w:author="Modlin,Stephanie" w:date="2021-03-29T12:10:00Z"/>
          <w:rFonts w:eastAsia="Times New Roman" w:cs="Arial"/>
          <w:lang w:val="en"/>
        </w:rPr>
      </w:pPr>
      <w:del w:id="127" w:author="Modlin,Stephanie" w:date="2021-03-29T12:10:00Z">
        <w:r w:rsidRPr="00423753" w:rsidDel="00172A32">
          <w:rPr>
            <w:rFonts w:eastAsia="Times New Roman" w:cs="Arial"/>
            <w:lang w:val="en"/>
          </w:rPr>
          <w:delText>VR delivery address;</w:delText>
        </w:r>
      </w:del>
    </w:p>
    <w:p w14:paraId="0AA29411" w14:textId="0DB9050E" w:rsidR="00423753" w:rsidRPr="00423753" w:rsidDel="00172A32" w:rsidRDefault="00423753" w:rsidP="00423753">
      <w:pPr>
        <w:numPr>
          <w:ilvl w:val="1"/>
          <w:numId w:val="4"/>
        </w:numPr>
        <w:rPr>
          <w:del w:id="128" w:author="Modlin,Stephanie" w:date="2021-03-29T12:10:00Z"/>
          <w:rFonts w:eastAsia="Times New Roman" w:cs="Arial"/>
          <w:lang w:val="en"/>
        </w:rPr>
      </w:pPr>
      <w:del w:id="129" w:author="Modlin,Stephanie" w:date="2021-03-29T12:10:00Z">
        <w:r w:rsidRPr="00423753" w:rsidDel="00172A32">
          <w:rPr>
            <w:rFonts w:eastAsia="Times New Roman" w:cs="Arial"/>
            <w:lang w:val="en"/>
          </w:rPr>
          <w:delText>VR contract number, if applicable;</w:delText>
        </w:r>
      </w:del>
    </w:p>
    <w:p w14:paraId="1A171111" w14:textId="3F3E66C4" w:rsidR="00423753" w:rsidRPr="00423753" w:rsidDel="00172A32" w:rsidRDefault="00423753" w:rsidP="00423753">
      <w:pPr>
        <w:numPr>
          <w:ilvl w:val="1"/>
          <w:numId w:val="4"/>
        </w:numPr>
        <w:rPr>
          <w:del w:id="130" w:author="Modlin,Stephanie" w:date="2021-03-29T12:10:00Z"/>
          <w:rFonts w:eastAsia="Times New Roman" w:cs="Arial"/>
          <w:lang w:val="en"/>
        </w:rPr>
      </w:pPr>
      <w:del w:id="131" w:author="Modlin,Stephanie" w:date="2021-03-29T12:10:00Z">
        <w:r w:rsidRPr="00423753" w:rsidDel="00172A32">
          <w:rPr>
            <w:rFonts w:eastAsia="Times New Roman" w:cs="Arial"/>
            <w:lang w:val="en"/>
          </w:rPr>
          <w:delText>A description of the goods or services provided, including the dates of service;</w:delText>
        </w:r>
      </w:del>
    </w:p>
    <w:p w14:paraId="01F67832" w14:textId="0EBD3E7A" w:rsidR="00423753" w:rsidRPr="00423753" w:rsidDel="00172A32" w:rsidRDefault="00423753" w:rsidP="00423753">
      <w:pPr>
        <w:numPr>
          <w:ilvl w:val="1"/>
          <w:numId w:val="4"/>
        </w:numPr>
        <w:rPr>
          <w:del w:id="132" w:author="Modlin,Stephanie" w:date="2021-03-29T12:10:00Z"/>
          <w:rFonts w:eastAsia="Times New Roman" w:cs="Arial"/>
          <w:lang w:val="en"/>
        </w:rPr>
      </w:pPr>
      <w:del w:id="133" w:author="Modlin,Stephanie" w:date="2021-03-29T12:10:00Z">
        <w:r w:rsidRPr="00423753" w:rsidDel="00172A32">
          <w:rPr>
            <w:rFonts w:eastAsia="Times New Roman" w:cs="Arial"/>
            <w:lang w:val="en"/>
          </w:rPr>
          <w:delText>The quantity and the unit cost being billed, as documented on the original order; and</w:delText>
        </w:r>
      </w:del>
    </w:p>
    <w:p w14:paraId="676DC06C" w14:textId="1A85DB39" w:rsidR="00423753" w:rsidRPr="00423753" w:rsidDel="00172A32" w:rsidRDefault="00423753" w:rsidP="00423753">
      <w:pPr>
        <w:numPr>
          <w:ilvl w:val="1"/>
          <w:numId w:val="4"/>
        </w:numPr>
        <w:rPr>
          <w:del w:id="134" w:author="Modlin,Stephanie" w:date="2021-03-29T12:10:00Z"/>
          <w:rFonts w:eastAsia="Times New Roman" w:cs="Arial"/>
          <w:lang w:val="en"/>
        </w:rPr>
      </w:pPr>
      <w:del w:id="135" w:author="Modlin,Stephanie" w:date="2021-03-29T12:10:00Z">
        <w:r w:rsidRPr="00423753" w:rsidDel="00172A32">
          <w:rPr>
            <w:rFonts w:eastAsia="Times New Roman" w:cs="Arial"/>
            <w:lang w:val="en"/>
          </w:rPr>
          <w:delText>Other relevant information supporting and explaining the payment requested or identifying a successor organization to an original vendor, if necessary.</w:delText>
        </w:r>
      </w:del>
    </w:p>
    <w:p w14:paraId="426D2917" w14:textId="7FF67462" w:rsidR="00423753" w:rsidRPr="00423753" w:rsidDel="00BB3D4D" w:rsidRDefault="00423753" w:rsidP="00423753">
      <w:pPr>
        <w:pStyle w:val="Heading2"/>
        <w:rPr>
          <w:del w:id="136" w:author="Modlin,Stephanie" w:date="2021-03-29T12:10:00Z"/>
          <w:rFonts w:eastAsia="Times New Roman"/>
          <w:lang w:val="en"/>
        </w:rPr>
      </w:pPr>
      <w:del w:id="137" w:author="Modlin,Stephanie" w:date="2021-03-29T12:10:00Z">
        <w:r w:rsidRPr="00423753" w:rsidDel="00BB3D4D">
          <w:rPr>
            <w:rFonts w:eastAsia="Times New Roman"/>
            <w:lang w:val="en"/>
          </w:rPr>
          <w:delText>6.6 Methodology for Payment</w:delText>
        </w:r>
      </w:del>
    </w:p>
    <w:p w14:paraId="70CE3B3B" w14:textId="0A5340D3" w:rsidR="00423753" w:rsidRPr="00423753" w:rsidDel="00BB3D4D" w:rsidRDefault="00423753" w:rsidP="00423753">
      <w:pPr>
        <w:rPr>
          <w:del w:id="138" w:author="Modlin,Stephanie" w:date="2021-03-29T12:10:00Z"/>
          <w:rFonts w:eastAsia="Times New Roman" w:cs="Arial"/>
          <w:lang w:val="en"/>
        </w:rPr>
      </w:pPr>
      <w:del w:id="139" w:author="Modlin,Stephanie" w:date="2021-03-29T12:10:00Z">
        <w:r w:rsidRPr="00423753" w:rsidDel="00BB3D4D">
          <w:rPr>
            <w:rFonts w:eastAsia="Times New Roman" w:cs="Arial"/>
            <w:lang w:val="en"/>
          </w:rPr>
          <w:delText>The following established discounts apply to the purchase of all hearing aids and accessories:</w:delText>
        </w:r>
      </w:del>
    </w:p>
    <w:p w14:paraId="32C34B82" w14:textId="6178DC33" w:rsidR="00423753" w:rsidRPr="00423753" w:rsidDel="00BB3D4D" w:rsidRDefault="00423753" w:rsidP="00423753">
      <w:pPr>
        <w:pStyle w:val="Heading4"/>
        <w:rPr>
          <w:del w:id="140" w:author="Modlin,Stephanie" w:date="2021-03-29T12:10:00Z"/>
          <w:rFonts w:eastAsia="Times New Roman"/>
          <w:lang w:val="en"/>
        </w:rPr>
      </w:pPr>
      <w:del w:id="141" w:author="Modlin,Stephanie" w:date="2021-03-29T12:10:00Z">
        <w:r w:rsidRPr="00423753" w:rsidDel="00BB3D4D">
          <w:rPr>
            <w:rFonts w:eastAsia="Times New Roman"/>
            <w:lang w:val="en"/>
          </w:rPr>
          <w:delText>Hearing aids and accessories (paid to contractor)</w:delText>
        </w:r>
      </w:del>
    </w:p>
    <w:p w14:paraId="0934847C" w14:textId="655D299E" w:rsidR="00423753" w:rsidRPr="00423753" w:rsidDel="00BB3D4D" w:rsidRDefault="00423753" w:rsidP="00423753">
      <w:pPr>
        <w:numPr>
          <w:ilvl w:val="0"/>
          <w:numId w:val="5"/>
        </w:numPr>
        <w:rPr>
          <w:del w:id="142" w:author="Modlin,Stephanie" w:date="2021-03-29T12:10:00Z"/>
          <w:rFonts w:eastAsia="Times New Roman" w:cs="Arial"/>
          <w:lang w:val="en"/>
        </w:rPr>
      </w:pPr>
      <w:del w:id="143" w:author="Modlin,Stephanie" w:date="2021-03-29T12:10:00Z">
        <w:r w:rsidRPr="00423753" w:rsidDel="00BB3D4D">
          <w:rPr>
            <w:rFonts w:eastAsia="Times New Roman" w:cs="Arial"/>
            <w:lang w:val="en"/>
          </w:rPr>
          <w:delText>Hearing aid: 35 percent discount from the manufacturer's lowest list price</w:delText>
        </w:r>
      </w:del>
    </w:p>
    <w:p w14:paraId="3ECB3CBF" w14:textId="2CD2DC36" w:rsidR="00423753" w:rsidRPr="00423753" w:rsidDel="00BB3D4D" w:rsidRDefault="00423753" w:rsidP="00423753">
      <w:pPr>
        <w:numPr>
          <w:ilvl w:val="0"/>
          <w:numId w:val="5"/>
        </w:numPr>
        <w:rPr>
          <w:del w:id="144" w:author="Modlin,Stephanie" w:date="2021-03-29T12:10:00Z"/>
          <w:rFonts w:eastAsia="Times New Roman" w:cs="Arial"/>
          <w:lang w:val="en"/>
        </w:rPr>
      </w:pPr>
      <w:del w:id="145" w:author="Modlin,Stephanie" w:date="2021-03-29T12:10:00Z">
        <w:r w:rsidRPr="00423753" w:rsidDel="00BB3D4D">
          <w:rPr>
            <w:rFonts w:eastAsia="Times New Roman" w:cs="Arial"/>
            <w:lang w:val="en"/>
          </w:rPr>
          <w:delText>Accessories: 25 percent discount from the manufacturer's lowest list price</w:delText>
        </w:r>
      </w:del>
    </w:p>
    <w:p w14:paraId="15E651F7" w14:textId="0EF38942" w:rsidR="00423753" w:rsidRPr="00423753" w:rsidDel="00BB3D4D" w:rsidRDefault="00423753" w:rsidP="00423753">
      <w:pPr>
        <w:pStyle w:val="Heading4"/>
        <w:rPr>
          <w:del w:id="146" w:author="Modlin,Stephanie" w:date="2021-03-29T12:10:00Z"/>
          <w:rFonts w:eastAsia="Times New Roman"/>
          <w:lang w:val="en"/>
        </w:rPr>
      </w:pPr>
      <w:del w:id="147" w:author="Modlin,Stephanie" w:date="2021-03-29T12:10:00Z">
        <w:r w:rsidRPr="00423753" w:rsidDel="00BB3D4D">
          <w:rPr>
            <w:rFonts w:eastAsia="Times New Roman"/>
            <w:lang w:val="en"/>
          </w:rPr>
          <w:delText>Service Charge (paid to hearing aid dispenser)</w:delText>
        </w:r>
      </w:del>
    </w:p>
    <w:p w14:paraId="3FE33DC2" w14:textId="0D4F3D5C" w:rsidR="00423753" w:rsidRPr="00423753" w:rsidDel="00BB3D4D" w:rsidRDefault="00423753" w:rsidP="00423753">
      <w:pPr>
        <w:rPr>
          <w:del w:id="148" w:author="Modlin,Stephanie" w:date="2021-03-29T12:10:00Z"/>
          <w:rFonts w:eastAsia="Times New Roman" w:cs="Arial"/>
          <w:lang w:val="en"/>
        </w:rPr>
      </w:pPr>
      <w:del w:id="149" w:author="Modlin,Stephanie" w:date="2021-03-29T12:10:00Z">
        <w:r w:rsidRPr="00423753" w:rsidDel="00BB3D4D">
          <w:rPr>
            <w:rFonts w:eastAsia="Times New Roman" w:cs="Arial"/>
            <w:lang w:val="en"/>
          </w:rPr>
          <w:delText>The service charge is the hearing aid dispenser's usual and customary charge (not to exceed Maximum Affordable Payment Schedule amounts) for:</w:delText>
        </w:r>
      </w:del>
    </w:p>
    <w:p w14:paraId="0BC50AD4" w14:textId="2937716A" w:rsidR="00423753" w:rsidRPr="00423753" w:rsidDel="00BB3D4D" w:rsidRDefault="00423753" w:rsidP="00423753">
      <w:pPr>
        <w:numPr>
          <w:ilvl w:val="0"/>
          <w:numId w:val="6"/>
        </w:numPr>
        <w:rPr>
          <w:del w:id="150" w:author="Modlin,Stephanie" w:date="2021-03-29T12:10:00Z"/>
          <w:rFonts w:eastAsia="Times New Roman" w:cs="Arial"/>
          <w:lang w:val="en"/>
        </w:rPr>
      </w:pPr>
      <w:del w:id="151" w:author="Modlin,Stephanie" w:date="2021-03-29T12:10:00Z">
        <w:r w:rsidRPr="00423753" w:rsidDel="00BB3D4D">
          <w:rPr>
            <w:rFonts w:eastAsia="Times New Roman" w:cs="Arial"/>
            <w:lang w:val="en"/>
          </w:rPr>
          <w:delText>initial fitting (including activation of the telecoil); and</w:delText>
        </w:r>
      </w:del>
    </w:p>
    <w:p w14:paraId="213D2835" w14:textId="4F259282" w:rsidR="00423753" w:rsidRPr="00423753" w:rsidDel="00BB3D4D" w:rsidRDefault="00423753" w:rsidP="00423753">
      <w:pPr>
        <w:numPr>
          <w:ilvl w:val="0"/>
          <w:numId w:val="6"/>
        </w:numPr>
        <w:rPr>
          <w:del w:id="152" w:author="Modlin,Stephanie" w:date="2021-03-29T12:10:00Z"/>
          <w:rFonts w:eastAsia="Times New Roman" w:cs="Arial"/>
          <w:lang w:val="en"/>
        </w:rPr>
      </w:pPr>
      <w:del w:id="153" w:author="Modlin,Stephanie" w:date="2021-03-29T12:10:00Z">
        <w:r w:rsidRPr="00423753" w:rsidDel="00BB3D4D">
          <w:rPr>
            <w:rFonts w:eastAsia="Times New Roman" w:cs="Arial"/>
            <w:lang w:val="en"/>
          </w:rPr>
          <w:delText xml:space="preserve">up to four follow-up visits for adjustments, including: </w:delText>
        </w:r>
      </w:del>
    </w:p>
    <w:p w14:paraId="423C2DC7" w14:textId="1284D78A" w:rsidR="00423753" w:rsidRPr="00423753" w:rsidDel="00BB3D4D" w:rsidRDefault="00423753" w:rsidP="00423753">
      <w:pPr>
        <w:numPr>
          <w:ilvl w:val="1"/>
          <w:numId w:val="6"/>
        </w:numPr>
        <w:rPr>
          <w:del w:id="154" w:author="Modlin,Stephanie" w:date="2021-03-29T12:10:00Z"/>
          <w:rFonts w:eastAsia="Times New Roman" w:cs="Arial"/>
          <w:lang w:val="en"/>
        </w:rPr>
      </w:pPr>
      <w:del w:id="155" w:author="Modlin,Stephanie" w:date="2021-03-29T12:10:00Z">
        <w:r w:rsidRPr="00423753" w:rsidDel="00BB3D4D">
          <w:rPr>
            <w:rFonts w:eastAsia="Times New Roman" w:cs="Arial"/>
            <w:lang w:val="en"/>
          </w:rPr>
          <w:delText>post-fitting evaluation;</w:delText>
        </w:r>
      </w:del>
    </w:p>
    <w:p w14:paraId="19B511CC" w14:textId="722DAD45" w:rsidR="00423753" w:rsidRPr="00423753" w:rsidDel="00BB3D4D" w:rsidRDefault="00423753" w:rsidP="00423753">
      <w:pPr>
        <w:numPr>
          <w:ilvl w:val="1"/>
          <w:numId w:val="6"/>
        </w:numPr>
        <w:rPr>
          <w:del w:id="156" w:author="Modlin,Stephanie" w:date="2021-03-29T12:10:00Z"/>
          <w:rFonts w:eastAsia="Times New Roman" w:cs="Arial"/>
          <w:lang w:val="en"/>
        </w:rPr>
      </w:pPr>
      <w:del w:id="157" w:author="Modlin,Stephanie" w:date="2021-03-29T12:10:00Z">
        <w:r w:rsidRPr="00423753" w:rsidDel="00BB3D4D">
          <w:rPr>
            <w:rFonts w:eastAsia="Times New Roman" w:cs="Arial"/>
            <w:lang w:val="en"/>
          </w:rPr>
          <w:delText>report of hearing aid performance and customer level of satisfaction; and</w:delText>
        </w:r>
      </w:del>
    </w:p>
    <w:p w14:paraId="5278852B" w14:textId="59F7E57C" w:rsidR="00423753" w:rsidRPr="00423753" w:rsidDel="00BB3D4D" w:rsidRDefault="00423753" w:rsidP="00423753">
      <w:pPr>
        <w:numPr>
          <w:ilvl w:val="1"/>
          <w:numId w:val="6"/>
        </w:numPr>
        <w:rPr>
          <w:del w:id="158" w:author="Modlin,Stephanie" w:date="2021-03-29T12:10:00Z"/>
          <w:rFonts w:eastAsia="Times New Roman" w:cs="Arial"/>
          <w:lang w:val="en"/>
        </w:rPr>
      </w:pPr>
      <w:del w:id="159" w:author="Modlin,Stephanie" w:date="2021-03-29T12:10:00Z">
        <w:r w:rsidRPr="00423753" w:rsidDel="00BB3D4D">
          <w:rPr>
            <w:rFonts w:eastAsia="Times New Roman" w:cs="Arial"/>
            <w:lang w:val="en"/>
          </w:rPr>
          <w:delText>instructions in the care and use of the instrument.</w:delText>
        </w:r>
      </w:del>
    </w:p>
    <w:p w14:paraId="431FD788" w14:textId="74AE5811" w:rsidR="00423753" w:rsidRPr="00423753" w:rsidDel="00BB3D4D" w:rsidRDefault="00423753" w:rsidP="00423753">
      <w:pPr>
        <w:pStyle w:val="Heading2"/>
        <w:rPr>
          <w:del w:id="160" w:author="Modlin,Stephanie" w:date="2021-03-29T12:11:00Z"/>
          <w:rFonts w:eastAsia="Times New Roman"/>
          <w:lang w:val="en"/>
        </w:rPr>
      </w:pPr>
      <w:del w:id="161" w:author="Modlin,Stephanie" w:date="2021-03-29T12:11:00Z">
        <w:r w:rsidRPr="00423753" w:rsidDel="00BB3D4D">
          <w:rPr>
            <w:rFonts w:eastAsia="Times New Roman"/>
            <w:lang w:val="en"/>
          </w:rPr>
          <w:delText>6.7 Additional Responsibilities</w:delText>
        </w:r>
      </w:del>
    </w:p>
    <w:p w14:paraId="379C5AE4" w14:textId="3B7282D4" w:rsidR="00423753" w:rsidRPr="00423753" w:rsidDel="00BB3D4D" w:rsidRDefault="00423753" w:rsidP="00423753">
      <w:pPr>
        <w:pStyle w:val="Heading3"/>
        <w:rPr>
          <w:del w:id="162" w:author="Modlin,Stephanie" w:date="2021-03-29T12:11:00Z"/>
          <w:rFonts w:eastAsia="Times New Roman"/>
          <w:lang w:val="en"/>
        </w:rPr>
      </w:pPr>
      <w:del w:id="163" w:author="Modlin,Stephanie" w:date="2021-03-29T12:11:00Z">
        <w:r w:rsidRPr="00423753" w:rsidDel="00BB3D4D">
          <w:rPr>
            <w:rFonts w:eastAsia="Times New Roman"/>
            <w:lang w:val="en"/>
          </w:rPr>
          <w:delText>6.7.1 Hearing Aid Dispenser</w:delText>
        </w:r>
      </w:del>
    </w:p>
    <w:p w14:paraId="0457B88B" w14:textId="1E83CDC8" w:rsidR="00423753" w:rsidRPr="00423753" w:rsidDel="00BB3D4D" w:rsidRDefault="00423753" w:rsidP="00423753">
      <w:pPr>
        <w:rPr>
          <w:del w:id="164" w:author="Modlin,Stephanie" w:date="2021-03-29T12:11:00Z"/>
          <w:rFonts w:eastAsia="Times New Roman" w:cs="Arial"/>
          <w:lang w:val="en"/>
        </w:rPr>
      </w:pPr>
      <w:del w:id="165" w:author="Modlin,Stephanie" w:date="2021-03-29T12:11:00Z">
        <w:r w:rsidRPr="00423753" w:rsidDel="00BB3D4D">
          <w:rPr>
            <w:rFonts w:eastAsia="Times New Roman" w:cs="Arial"/>
            <w:lang w:val="en"/>
          </w:rPr>
          <w:delText>The hearing aid dispenser that dispensed the goods or equipment to the customer must provide VR with written notice to the VR office that issued the service authorization when any goods or equipment purchased with VR funds are being returned to the manufacturer for any reason.</w:delText>
        </w:r>
      </w:del>
    </w:p>
    <w:p w14:paraId="344F6C90" w14:textId="06459726" w:rsidR="00423753" w:rsidRPr="00423753" w:rsidDel="00BB3D4D" w:rsidRDefault="00423753" w:rsidP="00423753">
      <w:pPr>
        <w:rPr>
          <w:del w:id="166" w:author="Modlin,Stephanie" w:date="2021-03-29T12:11:00Z"/>
          <w:rFonts w:eastAsia="Times New Roman" w:cs="Arial"/>
          <w:lang w:val="en"/>
        </w:rPr>
      </w:pPr>
      <w:del w:id="167" w:author="Modlin,Stephanie" w:date="2021-03-29T12:11:00Z">
        <w:r w:rsidRPr="00423753" w:rsidDel="00BB3D4D">
          <w:rPr>
            <w:rFonts w:eastAsia="Times New Roman" w:cs="Arial"/>
            <w:lang w:val="en"/>
          </w:rPr>
          <w:delText>This notice must include:</w:delText>
        </w:r>
      </w:del>
    </w:p>
    <w:p w14:paraId="66048F66" w14:textId="2089EB59" w:rsidR="00423753" w:rsidRPr="00423753" w:rsidDel="00BB3D4D" w:rsidRDefault="00423753" w:rsidP="00423753">
      <w:pPr>
        <w:numPr>
          <w:ilvl w:val="0"/>
          <w:numId w:val="7"/>
        </w:numPr>
        <w:rPr>
          <w:del w:id="168" w:author="Modlin,Stephanie" w:date="2021-03-29T12:11:00Z"/>
          <w:rFonts w:eastAsia="Times New Roman" w:cs="Arial"/>
          <w:lang w:val="en"/>
        </w:rPr>
      </w:pPr>
      <w:del w:id="169" w:author="Modlin,Stephanie" w:date="2021-03-29T12:11:00Z">
        <w:r w:rsidRPr="00423753" w:rsidDel="00BB3D4D">
          <w:rPr>
            <w:rFonts w:eastAsia="Times New Roman" w:cs="Arial"/>
            <w:lang w:val="en"/>
          </w:rPr>
          <w:delText>a description of the item returned;</w:delText>
        </w:r>
      </w:del>
    </w:p>
    <w:p w14:paraId="57FE3A02" w14:textId="09CD24AE" w:rsidR="00423753" w:rsidRPr="00423753" w:rsidDel="00BB3D4D" w:rsidRDefault="00423753" w:rsidP="00423753">
      <w:pPr>
        <w:numPr>
          <w:ilvl w:val="0"/>
          <w:numId w:val="7"/>
        </w:numPr>
        <w:rPr>
          <w:del w:id="170" w:author="Modlin,Stephanie" w:date="2021-03-29T12:11:00Z"/>
          <w:rFonts w:eastAsia="Times New Roman" w:cs="Arial"/>
          <w:lang w:val="en"/>
        </w:rPr>
      </w:pPr>
      <w:del w:id="171" w:author="Modlin,Stephanie" w:date="2021-03-29T12:11:00Z">
        <w:r w:rsidRPr="00423753" w:rsidDel="00BB3D4D">
          <w:rPr>
            <w:rFonts w:eastAsia="Times New Roman" w:cs="Arial"/>
            <w:lang w:val="en"/>
          </w:rPr>
          <w:delText>a description of the condition of the item returned;</w:delText>
        </w:r>
      </w:del>
    </w:p>
    <w:p w14:paraId="4F044587" w14:textId="3940FAE4" w:rsidR="00423753" w:rsidRPr="00423753" w:rsidDel="00BB3D4D" w:rsidRDefault="00423753" w:rsidP="00423753">
      <w:pPr>
        <w:numPr>
          <w:ilvl w:val="0"/>
          <w:numId w:val="7"/>
        </w:numPr>
        <w:rPr>
          <w:del w:id="172" w:author="Modlin,Stephanie" w:date="2021-03-29T12:11:00Z"/>
          <w:rFonts w:eastAsia="Times New Roman" w:cs="Arial"/>
          <w:lang w:val="en"/>
        </w:rPr>
      </w:pPr>
      <w:del w:id="173" w:author="Modlin,Stephanie" w:date="2021-03-29T12:11:00Z">
        <w:r w:rsidRPr="00423753" w:rsidDel="00BB3D4D">
          <w:rPr>
            <w:rFonts w:eastAsia="Times New Roman" w:cs="Arial"/>
            <w:lang w:val="en"/>
          </w:rPr>
          <w:delText>the date the item was returned;</w:delText>
        </w:r>
      </w:del>
    </w:p>
    <w:p w14:paraId="71EC2DF9" w14:textId="64869C8A" w:rsidR="00423753" w:rsidRPr="00423753" w:rsidDel="00BB3D4D" w:rsidRDefault="00423753" w:rsidP="00423753">
      <w:pPr>
        <w:numPr>
          <w:ilvl w:val="0"/>
          <w:numId w:val="7"/>
        </w:numPr>
        <w:rPr>
          <w:del w:id="174" w:author="Modlin,Stephanie" w:date="2021-03-29T12:11:00Z"/>
          <w:rFonts w:eastAsia="Times New Roman" w:cs="Arial"/>
          <w:lang w:val="en"/>
        </w:rPr>
      </w:pPr>
      <w:del w:id="175" w:author="Modlin,Stephanie" w:date="2021-03-29T12:11:00Z">
        <w:r w:rsidRPr="00423753" w:rsidDel="00BB3D4D">
          <w:rPr>
            <w:rFonts w:eastAsia="Times New Roman" w:cs="Arial"/>
            <w:lang w:val="en"/>
          </w:rPr>
          <w:delText>the reason for the return;</w:delText>
        </w:r>
      </w:del>
    </w:p>
    <w:p w14:paraId="0CAC92CF" w14:textId="5ED447A1" w:rsidR="00423753" w:rsidRPr="00423753" w:rsidDel="00BB3D4D" w:rsidRDefault="00423753" w:rsidP="00423753">
      <w:pPr>
        <w:numPr>
          <w:ilvl w:val="0"/>
          <w:numId w:val="7"/>
        </w:numPr>
        <w:rPr>
          <w:del w:id="176" w:author="Modlin,Stephanie" w:date="2021-03-29T12:11:00Z"/>
          <w:rFonts w:eastAsia="Times New Roman" w:cs="Arial"/>
          <w:lang w:val="en"/>
        </w:rPr>
      </w:pPr>
      <w:del w:id="177" w:author="Modlin,Stephanie" w:date="2021-03-29T12:11:00Z">
        <w:r w:rsidRPr="00423753" w:rsidDel="00BB3D4D">
          <w:rPr>
            <w:rFonts w:eastAsia="Times New Roman" w:cs="Arial"/>
            <w:lang w:val="en"/>
          </w:rPr>
          <w:delText>the amount of credit due to VR;</w:delText>
        </w:r>
      </w:del>
    </w:p>
    <w:p w14:paraId="5388D1A9" w14:textId="1D7B3981" w:rsidR="00423753" w:rsidRPr="00423753" w:rsidDel="00BB3D4D" w:rsidRDefault="00423753" w:rsidP="00423753">
      <w:pPr>
        <w:numPr>
          <w:ilvl w:val="0"/>
          <w:numId w:val="7"/>
        </w:numPr>
        <w:rPr>
          <w:del w:id="178" w:author="Modlin,Stephanie" w:date="2021-03-29T12:11:00Z"/>
          <w:rFonts w:eastAsia="Times New Roman" w:cs="Arial"/>
          <w:lang w:val="en"/>
        </w:rPr>
      </w:pPr>
      <w:del w:id="179" w:author="Modlin,Stephanie" w:date="2021-03-29T12:11:00Z">
        <w:r w:rsidRPr="00423753" w:rsidDel="00BB3D4D">
          <w:rPr>
            <w:rFonts w:eastAsia="Times New Roman" w:cs="Arial"/>
            <w:lang w:val="en"/>
          </w:rPr>
          <w:delText>the customer's name;</w:delText>
        </w:r>
      </w:del>
    </w:p>
    <w:p w14:paraId="42E01EA8" w14:textId="609B77EB" w:rsidR="00423753" w:rsidRPr="00423753" w:rsidDel="00BB3D4D" w:rsidRDefault="00423753" w:rsidP="00423753">
      <w:pPr>
        <w:numPr>
          <w:ilvl w:val="0"/>
          <w:numId w:val="7"/>
        </w:numPr>
        <w:rPr>
          <w:del w:id="180" w:author="Modlin,Stephanie" w:date="2021-03-29T12:11:00Z"/>
          <w:rFonts w:eastAsia="Times New Roman" w:cs="Arial"/>
          <w:lang w:val="en"/>
        </w:rPr>
      </w:pPr>
      <w:del w:id="181" w:author="Modlin,Stephanie" w:date="2021-03-29T12:11:00Z">
        <w:r w:rsidRPr="00423753" w:rsidDel="00BB3D4D">
          <w:rPr>
            <w:rFonts w:eastAsia="Times New Roman" w:cs="Arial"/>
            <w:lang w:val="en"/>
          </w:rPr>
          <w:delText>the case identification number; and</w:delText>
        </w:r>
      </w:del>
    </w:p>
    <w:p w14:paraId="2B04D9D7" w14:textId="08CE5BDA" w:rsidR="00423753" w:rsidRPr="00423753" w:rsidDel="00BB3D4D" w:rsidRDefault="00423753" w:rsidP="00423753">
      <w:pPr>
        <w:numPr>
          <w:ilvl w:val="0"/>
          <w:numId w:val="7"/>
        </w:numPr>
        <w:rPr>
          <w:del w:id="182" w:author="Modlin,Stephanie" w:date="2021-03-29T12:11:00Z"/>
          <w:rFonts w:eastAsia="Times New Roman" w:cs="Arial"/>
          <w:lang w:val="en"/>
        </w:rPr>
      </w:pPr>
      <w:del w:id="183" w:author="Modlin,Stephanie" w:date="2021-03-29T12:11:00Z">
        <w:r w:rsidRPr="00423753" w:rsidDel="00BB3D4D">
          <w:rPr>
            <w:rFonts w:eastAsia="Times New Roman" w:cs="Arial"/>
            <w:lang w:val="en"/>
          </w:rPr>
          <w:delText>descriptions of subsequent actions that were taken (that is, returned to contractor, exchanged, or replaced).</w:delText>
        </w:r>
      </w:del>
    </w:p>
    <w:p w14:paraId="7425D988" w14:textId="5FA1C775" w:rsidR="00423753" w:rsidRPr="00423753" w:rsidDel="00BB3D4D" w:rsidRDefault="00423753" w:rsidP="00423753">
      <w:pPr>
        <w:pStyle w:val="Heading3"/>
        <w:rPr>
          <w:del w:id="184" w:author="Modlin,Stephanie" w:date="2021-03-29T12:11:00Z"/>
          <w:rFonts w:eastAsia="Times New Roman"/>
          <w:lang w:val="en"/>
        </w:rPr>
      </w:pPr>
      <w:del w:id="185" w:author="Modlin,Stephanie" w:date="2021-03-29T12:11:00Z">
        <w:r w:rsidRPr="00423753" w:rsidDel="00BB3D4D">
          <w:rPr>
            <w:rFonts w:eastAsia="Times New Roman"/>
            <w:lang w:val="en"/>
          </w:rPr>
          <w:delText>6.7.2 Contractor Returns and Refunds</w:delText>
        </w:r>
      </w:del>
    </w:p>
    <w:p w14:paraId="6B171ABC" w14:textId="763E1F09" w:rsidR="00423753" w:rsidRPr="00423753" w:rsidDel="00BB3D4D" w:rsidRDefault="00423753" w:rsidP="00423753">
      <w:pPr>
        <w:pStyle w:val="Heading4"/>
        <w:rPr>
          <w:del w:id="186" w:author="Modlin,Stephanie" w:date="2021-03-29T12:11:00Z"/>
          <w:rFonts w:eastAsia="Times New Roman"/>
          <w:lang w:val="en"/>
        </w:rPr>
      </w:pPr>
      <w:del w:id="187" w:author="Modlin,Stephanie" w:date="2021-03-29T12:11:00Z">
        <w:r w:rsidRPr="00423753" w:rsidDel="00BB3D4D">
          <w:rPr>
            <w:rFonts w:eastAsia="Times New Roman"/>
            <w:lang w:val="en"/>
          </w:rPr>
          <w:delText>Returns</w:delText>
        </w:r>
      </w:del>
    </w:p>
    <w:p w14:paraId="6316AF68" w14:textId="77777777" w:rsidR="00BB3D4D" w:rsidRDefault="00BB3D4D" w:rsidP="00BB3D4D">
      <w:pPr>
        <w:pStyle w:val="Heading2"/>
        <w:rPr>
          <w:ins w:id="188" w:author="Modlin,Stephanie" w:date="2021-03-29T12:11:00Z"/>
          <w:rFonts w:eastAsia="Times New Roman"/>
          <w:lang w:val="en"/>
        </w:rPr>
      </w:pPr>
      <w:ins w:id="189" w:author="Modlin,Stephanie" w:date="2021-03-29T12:11:00Z">
        <w:r>
          <w:rPr>
            <w:rFonts w:eastAsia="Times New Roman"/>
            <w:lang w:val="en"/>
          </w:rPr>
          <w:t>6.3 Returns</w:t>
        </w:r>
      </w:ins>
    </w:p>
    <w:p w14:paraId="70698086" w14:textId="313FA122" w:rsidR="00423753" w:rsidRPr="00423753" w:rsidRDefault="00423753" w:rsidP="00423753">
      <w:pPr>
        <w:rPr>
          <w:rFonts w:eastAsia="Times New Roman" w:cs="Arial"/>
          <w:lang w:val="en"/>
        </w:rPr>
      </w:pPr>
      <w:r w:rsidRPr="00423753">
        <w:rPr>
          <w:rFonts w:eastAsia="Times New Roman" w:cs="Arial"/>
          <w:lang w:val="en"/>
        </w:rPr>
        <w:t xml:space="preserve">Contractors must provide the VR staff </w:t>
      </w:r>
      <w:del w:id="190" w:author="Modlin,Stephanie" w:date="2021-03-29T12:11:00Z">
        <w:r w:rsidRPr="00423753" w:rsidDel="00BB3D4D">
          <w:rPr>
            <w:rFonts w:eastAsia="Times New Roman" w:cs="Arial"/>
            <w:lang w:val="en"/>
          </w:rPr>
          <w:delText xml:space="preserve">that </w:delText>
        </w:r>
      </w:del>
      <w:ins w:id="191" w:author="Modlin,Stephanie" w:date="2021-03-29T12:11:00Z">
        <w:r w:rsidR="00BB3D4D">
          <w:rPr>
            <w:rFonts w:eastAsia="Times New Roman" w:cs="Arial"/>
            <w:lang w:val="en"/>
          </w:rPr>
          <w:t>member who</w:t>
        </w:r>
        <w:r w:rsidR="00BB3D4D" w:rsidRPr="00423753">
          <w:rPr>
            <w:rFonts w:eastAsia="Times New Roman" w:cs="Arial"/>
            <w:lang w:val="en"/>
          </w:rPr>
          <w:t xml:space="preserve"> </w:t>
        </w:r>
      </w:ins>
      <w:r w:rsidRPr="00423753">
        <w:rPr>
          <w:rFonts w:eastAsia="Times New Roman" w:cs="Arial"/>
          <w:lang w:val="en"/>
        </w:rPr>
        <w:t xml:space="preserve">issued the </w:t>
      </w:r>
      <w:del w:id="192" w:author="Modlin,Stephanie" w:date="2021-03-29T12:11:00Z">
        <w:r w:rsidRPr="00423753" w:rsidDel="00BB3D4D">
          <w:rPr>
            <w:rFonts w:eastAsia="Times New Roman" w:cs="Arial"/>
            <w:lang w:val="en"/>
          </w:rPr>
          <w:delText>service authorization</w:delText>
        </w:r>
      </w:del>
      <w:ins w:id="193" w:author="Modlin,Stephanie" w:date="2021-03-29T12:11:00Z">
        <w:r w:rsidR="00BB3D4D">
          <w:rPr>
            <w:rFonts w:eastAsia="Times New Roman" w:cs="Arial"/>
            <w:lang w:val="en"/>
          </w:rPr>
          <w:t>SA</w:t>
        </w:r>
      </w:ins>
      <w:r w:rsidRPr="00423753">
        <w:rPr>
          <w:rFonts w:eastAsia="Times New Roman" w:cs="Arial"/>
          <w:lang w:val="en"/>
        </w:rPr>
        <w:t xml:space="preserve"> with a written notice of all goods or equipment purchased with VR funds that are subsequently returned to, exchanged, or replaced by the contractor.</w:t>
      </w:r>
    </w:p>
    <w:p w14:paraId="1A7499FB" w14:textId="751D73C6" w:rsidR="00423753" w:rsidRPr="00423753" w:rsidRDefault="00423753" w:rsidP="00423753">
      <w:pPr>
        <w:rPr>
          <w:rFonts w:eastAsia="Times New Roman" w:cs="Arial"/>
          <w:lang w:val="en"/>
        </w:rPr>
      </w:pPr>
      <w:r w:rsidRPr="00423753">
        <w:rPr>
          <w:rFonts w:eastAsia="Times New Roman" w:cs="Arial"/>
          <w:lang w:val="en"/>
        </w:rPr>
        <w:t>This notice must include</w:t>
      </w:r>
      <w:ins w:id="194" w:author="Modlin,Stephanie" w:date="2021-03-29T12:12:00Z">
        <w:r w:rsidR="00BB3D4D">
          <w:rPr>
            <w:rFonts w:eastAsia="Times New Roman" w:cs="Arial"/>
            <w:lang w:val="en"/>
          </w:rPr>
          <w:t xml:space="preserve"> the following</w:t>
        </w:r>
      </w:ins>
      <w:r w:rsidRPr="00423753">
        <w:rPr>
          <w:rFonts w:eastAsia="Times New Roman" w:cs="Arial"/>
          <w:lang w:val="en"/>
        </w:rPr>
        <w:t>:</w:t>
      </w:r>
    </w:p>
    <w:p w14:paraId="0643EB0F" w14:textId="63C40BF7" w:rsidR="00423753" w:rsidRPr="00423753" w:rsidRDefault="00423753" w:rsidP="00423753">
      <w:pPr>
        <w:numPr>
          <w:ilvl w:val="0"/>
          <w:numId w:val="8"/>
        </w:numPr>
        <w:rPr>
          <w:rFonts w:eastAsia="Times New Roman" w:cs="Arial"/>
          <w:lang w:val="en"/>
        </w:rPr>
      </w:pPr>
      <w:del w:id="195" w:author="Modlin,Stephanie" w:date="2021-03-29T12:13:00Z">
        <w:r w:rsidRPr="00423753" w:rsidDel="00BB3D4D">
          <w:rPr>
            <w:rFonts w:eastAsia="Times New Roman" w:cs="Arial"/>
            <w:lang w:val="en"/>
          </w:rPr>
          <w:delText>a</w:delText>
        </w:r>
      </w:del>
      <w:ins w:id="196" w:author="Modlin,Stephanie" w:date="2021-03-29T12:13:00Z">
        <w:r w:rsidR="00BB3D4D">
          <w:rPr>
            <w:rFonts w:eastAsia="Times New Roman" w:cs="Arial"/>
            <w:lang w:val="en"/>
          </w:rPr>
          <w:t>A</w:t>
        </w:r>
      </w:ins>
      <w:r w:rsidRPr="00423753">
        <w:rPr>
          <w:rFonts w:eastAsia="Times New Roman" w:cs="Arial"/>
          <w:lang w:val="en"/>
        </w:rPr>
        <w:t xml:space="preserve"> description of the item returned</w:t>
      </w:r>
      <w:del w:id="197" w:author="Modlin,Stephanie" w:date="2021-03-29T12:12:00Z">
        <w:r w:rsidRPr="00423753" w:rsidDel="00BB3D4D">
          <w:rPr>
            <w:rFonts w:eastAsia="Times New Roman" w:cs="Arial"/>
            <w:lang w:val="en"/>
          </w:rPr>
          <w:delText>;</w:delText>
        </w:r>
      </w:del>
    </w:p>
    <w:p w14:paraId="769D4CC0" w14:textId="2D2A2FE5" w:rsidR="00423753" w:rsidRPr="00423753" w:rsidRDefault="00423753" w:rsidP="00423753">
      <w:pPr>
        <w:numPr>
          <w:ilvl w:val="0"/>
          <w:numId w:val="8"/>
        </w:numPr>
        <w:rPr>
          <w:rFonts w:eastAsia="Times New Roman" w:cs="Arial"/>
          <w:lang w:val="en"/>
        </w:rPr>
      </w:pPr>
      <w:del w:id="198" w:author="Modlin,Stephanie" w:date="2021-03-29T12:13:00Z">
        <w:r w:rsidRPr="00423753" w:rsidDel="00BB3D4D">
          <w:rPr>
            <w:rFonts w:eastAsia="Times New Roman" w:cs="Arial"/>
            <w:lang w:val="en"/>
          </w:rPr>
          <w:delText>t</w:delText>
        </w:r>
      </w:del>
      <w:ins w:id="199" w:author="Modlin,Stephanie" w:date="2021-03-29T12:13:00Z">
        <w:r w:rsidR="00BB3D4D">
          <w:rPr>
            <w:rFonts w:eastAsia="Times New Roman" w:cs="Arial"/>
            <w:lang w:val="en"/>
          </w:rPr>
          <w:t>T</w:t>
        </w:r>
      </w:ins>
      <w:r w:rsidRPr="00423753">
        <w:rPr>
          <w:rFonts w:eastAsia="Times New Roman" w:cs="Arial"/>
          <w:lang w:val="en"/>
        </w:rPr>
        <w:t>he date the item was returned</w:t>
      </w:r>
      <w:del w:id="200" w:author="Modlin,Stephanie" w:date="2021-03-29T12:12:00Z">
        <w:r w:rsidRPr="00423753" w:rsidDel="00BB3D4D">
          <w:rPr>
            <w:rFonts w:eastAsia="Times New Roman" w:cs="Arial"/>
            <w:lang w:val="en"/>
          </w:rPr>
          <w:delText>;</w:delText>
        </w:r>
      </w:del>
    </w:p>
    <w:p w14:paraId="0B966BB2" w14:textId="27FA03DB" w:rsidR="00423753" w:rsidRPr="00423753" w:rsidRDefault="00423753" w:rsidP="00423753">
      <w:pPr>
        <w:numPr>
          <w:ilvl w:val="0"/>
          <w:numId w:val="8"/>
        </w:numPr>
        <w:rPr>
          <w:rFonts w:eastAsia="Times New Roman" w:cs="Arial"/>
          <w:lang w:val="en"/>
        </w:rPr>
      </w:pPr>
      <w:del w:id="201" w:author="Modlin,Stephanie" w:date="2021-03-29T12:13:00Z">
        <w:r w:rsidRPr="00423753" w:rsidDel="00BB3D4D">
          <w:rPr>
            <w:rFonts w:eastAsia="Times New Roman" w:cs="Arial"/>
            <w:lang w:val="en"/>
          </w:rPr>
          <w:delText>t</w:delText>
        </w:r>
      </w:del>
      <w:ins w:id="202" w:author="Modlin,Stephanie" w:date="2021-03-29T12:13:00Z">
        <w:r w:rsidR="00BB3D4D">
          <w:rPr>
            <w:rFonts w:eastAsia="Times New Roman" w:cs="Arial"/>
            <w:lang w:val="en"/>
          </w:rPr>
          <w:t>T</w:t>
        </w:r>
      </w:ins>
      <w:r w:rsidRPr="00423753">
        <w:rPr>
          <w:rFonts w:eastAsia="Times New Roman" w:cs="Arial"/>
          <w:lang w:val="en"/>
        </w:rPr>
        <w:t>he reason for the return</w:t>
      </w:r>
      <w:del w:id="203" w:author="Modlin,Stephanie" w:date="2021-03-29T12:12:00Z">
        <w:r w:rsidRPr="00423753" w:rsidDel="00BB3D4D">
          <w:rPr>
            <w:rFonts w:eastAsia="Times New Roman" w:cs="Arial"/>
            <w:lang w:val="en"/>
          </w:rPr>
          <w:delText>;</w:delText>
        </w:r>
      </w:del>
    </w:p>
    <w:p w14:paraId="24AE4E94" w14:textId="7328FC4C" w:rsidR="00423753" w:rsidRPr="00423753" w:rsidRDefault="00423753" w:rsidP="00423753">
      <w:pPr>
        <w:numPr>
          <w:ilvl w:val="0"/>
          <w:numId w:val="8"/>
        </w:numPr>
        <w:rPr>
          <w:rFonts w:eastAsia="Times New Roman" w:cs="Arial"/>
          <w:lang w:val="en"/>
        </w:rPr>
      </w:pPr>
      <w:del w:id="204" w:author="Modlin,Stephanie" w:date="2021-03-29T12:13:00Z">
        <w:r w:rsidRPr="00423753" w:rsidDel="00BB3D4D">
          <w:rPr>
            <w:rFonts w:eastAsia="Times New Roman" w:cs="Arial"/>
            <w:lang w:val="en"/>
          </w:rPr>
          <w:delText>t</w:delText>
        </w:r>
      </w:del>
      <w:ins w:id="205" w:author="Modlin,Stephanie" w:date="2021-03-29T12:13:00Z">
        <w:r w:rsidR="00BB3D4D">
          <w:rPr>
            <w:rFonts w:eastAsia="Times New Roman" w:cs="Arial"/>
            <w:lang w:val="en"/>
          </w:rPr>
          <w:t>T</w:t>
        </w:r>
      </w:ins>
      <w:r w:rsidRPr="00423753">
        <w:rPr>
          <w:rFonts w:eastAsia="Times New Roman" w:cs="Arial"/>
          <w:lang w:val="en"/>
        </w:rPr>
        <w:t xml:space="preserve">he amount of credit </w:t>
      </w:r>
      <w:proofErr w:type="gramStart"/>
      <w:r w:rsidRPr="00423753">
        <w:rPr>
          <w:rFonts w:eastAsia="Times New Roman" w:cs="Arial"/>
          <w:lang w:val="en"/>
        </w:rPr>
        <w:t>due, if</w:t>
      </w:r>
      <w:proofErr w:type="gramEnd"/>
      <w:r w:rsidRPr="00423753">
        <w:rPr>
          <w:rFonts w:eastAsia="Times New Roman" w:cs="Arial"/>
          <w:lang w:val="en"/>
        </w:rPr>
        <w:t xml:space="preserve"> any</w:t>
      </w:r>
      <w:del w:id="206" w:author="Modlin,Stephanie" w:date="2021-03-29T12:12:00Z">
        <w:r w:rsidRPr="00423753" w:rsidDel="00BB3D4D">
          <w:rPr>
            <w:rFonts w:eastAsia="Times New Roman" w:cs="Arial"/>
            <w:lang w:val="en"/>
          </w:rPr>
          <w:delText>;</w:delText>
        </w:r>
      </w:del>
    </w:p>
    <w:p w14:paraId="4E093F1C" w14:textId="4224D99F" w:rsidR="00423753" w:rsidRPr="00423753" w:rsidRDefault="00423753" w:rsidP="00423753">
      <w:pPr>
        <w:numPr>
          <w:ilvl w:val="0"/>
          <w:numId w:val="8"/>
        </w:numPr>
        <w:rPr>
          <w:rFonts w:eastAsia="Times New Roman" w:cs="Arial"/>
          <w:lang w:val="en"/>
        </w:rPr>
      </w:pPr>
      <w:del w:id="207" w:author="Modlin,Stephanie" w:date="2021-03-29T12:13:00Z">
        <w:r w:rsidRPr="00423753" w:rsidDel="00BB3D4D">
          <w:rPr>
            <w:rFonts w:eastAsia="Times New Roman" w:cs="Arial"/>
            <w:lang w:val="en"/>
          </w:rPr>
          <w:delText>t</w:delText>
        </w:r>
      </w:del>
      <w:ins w:id="208" w:author="Modlin,Stephanie" w:date="2021-03-29T12:13:00Z">
        <w:r w:rsidR="00BB3D4D">
          <w:rPr>
            <w:rFonts w:eastAsia="Times New Roman" w:cs="Arial"/>
            <w:lang w:val="en"/>
          </w:rPr>
          <w:t>T</w:t>
        </w:r>
      </w:ins>
      <w:r w:rsidRPr="00423753">
        <w:rPr>
          <w:rFonts w:eastAsia="Times New Roman" w:cs="Arial"/>
          <w:lang w:val="en"/>
        </w:rPr>
        <w:t>he customer's name</w:t>
      </w:r>
      <w:del w:id="209" w:author="Modlin,Stephanie" w:date="2021-03-29T12:12:00Z">
        <w:r w:rsidRPr="00423753" w:rsidDel="00BB3D4D">
          <w:rPr>
            <w:rFonts w:eastAsia="Times New Roman" w:cs="Arial"/>
            <w:lang w:val="en"/>
          </w:rPr>
          <w:delText>;</w:delText>
        </w:r>
      </w:del>
    </w:p>
    <w:p w14:paraId="53C6E99D" w14:textId="72BB45F4" w:rsidR="00423753" w:rsidRPr="00423753" w:rsidRDefault="00423753" w:rsidP="00423753">
      <w:pPr>
        <w:numPr>
          <w:ilvl w:val="0"/>
          <w:numId w:val="8"/>
        </w:numPr>
        <w:rPr>
          <w:rFonts w:eastAsia="Times New Roman" w:cs="Arial"/>
          <w:lang w:val="en"/>
        </w:rPr>
      </w:pPr>
      <w:del w:id="210" w:author="Modlin,Stephanie" w:date="2021-03-29T12:13:00Z">
        <w:r w:rsidRPr="00423753" w:rsidDel="00BB3D4D">
          <w:rPr>
            <w:rFonts w:eastAsia="Times New Roman" w:cs="Arial"/>
            <w:lang w:val="en"/>
          </w:rPr>
          <w:delText>t</w:delText>
        </w:r>
      </w:del>
      <w:ins w:id="211" w:author="Modlin,Stephanie" w:date="2021-03-29T12:13:00Z">
        <w:r w:rsidR="00BB3D4D">
          <w:rPr>
            <w:rFonts w:eastAsia="Times New Roman" w:cs="Arial"/>
            <w:lang w:val="en"/>
          </w:rPr>
          <w:t>T</w:t>
        </w:r>
      </w:ins>
      <w:r w:rsidRPr="00423753">
        <w:rPr>
          <w:rFonts w:eastAsia="Times New Roman" w:cs="Arial"/>
          <w:lang w:val="en"/>
        </w:rPr>
        <w:t>he case identification number</w:t>
      </w:r>
      <w:del w:id="212" w:author="Modlin,Stephanie" w:date="2021-03-29T12:12:00Z">
        <w:r w:rsidRPr="00423753" w:rsidDel="00BB3D4D">
          <w:rPr>
            <w:rFonts w:eastAsia="Times New Roman" w:cs="Arial"/>
            <w:lang w:val="en"/>
          </w:rPr>
          <w:delText>; and</w:delText>
        </w:r>
      </w:del>
    </w:p>
    <w:p w14:paraId="10FD2114" w14:textId="253BBEAD" w:rsidR="00423753" w:rsidRPr="00423753" w:rsidRDefault="00423753" w:rsidP="00423753">
      <w:pPr>
        <w:numPr>
          <w:ilvl w:val="0"/>
          <w:numId w:val="8"/>
        </w:numPr>
        <w:rPr>
          <w:rFonts w:eastAsia="Times New Roman" w:cs="Arial"/>
          <w:lang w:val="en"/>
        </w:rPr>
      </w:pPr>
      <w:del w:id="213" w:author="Modlin,Stephanie" w:date="2021-03-29T12:13:00Z">
        <w:r w:rsidRPr="00423753" w:rsidDel="00BB3D4D">
          <w:rPr>
            <w:rFonts w:eastAsia="Times New Roman" w:cs="Arial"/>
            <w:lang w:val="en"/>
          </w:rPr>
          <w:delText>a</w:delText>
        </w:r>
      </w:del>
      <w:ins w:id="214" w:author="Modlin,Stephanie" w:date="2021-03-29T12:13:00Z">
        <w:r w:rsidR="00BB3D4D">
          <w:rPr>
            <w:rFonts w:eastAsia="Times New Roman" w:cs="Arial"/>
            <w:lang w:val="en"/>
          </w:rPr>
          <w:t>A</w:t>
        </w:r>
      </w:ins>
      <w:r w:rsidRPr="00423753">
        <w:rPr>
          <w:rFonts w:eastAsia="Times New Roman" w:cs="Arial"/>
          <w:lang w:val="en"/>
        </w:rPr>
        <w:t xml:space="preserve"> description of subsequent actions that were taken (for example, if the hearing aids were exchanged or replaced)</w:t>
      </w:r>
      <w:del w:id="215" w:author="Modlin,Stephanie" w:date="2021-03-29T12:12:00Z">
        <w:r w:rsidRPr="00423753" w:rsidDel="00BB3D4D">
          <w:rPr>
            <w:rFonts w:eastAsia="Times New Roman" w:cs="Arial"/>
            <w:lang w:val="en"/>
          </w:rPr>
          <w:delText>.</w:delText>
        </w:r>
      </w:del>
    </w:p>
    <w:p w14:paraId="59EAA51A" w14:textId="5A98AE9E" w:rsidR="00423753" w:rsidRPr="00423753" w:rsidRDefault="00423753" w:rsidP="00423753">
      <w:pPr>
        <w:rPr>
          <w:rFonts w:eastAsia="Times New Roman" w:cs="Arial"/>
          <w:lang w:val="en"/>
        </w:rPr>
      </w:pPr>
      <w:r w:rsidRPr="00423753">
        <w:rPr>
          <w:rFonts w:eastAsia="Times New Roman" w:cs="Arial"/>
          <w:lang w:val="en"/>
        </w:rPr>
        <w:t>If the item</w:t>
      </w:r>
      <w:del w:id="216" w:author="Modlin,Stephanie" w:date="2021-03-29T12:13:00Z">
        <w:r w:rsidRPr="00423753" w:rsidDel="00BB3D4D">
          <w:rPr>
            <w:rFonts w:eastAsia="Times New Roman" w:cs="Arial"/>
            <w:lang w:val="en"/>
          </w:rPr>
          <w:delText>(s)</w:delText>
        </w:r>
      </w:del>
      <w:r w:rsidRPr="00423753">
        <w:rPr>
          <w:rFonts w:eastAsia="Times New Roman" w:cs="Arial"/>
          <w:lang w:val="en"/>
        </w:rPr>
        <w:t xml:space="preserve"> being returned </w:t>
      </w:r>
      <w:del w:id="217" w:author="Modlin,Stephanie" w:date="2021-03-29T12:13:00Z">
        <w:r w:rsidRPr="00423753" w:rsidDel="00BB3D4D">
          <w:rPr>
            <w:rFonts w:eastAsia="Times New Roman" w:cs="Arial"/>
            <w:lang w:val="en"/>
          </w:rPr>
          <w:delText xml:space="preserve">have </w:delText>
        </w:r>
      </w:del>
      <w:ins w:id="218" w:author="Modlin,Stephanie" w:date="2021-03-29T12:13:00Z">
        <w:r w:rsidR="00BB3D4D">
          <w:rPr>
            <w:rFonts w:eastAsia="Times New Roman" w:cs="Arial"/>
            <w:lang w:val="en"/>
          </w:rPr>
          <w:t>has</w:t>
        </w:r>
        <w:r w:rsidR="00BB3D4D" w:rsidRPr="00423753">
          <w:rPr>
            <w:rFonts w:eastAsia="Times New Roman" w:cs="Arial"/>
            <w:lang w:val="en"/>
          </w:rPr>
          <w:t xml:space="preserve"> </w:t>
        </w:r>
      </w:ins>
      <w:r w:rsidRPr="00423753">
        <w:rPr>
          <w:rFonts w:eastAsia="Times New Roman" w:cs="Arial"/>
          <w:lang w:val="en"/>
        </w:rPr>
        <w:t xml:space="preserve">a different price or </w:t>
      </w:r>
      <w:del w:id="219" w:author="Modlin,Stephanie" w:date="2021-03-29T12:13:00Z">
        <w:r w:rsidRPr="00423753" w:rsidDel="00BB3D4D">
          <w:rPr>
            <w:rFonts w:eastAsia="Times New Roman" w:cs="Arial"/>
            <w:lang w:val="en"/>
          </w:rPr>
          <w:delText xml:space="preserve">are </w:delText>
        </w:r>
      </w:del>
      <w:ins w:id="220" w:author="Modlin,Stephanie" w:date="2021-03-29T12:13:00Z">
        <w:r w:rsidR="00BB3D4D">
          <w:rPr>
            <w:rFonts w:eastAsia="Times New Roman" w:cs="Arial"/>
            <w:lang w:val="en"/>
          </w:rPr>
          <w:t>is</w:t>
        </w:r>
        <w:r w:rsidR="00BB3D4D" w:rsidRPr="00423753">
          <w:rPr>
            <w:rFonts w:eastAsia="Times New Roman" w:cs="Arial"/>
            <w:lang w:val="en"/>
          </w:rPr>
          <w:t xml:space="preserve"> </w:t>
        </w:r>
      </w:ins>
      <w:r w:rsidRPr="00423753">
        <w:rPr>
          <w:rFonts w:eastAsia="Times New Roman" w:cs="Arial"/>
          <w:lang w:val="en"/>
        </w:rPr>
        <w:t xml:space="preserve">a substantially different hearing aid or accessory, then </w:t>
      </w:r>
      <w:ins w:id="221" w:author="Modlin,Stephanie" w:date="2021-03-29T12:13:00Z">
        <w:r w:rsidR="00BB3D4D">
          <w:rPr>
            <w:rFonts w:eastAsia="Times New Roman" w:cs="Arial"/>
            <w:lang w:val="en"/>
          </w:rPr>
          <w:t xml:space="preserve">VR staff must submit </w:t>
        </w:r>
      </w:ins>
      <w:r w:rsidRPr="00423753">
        <w:rPr>
          <w:rFonts w:eastAsia="Times New Roman" w:cs="Arial"/>
          <w:lang w:val="en"/>
        </w:rPr>
        <w:t xml:space="preserve">a new </w:t>
      </w:r>
      <w:del w:id="222" w:author="Modlin,Stephanie" w:date="2021-03-29T12:14:00Z">
        <w:r w:rsidRPr="00423753" w:rsidDel="00BB3D4D">
          <w:rPr>
            <w:rFonts w:eastAsia="Times New Roman" w:cs="Arial"/>
            <w:lang w:val="en"/>
          </w:rPr>
          <w:delText>service authorization</w:delText>
        </w:r>
      </w:del>
      <w:ins w:id="223" w:author="Modlin,Stephanie" w:date="2021-03-29T12:14:00Z">
        <w:r w:rsidR="00BB3D4D">
          <w:rPr>
            <w:rFonts w:eastAsia="Times New Roman" w:cs="Arial"/>
            <w:lang w:val="en"/>
          </w:rPr>
          <w:t>SA</w:t>
        </w:r>
      </w:ins>
      <w:r w:rsidRPr="00423753">
        <w:rPr>
          <w:rFonts w:eastAsia="Times New Roman" w:cs="Arial"/>
          <w:lang w:val="en"/>
        </w:rPr>
        <w:t xml:space="preserve"> for the new item</w:t>
      </w:r>
      <w:del w:id="224" w:author="Modlin,Stephanie" w:date="2021-03-29T12:14:00Z">
        <w:r w:rsidRPr="00423753" w:rsidDel="00BB3D4D">
          <w:rPr>
            <w:rFonts w:eastAsia="Times New Roman" w:cs="Arial"/>
            <w:lang w:val="en"/>
          </w:rPr>
          <w:delText xml:space="preserve"> must be received from VR staff</w:delText>
        </w:r>
      </w:del>
      <w:r w:rsidRPr="00423753">
        <w:rPr>
          <w:rFonts w:eastAsia="Times New Roman" w:cs="Arial"/>
          <w:lang w:val="en"/>
        </w:rPr>
        <w:t>.</w:t>
      </w:r>
    </w:p>
    <w:p w14:paraId="19CCB010" w14:textId="142B0BC0" w:rsidR="00423753" w:rsidRPr="00423753" w:rsidDel="00BB3D4D" w:rsidRDefault="00423753" w:rsidP="00423753">
      <w:pPr>
        <w:pStyle w:val="Heading4"/>
        <w:rPr>
          <w:del w:id="225" w:author="Modlin,Stephanie" w:date="2021-03-29T12:14:00Z"/>
          <w:rFonts w:eastAsia="Times New Roman"/>
          <w:lang w:val="en"/>
        </w:rPr>
      </w:pPr>
      <w:del w:id="226" w:author="Modlin,Stephanie" w:date="2021-03-29T12:14:00Z">
        <w:r w:rsidRPr="00423753" w:rsidDel="00BB3D4D">
          <w:rPr>
            <w:rFonts w:eastAsia="Times New Roman"/>
            <w:lang w:val="en"/>
          </w:rPr>
          <w:delText>Refunds</w:delText>
        </w:r>
      </w:del>
    </w:p>
    <w:p w14:paraId="0D1EA20A" w14:textId="77777777" w:rsidR="00BB3D4D" w:rsidRDefault="00BB3D4D" w:rsidP="00BB3D4D">
      <w:pPr>
        <w:pStyle w:val="Heading2"/>
        <w:rPr>
          <w:ins w:id="227" w:author="Modlin,Stephanie" w:date="2021-03-29T12:14:00Z"/>
          <w:rFonts w:eastAsia="Times New Roman"/>
          <w:lang w:val="en"/>
        </w:rPr>
      </w:pPr>
      <w:ins w:id="228" w:author="Modlin,Stephanie" w:date="2021-03-29T12:14:00Z">
        <w:r>
          <w:rPr>
            <w:rFonts w:eastAsia="Times New Roman"/>
            <w:lang w:val="en"/>
          </w:rPr>
          <w:t>6.4 Refunds</w:t>
        </w:r>
      </w:ins>
    </w:p>
    <w:p w14:paraId="696DF74B" w14:textId="1AFD0D47" w:rsidR="00E75C8A" w:rsidRDefault="00423753">
      <w:pPr>
        <w:rPr>
          <w:ins w:id="229" w:author="Modlin,Stephanie" w:date="2021-03-29T12:17:00Z"/>
          <w:rFonts w:eastAsia="Times New Roman" w:cs="Arial"/>
          <w:lang w:val="en"/>
        </w:rPr>
      </w:pPr>
      <w:r w:rsidRPr="00423753">
        <w:rPr>
          <w:rFonts w:eastAsia="Times New Roman" w:cs="Arial"/>
          <w:lang w:val="en"/>
        </w:rPr>
        <w:t>When a refund is due, the contractor must remit to VR</w:t>
      </w:r>
      <w:ins w:id="230" w:author="Modlin,Stephanie" w:date="2021-03-29T12:15:00Z">
        <w:r w:rsidR="003C2790">
          <w:rPr>
            <w:rFonts w:eastAsia="Times New Roman" w:cs="Arial"/>
            <w:lang w:val="en"/>
          </w:rPr>
          <w:t xml:space="preserve"> by the 15</w:t>
        </w:r>
        <w:r w:rsidR="003C2790" w:rsidRPr="003C2790">
          <w:rPr>
            <w:rFonts w:eastAsia="Times New Roman" w:cs="Arial"/>
            <w:lang w:val="en"/>
          </w:rPr>
          <w:t>th</w:t>
        </w:r>
        <w:r w:rsidR="003C2790">
          <w:rPr>
            <w:rFonts w:eastAsia="Times New Roman" w:cs="Arial"/>
            <w:lang w:val="en"/>
          </w:rPr>
          <w:t xml:space="preserve"> of each month</w:t>
        </w:r>
      </w:ins>
      <w:r w:rsidRPr="00423753">
        <w:rPr>
          <w:rFonts w:eastAsia="Times New Roman" w:cs="Arial"/>
          <w:lang w:val="en"/>
        </w:rPr>
        <w:t xml:space="preserve"> a check in the amount of the total credit accumulated during the previous calendar month</w:t>
      </w:r>
      <w:del w:id="231" w:author="Modlin,Stephanie" w:date="2021-03-29T12:15:00Z">
        <w:r w:rsidRPr="00423753" w:rsidDel="003C2790">
          <w:rPr>
            <w:rFonts w:eastAsia="Times New Roman" w:cs="Arial"/>
            <w:lang w:val="en"/>
          </w:rPr>
          <w:delText xml:space="preserve"> by the 15th of each month</w:delText>
        </w:r>
      </w:del>
      <w:r w:rsidRPr="00423753">
        <w:rPr>
          <w:rFonts w:eastAsia="Times New Roman" w:cs="Arial"/>
          <w:lang w:val="en"/>
        </w:rPr>
        <w:t xml:space="preserve">. This payment must be accompanied by supporting documentation and/or credit invoices for each transaction or item for which the credit reimbursement is issued. The supporting documentation and/or credit invoices supplied must include the </w:t>
      </w:r>
      <w:del w:id="232" w:author="Modlin,Stephanie" w:date="2021-03-29T12:15:00Z">
        <w:r w:rsidRPr="00423753" w:rsidDel="003C2790">
          <w:rPr>
            <w:rFonts w:eastAsia="Times New Roman" w:cs="Arial"/>
            <w:lang w:val="en"/>
          </w:rPr>
          <w:delText>service authorization</w:delText>
        </w:r>
      </w:del>
      <w:ins w:id="233" w:author="Modlin,Stephanie" w:date="2021-03-29T12:15:00Z">
        <w:r w:rsidR="003C2790">
          <w:rPr>
            <w:rFonts w:eastAsia="Times New Roman" w:cs="Arial"/>
            <w:lang w:val="en"/>
          </w:rPr>
          <w:t>SA</w:t>
        </w:r>
      </w:ins>
      <w:r w:rsidRPr="00423753">
        <w:rPr>
          <w:rFonts w:eastAsia="Times New Roman" w:cs="Arial"/>
          <w:lang w:val="en"/>
        </w:rPr>
        <w:t xml:space="preserve"> number and the customer's VR case identification number.</w:t>
      </w:r>
    </w:p>
    <w:p w14:paraId="21C96176" w14:textId="77777777" w:rsidR="00F06A2E" w:rsidRPr="00241B33" w:rsidRDefault="00F06A2E" w:rsidP="00F06A2E">
      <w:pPr>
        <w:pStyle w:val="Heading2"/>
        <w:rPr>
          <w:ins w:id="234" w:author="Modlin,Stephanie" w:date="2021-03-29T12:17:00Z"/>
          <w:lang w:val="en"/>
        </w:rPr>
      </w:pPr>
      <w:ins w:id="235" w:author="Modlin,Stephanie" w:date="2021-03-29T12:17:00Z">
        <w:r w:rsidRPr="00241B33">
          <w:rPr>
            <w:lang w:val="en"/>
          </w:rPr>
          <w:t>6.5 Warranty</w:t>
        </w:r>
      </w:ins>
    </w:p>
    <w:p w14:paraId="45ACB885" w14:textId="77777777" w:rsidR="00F06A2E" w:rsidRPr="00241B33" w:rsidRDefault="00F06A2E" w:rsidP="00F06A2E">
      <w:pPr>
        <w:rPr>
          <w:ins w:id="236" w:author="Modlin,Stephanie" w:date="2021-03-29T12:17:00Z"/>
          <w:lang w:val="en"/>
        </w:rPr>
      </w:pPr>
      <w:ins w:id="237" w:author="Modlin,Stephanie" w:date="2021-03-29T12:17:00Z">
        <w:r w:rsidRPr="00241B33">
          <w:rPr>
            <w:lang w:val="en"/>
          </w:rPr>
          <w:t xml:space="preserve">Hearing aids purchased with VR funds must have a minimum three-year warranty. Hearing aid accessories purchased with VR funds must have </w:t>
        </w:r>
        <w:r>
          <w:rPr>
            <w:lang w:val="en"/>
          </w:rPr>
          <w:t xml:space="preserve">a </w:t>
        </w:r>
        <w:r w:rsidRPr="00241B33">
          <w:rPr>
            <w:lang w:val="en"/>
          </w:rPr>
          <w:t>minimum one-year warranty.</w:t>
        </w:r>
      </w:ins>
    </w:p>
    <w:p w14:paraId="0E2F9931" w14:textId="77777777" w:rsidR="00F06A2E" w:rsidRPr="00241B33" w:rsidRDefault="00F06A2E" w:rsidP="00F06A2E">
      <w:pPr>
        <w:rPr>
          <w:ins w:id="238" w:author="Modlin,Stephanie" w:date="2021-03-29T12:17:00Z"/>
          <w:lang w:val="en"/>
        </w:rPr>
      </w:pPr>
      <w:ins w:id="239" w:author="Modlin,Stephanie" w:date="2021-03-29T12:17:00Z">
        <w:r w:rsidRPr="00241B33">
          <w:rPr>
            <w:lang w:val="en"/>
          </w:rPr>
          <w:t xml:space="preserve">No deductibles </w:t>
        </w:r>
        <w:r>
          <w:rPr>
            <w:lang w:val="en"/>
          </w:rPr>
          <w:t>may</w:t>
        </w:r>
        <w:r w:rsidRPr="00241B33">
          <w:rPr>
            <w:lang w:val="en"/>
          </w:rPr>
          <w:t xml:space="preserve"> be invoiced for hearing aids or hearing aid accessories.</w:t>
        </w:r>
      </w:ins>
    </w:p>
    <w:p w14:paraId="53149C3B" w14:textId="77777777" w:rsidR="00F06A2E" w:rsidRPr="0098217A" w:rsidRDefault="00F06A2E" w:rsidP="00F06A2E">
      <w:pPr>
        <w:pStyle w:val="Heading2"/>
        <w:rPr>
          <w:ins w:id="240" w:author="Modlin,Stephanie" w:date="2021-03-29T12:17:00Z"/>
          <w:lang w:val="en"/>
        </w:rPr>
      </w:pPr>
      <w:ins w:id="241" w:author="Modlin,Stephanie" w:date="2021-03-29T12:17:00Z">
        <w:r w:rsidRPr="0098217A">
          <w:rPr>
            <w:lang w:val="en"/>
          </w:rPr>
          <w:t>6.6 Methodology for Payment</w:t>
        </w:r>
      </w:ins>
    </w:p>
    <w:p w14:paraId="58BA5C72" w14:textId="28E7F3E9" w:rsidR="00F06A2E" w:rsidRPr="00E7159B" w:rsidRDefault="00F06A2E" w:rsidP="00F06A2E">
      <w:pPr>
        <w:rPr>
          <w:ins w:id="242" w:author="Modlin,Stephanie" w:date="2021-03-29T12:17:00Z"/>
          <w:lang w:val="en"/>
        </w:rPr>
      </w:pPr>
      <w:ins w:id="243" w:author="Modlin,Stephanie" w:date="2021-03-29T12:17:00Z">
        <w:r w:rsidRPr="00E7159B">
          <w:rPr>
            <w:lang w:val="en"/>
          </w:rPr>
          <w:t>The following established discounts apply to the purchase of all hearing aids and accessories</w:t>
        </w:r>
      </w:ins>
      <w:ins w:id="244" w:author="Modlin,Stephanie" w:date="2021-03-29T12:22:00Z">
        <w:r w:rsidR="00D027D9">
          <w:rPr>
            <w:lang w:val="en"/>
          </w:rPr>
          <w:t>.</w:t>
        </w:r>
      </w:ins>
    </w:p>
    <w:p w14:paraId="00797987" w14:textId="77777777" w:rsidR="00F06A2E" w:rsidRPr="0098217A" w:rsidRDefault="00F06A2E" w:rsidP="00D027D9">
      <w:pPr>
        <w:pStyle w:val="Heading4"/>
        <w:rPr>
          <w:ins w:id="245" w:author="Modlin,Stephanie" w:date="2021-03-29T12:17:00Z"/>
          <w:lang w:val="en"/>
        </w:rPr>
      </w:pPr>
      <w:ins w:id="246" w:author="Modlin,Stephanie" w:date="2021-03-29T12:17:00Z">
        <w:r w:rsidRPr="0098217A">
          <w:rPr>
            <w:lang w:val="en"/>
          </w:rPr>
          <w:t>Hearing aids and accessories (paid to contractor)</w:t>
        </w:r>
      </w:ins>
    </w:p>
    <w:p w14:paraId="4F37EA09" w14:textId="77777777" w:rsidR="00F06A2E" w:rsidRPr="00E7159B" w:rsidRDefault="00F06A2E" w:rsidP="00F06A2E">
      <w:pPr>
        <w:numPr>
          <w:ilvl w:val="0"/>
          <w:numId w:val="12"/>
        </w:numPr>
        <w:rPr>
          <w:ins w:id="247" w:author="Modlin,Stephanie" w:date="2021-03-29T12:17:00Z"/>
          <w:lang w:val="en"/>
        </w:rPr>
      </w:pPr>
      <w:ins w:id="248" w:author="Modlin,Stephanie" w:date="2021-03-29T12:17:00Z">
        <w:r w:rsidRPr="00E7159B">
          <w:rPr>
            <w:lang w:val="en"/>
          </w:rPr>
          <w:t>Hearing aid: 35 percent discount from the manufacturer</w:t>
        </w:r>
        <w:r>
          <w:rPr>
            <w:lang w:val="en"/>
          </w:rPr>
          <w:t>’</w:t>
        </w:r>
        <w:r w:rsidRPr="00E7159B">
          <w:rPr>
            <w:lang w:val="en"/>
          </w:rPr>
          <w:t>s lowest list price</w:t>
        </w:r>
      </w:ins>
    </w:p>
    <w:p w14:paraId="2F1A4BBD" w14:textId="77777777" w:rsidR="00F06A2E" w:rsidRPr="00E7159B" w:rsidRDefault="00F06A2E" w:rsidP="00F06A2E">
      <w:pPr>
        <w:numPr>
          <w:ilvl w:val="0"/>
          <w:numId w:val="12"/>
        </w:numPr>
        <w:rPr>
          <w:ins w:id="249" w:author="Modlin,Stephanie" w:date="2021-03-29T12:17:00Z"/>
          <w:lang w:val="en"/>
        </w:rPr>
      </w:pPr>
      <w:ins w:id="250" w:author="Modlin,Stephanie" w:date="2021-03-29T12:17:00Z">
        <w:r w:rsidRPr="00E7159B">
          <w:rPr>
            <w:lang w:val="en"/>
          </w:rPr>
          <w:t>Accessories: 25 percent discount from the manufacturer</w:t>
        </w:r>
        <w:r>
          <w:rPr>
            <w:lang w:val="en"/>
          </w:rPr>
          <w:t>’</w:t>
        </w:r>
        <w:r w:rsidRPr="00E7159B">
          <w:rPr>
            <w:lang w:val="en"/>
          </w:rPr>
          <w:t>s lowest list price</w:t>
        </w:r>
      </w:ins>
    </w:p>
    <w:p w14:paraId="1ED86941" w14:textId="77777777" w:rsidR="00F06A2E" w:rsidRPr="00D07DCF" w:rsidRDefault="00F06A2E" w:rsidP="00F06A2E">
      <w:pPr>
        <w:pStyle w:val="Heading2"/>
        <w:rPr>
          <w:ins w:id="251" w:author="Modlin,Stephanie" w:date="2021-03-29T12:17:00Z"/>
          <w:lang w:val="en"/>
        </w:rPr>
      </w:pPr>
      <w:ins w:id="252" w:author="Modlin,Stephanie" w:date="2021-03-29T12:17:00Z">
        <w:r w:rsidRPr="00D07DCF">
          <w:rPr>
            <w:lang w:val="en"/>
          </w:rPr>
          <w:t>6.7 Process and Procedure</w:t>
        </w:r>
      </w:ins>
    </w:p>
    <w:p w14:paraId="6F4AA30D" w14:textId="77777777" w:rsidR="00F06A2E" w:rsidRPr="008B366B" w:rsidRDefault="00F06A2E" w:rsidP="00F06A2E">
      <w:pPr>
        <w:rPr>
          <w:ins w:id="253" w:author="Modlin,Stephanie" w:date="2021-03-29T12:17:00Z"/>
          <w:lang w:val="en"/>
        </w:rPr>
      </w:pPr>
      <w:ins w:id="254" w:author="Modlin,Stephanie" w:date="2021-03-29T12:17:00Z">
        <w:r w:rsidRPr="008B366B">
          <w:rPr>
            <w:lang w:val="en"/>
          </w:rPr>
          <w:t>The contractor provides the hearing aid dispenser with the list price and the VR net price by either supplying a price list or a written quote by letter, fax, or email.</w:t>
        </w:r>
      </w:ins>
    </w:p>
    <w:p w14:paraId="1D5E0BA8" w14:textId="77777777" w:rsidR="00F06A2E" w:rsidRPr="008B366B" w:rsidRDefault="00F06A2E" w:rsidP="00F06A2E">
      <w:pPr>
        <w:rPr>
          <w:ins w:id="255" w:author="Modlin,Stephanie" w:date="2021-03-29T12:17:00Z"/>
          <w:lang w:val="en"/>
        </w:rPr>
      </w:pPr>
      <w:ins w:id="256" w:author="Modlin,Stephanie" w:date="2021-03-29T12:17:00Z">
        <w:r w:rsidRPr="008B366B">
          <w:rPr>
            <w:lang w:val="en"/>
          </w:rPr>
          <w:t xml:space="preserve">The hearing aid dispenser must submit a completed </w:t>
        </w:r>
        <w:r>
          <w:fldChar w:fldCharType="begin"/>
        </w:r>
        <w:r>
          <w:instrText xml:space="preserve"> HYPERLINK "https://twc.texas.gov/forms/index.html" </w:instrText>
        </w:r>
        <w:r>
          <w:fldChar w:fldCharType="separate"/>
        </w:r>
        <w:r w:rsidRPr="008B366B">
          <w:rPr>
            <w:color w:val="0000FF"/>
            <w:u w:val="single"/>
            <w:lang w:val="en"/>
          </w:rPr>
          <w:t>VR3105D, Hearing Evaluation Report</w:t>
        </w:r>
        <w:r>
          <w:rPr>
            <w:color w:val="0000FF"/>
            <w:u w:val="single"/>
            <w:lang w:val="en"/>
          </w:rPr>
          <w:t>:</w:t>
        </w:r>
        <w:r w:rsidRPr="008B366B">
          <w:rPr>
            <w:color w:val="0000FF"/>
            <w:u w:val="single"/>
            <w:lang w:val="en"/>
          </w:rPr>
          <w:t xml:space="preserve"> Hearing Aid Recommendations</w:t>
        </w:r>
        <w:r>
          <w:rPr>
            <w:color w:val="0000FF"/>
            <w:u w:val="single"/>
            <w:lang w:val="en"/>
          </w:rPr>
          <w:fldChar w:fldCharType="end"/>
        </w:r>
        <w:r w:rsidRPr="008B366B">
          <w:rPr>
            <w:lang w:val="en"/>
          </w:rPr>
          <w:t>, with the manufacturer</w:t>
        </w:r>
        <w:r>
          <w:rPr>
            <w:lang w:val="en"/>
          </w:rPr>
          <w:t>’</w:t>
        </w:r>
        <w:r w:rsidRPr="008B366B">
          <w:rPr>
            <w:lang w:val="en"/>
          </w:rPr>
          <w:t>s lowest list price and the cost to VR for the recommended hearing aid and any accessories.</w:t>
        </w:r>
      </w:ins>
    </w:p>
    <w:p w14:paraId="3BF1EF18" w14:textId="77777777" w:rsidR="00F06A2E" w:rsidRPr="008B366B" w:rsidRDefault="00F06A2E" w:rsidP="00F06A2E">
      <w:pPr>
        <w:rPr>
          <w:ins w:id="257" w:author="Modlin,Stephanie" w:date="2021-03-29T12:17:00Z"/>
          <w:lang w:val="en"/>
        </w:rPr>
      </w:pPr>
      <w:ins w:id="258" w:author="Modlin,Stephanie" w:date="2021-03-29T12:17:00Z">
        <w:r w:rsidRPr="008B366B">
          <w:rPr>
            <w:lang w:val="en"/>
          </w:rPr>
          <w:t xml:space="preserve">Once approved by the VR counselor, two </w:t>
        </w:r>
        <w:r>
          <w:rPr>
            <w:lang w:val="en"/>
          </w:rPr>
          <w:t>SAs</w:t>
        </w:r>
        <w:r w:rsidRPr="008B366B">
          <w:rPr>
            <w:lang w:val="en"/>
          </w:rPr>
          <w:t xml:space="preserve"> will be issued: </w:t>
        </w:r>
        <w:r>
          <w:rPr>
            <w:lang w:val="en"/>
          </w:rPr>
          <w:t>one</w:t>
        </w:r>
        <w:r w:rsidRPr="008B366B">
          <w:rPr>
            <w:lang w:val="en"/>
          </w:rPr>
          <w:t xml:space="preserve"> to the contractor for the purchase of the hearing aid and any accessories and </w:t>
        </w:r>
        <w:r>
          <w:rPr>
            <w:lang w:val="en"/>
          </w:rPr>
          <w:t>the other</w:t>
        </w:r>
        <w:r w:rsidRPr="008B366B">
          <w:rPr>
            <w:lang w:val="en"/>
          </w:rPr>
          <w:t xml:space="preserve"> to the hearing aid dispenser for related service fees.</w:t>
        </w:r>
      </w:ins>
    </w:p>
    <w:p w14:paraId="4B6E3500" w14:textId="77777777" w:rsidR="00F06A2E" w:rsidRPr="008B366B" w:rsidRDefault="00F06A2E" w:rsidP="00F06A2E">
      <w:pPr>
        <w:rPr>
          <w:ins w:id="259" w:author="Modlin,Stephanie" w:date="2021-03-29T12:17:00Z"/>
          <w:lang w:val="en"/>
        </w:rPr>
      </w:pPr>
      <w:ins w:id="260" w:author="Modlin,Stephanie" w:date="2021-03-29T12:17:00Z">
        <w:r w:rsidRPr="008B366B">
          <w:rPr>
            <w:lang w:val="en"/>
          </w:rPr>
          <w:t xml:space="preserve">The hearing aid dispenser will then submit the </w:t>
        </w:r>
        <w:r>
          <w:rPr>
            <w:lang w:val="en"/>
          </w:rPr>
          <w:t>SA</w:t>
        </w:r>
        <w:r w:rsidRPr="008B366B">
          <w:rPr>
            <w:lang w:val="en"/>
          </w:rPr>
          <w:t xml:space="preserve"> for the hearing aid(s) and any accessories to the contractor for fulfillment. The contractor ships the hearing aid</w:t>
        </w:r>
        <w:r>
          <w:rPr>
            <w:lang w:val="en"/>
          </w:rPr>
          <w:t>(s)</w:t>
        </w:r>
        <w:r w:rsidRPr="008B366B">
          <w:rPr>
            <w:lang w:val="en"/>
          </w:rPr>
          <w:t xml:space="preserve"> and any accessories to the hearing aid dispenser for dispensing.</w:t>
        </w:r>
      </w:ins>
    </w:p>
    <w:p w14:paraId="5DF40D33" w14:textId="77777777" w:rsidR="00F06A2E" w:rsidRPr="00D07DCF" w:rsidRDefault="00F06A2E" w:rsidP="00F06A2E">
      <w:pPr>
        <w:pStyle w:val="Heading2"/>
        <w:rPr>
          <w:ins w:id="261" w:author="Modlin,Stephanie" w:date="2021-03-29T12:17:00Z"/>
          <w:lang w:val="en"/>
        </w:rPr>
      </w:pPr>
      <w:ins w:id="262" w:author="Modlin,Stephanie" w:date="2021-03-29T12:17:00Z">
        <w:r w:rsidRPr="00D07DCF">
          <w:rPr>
            <w:lang w:val="en"/>
          </w:rPr>
          <w:t>6.8 Outcomes Required for Payment</w:t>
        </w:r>
      </w:ins>
    </w:p>
    <w:p w14:paraId="76AB5350" w14:textId="77777777" w:rsidR="00F06A2E" w:rsidRPr="00E7159B" w:rsidRDefault="00F06A2E" w:rsidP="00F06A2E">
      <w:pPr>
        <w:rPr>
          <w:ins w:id="263" w:author="Modlin,Stephanie" w:date="2021-03-29T12:17:00Z"/>
          <w:lang w:val="en"/>
        </w:rPr>
      </w:pPr>
      <w:ins w:id="264" w:author="Modlin,Stephanie" w:date="2021-03-29T12:17:00Z">
        <w:r w:rsidRPr="00E7159B">
          <w:rPr>
            <w:lang w:val="en"/>
          </w:rPr>
          <w:t>For the contractor to receive payment, the contractor must</w:t>
        </w:r>
        <w:r>
          <w:rPr>
            <w:lang w:val="en"/>
          </w:rPr>
          <w:t xml:space="preserve"> do the following</w:t>
        </w:r>
        <w:r w:rsidRPr="00E7159B">
          <w:rPr>
            <w:lang w:val="en"/>
          </w:rPr>
          <w:t>:</w:t>
        </w:r>
      </w:ins>
    </w:p>
    <w:p w14:paraId="25A81295" w14:textId="5C8B51DA" w:rsidR="00F06A2E" w:rsidRPr="00D442E9" w:rsidRDefault="00F06A2E" w:rsidP="00D442E9">
      <w:pPr>
        <w:pStyle w:val="ListParagraph"/>
        <w:numPr>
          <w:ilvl w:val="0"/>
          <w:numId w:val="16"/>
        </w:numPr>
        <w:rPr>
          <w:ins w:id="265" w:author="Modlin,Stephanie" w:date="2021-03-29T12:17:00Z"/>
        </w:rPr>
      </w:pPr>
      <w:ins w:id="266" w:author="Modlin,Stephanie" w:date="2021-03-29T12:17:00Z">
        <w:r w:rsidRPr="00D442E9">
          <w:t>Provide new (unused) hearing aids and accessories as specified on a SA at the rate established in 6.6 Methodology for Payment (refurbished aids may not be used to meet this requirement)</w:t>
        </w:r>
      </w:ins>
    </w:p>
    <w:p w14:paraId="3BDDB4F9" w14:textId="77777777" w:rsidR="00F06A2E" w:rsidRPr="00D442E9" w:rsidRDefault="00F06A2E" w:rsidP="00D442E9">
      <w:pPr>
        <w:pStyle w:val="ListParagraph"/>
        <w:numPr>
          <w:ilvl w:val="0"/>
          <w:numId w:val="16"/>
        </w:numPr>
        <w:rPr>
          <w:ins w:id="267" w:author="Modlin,Stephanie" w:date="2021-03-29T12:17:00Z"/>
          <w:lang w:val="en"/>
        </w:rPr>
      </w:pPr>
      <w:ins w:id="268" w:author="Modlin,Stephanie" w:date="2021-03-29T12:17:00Z">
        <w:r w:rsidRPr="00D442E9">
          <w:rPr>
            <w:lang w:val="en"/>
          </w:rPr>
          <w:t>Deliver the products to the specified address on the date and time mutually agreed upon by the VR counselor, customer, and contractor within 10 days of receipt of the SA date or notify the VR staff member listed on the SA of the estimated delivery date upon receipt of the SA</w:t>
        </w:r>
      </w:ins>
    </w:p>
    <w:p w14:paraId="43747BF0" w14:textId="77777777" w:rsidR="00F06A2E" w:rsidRPr="00D442E9" w:rsidRDefault="00F06A2E" w:rsidP="00D442E9">
      <w:pPr>
        <w:pStyle w:val="ListParagraph"/>
        <w:numPr>
          <w:ilvl w:val="0"/>
          <w:numId w:val="16"/>
        </w:numPr>
        <w:rPr>
          <w:ins w:id="269" w:author="Modlin,Stephanie" w:date="2021-03-29T12:17:00Z"/>
          <w:lang w:val="en"/>
        </w:rPr>
      </w:pPr>
      <w:ins w:id="270" w:author="Modlin,Stephanie" w:date="2021-03-29T12:17:00Z">
        <w:r w:rsidRPr="00D442E9">
          <w:rPr>
            <w:lang w:val="en"/>
          </w:rPr>
          <w:t>Deliver the products in an assembled and fully functional state, including adaptations or fabrication of parts (parts and labor) necessary to meet the described individual needs of the customer</w:t>
        </w:r>
      </w:ins>
    </w:p>
    <w:p w14:paraId="66C38AF7" w14:textId="50B15FA4" w:rsidR="00F06A2E" w:rsidRPr="00D442E9" w:rsidRDefault="00F06A2E" w:rsidP="00D442E9">
      <w:pPr>
        <w:pStyle w:val="ListParagraph"/>
        <w:numPr>
          <w:ilvl w:val="0"/>
          <w:numId w:val="16"/>
        </w:numPr>
        <w:rPr>
          <w:ins w:id="271" w:author="Modlin,Stephanie" w:date="2021-03-29T12:17:00Z"/>
          <w:lang w:val="en"/>
        </w:rPr>
      </w:pPr>
      <w:ins w:id="272" w:author="Modlin,Stephanie" w:date="2021-03-29T12:17:00Z">
        <w:r w:rsidRPr="00D442E9">
          <w:rPr>
            <w:lang w:val="en"/>
          </w:rPr>
          <w:t xml:space="preserve">Provide a warranty as described in </w:t>
        </w:r>
        <w:bookmarkStart w:id="273" w:name="_Hlk64988168"/>
        <w:r w:rsidRPr="00D442E9">
          <w:rPr>
            <w:lang w:val="en"/>
          </w:rPr>
          <w:t>6.5</w:t>
        </w:r>
      </w:ins>
      <w:ins w:id="274" w:author="Modlin,Stephanie" w:date="2021-03-29T12:22:00Z">
        <w:r w:rsidR="00D027D9" w:rsidRPr="00D442E9">
          <w:rPr>
            <w:lang w:val="en"/>
          </w:rPr>
          <w:t>:</w:t>
        </w:r>
      </w:ins>
      <w:ins w:id="275" w:author="Modlin,Stephanie" w:date="2021-03-29T12:17:00Z">
        <w:r w:rsidRPr="00D442E9">
          <w:rPr>
            <w:lang w:val="en"/>
          </w:rPr>
          <w:t xml:space="preserve"> Warranty</w:t>
        </w:r>
        <w:bookmarkEnd w:id="273"/>
      </w:ins>
    </w:p>
    <w:p w14:paraId="76B70B55" w14:textId="77777777" w:rsidR="00F06A2E" w:rsidRPr="00E7159B" w:rsidRDefault="00F06A2E" w:rsidP="00F06A2E">
      <w:pPr>
        <w:rPr>
          <w:ins w:id="276" w:author="Modlin,Stephanie" w:date="2021-03-29T12:17:00Z"/>
          <w:lang w:val="en"/>
        </w:rPr>
      </w:pPr>
      <w:ins w:id="277" w:author="Modlin,Stephanie" w:date="2021-03-29T12:17:00Z">
        <w:r w:rsidRPr="00E7159B">
          <w:rPr>
            <w:lang w:val="en"/>
          </w:rPr>
          <w:t>The contractor must submit an invoice for payment that must comply with the requirements explained in Chapter 3: Basic Standards, and must include</w:t>
        </w:r>
        <w:r>
          <w:rPr>
            <w:lang w:val="en"/>
          </w:rPr>
          <w:t xml:space="preserve"> the following</w:t>
        </w:r>
        <w:r w:rsidRPr="00E7159B">
          <w:rPr>
            <w:lang w:val="en"/>
          </w:rPr>
          <w:t>:</w:t>
        </w:r>
      </w:ins>
    </w:p>
    <w:p w14:paraId="673AA168" w14:textId="77777777" w:rsidR="00F06A2E" w:rsidRDefault="00F06A2E" w:rsidP="00F06A2E">
      <w:pPr>
        <w:numPr>
          <w:ilvl w:val="0"/>
          <w:numId w:val="11"/>
        </w:numPr>
        <w:rPr>
          <w:ins w:id="278" w:author="Modlin,Stephanie" w:date="2021-03-29T12:17:00Z"/>
          <w:lang w:val="en"/>
        </w:rPr>
      </w:pPr>
      <w:ins w:id="279" w:author="Modlin,Stephanie" w:date="2021-03-29T12:17:00Z">
        <w:r>
          <w:rPr>
            <w:lang w:val="en"/>
          </w:rPr>
          <w:t xml:space="preserve">The description and quantity of items being invoiced </w:t>
        </w:r>
      </w:ins>
    </w:p>
    <w:p w14:paraId="4F4EF16A" w14:textId="77777777" w:rsidR="00F06A2E" w:rsidRDefault="00F06A2E" w:rsidP="00F06A2E">
      <w:pPr>
        <w:numPr>
          <w:ilvl w:val="0"/>
          <w:numId w:val="11"/>
        </w:numPr>
        <w:rPr>
          <w:ins w:id="280" w:author="Modlin,Stephanie" w:date="2021-03-29T12:17:00Z"/>
          <w:lang w:val="en"/>
        </w:rPr>
      </w:pPr>
      <w:ins w:id="281" w:author="Modlin,Stephanie" w:date="2021-03-29T12:17:00Z">
        <w:r>
          <w:rPr>
            <w:lang w:val="en"/>
          </w:rPr>
          <w:t xml:space="preserve">The discounted unit </w:t>
        </w:r>
        <w:proofErr w:type="gramStart"/>
        <w:r>
          <w:rPr>
            <w:lang w:val="en"/>
          </w:rPr>
          <w:t>price</w:t>
        </w:r>
        <w:proofErr w:type="gramEnd"/>
      </w:ins>
    </w:p>
    <w:p w14:paraId="22905929" w14:textId="77777777" w:rsidR="00F06A2E" w:rsidRDefault="00F06A2E" w:rsidP="00F06A2E">
      <w:pPr>
        <w:numPr>
          <w:ilvl w:val="0"/>
          <w:numId w:val="11"/>
        </w:numPr>
        <w:rPr>
          <w:ins w:id="282" w:author="Modlin,Stephanie" w:date="2021-03-29T12:17:00Z"/>
          <w:lang w:val="en"/>
        </w:rPr>
      </w:pPr>
      <w:ins w:id="283" w:author="Modlin,Stephanie" w:date="2021-03-29T12:17:00Z">
        <w:r>
          <w:rPr>
            <w:lang w:val="en"/>
          </w:rPr>
          <w:t xml:space="preserve">The SA </w:t>
        </w:r>
        <w:proofErr w:type="gramStart"/>
        <w:r>
          <w:rPr>
            <w:lang w:val="en"/>
          </w:rPr>
          <w:t>number</w:t>
        </w:r>
        <w:proofErr w:type="gramEnd"/>
      </w:ins>
    </w:p>
    <w:p w14:paraId="16B931B8" w14:textId="77777777" w:rsidR="00F06A2E" w:rsidRPr="00E7159B" w:rsidRDefault="00F06A2E" w:rsidP="00F06A2E">
      <w:pPr>
        <w:numPr>
          <w:ilvl w:val="0"/>
          <w:numId w:val="11"/>
        </w:numPr>
        <w:rPr>
          <w:ins w:id="284" w:author="Modlin,Stephanie" w:date="2021-03-29T12:17:00Z"/>
          <w:lang w:val="en"/>
        </w:rPr>
      </w:pPr>
      <w:ins w:id="285" w:author="Modlin,Stephanie" w:date="2021-03-29T12:17:00Z">
        <w:r>
          <w:rPr>
            <w:lang w:val="en"/>
          </w:rPr>
          <w:t>The warranty coverage date or warranty expiration date</w:t>
        </w:r>
      </w:ins>
    </w:p>
    <w:p w14:paraId="78F31DC1" w14:textId="3FAF0180" w:rsidR="00F06A2E" w:rsidRPr="00D027D9" w:rsidRDefault="00F06A2E" w:rsidP="00D027D9">
      <w:pPr>
        <w:rPr>
          <w:ins w:id="286" w:author="Modlin,Stephanie" w:date="2021-03-29T12:23:00Z"/>
          <w:rFonts w:cs="Arial"/>
        </w:rPr>
      </w:pPr>
      <w:ins w:id="287" w:author="Modlin,Stephanie" w:date="2021-03-29T12:17:00Z">
        <w:r w:rsidRPr="00F06A2E">
          <w:rPr>
            <w:lang w:val="en"/>
          </w:rPr>
          <w:t>The date when the customer receives the hearing aid,</w:t>
        </w:r>
        <w:r w:rsidRPr="00801559">
          <w:rPr>
            <w:lang w:val="en"/>
          </w:rPr>
          <w:t xml:space="preserve"> as noted on the VR3105E, Hearing Aid Fitting and Post-Fitting Report</w:t>
        </w:r>
        <w:r w:rsidRPr="00D027D9">
          <w:rPr>
            <w:lang w:val="en"/>
          </w:rPr>
          <w:t>, will be the date used for the 30-day return policy and the receipt date for payment of the invoice from the manufacturer.</w:t>
        </w:r>
      </w:ins>
    </w:p>
    <w:p w14:paraId="37D96D0F" w14:textId="77777777" w:rsidR="00D027D9" w:rsidRPr="00D027D9" w:rsidRDefault="00D027D9" w:rsidP="00D027D9">
      <w:pPr>
        <w:rPr>
          <w:rFonts w:cs="Arial"/>
        </w:rPr>
      </w:pPr>
    </w:p>
    <w:sectPr w:rsidR="00D027D9" w:rsidRPr="00D027D9" w:rsidSect="00423753">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548B" w14:textId="77777777" w:rsidR="00746376" w:rsidRDefault="00746376" w:rsidP="00423753">
      <w:pPr>
        <w:spacing w:before="0" w:after="0"/>
      </w:pPr>
      <w:r>
        <w:separator/>
      </w:r>
    </w:p>
  </w:endnote>
  <w:endnote w:type="continuationSeparator" w:id="0">
    <w:p w14:paraId="05756190" w14:textId="77777777" w:rsidR="00746376" w:rsidRDefault="00746376" w:rsidP="00423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513972"/>
      <w:docPartObj>
        <w:docPartGallery w:val="Page Numbers (Bottom of Page)"/>
        <w:docPartUnique/>
      </w:docPartObj>
    </w:sdtPr>
    <w:sdtEndPr/>
    <w:sdtContent>
      <w:sdt>
        <w:sdtPr>
          <w:id w:val="-1769616900"/>
          <w:docPartObj>
            <w:docPartGallery w:val="Page Numbers (Top of Page)"/>
            <w:docPartUnique/>
          </w:docPartObj>
        </w:sdtPr>
        <w:sdtEndPr/>
        <w:sdtContent>
          <w:p w14:paraId="681946E6" w14:textId="228A3854" w:rsidR="00423753" w:rsidRPr="00423753" w:rsidRDefault="00423753">
            <w:pPr>
              <w:pStyle w:val="Footer"/>
              <w:jc w:val="right"/>
            </w:pPr>
            <w:r w:rsidRPr="00423753">
              <w:t xml:space="preserve">Page </w:t>
            </w:r>
            <w:r w:rsidRPr="00423753">
              <w:fldChar w:fldCharType="begin"/>
            </w:r>
            <w:r w:rsidRPr="00423753">
              <w:instrText xml:space="preserve"> PAGE </w:instrText>
            </w:r>
            <w:r w:rsidRPr="00423753">
              <w:fldChar w:fldCharType="separate"/>
            </w:r>
            <w:r w:rsidRPr="00423753">
              <w:rPr>
                <w:noProof/>
              </w:rPr>
              <w:t>2</w:t>
            </w:r>
            <w:r w:rsidRPr="00423753">
              <w:fldChar w:fldCharType="end"/>
            </w:r>
            <w:r w:rsidRPr="00423753">
              <w:t xml:space="preserve"> of </w:t>
            </w:r>
            <w:fldSimple w:instr=" NUMPAGES  ">
              <w:r w:rsidRPr="00423753">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3DFE8" w14:textId="77777777" w:rsidR="00746376" w:rsidRDefault="00746376" w:rsidP="00423753">
      <w:pPr>
        <w:spacing w:before="0" w:after="0"/>
      </w:pPr>
      <w:r>
        <w:separator/>
      </w:r>
    </w:p>
  </w:footnote>
  <w:footnote w:type="continuationSeparator" w:id="0">
    <w:p w14:paraId="7F833862" w14:textId="77777777" w:rsidR="00746376" w:rsidRDefault="00746376" w:rsidP="004237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F9B"/>
    <w:multiLevelType w:val="hybridMultilevel"/>
    <w:tmpl w:val="AA14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6EF4"/>
    <w:multiLevelType w:val="hybridMultilevel"/>
    <w:tmpl w:val="D208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40DD"/>
    <w:multiLevelType w:val="hybridMultilevel"/>
    <w:tmpl w:val="2C74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C72E3"/>
    <w:multiLevelType w:val="multilevel"/>
    <w:tmpl w:val="69A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16348"/>
    <w:multiLevelType w:val="multilevel"/>
    <w:tmpl w:val="2256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3797A"/>
    <w:multiLevelType w:val="multilevel"/>
    <w:tmpl w:val="34C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45148"/>
    <w:multiLevelType w:val="multilevel"/>
    <w:tmpl w:val="EB420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C5041"/>
    <w:multiLevelType w:val="hybridMultilevel"/>
    <w:tmpl w:val="108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16A89"/>
    <w:multiLevelType w:val="multilevel"/>
    <w:tmpl w:val="A14C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15329"/>
    <w:multiLevelType w:val="multilevel"/>
    <w:tmpl w:val="3242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E5FE2"/>
    <w:multiLevelType w:val="multilevel"/>
    <w:tmpl w:val="388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32A98"/>
    <w:multiLevelType w:val="hybridMultilevel"/>
    <w:tmpl w:val="A1EA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35F6"/>
    <w:multiLevelType w:val="hybridMultilevel"/>
    <w:tmpl w:val="A188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57381"/>
    <w:multiLevelType w:val="hybridMultilevel"/>
    <w:tmpl w:val="D226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8555B"/>
    <w:multiLevelType w:val="hybridMultilevel"/>
    <w:tmpl w:val="ACFC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73352"/>
    <w:multiLevelType w:val="multilevel"/>
    <w:tmpl w:val="36E2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0"/>
  </w:num>
  <w:num w:numId="4">
    <w:abstractNumId w:val="6"/>
  </w:num>
  <w:num w:numId="5">
    <w:abstractNumId w:val="5"/>
  </w:num>
  <w:num w:numId="6">
    <w:abstractNumId w:val="9"/>
  </w:num>
  <w:num w:numId="7">
    <w:abstractNumId w:val="8"/>
  </w:num>
  <w:num w:numId="8">
    <w:abstractNumId w:val="3"/>
  </w:num>
  <w:num w:numId="9">
    <w:abstractNumId w:val="0"/>
  </w:num>
  <w:num w:numId="10">
    <w:abstractNumId w:val="1"/>
  </w:num>
  <w:num w:numId="11">
    <w:abstractNumId w:val="12"/>
  </w:num>
  <w:num w:numId="12">
    <w:abstractNumId w:val="7"/>
  </w:num>
  <w:num w:numId="13">
    <w:abstractNumId w:val="11"/>
  </w:num>
  <w:num w:numId="14">
    <w:abstractNumId w:val="2"/>
  </w:num>
  <w:num w:numId="15">
    <w:abstractNumId w:val="1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53"/>
    <w:rsid w:val="00172A32"/>
    <w:rsid w:val="00315A13"/>
    <w:rsid w:val="00376EE3"/>
    <w:rsid w:val="003C2790"/>
    <w:rsid w:val="00423753"/>
    <w:rsid w:val="00586F37"/>
    <w:rsid w:val="005A7F10"/>
    <w:rsid w:val="00746376"/>
    <w:rsid w:val="007634D3"/>
    <w:rsid w:val="00801559"/>
    <w:rsid w:val="008C6F37"/>
    <w:rsid w:val="009E1FE0"/>
    <w:rsid w:val="00A9536E"/>
    <w:rsid w:val="00BB3D4D"/>
    <w:rsid w:val="00C023DA"/>
    <w:rsid w:val="00C5336D"/>
    <w:rsid w:val="00D027D9"/>
    <w:rsid w:val="00D442E9"/>
    <w:rsid w:val="00E75C8A"/>
    <w:rsid w:val="00F0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6192"/>
  <w15:chartTrackingRefBased/>
  <w15:docId w15:val="{5CAC5F69-B417-45B5-A7FA-11A065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semiHidden/>
    <w:unhideWhenUsed/>
    <w:rsid w:val="00423753"/>
    <w:rPr>
      <w:color w:val="0000FF"/>
      <w:u w:val="single"/>
    </w:rPr>
  </w:style>
  <w:style w:type="paragraph" w:styleId="NormalWeb">
    <w:name w:val="Normal (Web)"/>
    <w:basedOn w:val="Normal"/>
    <w:uiPriority w:val="99"/>
    <w:semiHidden/>
    <w:unhideWhenUsed/>
    <w:rsid w:val="00423753"/>
    <w:rPr>
      <w:rFonts w:ascii="Times New Roman" w:eastAsia="Times New Roman" w:hAnsi="Times New Roman" w:cs="Times New Roman"/>
    </w:rPr>
  </w:style>
  <w:style w:type="paragraph" w:customStyle="1" w:styleId="alignright">
    <w:name w:val="alignright"/>
    <w:basedOn w:val="Normal"/>
    <w:rsid w:val="00423753"/>
    <w:rPr>
      <w:rFonts w:ascii="Times New Roman" w:eastAsia="Times New Roman" w:hAnsi="Times New Roman" w:cs="Times New Roman"/>
    </w:rPr>
  </w:style>
  <w:style w:type="table" w:styleId="TableGrid">
    <w:name w:val="Table Grid"/>
    <w:basedOn w:val="TableNormal"/>
    <w:uiPriority w:val="39"/>
    <w:rsid w:val="0042375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753"/>
    <w:pPr>
      <w:tabs>
        <w:tab w:val="center" w:pos="4680"/>
        <w:tab w:val="right" w:pos="9360"/>
      </w:tabs>
      <w:spacing w:before="0" w:after="0"/>
    </w:pPr>
  </w:style>
  <w:style w:type="character" w:customStyle="1" w:styleId="HeaderChar">
    <w:name w:val="Header Char"/>
    <w:basedOn w:val="DefaultParagraphFont"/>
    <w:link w:val="Header"/>
    <w:uiPriority w:val="99"/>
    <w:rsid w:val="00423753"/>
  </w:style>
  <w:style w:type="paragraph" w:styleId="Footer">
    <w:name w:val="footer"/>
    <w:basedOn w:val="Normal"/>
    <w:link w:val="FooterChar"/>
    <w:uiPriority w:val="99"/>
    <w:unhideWhenUsed/>
    <w:rsid w:val="00423753"/>
    <w:pPr>
      <w:tabs>
        <w:tab w:val="center" w:pos="4680"/>
        <w:tab w:val="right" w:pos="9360"/>
      </w:tabs>
      <w:spacing w:before="0" w:after="0"/>
    </w:pPr>
  </w:style>
  <w:style w:type="character" w:customStyle="1" w:styleId="FooterChar">
    <w:name w:val="Footer Char"/>
    <w:basedOn w:val="DefaultParagraphFont"/>
    <w:link w:val="Footer"/>
    <w:uiPriority w:val="99"/>
    <w:rsid w:val="00423753"/>
  </w:style>
  <w:style w:type="paragraph" w:styleId="BalloonText">
    <w:name w:val="Balloon Text"/>
    <w:basedOn w:val="Normal"/>
    <w:link w:val="BalloonTextChar"/>
    <w:uiPriority w:val="99"/>
    <w:semiHidden/>
    <w:unhideWhenUsed/>
    <w:rsid w:val="00BB3D4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86469">
      <w:bodyDiv w:val="1"/>
      <w:marLeft w:val="0"/>
      <w:marRight w:val="0"/>
      <w:marTop w:val="0"/>
      <w:marBottom w:val="0"/>
      <w:divBdr>
        <w:top w:val="none" w:sz="0" w:space="0" w:color="auto"/>
        <w:left w:val="none" w:sz="0" w:space="0" w:color="auto"/>
        <w:bottom w:val="none" w:sz="0" w:space="0" w:color="auto"/>
        <w:right w:val="none" w:sz="0" w:space="0" w:color="auto"/>
      </w:divBdr>
      <w:divsChild>
        <w:div w:id="53160178">
          <w:marLeft w:val="0"/>
          <w:marRight w:val="0"/>
          <w:marTop w:val="0"/>
          <w:marBottom w:val="0"/>
          <w:divBdr>
            <w:top w:val="none" w:sz="0" w:space="0" w:color="auto"/>
            <w:left w:val="none" w:sz="0" w:space="0" w:color="auto"/>
            <w:bottom w:val="none" w:sz="0" w:space="0" w:color="auto"/>
            <w:right w:val="none" w:sz="0" w:space="0" w:color="auto"/>
          </w:divBdr>
          <w:divsChild>
            <w:div w:id="1949120699">
              <w:marLeft w:val="0"/>
              <w:marRight w:val="0"/>
              <w:marTop w:val="0"/>
              <w:marBottom w:val="0"/>
              <w:divBdr>
                <w:top w:val="none" w:sz="0" w:space="0" w:color="auto"/>
                <w:left w:val="none" w:sz="0" w:space="0" w:color="auto"/>
                <w:bottom w:val="none" w:sz="0" w:space="0" w:color="auto"/>
                <w:right w:val="none" w:sz="0" w:space="0" w:color="auto"/>
              </w:divBdr>
              <w:divsChild>
                <w:div w:id="24600162">
                  <w:marLeft w:val="0"/>
                  <w:marRight w:val="0"/>
                  <w:marTop w:val="0"/>
                  <w:marBottom w:val="0"/>
                  <w:divBdr>
                    <w:top w:val="none" w:sz="0" w:space="0" w:color="auto"/>
                    <w:left w:val="none" w:sz="0" w:space="0" w:color="auto"/>
                    <w:bottom w:val="none" w:sz="0" w:space="0" w:color="auto"/>
                    <w:right w:val="none" w:sz="0" w:space="0" w:color="auto"/>
                  </w:divBdr>
                  <w:divsChild>
                    <w:div w:id="1645894449">
                      <w:marLeft w:val="0"/>
                      <w:marRight w:val="0"/>
                      <w:marTop w:val="0"/>
                      <w:marBottom w:val="0"/>
                      <w:divBdr>
                        <w:top w:val="none" w:sz="0" w:space="0" w:color="auto"/>
                        <w:left w:val="none" w:sz="0" w:space="0" w:color="auto"/>
                        <w:bottom w:val="none" w:sz="0" w:space="0" w:color="auto"/>
                        <w:right w:val="none" w:sz="0" w:space="0" w:color="auto"/>
                      </w:divBdr>
                      <w:divsChild>
                        <w:div w:id="602305630">
                          <w:marLeft w:val="0"/>
                          <w:marRight w:val="0"/>
                          <w:marTop w:val="0"/>
                          <w:marBottom w:val="0"/>
                          <w:divBdr>
                            <w:top w:val="none" w:sz="0" w:space="0" w:color="auto"/>
                            <w:left w:val="none" w:sz="0" w:space="0" w:color="auto"/>
                            <w:bottom w:val="none" w:sz="0" w:space="0" w:color="auto"/>
                            <w:right w:val="none" w:sz="0" w:space="0" w:color="auto"/>
                          </w:divBdr>
                          <w:divsChild>
                            <w:div w:id="439885186">
                              <w:marLeft w:val="0"/>
                              <w:marRight w:val="0"/>
                              <w:marTop w:val="0"/>
                              <w:marBottom w:val="0"/>
                              <w:divBdr>
                                <w:top w:val="none" w:sz="0" w:space="0" w:color="auto"/>
                                <w:left w:val="none" w:sz="0" w:space="0" w:color="auto"/>
                                <w:bottom w:val="none" w:sz="0" w:space="0" w:color="auto"/>
                                <w:right w:val="none" w:sz="0" w:space="0" w:color="auto"/>
                              </w:divBdr>
                              <w:divsChild>
                                <w:div w:id="217059023">
                                  <w:marLeft w:val="0"/>
                                  <w:marRight w:val="0"/>
                                  <w:marTop w:val="0"/>
                                  <w:marBottom w:val="0"/>
                                  <w:divBdr>
                                    <w:top w:val="none" w:sz="0" w:space="0" w:color="auto"/>
                                    <w:left w:val="none" w:sz="0" w:space="0" w:color="auto"/>
                                    <w:bottom w:val="none" w:sz="0" w:space="0" w:color="auto"/>
                                    <w:right w:val="none" w:sz="0" w:space="0" w:color="auto"/>
                                  </w:divBdr>
                                  <w:divsChild>
                                    <w:div w:id="1559703465">
                                      <w:marLeft w:val="0"/>
                                      <w:marRight w:val="0"/>
                                      <w:marTop w:val="0"/>
                                      <w:marBottom w:val="0"/>
                                      <w:divBdr>
                                        <w:top w:val="none" w:sz="0" w:space="0" w:color="auto"/>
                                        <w:left w:val="none" w:sz="0" w:space="0" w:color="auto"/>
                                        <w:bottom w:val="none" w:sz="0" w:space="0" w:color="auto"/>
                                        <w:right w:val="none" w:sz="0" w:space="0" w:color="auto"/>
                                      </w:divBdr>
                                      <w:divsChild>
                                        <w:div w:id="1561331932">
                                          <w:marLeft w:val="0"/>
                                          <w:marRight w:val="0"/>
                                          <w:marTop w:val="0"/>
                                          <w:marBottom w:val="0"/>
                                          <w:divBdr>
                                            <w:top w:val="none" w:sz="0" w:space="0" w:color="auto"/>
                                            <w:left w:val="none" w:sz="0" w:space="0" w:color="auto"/>
                                            <w:bottom w:val="none" w:sz="0" w:space="0" w:color="auto"/>
                                            <w:right w:val="none" w:sz="0" w:space="0" w:color="auto"/>
                                          </w:divBdr>
                                          <w:divsChild>
                                            <w:div w:id="1931304529">
                                              <w:marLeft w:val="0"/>
                                              <w:marRight w:val="0"/>
                                              <w:marTop w:val="0"/>
                                              <w:marBottom w:val="0"/>
                                              <w:divBdr>
                                                <w:top w:val="none" w:sz="0" w:space="0" w:color="auto"/>
                                                <w:left w:val="none" w:sz="0" w:space="0" w:color="auto"/>
                                                <w:bottom w:val="none" w:sz="0" w:space="0" w:color="auto"/>
                                                <w:right w:val="none" w:sz="0" w:space="0" w:color="auto"/>
                                              </w:divBdr>
                                              <w:divsChild>
                                                <w:div w:id="916792468">
                                                  <w:marLeft w:val="0"/>
                                                  <w:marRight w:val="0"/>
                                                  <w:marTop w:val="0"/>
                                                  <w:marBottom w:val="0"/>
                                                  <w:divBdr>
                                                    <w:top w:val="none" w:sz="0" w:space="0" w:color="auto"/>
                                                    <w:left w:val="none" w:sz="0" w:space="0" w:color="auto"/>
                                                    <w:bottom w:val="none" w:sz="0" w:space="0" w:color="auto"/>
                                                    <w:right w:val="none" w:sz="0" w:space="0" w:color="auto"/>
                                                  </w:divBdr>
                                                  <w:divsChild>
                                                    <w:div w:id="361521680">
                                                      <w:marLeft w:val="0"/>
                                                      <w:marRight w:val="0"/>
                                                      <w:marTop w:val="0"/>
                                                      <w:marBottom w:val="0"/>
                                                      <w:divBdr>
                                                        <w:top w:val="none" w:sz="0" w:space="0" w:color="auto"/>
                                                        <w:left w:val="none" w:sz="0" w:space="0" w:color="auto"/>
                                                        <w:bottom w:val="none" w:sz="0" w:space="0" w:color="auto"/>
                                                        <w:right w:val="none" w:sz="0" w:space="0" w:color="auto"/>
                                                      </w:divBdr>
                                                    </w:div>
                                                  </w:divsChild>
                                                </w:div>
                                                <w:div w:id="1521629344">
                                                  <w:marLeft w:val="0"/>
                                                  <w:marRight w:val="0"/>
                                                  <w:marTop w:val="0"/>
                                                  <w:marBottom w:val="0"/>
                                                  <w:divBdr>
                                                    <w:top w:val="none" w:sz="0" w:space="0" w:color="auto"/>
                                                    <w:left w:val="none" w:sz="0" w:space="0" w:color="auto"/>
                                                    <w:bottom w:val="none" w:sz="0" w:space="0" w:color="auto"/>
                                                    <w:right w:val="none" w:sz="0" w:space="0" w:color="auto"/>
                                                  </w:divBdr>
                                                  <w:divsChild>
                                                    <w:div w:id="1796288314">
                                                      <w:marLeft w:val="0"/>
                                                      <w:marRight w:val="0"/>
                                                      <w:marTop w:val="0"/>
                                                      <w:marBottom w:val="0"/>
                                                      <w:divBdr>
                                                        <w:top w:val="none" w:sz="0" w:space="0" w:color="auto"/>
                                                        <w:left w:val="none" w:sz="0" w:space="0" w:color="auto"/>
                                                        <w:bottom w:val="none" w:sz="0" w:space="0" w:color="auto"/>
                                                        <w:right w:val="none" w:sz="0" w:space="0" w:color="auto"/>
                                                      </w:divBdr>
                                                    </w:div>
                                                  </w:divsChild>
                                                </w:div>
                                                <w:div w:id="167410957">
                                                  <w:marLeft w:val="0"/>
                                                  <w:marRight w:val="0"/>
                                                  <w:marTop w:val="0"/>
                                                  <w:marBottom w:val="0"/>
                                                  <w:divBdr>
                                                    <w:top w:val="none" w:sz="0" w:space="0" w:color="auto"/>
                                                    <w:left w:val="none" w:sz="0" w:space="0" w:color="auto"/>
                                                    <w:bottom w:val="none" w:sz="0" w:space="0" w:color="auto"/>
                                                    <w:right w:val="none" w:sz="0" w:space="0" w:color="auto"/>
                                                  </w:divBdr>
                                                  <w:divsChild>
                                                    <w:div w:id="175920778">
                                                      <w:marLeft w:val="0"/>
                                                      <w:marRight w:val="0"/>
                                                      <w:marTop w:val="0"/>
                                                      <w:marBottom w:val="0"/>
                                                      <w:divBdr>
                                                        <w:top w:val="none" w:sz="0" w:space="0" w:color="auto"/>
                                                        <w:left w:val="none" w:sz="0" w:space="0" w:color="auto"/>
                                                        <w:bottom w:val="none" w:sz="0" w:space="0" w:color="auto"/>
                                                        <w:right w:val="none" w:sz="0" w:space="0" w:color="auto"/>
                                                      </w:divBdr>
                                                    </w:div>
                                                  </w:divsChild>
                                                </w:div>
                                                <w:div w:id="858737093">
                                                  <w:marLeft w:val="0"/>
                                                  <w:marRight w:val="0"/>
                                                  <w:marTop w:val="0"/>
                                                  <w:marBottom w:val="0"/>
                                                  <w:divBdr>
                                                    <w:top w:val="none" w:sz="0" w:space="0" w:color="auto"/>
                                                    <w:left w:val="none" w:sz="0" w:space="0" w:color="auto"/>
                                                    <w:bottom w:val="none" w:sz="0" w:space="0" w:color="auto"/>
                                                    <w:right w:val="none" w:sz="0" w:space="0" w:color="auto"/>
                                                  </w:divBdr>
                                                  <w:divsChild>
                                                    <w:div w:id="2040205721">
                                                      <w:marLeft w:val="0"/>
                                                      <w:marRight w:val="0"/>
                                                      <w:marTop w:val="0"/>
                                                      <w:marBottom w:val="0"/>
                                                      <w:divBdr>
                                                        <w:top w:val="none" w:sz="0" w:space="0" w:color="auto"/>
                                                        <w:left w:val="none" w:sz="0" w:space="0" w:color="auto"/>
                                                        <w:bottom w:val="none" w:sz="0" w:space="0" w:color="auto"/>
                                                        <w:right w:val="none" w:sz="0" w:space="0" w:color="auto"/>
                                                      </w:divBdr>
                                                    </w:div>
                                                  </w:divsChild>
                                                </w:div>
                                                <w:div w:id="539243922">
                                                  <w:marLeft w:val="0"/>
                                                  <w:marRight w:val="0"/>
                                                  <w:marTop w:val="0"/>
                                                  <w:marBottom w:val="0"/>
                                                  <w:divBdr>
                                                    <w:top w:val="none" w:sz="0" w:space="0" w:color="auto"/>
                                                    <w:left w:val="none" w:sz="0" w:space="0" w:color="auto"/>
                                                    <w:bottom w:val="none" w:sz="0" w:space="0" w:color="auto"/>
                                                    <w:right w:val="none" w:sz="0" w:space="0" w:color="auto"/>
                                                  </w:divBdr>
                                                  <w:divsChild>
                                                    <w:div w:id="1474785812">
                                                      <w:marLeft w:val="0"/>
                                                      <w:marRight w:val="0"/>
                                                      <w:marTop w:val="0"/>
                                                      <w:marBottom w:val="0"/>
                                                      <w:divBdr>
                                                        <w:top w:val="none" w:sz="0" w:space="0" w:color="auto"/>
                                                        <w:left w:val="none" w:sz="0" w:space="0" w:color="auto"/>
                                                        <w:bottom w:val="none" w:sz="0" w:space="0" w:color="auto"/>
                                                        <w:right w:val="none" w:sz="0" w:space="0" w:color="auto"/>
                                                      </w:divBdr>
                                                    </w:div>
                                                  </w:divsChild>
                                                </w:div>
                                                <w:div w:id="739255871">
                                                  <w:marLeft w:val="0"/>
                                                  <w:marRight w:val="0"/>
                                                  <w:marTop w:val="0"/>
                                                  <w:marBottom w:val="0"/>
                                                  <w:divBdr>
                                                    <w:top w:val="none" w:sz="0" w:space="0" w:color="auto"/>
                                                    <w:left w:val="none" w:sz="0" w:space="0" w:color="auto"/>
                                                    <w:bottom w:val="none" w:sz="0" w:space="0" w:color="auto"/>
                                                    <w:right w:val="none" w:sz="0" w:space="0" w:color="auto"/>
                                                  </w:divBdr>
                                                  <w:divsChild>
                                                    <w:div w:id="1863125464">
                                                      <w:marLeft w:val="0"/>
                                                      <w:marRight w:val="0"/>
                                                      <w:marTop w:val="0"/>
                                                      <w:marBottom w:val="0"/>
                                                      <w:divBdr>
                                                        <w:top w:val="none" w:sz="0" w:space="0" w:color="auto"/>
                                                        <w:left w:val="none" w:sz="0" w:space="0" w:color="auto"/>
                                                        <w:bottom w:val="none" w:sz="0" w:space="0" w:color="auto"/>
                                                        <w:right w:val="none" w:sz="0" w:space="0" w:color="auto"/>
                                                      </w:divBdr>
                                                    </w:div>
                                                  </w:divsChild>
                                                </w:div>
                                                <w:div w:id="1871258306">
                                                  <w:marLeft w:val="0"/>
                                                  <w:marRight w:val="0"/>
                                                  <w:marTop w:val="0"/>
                                                  <w:marBottom w:val="0"/>
                                                  <w:divBdr>
                                                    <w:top w:val="none" w:sz="0" w:space="0" w:color="auto"/>
                                                    <w:left w:val="none" w:sz="0" w:space="0" w:color="auto"/>
                                                    <w:bottom w:val="none" w:sz="0" w:space="0" w:color="auto"/>
                                                    <w:right w:val="none" w:sz="0" w:space="0" w:color="auto"/>
                                                  </w:divBdr>
                                                  <w:divsChild>
                                                    <w:div w:id="14735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2681</Words>
  <Characters>15284</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VR-SFP Chapter 6: Hearing Aids and Related Accessories</vt:lpstr>
      <vt:lpstr>    6.1 Overview of Services for Hearing Aids and Related Accessories</vt:lpstr>
      <vt:lpstr>    6.2 Staff Qualifications for Hearing Aid Dispensers</vt:lpstr>
      <vt:lpstr>    6.3 Procedures and Processes</vt:lpstr>
      <vt:lpstr>    6.4 Description of Hearing Aids and Accessories</vt:lpstr>
      <vt:lpstr>    6.2 Description of Hearing Aids and Accessories</vt:lpstr>
      <vt:lpstr>    6.5 Outcomes Required for Payment</vt:lpstr>
      <vt:lpstr>        6.5.1 Contractor</vt:lpstr>
      <vt:lpstr>        6.5.2 Hearing Aid Dispenser</vt:lpstr>
      <vt:lpstr>    6.6 Methodology for Payment</vt:lpstr>
      <vt:lpstr>    6.7 Additional Responsibilities</vt:lpstr>
      <vt:lpstr>        6.7.1 Hearing Aid Dispenser</vt:lpstr>
      <vt:lpstr>        6.7.2 Contractor Returns and Refunds</vt:lpstr>
      <vt:lpstr>    6.3 Returns</vt:lpstr>
      <vt:lpstr>    6.4 Refunds</vt:lpstr>
      <vt:lpstr>    6.5 Warranty</vt:lpstr>
      <vt:lpstr>    6.6 Methodology for Payment</vt:lpstr>
      <vt:lpstr>    6.7 Process and Procedure</vt:lpstr>
      <vt:lpstr>    6.8 Outcomes Required for Payment</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6: Hearing Aids and Related Accessories effective May 3, 2021</dc:title>
  <dc:subject/>
  <dc:creator>Modlin,Stephanie</dc:creator>
  <cp:keywords/>
  <dc:description/>
  <cp:lastModifiedBy>Modlin,Stephanie</cp:lastModifiedBy>
  <cp:revision>16</cp:revision>
  <dcterms:created xsi:type="dcterms:W3CDTF">2021-03-29T17:01:00Z</dcterms:created>
  <dcterms:modified xsi:type="dcterms:W3CDTF">2021-04-29T13:30:00Z</dcterms:modified>
</cp:coreProperties>
</file>