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8264" w14:textId="2AD6B870" w:rsidR="00936056" w:rsidRDefault="00936056" w:rsidP="00936056">
      <w:pPr>
        <w:pStyle w:val="Title"/>
      </w:pPr>
      <w:r>
        <w:t>VR-SFP Chapter 7: Diabetes Self-Management Education Services</w:t>
      </w:r>
    </w:p>
    <w:p w14:paraId="0A6E6194" w14:textId="7D3E66CF" w:rsidR="00936056" w:rsidRPr="00936056" w:rsidRDefault="00936056" w:rsidP="00936056">
      <w:r>
        <w:t>Effective 7/1/23</w:t>
      </w:r>
    </w:p>
    <w:p w14:paraId="22C0CFF4" w14:textId="77777777" w:rsidR="00936056" w:rsidRPr="00936056" w:rsidRDefault="00936056" w:rsidP="00936056">
      <w:pPr>
        <w:pStyle w:val="Heading1"/>
      </w:pPr>
      <w:r w:rsidRPr="00936056">
        <w:t>7.1 Overview of Diabetes Self-Management Education Services</w:t>
      </w:r>
    </w:p>
    <w:p w14:paraId="59F684C1" w14:textId="77777777" w:rsidR="00936056" w:rsidRPr="00936056" w:rsidRDefault="00936056" w:rsidP="00936056">
      <w:r w:rsidRPr="00936056">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614FB408" w14:textId="77777777" w:rsidR="00936056" w:rsidRPr="00936056" w:rsidRDefault="00936056" w:rsidP="00936056">
      <w:r w:rsidRPr="00936056">
        <w:t>Assessment and teaching of blood sugar monitoring, medication delivery, and other self-care skills related to diabetes self-management require close, hands-on evaluation and training when working with individuals who are blind or visually impaired.</w:t>
      </w:r>
    </w:p>
    <w:p w14:paraId="49BA8187" w14:textId="71D4432E" w:rsidR="00936056" w:rsidRPr="00936056" w:rsidRDefault="00936056" w:rsidP="00936056">
      <w:r w:rsidRPr="00936056">
        <w:t xml:space="preserve">Diabetes self-management education services are based on the </w:t>
      </w:r>
      <w:del w:id="0" w:author="Cooke,Heather J" w:date="2023-02-15T13:40:00Z">
        <w:r w:rsidRPr="00936056" w:rsidDel="00C8258F">
          <w:delText>American Association of Diabetes Educator's</w:delText>
        </w:r>
      </w:del>
      <w:ins w:id="1" w:author="Cooke,Heather J" w:date="2023-02-15T13:40:00Z">
        <w:r w:rsidR="00C8258F">
          <w:t>Association of Diabetes Care and Education Specialist’s</w:t>
        </w:r>
      </w:ins>
      <w:r w:rsidRPr="00936056">
        <w:t xml:space="preserve"> 7 Self-Care Behaviors™, which are:</w:t>
      </w:r>
    </w:p>
    <w:p w14:paraId="13080418" w14:textId="77777777" w:rsidR="00936056" w:rsidRPr="00936056" w:rsidRDefault="00936056" w:rsidP="00936056">
      <w:pPr>
        <w:numPr>
          <w:ilvl w:val="0"/>
          <w:numId w:val="1"/>
        </w:numPr>
      </w:pPr>
      <w:r w:rsidRPr="00936056">
        <w:t>healthy eating;</w:t>
      </w:r>
    </w:p>
    <w:p w14:paraId="3591BD59" w14:textId="77777777" w:rsidR="00936056" w:rsidRPr="00936056" w:rsidRDefault="00936056" w:rsidP="00936056">
      <w:pPr>
        <w:numPr>
          <w:ilvl w:val="0"/>
          <w:numId w:val="1"/>
        </w:numPr>
      </w:pPr>
      <w:r w:rsidRPr="00936056">
        <w:t>being active;</w:t>
      </w:r>
    </w:p>
    <w:p w14:paraId="3319D4C0" w14:textId="13B56E0B" w:rsidR="00936056" w:rsidRPr="00936056" w:rsidRDefault="00936056" w:rsidP="00936056">
      <w:pPr>
        <w:numPr>
          <w:ilvl w:val="0"/>
          <w:numId w:val="1"/>
        </w:numPr>
      </w:pPr>
      <w:del w:id="2" w:author="Cooke,Heather J" w:date="2023-02-15T13:41:00Z">
        <w:r w:rsidRPr="00936056" w:rsidDel="00E358BD">
          <w:delText>self-</w:delText>
        </w:r>
      </w:del>
      <w:r w:rsidRPr="00936056">
        <w:t>monitoring;</w:t>
      </w:r>
    </w:p>
    <w:p w14:paraId="0103A64A" w14:textId="77777777" w:rsidR="00936056" w:rsidRPr="00936056" w:rsidRDefault="00936056" w:rsidP="00936056">
      <w:pPr>
        <w:numPr>
          <w:ilvl w:val="0"/>
          <w:numId w:val="1"/>
        </w:numPr>
      </w:pPr>
      <w:r w:rsidRPr="00936056">
        <w:t>taking medication</w:t>
      </w:r>
      <w:del w:id="3" w:author="Snow,Aimee" w:date="2023-03-09T14:39:00Z">
        <w:r w:rsidRPr="00936056" w:rsidDel="00A25E21">
          <w:delText>s</w:delText>
        </w:r>
      </w:del>
      <w:r w:rsidRPr="00936056">
        <w:t>;</w:t>
      </w:r>
    </w:p>
    <w:p w14:paraId="040F24E0" w14:textId="77777777" w:rsidR="00936056" w:rsidRPr="00936056" w:rsidRDefault="00936056" w:rsidP="00936056">
      <w:pPr>
        <w:numPr>
          <w:ilvl w:val="0"/>
          <w:numId w:val="1"/>
        </w:numPr>
      </w:pPr>
      <w:r w:rsidRPr="00936056">
        <w:t>healthy coping;</w:t>
      </w:r>
    </w:p>
    <w:p w14:paraId="54065D7F" w14:textId="77777777" w:rsidR="00936056" w:rsidRPr="00936056" w:rsidRDefault="00936056" w:rsidP="00936056">
      <w:pPr>
        <w:numPr>
          <w:ilvl w:val="0"/>
          <w:numId w:val="1"/>
        </w:numPr>
      </w:pPr>
      <w:r w:rsidRPr="00936056">
        <w:t>problem solving; and</w:t>
      </w:r>
    </w:p>
    <w:p w14:paraId="133DB859" w14:textId="3B74A848" w:rsidR="00936056" w:rsidRPr="00936056" w:rsidRDefault="00936056" w:rsidP="00936056">
      <w:pPr>
        <w:numPr>
          <w:ilvl w:val="0"/>
          <w:numId w:val="1"/>
        </w:numPr>
      </w:pPr>
      <w:r w:rsidRPr="00936056">
        <w:t>reducing risk</w:t>
      </w:r>
      <w:ins w:id="4" w:author="Snow,Aimee" w:date="2023-03-09T14:39:00Z">
        <w:r w:rsidR="00A25E21">
          <w:t>s</w:t>
        </w:r>
      </w:ins>
      <w:r w:rsidRPr="00936056">
        <w:t>.</w:t>
      </w:r>
    </w:p>
    <w:p w14:paraId="41D5F570" w14:textId="6547F659" w:rsidR="00936056" w:rsidRPr="00936056" w:rsidRDefault="00936056" w:rsidP="00936056">
      <w:del w:id="5" w:author="Cooke,Heather J" w:date="2023-03-07T11:07:00Z">
        <w:r w:rsidRPr="00936056" w:rsidDel="00B86BA6">
          <w:delText>The d</w:delText>
        </w:r>
      </w:del>
      <w:ins w:id="6" w:author="Cooke,Heather J" w:date="2023-03-07T11:07:00Z">
        <w:r w:rsidR="00B86BA6">
          <w:t>D</w:t>
        </w:r>
      </w:ins>
      <w:r w:rsidRPr="00936056">
        <w:t>iabetes self-management education services are for customers who:</w:t>
      </w:r>
    </w:p>
    <w:p w14:paraId="4835B1FD" w14:textId="77777777" w:rsidR="00936056" w:rsidRPr="00936056" w:rsidRDefault="00936056" w:rsidP="00936056">
      <w:pPr>
        <w:numPr>
          <w:ilvl w:val="0"/>
          <w:numId w:val="2"/>
        </w:numPr>
      </w:pPr>
      <w:r w:rsidRPr="00936056">
        <w:t>are newly diagnosed;</w:t>
      </w:r>
    </w:p>
    <w:p w14:paraId="4EFA0AC1" w14:textId="77777777" w:rsidR="00936056" w:rsidRPr="00936056" w:rsidRDefault="00936056" w:rsidP="00936056">
      <w:pPr>
        <w:numPr>
          <w:ilvl w:val="0"/>
          <w:numId w:val="2"/>
        </w:numPr>
      </w:pPr>
      <w:r w:rsidRPr="00936056">
        <w:t>need surgery or a medical procedure and are at risk of further complications because of poor diabetes management;</w:t>
      </w:r>
    </w:p>
    <w:p w14:paraId="697B71C4" w14:textId="77777777" w:rsidR="00936056" w:rsidRPr="00936056" w:rsidRDefault="00936056" w:rsidP="00936056">
      <w:pPr>
        <w:numPr>
          <w:ilvl w:val="0"/>
          <w:numId w:val="2"/>
        </w:numPr>
      </w:pPr>
      <w:r w:rsidRPr="00936056">
        <w:t>are unable to maintain employment because of their diabetes;</w:t>
      </w:r>
    </w:p>
    <w:p w14:paraId="3FC85C5F" w14:textId="77777777" w:rsidR="00936056" w:rsidRPr="00936056" w:rsidRDefault="00936056" w:rsidP="00936056">
      <w:pPr>
        <w:numPr>
          <w:ilvl w:val="0"/>
          <w:numId w:val="2"/>
        </w:numPr>
      </w:pPr>
      <w:r w:rsidRPr="00936056">
        <w:t>need additional training about diabetes management after losing their sight;</w:t>
      </w:r>
    </w:p>
    <w:p w14:paraId="048C7F22" w14:textId="16745A09" w:rsidR="00936056" w:rsidRPr="00936056" w:rsidRDefault="00936056" w:rsidP="00936056">
      <w:pPr>
        <w:numPr>
          <w:ilvl w:val="0"/>
          <w:numId w:val="2"/>
        </w:numPr>
      </w:pPr>
      <w:r w:rsidRPr="00936056">
        <w:lastRenderedPageBreak/>
        <w:t xml:space="preserve">must self-manage diabetes for admittance to training programs and for full participation in training such as that offered by the Criss Cole Rehabilitation Center; </w:t>
      </w:r>
      <w:del w:id="7" w:author="Cooke,Heather J" w:date="2023-03-07T11:08:00Z">
        <w:r w:rsidRPr="00936056" w:rsidDel="00B71520">
          <w:delText>and/or</w:delText>
        </w:r>
      </w:del>
    </w:p>
    <w:p w14:paraId="1CF5EDEE" w14:textId="3CEC3065" w:rsidR="00936056" w:rsidRPr="00936056" w:rsidRDefault="00936056" w:rsidP="00936056">
      <w:pPr>
        <w:numPr>
          <w:ilvl w:val="0"/>
          <w:numId w:val="2"/>
        </w:numPr>
      </w:pPr>
      <w:r w:rsidRPr="00936056">
        <w:t xml:space="preserve">cannot benefit from community-based educational programs; </w:t>
      </w:r>
      <w:ins w:id="8" w:author="Cooke,Heather J" w:date="2023-03-07T11:08:00Z">
        <w:r w:rsidR="00B71520">
          <w:t>and/</w:t>
        </w:r>
      </w:ins>
      <w:r w:rsidRPr="00936056">
        <w:t>or</w:t>
      </w:r>
    </w:p>
    <w:p w14:paraId="21B58E3E" w14:textId="77777777" w:rsidR="00936056" w:rsidRPr="00936056" w:rsidRDefault="00936056" w:rsidP="00936056">
      <w:pPr>
        <w:numPr>
          <w:ilvl w:val="0"/>
          <w:numId w:val="2"/>
        </w:numPr>
      </w:pPr>
      <w:r w:rsidRPr="00936056">
        <w:t>have unique needs that cannot be met through medical providers paid through the Maximum Affordable Payment Schedule.</w:t>
      </w:r>
    </w:p>
    <w:p w14:paraId="4D1E9EA3" w14:textId="77777777" w:rsidR="00936056" w:rsidRPr="00936056" w:rsidRDefault="00936056" w:rsidP="00936056">
      <w:r w:rsidRPr="00936056">
        <w:t>Any request to change a Service Definition, Process and Procedure, or Outcomes Required for Payment must be documented and approved by the VR director, using the </w:t>
      </w:r>
      <w:hyperlink r:id="rId5" w:history="1">
        <w:r w:rsidRPr="00936056">
          <w:rPr>
            <w:rStyle w:val="Hyperlink"/>
          </w:rPr>
          <w:t>VR3472, Contracted Service Modification Request for Blind and Visually Impaired Services</w:t>
        </w:r>
      </w:hyperlink>
      <w:r w:rsidRPr="00936056">
        <w:t>, before the change is implemented. The approved VR3472 must be maintained in the provider’s customer case file. For more information, refer to </w:t>
      </w:r>
      <w:hyperlink r:id="rId6" w:anchor="s3411" w:history="1">
        <w:r w:rsidRPr="00936056">
          <w:rPr>
            <w:rStyle w:val="Hyperlink"/>
          </w:rPr>
          <w:t>VR-SFP 3.4.11 Contracted Services Modification Request.</w:t>
        </w:r>
      </w:hyperlink>
    </w:p>
    <w:p w14:paraId="0D297D5A" w14:textId="77777777" w:rsidR="00936056" w:rsidRPr="00936056" w:rsidRDefault="00936056" w:rsidP="00936056">
      <w:pPr>
        <w:pStyle w:val="Heading1"/>
      </w:pPr>
      <w:r w:rsidRPr="00936056">
        <w:t>7.2 Staff Qualifications and Training</w:t>
      </w:r>
    </w:p>
    <w:p w14:paraId="0BBA9C66" w14:textId="77777777" w:rsidR="00936056" w:rsidRPr="00936056" w:rsidRDefault="00936056" w:rsidP="00936056">
      <w:r w:rsidRPr="00936056">
        <w:t>Before any services are provided, the service provider director must approve the </w:t>
      </w:r>
      <w:hyperlink r:id="rId7" w:history="1">
        <w:r w:rsidRPr="00936056">
          <w:rPr>
            <w:rStyle w:val="Hyperlink"/>
          </w:rPr>
          <w:t>VR3455, Provider Staff Information form</w:t>
        </w:r>
      </w:hyperlink>
      <w:r w:rsidRPr="00936056">
        <w:t>, completed by staff such as a trainer and aides, and submit the approved form to the provider's assigned contract manager and assigned regional program specialist. The VR3455 documents the provider's qualifications and provides evidence of meeting those qualifications by providing the:</w:t>
      </w:r>
    </w:p>
    <w:p w14:paraId="110E9919" w14:textId="77777777" w:rsidR="00936056" w:rsidRPr="00936056" w:rsidRDefault="00936056" w:rsidP="00936056">
      <w:pPr>
        <w:numPr>
          <w:ilvl w:val="0"/>
          <w:numId w:val="3"/>
        </w:numPr>
      </w:pPr>
      <w:r w:rsidRPr="00936056">
        <w:t>provider’s staff résumé demonstrating diabetes education experience as an essential function of the job; and</w:t>
      </w:r>
    </w:p>
    <w:p w14:paraId="781415B7" w14:textId="77777777" w:rsidR="00936056" w:rsidRPr="00936056" w:rsidRDefault="00936056" w:rsidP="00936056">
      <w:pPr>
        <w:numPr>
          <w:ilvl w:val="0"/>
          <w:numId w:val="3"/>
        </w:numPr>
      </w:pPr>
      <w:r w:rsidRPr="00936056">
        <w:t>documentation of required continuing education hours on diabetes education topics.</w:t>
      </w:r>
    </w:p>
    <w:p w14:paraId="3592122E" w14:textId="77777777" w:rsidR="00936056" w:rsidRPr="00936056" w:rsidRDefault="00936056" w:rsidP="00936056">
      <w:pPr>
        <w:pStyle w:val="Heading2"/>
      </w:pPr>
      <w:r w:rsidRPr="00936056">
        <w:t>7.2.1 Diabetes Educators</w:t>
      </w:r>
    </w:p>
    <w:p w14:paraId="3FD03C90" w14:textId="29E450C9" w:rsidR="00936056" w:rsidRPr="00936056" w:rsidRDefault="00936056" w:rsidP="00936056">
      <w:r w:rsidRPr="00936056">
        <w:t>A diabetes educator must have</w:t>
      </w:r>
      <w:ins w:id="9" w:author="Cooke,Heather J" w:date="2023-03-07T11:11:00Z">
        <w:r w:rsidR="008744E0">
          <w:t xml:space="preserve"> the following criteria</w:t>
        </w:r>
      </w:ins>
      <w:ins w:id="10" w:author="Cooke,Heather J" w:date="2023-03-07T11:12:00Z">
        <w:r w:rsidR="008744E0">
          <w:t>:</w:t>
        </w:r>
      </w:ins>
      <w:del w:id="11" w:author="Cooke,Heather J" w:date="2023-02-15T13:44:00Z">
        <w:r w:rsidRPr="00936056" w:rsidDel="00813C02">
          <w:delText xml:space="preserve"> at least one year of paid experience providing diabetes education as an essential function of the job while currently licensed as a</w:delText>
        </w:r>
      </w:del>
      <w:r w:rsidRPr="00936056">
        <w:t>:</w:t>
      </w:r>
    </w:p>
    <w:p w14:paraId="32B02F96" w14:textId="730AB5CC" w:rsidR="00936056" w:rsidRPr="00936056" w:rsidDel="00854ED2" w:rsidRDefault="00936056" w:rsidP="00936056">
      <w:pPr>
        <w:numPr>
          <w:ilvl w:val="0"/>
          <w:numId w:val="4"/>
        </w:numPr>
        <w:rPr>
          <w:del w:id="12" w:author="Cooke,Heather J" w:date="2023-02-15T13:45:00Z"/>
        </w:rPr>
      </w:pPr>
      <w:del w:id="13" w:author="Cooke,Heather J" w:date="2023-02-15T13:45:00Z">
        <w:r w:rsidRPr="00936056" w:rsidDel="00854ED2">
          <w:delText>registered nurse;</w:delText>
        </w:r>
      </w:del>
    </w:p>
    <w:p w14:paraId="2C1E6E14" w14:textId="33C24281" w:rsidR="00936056" w:rsidRPr="00936056" w:rsidDel="00854ED2" w:rsidRDefault="00936056" w:rsidP="00936056">
      <w:pPr>
        <w:numPr>
          <w:ilvl w:val="0"/>
          <w:numId w:val="4"/>
        </w:numPr>
        <w:rPr>
          <w:del w:id="14" w:author="Cooke,Heather J" w:date="2023-02-15T13:45:00Z"/>
        </w:rPr>
      </w:pPr>
      <w:del w:id="15" w:author="Cooke,Heather J" w:date="2023-02-15T13:45:00Z">
        <w:r w:rsidRPr="00936056" w:rsidDel="00854ED2">
          <w:delText>registered dietician; or</w:delText>
        </w:r>
      </w:del>
    </w:p>
    <w:p w14:paraId="2671ADEA" w14:textId="5267E243" w:rsidR="00936056" w:rsidRDefault="00936056" w:rsidP="00936056">
      <w:pPr>
        <w:numPr>
          <w:ilvl w:val="0"/>
          <w:numId w:val="4"/>
        </w:numPr>
        <w:rPr>
          <w:ins w:id="16" w:author="Cooke,Heather J" w:date="2023-02-15T13:46:00Z"/>
        </w:rPr>
      </w:pPr>
      <w:del w:id="17" w:author="Cooke,Heather J" w:date="2023-02-15T13:45:00Z">
        <w:r w:rsidRPr="00936056" w:rsidDel="00854ED2">
          <w:delText>diabetes educator certified by the National Certification Board for Diabetes Education.</w:delText>
        </w:r>
      </w:del>
      <w:ins w:id="18" w:author="Cooke,Heather J" w:date="2023-02-15T13:45:00Z">
        <w:r w:rsidR="00854ED2">
          <w:t xml:space="preserve">at least one year of paid experience or two years of </w:t>
        </w:r>
      </w:ins>
      <w:ins w:id="19" w:author="Cooke,Heather J" w:date="2023-03-07T11:12:00Z">
        <w:r w:rsidR="008744E0">
          <w:t xml:space="preserve">documented </w:t>
        </w:r>
      </w:ins>
      <w:ins w:id="20" w:author="Cooke,Heather J" w:date="2023-02-15T13:45:00Z">
        <w:r w:rsidR="00854ED2">
          <w:t>volunt</w:t>
        </w:r>
      </w:ins>
      <w:ins w:id="21" w:author="Cooke,Heather J" w:date="2023-03-07T11:12:00Z">
        <w:r w:rsidR="008744E0">
          <w:t>ary</w:t>
        </w:r>
      </w:ins>
      <w:ins w:id="22" w:author="Cooke,Heather J" w:date="2023-02-15T13:45:00Z">
        <w:r w:rsidR="00854ED2">
          <w:t xml:space="preserve"> experience providing diabetes education as an essential function of the job or responsibilities while </w:t>
        </w:r>
      </w:ins>
      <w:ins w:id="23" w:author="Cooke,Heather J" w:date="2023-02-15T13:46:00Z">
        <w:r w:rsidR="00854ED2">
          <w:t xml:space="preserve">holding a current, active, unrestricted license in </w:t>
        </w:r>
        <w:r w:rsidR="00854ED2" w:rsidRPr="004A7428">
          <w:t>Texas as</w:t>
        </w:r>
      </w:ins>
      <w:ins w:id="24" w:author="Cooke,Heather J" w:date="2023-03-07T11:13:00Z">
        <w:r w:rsidR="009C6F5B" w:rsidRPr="004A7428">
          <w:t xml:space="preserve"> one of the following</w:t>
        </w:r>
      </w:ins>
      <w:ins w:id="25" w:author="Cooke,Heather J" w:date="2023-02-15T13:46:00Z">
        <w:r w:rsidR="00854ED2" w:rsidRPr="004A7428">
          <w:t>:</w:t>
        </w:r>
      </w:ins>
    </w:p>
    <w:p w14:paraId="7B6A0FE7" w14:textId="69D5BD17" w:rsidR="00854ED2" w:rsidRDefault="006B58AD" w:rsidP="007964A6">
      <w:pPr>
        <w:numPr>
          <w:ilvl w:val="1"/>
          <w:numId w:val="4"/>
        </w:numPr>
        <w:rPr>
          <w:ins w:id="26" w:author="Cooke,Heather J" w:date="2023-05-22T16:05:00Z"/>
        </w:rPr>
      </w:pPr>
      <w:ins w:id="27" w:author="Cooke,Heather J" w:date="2023-03-07T11:34:00Z">
        <w:r w:rsidRPr="000F2ED7">
          <w:t xml:space="preserve">A </w:t>
        </w:r>
      </w:ins>
      <w:ins w:id="28" w:author="Cooke,Heather J" w:date="2023-03-07T11:35:00Z">
        <w:r w:rsidRPr="000F2ED7">
          <w:t>c</w:t>
        </w:r>
      </w:ins>
      <w:ins w:id="29" w:author="Cooke,Heather J" w:date="2023-02-15T13:46:00Z">
        <w:r w:rsidR="007964A6" w:rsidRPr="000F2ED7">
          <w:t>linical psycholo</w:t>
        </w:r>
      </w:ins>
      <w:ins w:id="30" w:author="Cooke,Heather J" w:date="2023-02-15T13:47:00Z">
        <w:r w:rsidR="007964A6" w:rsidRPr="000F2ED7">
          <w:t>gist;</w:t>
        </w:r>
      </w:ins>
    </w:p>
    <w:p w14:paraId="47C4023B" w14:textId="6FEF8199" w:rsidR="008F79CB" w:rsidRPr="000F2ED7" w:rsidRDefault="008F79CB" w:rsidP="007964A6">
      <w:pPr>
        <w:numPr>
          <w:ilvl w:val="1"/>
          <w:numId w:val="4"/>
        </w:numPr>
        <w:rPr>
          <w:ins w:id="31" w:author="Cooke,Heather J" w:date="2023-02-15T13:47:00Z"/>
        </w:rPr>
      </w:pPr>
      <w:ins w:id="32" w:author="Cooke,Heather J" w:date="2023-05-22T16:05:00Z">
        <w:r>
          <w:t>A Licensed Professional Counselor (LPC);</w:t>
        </w:r>
      </w:ins>
    </w:p>
    <w:p w14:paraId="44C339F8" w14:textId="0658BA42" w:rsidR="007964A6" w:rsidRDefault="006B58AD" w:rsidP="007964A6">
      <w:pPr>
        <w:numPr>
          <w:ilvl w:val="1"/>
          <w:numId w:val="4"/>
        </w:numPr>
        <w:rPr>
          <w:ins w:id="33" w:author="Cooke,Heather J" w:date="2023-02-15T13:47:00Z"/>
        </w:rPr>
      </w:pPr>
      <w:ins w:id="34" w:author="Cooke,Heather J" w:date="2023-03-07T11:34:00Z">
        <w:r>
          <w:lastRenderedPageBreak/>
          <w:t>An</w:t>
        </w:r>
      </w:ins>
      <w:ins w:id="35" w:author="Cooke,Heather J" w:date="2023-03-07T11:35:00Z">
        <w:r>
          <w:t xml:space="preserve"> o</w:t>
        </w:r>
      </w:ins>
      <w:ins w:id="36" w:author="Cooke,Heather J" w:date="2023-02-15T13:47:00Z">
        <w:r w:rsidR="007964A6">
          <w:t>ccupational therapist;</w:t>
        </w:r>
      </w:ins>
    </w:p>
    <w:p w14:paraId="17D93B8E" w14:textId="6CE562BA" w:rsidR="007964A6" w:rsidRDefault="006B58AD" w:rsidP="007964A6">
      <w:pPr>
        <w:numPr>
          <w:ilvl w:val="1"/>
          <w:numId w:val="4"/>
        </w:numPr>
        <w:rPr>
          <w:ins w:id="37" w:author="Cooke,Heather J" w:date="2023-02-15T13:47:00Z"/>
        </w:rPr>
      </w:pPr>
      <w:ins w:id="38" w:author="Cooke,Heather J" w:date="2023-03-07T11:35:00Z">
        <w:r>
          <w:t>An o</w:t>
        </w:r>
      </w:ins>
      <w:ins w:id="39" w:author="Cooke,Heather J" w:date="2023-02-15T13:47:00Z">
        <w:r w:rsidR="007964A6">
          <w:t>ptom</w:t>
        </w:r>
        <w:r w:rsidR="00704D11">
          <w:t>etrist;</w:t>
        </w:r>
      </w:ins>
    </w:p>
    <w:p w14:paraId="2C84A887" w14:textId="12377483" w:rsidR="00704D11" w:rsidRDefault="006B58AD" w:rsidP="007964A6">
      <w:pPr>
        <w:numPr>
          <w:ilvl w:val="1"/>
          <w:numId w:val="4"/>
        </w:numPr>
        <w:rPr>
          <w:ins w:id="40" w:author="Cooke,Heather J" w:date="2023-02-15T13:47:00Z"/>
        </w:rPr>
      </w:pPr>
      <w:ins w:id="41" w:author="Cooke,Heather J" w:date="2023-03-07T11:35:00Z">
        <w:r>
          <w:t>A p</w:t>
        </w:r>
      </w:ins>
      <w:ins w:id="42" w:author="Cooke,Heather J" w:date="2023-02-15T13:47:00Z">
        <w:r w:rsidR="00704D11">
          <w:t>harmacist;</w:t>
        </w:r>
      </w:ins>
    </w:p>
    <w:p w14:paraId="33ED9AFF" w14:textId="63DAA5B1" w:rsidR="00704D11" w:rsidRDefault="006B58AD" w:rsidP="007964A6">
      <w:pPr>
        <w:numPr>
          <w:ilvl w:val="1"/>
          <w:numId w:val="4"/>
        </w:numPr>
        <w:rPr>
          <w:ins w:id="43" w:author="Cooke,Heather J" w:date="2023-02-15T13:47:00Z"/>
        </w:rPr>
      </w:pPr>
      <w:ins w:id="44" w:author="Cooke,Heather J" w:date="2023-03-07T11:35:00Z">
        <w:r>
          <w:t>A p</w:t>
        </w:r>
      </w:ins>
      <w:ins w:id="45" w:author="Cooke,Heather J" w:date="2023-02-15T13:47:00Z">
        <w:r w:rsidR="00704D11">
          <w:t>hysical therapist</w:t>
        </w:r>
      </w:ins>
      <w:ins w:id="46" w:author="Cooke,Heather J" w:date="2023-03-07T11:50:00Z">
        <w:r w:rsidR="00116196">
          <w:t xml:space="preserve"> (PT)</w:t>
        </w:r>
      </w:ins>
      <w:ins w:id="47" w:author="Cooke,Heather J" w:date="2023-02-15T13:47:00Z">
        <w:r w:rsidR="00704D11">
          <w:t>;</w:t>
        </w:r>
      </w:ins>
    </w:p>
    <w:p w14:paraId="17C2C80A" w14:textId="2F0A6090" w:rsidR="00704D11" w:rsidRDefault="006B58AD" w:rsidP="007964A6">
      <w:pPr>
        <w:numPr>
          <w:ilvl w:val="1"/>
          <w:numId w:val="4"/>
        </w:numPr>
        <w:rPr>
          <w:ins w:id="48" w:author="Cooke,Heather J" w:date="2023-02-15T13:47:00Z"/>
        </w:rPr>
      </w:pPr>
      <w:ins w:id="49" w:author="Cooke,Heather J" w:date="2023-03-07T11:35:00Z">
        <w:r>
          <w:t>A p</w:t>
        </w:r>
      </w:ins>
      <w:ins w:id="50" w:author="Cooke,Heather J" w:date="2023-02-15T13:48:00Z">
        <w:r w:rsidR="00266379">
          <w:t>hysician</w:t>
        </w:r>
      </w:ins>
      <w:ins w:id="51" w:author="Cooke,Heather J" w:date="2023-02-15T13:47:00Z">
        <w:r w:rsidR="00704D11">
          <w:t xml:space="preserve"> (MD or DO);</w:t>
        </w:r>
      </w:ins>
    </w:p>
    <w:p w14:paraId="195D892C" w14:textId="41D6AA4D" w:rsidR="00704D11" w:rsidRDefault="006B58AD" w:rsidP="007964A6">
      <w:pPr>
        <w:numPr>
          <w:ilvl w:val="1"/>
          <w:numId w:val="4"/>
        </w:numPr>
        <w:rPr>
          <w:ins w:id="52" w:author="Cooke,Heather J" w:date="2023-02-15T13:48:00Z"/>
        </w:rPr>
      </w:pPr>
      <w:ins w:id="53" w:author="Cooke,Heather J" w:date="2023-03-07T11:35:00Z">
        <w:r>
          <w:t>A p</w:t>
        </w:r>
      </w:ins>
      <w:ins w:id="54" w:author="Cooke,Heather J" w:date="2023-02-15T13:48:00Z">
        <w:r w:rsidR="00266379">
          <w:t>odiatrist;</w:t>
        </w:r>
      </w:ins>
    </w:p>
    <w:p w14:paraId="68D9BD01" w14:textId="395CC9EA" w:rsidR="00266379" w:rsidRDefault="006B58AD" w:rsidP="007964A6">
      <w:pPr>
        <w:numPr>
          <w:ilvl w:val="1"/>
          <w:numId w:val="4"/>
        </w:numPr>
        <w:rPr>
          <w:ins w:id="55" w:author="Cooke,Heather J" w:date="2023-02-15T13:48:00Z"/>
        </w:rPr>
      </w:pPr>
      <w:ins w:id="56" w:author="Cooke,Heather J" w:date="2023-03-07T11:35:00Z">
        <w:r>
          <w:t>A r</w:t>
        </w:r>
      </w:ins>
      <w:ins w:id="57" w:author="Cooke,Heather J" w:date="2023-02-15T13:48:00Z">
        <w:r w:rsidR="00266379">
          <w:t>egistered nurse</w:t>
        </w:r>
      </w:ins>
      <w:ins w:id="58" w:author="Cooke,Heather J" w:date="2023-03-07T11:36:00Z">
        <w:r>
          <w:t xml:space="preserve"> (RN)</w:t>
        </w:r>
      </w:ins>
      <w:ins w:id="59" w:author="Cooke,Heather J" w:date="2023-02-15T13:48:00Z">
        <w:r w:rsidR="00266379">
          <w:t xml:space="preserve"> (includes nurse practitioners and clinical nurse specialists)</w:t>
        </w:r>
        <w:r w:rsidR="004C2222">
          <w:t>;</w:t>
        </w:r>
      </w:ins>
    </w:p>
    <w:p w14:paraId="64DE451C" w14:textId="3F925F62" w:rsidR="004C2222" w:rsidRDefault="006B58AD" w:rsidP="007964A6">
      <w:pPr>
        <w:numPr>
          <w:ilvl w:val="1"/>
          <w:numId w:val="4"/>
        </w:numPr>
        <w:rPr>
          <w:ins w:id="60" w:author="Cooke,Heather J" w:date="2023-02-15T13:49:00Z"/>
        </w:rPr>
      </w:pPr>
      <w:ins w:id="61" w:author="Cooke,Heather J" w:date="2023-03-07T11:36:00Z">
        <w:r>
          <w:t>A d</w:t>
        </w:r>
      </w:ins>
      <w:ins w:id="62" w:author="Cooke,Heather J" w:date="2023-02-15T13:48:00Z">
        <w:r w:rsidR="004C2222">
          <w:t xml:space="preserve">ietitian or </w:t>
        </w:r>
      </w:ins>
      <w:ins w:id="63" w:author="Cooke,Heather J" w:date="2023-02-15T13:49:00Z">
        <w:r w:rsidR="004C2222">
          <w:t>dietitian nutritionist holding active re</w:t>
        </w:r>
        <w:r w:rsidR="000E1BB6">
          <w:t>gistration with the Commission on Dietetic Registration</w:t>
        </w:r>
      </w:ins>
      <w:ins w:id="64" w:author="Cooke,Heather J" w:date="2023-03-07T11:36:00Z">
        <w:r>
          <w:t xml:space="preserve"> (CDR)</w:t>
        </w:r>
      </w:ins>
      <w:ins w:id="65" w:author="Cooke,Heather J" w:date="2023-02-15T13:49:00Z">
        <w:r w:rsidR="000E1BB6">
          <w:t>;</w:t>
        </w:r>
      </w:ins>
    </w:p>
    <w:p w14:paraId="0F52B517" w14:textId="0BF703BB" w:rsidR="000E1BB6" w:rsidRDefault="00222EE6" w:rsidP="007964A6">
      <w:pPr>
        <w:numPr>
          <w:ilvl w:val="1"/>
          <w:numId w:val="4"/>
        </w:numPr>
        <w:rPr>
          <w:ins w:id="66" w:author="Cooke,Heather J" w:date="2023-02-15T13:49:00Z"/>
        </w:rPr>
      </w:pPr>
      <w:ins w:id="67" w:author="Cooke,Heather J" w:date="2023-03-07T11:36:00Z">
        <w:r>
          <w:t>A physician assistant (</w:t>
        </w:r>
      </w:ins>
      <w:ins w:id="68" w:author="Cooke,Heather J" w:date="2023-02-15T13:49:00Z">
        <w:r w:rsidR="000E1BB6">
          <w:t>PA</w:t>
        </w:r>
      </w:ins>
      <w:ins w:id="69" w:author="Cooke,Heather J" w:date="2023-03-07T11:36:00Z">
        <w:r>
          <w:t>)</w:t>
        </w:r>
      </w:ins>
      <w:ins w:id="70" w:author="Cooke,Heather J" w:date="2023-02-15T13:49:00Z">
        <w:r w:rsidR="000E1BB6">
          <w:t xml:space="preserve"> holding active registration with the </w:t>
        </w:r>
      </w:ins>
      <w:ins w:id="71" w:author="Cooke,Heather J" w:date="2023-03-07T11:37:00Z">
        <w:r>
          <w:t>National Commission on Certification of Physician Assistants (</w:t>
        </w:r>
      </w:ins>
      <w:ins w:id="72" w:author="Cooke,Heather J" w:date="2023-02-15T13:49:00Z">
        <w:r w:rsidR="000E1BB6">
          <w:t>NCCPA</w:t>
        </w:r>
      </w:ins>
      <w:ins w:id="73" w:author="Cooke,Heather J" w:date="2023-03-07T11:37:00Z">
        <w:r>
          <w:t>)</w:t>
        </w:r>
      </w:ins>
      <w:ins w:id="74" w:author="Cooke,Heather J" w:date="2023-02-15T13:49:00Z">
        <w:r w:rsidR="000E1BB6">
          <w:t>;</w:t>
        </w:r>
      </w:ins>
    </w:p>
    <w:p w14:paraId="79FD07C5" w14:textId="55AC843F" w:rsidR="000E1BB6" w:rsidRDefault="006107A2" w:rsidP="007964A6">
      <w:pPr>
        <w:numPr>
          <w:ilvl w:val="1"/>
          <w:numId w:val="4"/>
        </w:numPr>
        <w:rPr>
          <w:ins w:id="75" w:author="Cooke,Heather J" w:date="2023-02-15T13:51:00Z"/>
        </w:rPr>
      </w:pPr>
      <w:ins w:id="76" w:author="Cooke,Heather J" w:date="2023-03-07T11:37:00Z">
        <w:r>
          <w:t>An e</w:t>
        </w:r>
      </w:ins>
      <w:ins w:id="77" w:author="Cooke,Heather J" w:date="2023-02-15T13:49:00Z">
        <w:r w:rsidR="000E1BB6">
          <w:t>xercise physiologist holding ac</w:t>
        </w:r>
      </w:ins>
      <w:ins w:id="78" w:author="Cooke,Heather J" w:date="2023-02-15T13:50:00Z">
        <w:r w:rsidR="000E1BB6">
          <w:t>tive certification as an American College of Sports Medicine Certified Clinical Exercise Physiologist (ACSM-CEP</w:t>
        </w:r>
      </w:ins>
      <w:ins w:id="79" w:author="Cooke,Heather J" w:date="2023-02-15T13:51:00Z">
        <w:r w:rsidR="000E1BB6">
          <w:rPr>
            <w:rFonts w:cs="Arial"/>
          </w:rPr>
          <w:t>®</w:t>
        </w:r>
        <w:r w:rsidR="000E1BB6">
          <w:t>);</w:t>
        </w:r>
      </w:ins>
    </w:p>
    <w:p w14:paraId="36CC4165" w14:textId="2CCE1B9B" w:rsidR="000E1BB6" w:rsidRDefault="001F714F" w:rsidP="007964A6">
      <w:pPr>
        <w:numPr>
          <w:ilvl w:val="1"/>
          <w:numId w:val="4"/>
        </w:numPr>
        <w:rPr>
          <w:ins w:id="80" w:author="Cooke,Heather J" w:date="2023-02-15T13:51:00Z"/>
        </w:rPr>
      </w:pPr>
      <w:ins w:id="81" w:author="Cooke,Heather J" w:date="2023-03-07T11:38:00Z">
        <w:r>
          <w:t>A h</w:t>
        </w:r>
      </w:ins>
      <w:ins w:id="82" w:author="Cooke,Heather J" w:date="2023-02-15T13:51:00Z">
        <w:r w:rsidR="000E1BB6">
          <w:t>ealth educator holding active certif</w:t>
        </w:r>
        <w:r w:rsidR="00984D51">
          <w:t>ication as a Master Certified Health</w:t>
        </w:r>
      </w:ins>
      <w:ins w:id="83" w:author="Cooke,Heather J" w:date="2023-03-07T11:38:00Z">
        <w:r w:rsidR="00EB2DD3">
          <w:t xml:space="preserve"> </w:t>
        </w:r>
      </w:ins>
      <w:ins w:id="84" w:author="Cooke,Heather J" w:date="2023-03-07T11:39:00Z">
        <w:r w:rsidR="00EB2DD3">
          <w:t>Education</w:t>
        </w:r>
      </w:ins>
      <w:ins w:id="85" w:author="Cooke,Heather J" w:date="2023-02-15T13:51:00Z">
        <w:r w:rsidR="00984D51">
          <w:t xml:space="preserve"> Specialist</w:t>
        </w:r>
      </w:ins>
      <w:ins w:id="86" w:author="Cooke,Heather J" w:date="2023-03-07T11:39:00Z">
        <w:r w:rsidR="00EB2DD3">
          <w:t xml:space="preserve"> (MCHES</w:t>
        </w:r>
        <w:r w:rsidR="00EB2DD3">
          <w:rPr>
            <w:rFonts w:cs="Arial"/>
          </w:rPr>
          <w:t>®)</w:t>
        </w:r>
      </w:ins>
      <w:ins w:id="87" w:author="Cooke,Heather J" w:date="2023-02-15T13:51:00Z">
        <w:r w:rsidR="00984D51">
          <w:t xml:space="preserve"> from the National Commission for Health Education Credentialing</w:t>
        </w:r>
      </w:ins>
      <w:ins w:id="88" w:author="Cooke,Heather J" w:date="2023-03-07T11:39:00Z">
        <w:r w:rsidR="008F4FF1">
          <w:t xml:space="preserve"> (NCHE</w:t>
        </w:r>
      </w:ins>
      <w:ins w:id="89" w:author="Cooke,Heather J" w:date="2023-03-07T11:40:00Z">
        <w:r w:rsidR="008F4FF1">
          <w:t>C)</w:t>
        </w:r>
      </w:ins>
      <w:ins w:id="90" w:author="Cooke,Heather J" w:date="2023-02-15T13:51:00Z">
        <w:r w:rsidR="00984D51">
          <w:t>;</w:t>
        </w:r>
      </w:ins>
    </w:p>
    <w:p w14:paraId="2636BDBC" w14:textId="0EF0A70C" w:rsidR="00984D51" w:rsidRPr="000F2ED7" w:rsidRDefault="0060509F" w:rsidP="007964A6">
      <w:pPr>
        <w:numPr>
          <w:ilvl w:val="1"/>
          <w:numId w:val="4"/>
        </w:numPr>
        <w:rPr>
          <w:ins w:id="91" w:author="Cooke,Heather J" w:date="2023-02-15T13:52:00Z"/>
        </w:rPr>
      </w:pPr>
      <w:ins w:id="92" w:author="Cooke,Heather J" w:date="2023-02-15T13:52:00Z">
        <w:r w:rsidRPr="000F2ED7">
          <w:t>A health professional with a minimum of a master’s degree in social work;</w:t>
        </w:r>
      </w:ins>
    </w:p>
    <w:p w14:paraId="41453566" w14:textId="05AAECAC" w:rsidR="0060509F" w:rsidRDefault="008F4FF1" w:rsidP="007964A6">
      <w:pPr>
        <w:numPr>
          <w:ilvl w:val="1"/>
          <w:numId w:val="4"/>
        </w:numPr>
        <w:rPr>
          <w:ins w:id="93" w:author="Cooke,Heather J" w:date="2023-02-15T13:52:00Z"/>
        </w:rPr>
      </w:pPr>
      <w:ins w:id="94" w:author="Cooke,Heather J" w:date="2023-03-07T11:40:00Z">
        <w:r>
          <w:t>A</w:t>
        </w:r>
      </w:ins>
      <w:ins w:id="95" w:author="Cooke,Heather J" w:date="2023-02-15T13:52:00Z">
        <w:r w:rsidR="0060509F">
          <w:t xml:space="preserve"> </w:t>
        </w:r>
      </w:ins>
      <w:ins w:id="96" w:author="Cooke,Heather J" w:date="2023-03-07T11:40:00Z">
        <w:r>
          <w:t>c</w:t>
        </w:r>
      </w:ins>
      <w:ins w:id="97" w:author="Cooke,Heather J" w:date="2023-02-15T13:52:00Z">
        <w:r w:rsidR="0060509F">
          <w:t xml:space="preserve">ertified </w:t>
        </w:r>
      </w:ins>
      <w:ins w:id="98" w:author="Cooke,Heather J" w:date="2023-03-07T11:40:00Z">
        <w:r>
          <w:t>d</w:t>
        </w:r>
      </w:ins>
      <w:ins w:id="99" w:author="Cooke,Heather J" w:date="2023-02-15T13:52:00Z">
        <w:r w:rsidR="0060509F">
          <w:t xml:space="preserve">iabetes </w:t>
        </w:r>
      </w:ins>
      <w:ins w:id="100" w:author="Cooke,Heather J" w:date="2023-03-07T11:41:00Z">
        <w:r w:rsidR="00A94547">
          <w:t>c</w:t>
        </w:r>
      </w:ins>
      <w:ins w:id="101" w:author="Cooke,Heather J" w:date="2023-02-15T13:52:00Z">
        <w:r w:rsidR="0060509F">
          <w:t xml:space="preserve">are and </w:t>
        </w:r>
      </w:ins>
      <w:ins w:id="102" w:author="Cooke,Heather J" w:date="2023-03-07T11:41:00Z">
        <w:r w:rsidR="00A94547">
          <w:t>e</w:t>
        </w:r>
      </w:ins>
      <w:ins w:id="103" w:author="Cooke,Heather J" w:date="2023-02-15T13:52:00Z">
        <w:r w:rsidR="0060509F">
          <w:t xml:space="preserve">ducation </w:t>
        </w:r>
      </w:ins>
      <w:ins w:id="104" w:author="Cooke,Heather J" w:date="2023-03-07T11:41:00Z">
        <w:r w:rsidR="00A94547">
          <w:t>s</w:t>
        </w:r>
      </w:ins>
      <w:ins w:id="105" w:author="Cooke,Heather J" w:date="2023-02-15T13:52:00Z">
        <w:r w:rsidR="0060509F">
          <w:t>pecialist (CDCES)</w:t>
        </w:r>
        <w:r w:rsidR="005A15FD">
          <w:t>;</w:t>
        </w:r>
      </w:ins>
      <w:ins w:id="106" w:author="Cooke,Heather J" w:date="2023-02-15T13:53:00Z">
        <w:r w:rsidR="005A15FD">
          <w:t xml:space="preserve"> or</w:t>
        </w:r>
      </w:ins>
    </w:p>
    <w:p w14:paraId="0E208204" w14:textId="6A648EE8" w:rsidR="005A15FD" w:rsidRDefault="00A94547" w:rsidP="007964A6">
      <w:pPr>
        <w:numPr>
          <w:ilvl w:val="1"/>
          <w:numId w:val="4"/>
        </w:numPr>
        <w:rPr>
          <w:ins w:id="107" w:author="Cooke,Heather J" w:date="2023-02-15T13:53:00Z"/>
        </w:rPr>
      </w:pPr>
      <w:ins w:id="108" w:author="Cooke,Heather J" w:date="2023-03-07T11:41:00Z">
        <w:r>
          <w:t>A</w:t>
        </w:r>
      </w:ins>
      <w:ins w:id="109" w:author="Cooke,Heather J" w:date="2023-03-07T11:42:00Z">
        <w:r>
          <w:t xml:space="preserve"> holder of the </w:t>
        </w:r>
      </w:ins>
      <w:ins w:id="110" w:author="Cooke,Heather J" w:date="2023-02-15T13:52:00Z">
        <w:r w:rsidR="005A15FD">
          <w:t>Board C</w:t>
        </w:r>
      </w:ins>
      <w:ins w:id="111" w:author="Cooke,Heather J" w:date="2023-02-15T13:53:00Z">
        <w:r w:rsidR="005A15FD">
          <w:t>ertified – Advanced Diabetes Management (B</w:t>
        </w:r>
      </w:ins>
      <w:ins w:id="112" w:author="Cooke,Heather J" w:date="2023-03-07T11:42:00Z">
        <w:r w:rsidR="00FC0F86">
          <w:t>C</w:t>
        </w:r>
      </w:ins>
      <w:ins w:id="113" w:author="Cooke,Heather J" w:date="2023-02-15T13:53:00Z">
        <w:r w:rsidR="005A15FD">
          <w:t>-ADM)</w:t>
        </w:r>
      </w:ins>
      <w:ins w:id="114" w:author="Cooke,Heather J" w:date="2023-03-07T11:42:00Z">
        <w:r w:rsidR="00FC0F86">
          <w:t xml:space="preserve"> credential</w:t>
        </w:r>
      </w:ins>
      <w:ins w:id="115" w:author="Cooke,Heather J" w:date="2023-02-15T13:53:00Z">
        <w:r w:rsidR="005A15FD">
          <w:t>;</w:t>
        </w:r>
      </w:ins>
    </w:p>
    <w:p w14:paraId="1638FC68" w14:textId="250D0AC4" w:rsidR="005A15FD" w:rsidRDefault="00B97EEC" w:rsidP="005A15FD">
      <w:pPr>
        <w:numPr>
          <w:ilvl w:val="0"/>
          <w:numId w:val="4"/>
        </w:numPr>
        <w:rPr>
          <w:ins w:id="116" w:author="Cooke,Heather J" w:date="2023-02-15T13:55:00Z"/>
        </w:rPr>
      </w:pPr>
      <w:ins w:id="117" w:author="Cooke,Heather J" w:date="2023-03-07T11:48:00Z">
        <w:r>
          <w:t>15</w:t>
        </w:r>
      </w:ins>
      <w:ins w:id="118" w:author="Cooke,Heather J" w:date="2023-02-15T13:53:00Z">
        <w:r w:rsidR="005A15FD">
          <w:t xml:space="preserve"> hours of continuing education units</w:t>
        </w:r>
      </w:ins>
      <w:ins w:id="119" w:author="Cooke,Heather J" w:date="2023-03-07T11:48:00Z">
        <w:r w:rsidR="00AC47DC">
          <w:t xml:space="preserve"> (CEUs)</w:t>
        </w:r>
      </w:ins>
      <w:ins w:id="120" w:author="Cooke,Heather J" w:date="2023-02-15T13:53:00Z">
        <w:r w:rsidR="005A15FD">
          <w:t xml:space="preserve"> with</w:t>
        </w:r>
      </w:ins>
      <w:ins w:id="121" w:author="Cooke,Heather J" w:date="2023-03-07T11:48:00Z">
        <w:r w:rsidR="00AC47DC">
          <w:t>in the</w:t>
        </w:r>
      </w:ins>
      <w:ins w:id="122" w:author="Cooke,Heather J" w:date="2023-02-15T13:53:00Z">
        <w:r w:rsidR="005A15FD">
          <w:t xml:space="preserve"> </w:t>
        </w:r>
      </w:ins>
      <w:ins w:id="123" w:author="Cooke,Heather J" w:date="2023-02-15T13:54:00Z">
        <w:r w:rsidR="005A15FD">
          <w:t>12 months immedi</w:t>
        </w:r>
        <w:r w:rsidR="006E3689">
          <w:t xml:space="preserve">ately preceding the application for contract and/or the submission of the individual VR3455, Provider Staff Information Form as outlined in VR-SFP </w:t>
        </w:r>
      </w:ins>
      <w:ins w:id="124" w:author="Cooke,Heather J" w:date="2023-02-15T13:55:00Z">
        <w:r w:rsidR="006E3689">
          <w:t>7.2.2; and</w:t>
        </w:r>
      </w:ins>
    </w:p>
    <w:p w14:paraId="2F7E8AE2" w14:textId="0ACB3852" w:rsidR="00E92CE0" w:rsidRDefault="006E3689" w:rsidP="00E92CE0">
      <w:pPr>
        <w:numPr>
          <w:ilvl w:val="0"/>
          <w:numId w:val="4"/>
        </w:numPr>
        <w:rPr>
          <w:ins w:id="125" w:author="Cooke,Heather J" w:date="2023-02-15T13:56:00Z"/>
        </w:rPr>
      </w:pPr>
      <w:ins w:id="126" w:author="Cooke,Heather J" w:date="2023-02-15T13:55:00Z">
        <w:r>
          <w:t>Comp</w:t>
        </w:r>
      </w:ins>
      <w:ins w:id="127" w:author="Cooke,Heather J" w:date="2023-03-07T11:49:00Z">
        <w:r w:rsidR="00AB1976">
          <w:t>l</w:t>
        </w:r>
      </w:ins>
      <w:ins w:id="128" w:author="Cooke,Heather J" w:date="2023-02-15T13:55:00Z">
        <w:r>
          <w:t xml:space="preserve">eted the Texas Confidence Builders as outlined in VR-SFP </w:t>
        </w:r>
        <w:r w:rsidR="00E92CE0">
          <w:t>7.2.3.</w:t>
        </w:r>
      </w:ins>
    </w:p>
    <w:p w14:paraId="071D83D2" w14:textId="5BD4CE04" w:rsidR="0055068C" w:rsidRPr="0055068C" w:rsidRDefault="0055068C" w:rsidP="00872713">
      <w:ins w:id="129" w:author="Cooke,Heather J" w:date="2023-02-15T13:56:00Z">
        <w:r>
          <w:rPr>
            <w:b/>
            <w:bCs/>
          </w:rPr>
          <w:t>Note:</w:t>
        </w:r>
        <w:r>
          <w:t xml:space="preserve"> In </w:t>
        </w:r>
      </w:ins>
      <w:ins w:id="130" w:author="Cooke,Heather J" w:date="2023-02-15T13:57:00Z">
        <w:r>
          <w:t xml:space="preserve">lieu of paid diabetes education experience, evidence of two years of documented voluntary </w:t>
        </w:r>
      </w:ins>
      <w:ins w:id="131" w:author="Cooke,Heather J" w:date="2023-02-15T13:58:00Z">
        <w:r w:rsidR="006500B8">
          <w:t>diabetes education experience will be considered.  Examples of appropriate documentation include</w:t>
        </w:r>
      </w:ins>
      <w:ins w:id="132" w:author="Cooke,Heather J" w:date="2023-02-15T13:59:00Z">
        <w:r w:rsidR="00067525">
          <w:t xml:space="preserve"> training on an evidence-based diabetes education </w:t>
        </w:r>
      </w:ins>
      <w:ins w:id="133" w:author="Cooke,Heather J" w:date="2023-02-15T14:00:00Z">
        <w:r w:rsidR="00067525">
          <w:t>curriculum</w:t>
        </w:r>
      </w:ins>
      <w:ins w:id="134" w:author="Cooke,Heather J" w:date="2023-03-07T11:45:00Z">
        <w:r w:rsidR="00CB2CEB">
          <w:t>;</w:t>
        </w:r>
      </w:ins>
      <w:ins w:id="135" w:author="Cooke,Heather J" w:date="2023-02-15T14:00:00Z">
        <w:r w:rsidR="00067525">
          <w:t xml:space="preserve"> letters of recommendation</w:t>
        </w:r>
      </w:ins>
      <w:ins w:id="136" w:author="Cooke,Heather J" w:date="2023-03-07T11:45:00Z">
        <w:r w:rsidR="00CB2CEB">
          <w:t xml:space="preserve"> describing the volunteer work</w:t>
        </w:r>
      </w:ins>
      <w:ins w:id="137" w:author="Cooke,Heather J" w:date="2023-02-15T14:00:00Z">
        <w:r w:rsidR="00067525">
          <w:t xml:space="preserve"> from two indi</w:t>
        </w:r>
        <w:r w:rsidR="002B5C3E">
          <w:t>viduals who</w:t>
        </w:r>
      </w:ins>
      <w:ins w:id="138" w:author="Cooke,Heather J" w:date="2023-03-07T11:45:00Z">
        <w:r w:rsidR="00CB2CEB">
          <w:t xml:space="preserve"> oversaw</w:t>
        </w:r>
      </w:ins>
      <w:ins w:id="139" w:author="Cooke,Heather J" w:date="2023-02-15T14:00:00Z">
        <w:r w:rsidR="002B5C3E">
          <w:t xml:space="preserve"> the diabetes education, including the program leader</w:t>
        </w:r>
      </w:ins>
      <w:ins w:id="140" w:author="Cooke,Heather J" w:date="2023-03-07T11:46:00Z">
        <w:r w:rsidR="00215860">
          <w:t>; or</w:t>
        </w:r>
      </w:ins>
      <w:ins w:id="141" w:author="Cooke,Heather J" w:date="2023-03-07T11:47:00Z">
        <w:r w:rsidR="00C41C96">
          <w:t xml:space="preserve"> evaluations of the </w:t>
        </w:r>
      </w:ins>
      <w:ins w:id="142" w:author="Cooke,Heather J" w:date="2023-02-15T14:00:00Z">
        <w:r w:rsidR="00E80255">
          <w:t>diabetes ed</w:t>
        </w:r>
      </w:ins>
      <w:ins w:id="143" w:author="Cooke,Heather J" w:date="2023-02-15T14:01:00Z">
        <w:r w:rsidR="00E80255">
          <w:t>ucation</w:t>
        </w:r>
        <w:r w:rsidR="00436E38">
          <w:t xml:space="preserve"> with the </w:t>
        </w:r>
      </w:ins>
      <w:ins w:id="144" w:author="Cooke,Heather J" w:date="2023-03-07T11:47:00Z">
        <w:r w:rsidR="00B97EEC">
          <w:t>volunteer’s name visible</w:t>
        </w:r>
      </w:ins>
      <w:ins w:id="145" w:author="Cooke,Heather J" w:date="2023-03-07T11:48:00Z">
        <w:r w:rsidR="00B97EEC">
          <w:t xml:space="preserve"> and the protected information redacted. </w:t>
        </w:r>
      </w:ins>
      <w:ins w:id="146" w:author="Cooke,Heather J" w:date="2023-02-15T14:01:00Z">
        <w:r w:rsidR="00436E38">
          <w:t xml:space="preserve"> </w:t>
        </w:r>
      </w:ins>
    </w:p>
    <w:p w14:paraId="7229A9C5" w14:textId="77777777" w:rsidR="00936056" w:rsidRPr="00936056" w:rsidRDefault="00936056" w:rsidP="00936056">
      <w:pPr>
        <w:pStyle w:val="Heading2"/>
      </w:pPr>
      <w:r w:rsidRPr="00936056">
        <w:t>7.2.2 Annual Training</w:t>
      </w:r>
    </w:p>
    <w:p w14:paraId="4362DA82" w14:textId="36F568A0" w:rsidR="00936056" w:rsidRPr="00936056" w:rsidRDefault="00936056" w:rsidP="00936056">
      <w:r w:rsidRPr="00936056">
        <w:t xml:space="preserve">The diabetes educator must </w:t>
      </w:r>
      <w:del w:id="147" w:author="Cooke,Heather J" w:date="2023-02-17T13:47:00Z">
        <w:r w:rsidRPr="00936056" w:rsidDel="00FC44B4">
          <w:delText xml:space="preserve">have </w:delText>
        </w:r>
      </w:del>
      <w:ins w:id="148" w:author="Cooke,Heather J" w:date="2023-02-17T13:47:00Z">
        <w:r w:rsidR="00FC44B4">
          <w:t xml:space="preserve">maintain the qualifications in VR-SFP </w:t>
        </w:r>
      </w:ins>
      <w:ins w:id="149" w:author="Cooke,Heather J" w:date="2023-02-17T13:48:00Z">
        <w:r w:rsidR="008921B8">
          <w:t>7.2.1 and maintain</w:t>
        </w:r>
      </w:ins>
      <w:ins w:id="150" w:author="Cooke,Heather J" w:date="2023-02-17T13:47:00Z">
        <w:r w:rsidR="00FC44B4" w:rsidRPr="00936056">
          <w:t xml:space="preserve"> </w:t>
        </w:r>
      </w:ins>
      <w:r w:rsidRPr="00936056">
        <w:t xml:space="preserve">continuing education units (CEUs) in diabetes self-management education </w:t>
      </w:r>
      <w:r w:rsidRPr="00936056">
        <w:lastRenderedPageBreak/>
        <w:t>topics from an agency approved by the diabetes educator's licensing or certifying body. The CEUs may not include the Texas Confidence Builder training.</w:t>
      </w:r>
    </w:p>
    <w:tbl>
      <w:tblPr>
        <w:tblW w:w="9344" w:type="dxa"/>
        <w:tblCellMar>
          <w:top w:w="15" w:type="dxa"/>
          <w:left w:w="15" w:type="dxa"/>
          <w:bottom w:w="15" w:type="dxa"/>
          <w:right w:w="15" w:type="dxa"/>
        </w:tblCellMar>
        <w:tblLook w:val="04A0" w:firstRow="1" w:lastRow="0" w:firstColumn="1" w:lastColumn="0" w:noHBand="0" w:noVBand="1"/>
        <w:tblDescription w:val="Diabetes Educators and Annual Training Requirements"/>
      </w:tblPr>
      <w:tblGrid>
        <w:gridCol w:w="3337"/>
        <w:gridCol w:w="1323"/>
        <w:gridCol w:w="4684"/>
      </w:tblGrid>
      <w:tr w:rsidR="004578EF" w:rsidRPr="00936056" w14:paraId="0BED4DDE" w14:textId="77777777" w:rsidTr="0087271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659574" w14:textId="77777777" w:rsidR="00936056" w:rsidRPr="00936056" w:rsidRDefault="00936056" w:rsidP="00936056">
            <w:pPr>
              <w:rPr>
                <w:b/>
                <w:bCs/>
              </w:rPr>
            </w:pPr>
            <w:r w:rsidRPr="00936056">
              <w:rPr>
                <w:b/>
                <w:bCs/>
              </w:rPr>
              <w:t>Diabetes Educator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E235004" w14:textId="77777777" w:rsidR="00936056" w:rsidRPr="00936056" w:rsidRDefault="00936056" w:rsidP="00936056">
            <w:pPr>
              <w:rPr>
                <w:b/>
                <w:bCs/>
              </w:rPr>
            </w:pPr>
            <w:r w:rsidRPr="00936056">
              <w:rPr>
                <w:b/>
                <w:bCs/>
              </w:rPr>
              <w:t>CEUs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C1913B" w14:textId="77777777" w:rsidR="00936056" w:rsidRPr="00936056" w:rsidRDefault="00936056" w:rsidP="00936056">
            <w:pPr>
              <w:rPr>
                <w:b/>
                <w:bCs/>
              </w:rPr>
            </w:pPr>
            <w:r w:rsidRPr="00936056">
              <w:rPr>
                <w:b/>
                <w:bCs/>
              </w:rPr>
              <w:t>Frequency</w:t>
            </w:r>
          </w:p>
        </w:tc>
      </w:tr>
      <w:tr w:rsidR="004578EF" w:rsidRPr="00936056" w14:paraId="2E34320A" w14:textId="77777777" w:rsidTr="0087271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FDA812" w14:textId="5DAC5B1F" w:rsidR="00FF69DA" w:rsidRDefault="00FF69DA" w:rsidP="00872713">
            <w:pPr>
              <w:numPr>
                <w:ilvl w:val="1"/>
                <w:numId w:val="30"/>
              </w:numPr>
              <w:ind w:left="436" w:hanging="436"/>
              <w:rPr>
                <w:ins w:id="151" w:author="Cooke,Heather J" w:date="2023-02-17T13:50:00Z"/>
              </w:rPr>
            </w:pPr>
            <w:ins w:id="152" w:author="Cooke,Heather J" w:date="2023-02-17T13:50:00Z">
              <w:r>
                <w:t>Clinical psychologist</w:t>
              </w:r>
            </w:ins>
          </w:p>
          <w:p w14:paraId="6925A469" w14:textId="191A108B" w:rsidR="00FF69DA" w:rsidRDefault="00FF69DA" w:rsidP="00872713">
            <w:pPr>
              <w:numPr>
                <w:ilvl w:val="1"/>
                <w:numId w:val="30"/>
              </w:numPr>
              <w:ind w:left="436" w:hanging="436"/>
              <w:rPr>
                <w:ins w:id="153" w:author="Cooke,Heather J" w:date="2023-02-17T13:50:00Z"/>
              </w:rPr>
            </w:pPr>
            <w:ins w:id="154" w:author="Cooke,Heather J" w:date="2023-02-17T13:50:00Z">
              <w:r>
                <w:t>Occupational therapist</w:t>
              </w:r>
            </w:ins>
          </w:p>
          <w:p w14:paraId="6421433C" w14:textId="7B308DF9" w:rsidR="00FF69DA" w:rsidRDefault="00FF69DA" w:rsidP="00872713">
            <w:pPr>
              <w:numPr>
                <w:ilvl w:val="1"/>
                <w:numId w:val="30"/>
              </w:numPr>
              <w:ind w:left="436" w:hanging="436"/>
              <w:rPr>
                <w:ins w:id="155" w:author="Cooke,Heather J" w:date="2023-02-17T13:50:00Z"/>
              </w:rPr>
            </w:pPr>
            <w:ins w:id="156" w:author="Cooke,Heather J" w:date="2023-02-17T13:50:00Z">
              <w:r>
                <w:t>Optometrist</w:t>
              </w:r>
            </w:ins>
          </w:p>
          <w:p w14:paraId="6B1D2EA2" w14:textId="3C6D6D2B" w:rsidR="00FF69DA" w:rsidRDefault="00FF69DA" w:rsidP="00872713">
            <w:pPr>
              <w:numPr>
                <w:ilvl w:val="1"/>
                <w:numId w:val="30"/>
              </w:numPr>
              <w:ind w:left="436" w:hanging="436"/>
              <w:rPr>
                <w:ins w:id="157" w:author="Cooke,Heather J" w:date="2023-02-17T13:50:00Z"/>
              </w:rPr>
            </w:pPr>
            <w:ins w:id="158" w:author="Cooke,Heather J" w:date="2023-02-17T13:50:00Z">
              <w:r>
                <w:t>Pharmacist</w:t>
              </w:r>
            </w:ins>
          </w:p>
          <w:p w14:paraId="5992F4E3" w14:textId="3CCE8E02" w:rsidR="00FF69DA" w:rsidRDefault="00053D80" w:rsidP="00872713">
            <w:pPr>
              <w:numPr>
                <w:ilvl w:val="1"/>
                <w:numId w:val="30"/>
              </w:numPr>
              <w:ind w:left="436" w:hanging="436"/>
              <w:rPr>
                <w:ins w:id="159" w:author="Cooke,Heather J" w:date="2023-02-17T13:50:00Z"/>
              </w:rPr>
            </w:pPr>
            <w:ins w:id="160" w:author="Snow,Aimee" w:date="2023-03-30T08:17:00Z">
              <w:r>
                <w:t>Phys</w:t>
              </w:r>
              <w:r w:rsidR="0045162D">
                <w:t>ical Therapist</w:t>
              </w:r>
            </w:ins>
          </w:p>
          <w:p w14:paraId="75C98200" w14:textId="3009ED1D" w:rsidR="00FF69DA" w:rsidRDefault="00FF69DA" w:rsidP="00872713">
            <w:pPr>
              <w:numPr>
                <w:ilvl w:val="1"/>
                <w:numId w:val="30"/>
              </w:numPr>
              <w:ind w:left="436" w:hanging="436"/>
              <w:rPr>
                <w:ins w:id="161" w:author="Cooke,Heather J" w:date="2023-02-17T13:50:00Z"/>
              </w:rPr>
            </w:pPr>
            <w:ins w:id="162" w:author="Cooke,Heather J" w:date="2023-02-17T13:50:00Z">
              <w:r>
                <w:t>Physician (MD or DO)</w:t>
              </w:r>
            </w:ins>
          </w:p>
          <w:p w14:paraId="4E8D3C86" w14:textId="77777777" w:rsidR="00FF69DA" w:rsidRDefault="00FF69DA" w:rsidP="00872713">
            <w:pPr>
              <w:numPr>
                <w:ilvl w:val="1"/>
                <w:numId w:val="30"/>
              </w:numPr>
              <w:ind w:left="436" w:hanging="436"/>
              <w:rPr>
                <w:ins w:id="163" w:author="Cooke,Heather J" w:date="2023-02-17T13:50:00Z"/>
              </w:rPr>
            </w:pPr>
            <w:ins w:id="164" w:author="Cooke,Heather J" w:date="2023-02-17T13:50:00Z">
              <w:r>
                <w:t>Podiatrist;</w:t>
              </w:r>
            </w:ins>
          </w:p>
          <w:p w14:paraId="1B57CAB5" w14:textId="3508817B" w:rsidR="00FF69DA" w:rsidRDefault="00FF69DA" w:rsidP="00872713">
            <w:pPr>
              <w:numPr>
                <w:ilvl w:val="1"/>
                <w:numId w:val="30"/>
              </w:numPr>
              <w:ind w:left="436" w:hanging="436"/>
              <w:rPr>
                <w:ins w:id="165" w:author="Cooke,Heather J" w:date="2023-02-17T13:50:00Z"/>
              </w:rPr>
            </w:pPr>
            <w:ins w:id="166" w:author="Cooke,Heather J" w:date="2023-02-17T13:50:00Z">
              <w:r>
                <w:t>R</w:t>
              </w:r>
            </w:ins>
            <w:ins w:id="167" w:author="Cooke,Heather J" w:date="2023-03-07T11:52:00Z">
              <w:r w:rsidR="00C36CF5">
                <w:t>N</w:t>
              </w:r>
            </w:ins>
            <w:ins w:id="168" w:author="Cooke,Heather J" w:date="2023-02-17T13:50:00Z">
              <w:r>
                <w:t xml:space="preserve"> (includes nurse practitioners and clinical nurse specialists)</w:t>
              </w:r>
            </w:ins>
          </w:p>
          <w:p w14:paraId="1208360F" w14:textId="46A63C7E" w:rsidR="00FF69DA" w:rsidRDefault="00FF69DA" w:rsidP="00872713">
            <w:pPr>
              <w:numPr>
                <w:ilvl w:val="1"/>
                <w:numId w:val="30"/>
              </w:numPr>
              <w:ind w:left="436" w:hanging="436"/>
              <w:rPr>
                <w:ins w:id="169" w:author="Cooke,Heather J" w:date="2023-02-17T13:50:00Z"/>
              </w:rPr>
            </w:pPr>
            <w:ins w:id="170" w:author="Cooke,Heather J" w:date="2023-02-17T13:50:00Z">
              <w:r>
                <w:t xml:space="preserve">Dietitian or dietitian nutritionist holding active registration with the </w:t>
              </w:r>
            </w:ins>
            <w:ins w:id="171" w:author="Cooke,Heather J" w:date="2023-03-07T11:53:00Z">
              <w:r w:rsidR="00C36CF5">
                <w:t>CDR</w:t>
              </w:r>
            </w:ins>
          </w:p>
          <w:p w14:paraId="600E88AE" w14:textId="182D489E" w:rsidR="00FF69DA" w:rsidRDefault="00FF69DA" w:rsidP="00872713">
            <w:pPr>
              <w:numPr>
                <w:ilvl w:val="1"/>
                <w:numId w:val="30"/>
              </w:numPr>
              <w:ind w:left="436" w:hanging="436"/>
              <w:rPr>
                <w:ins w:id="172" w:author="Cooke,Heather J" w:date="2023-02-17T13:50:00Z"/>
              </w:rPr>
            </w:pPr>
            <w:ins w:id="173" w:author="Cooke,Heather J" w:date="2023-02-17T13:50:00Z">
              <w:r>
                <w:t>PA holding active registration with the NCCPA</w:t>
              </w:r>
            </w:ins>
          </w:p>
          <w:p w14:paraId="289E73FF" w14:textId="1870D550" w:rsidR="00FF69DA" w:rsidRDefault="00FF69DA" w:rsidP="00872713">
            <w:pPr>
              <w:numPr>
                <w:ilvl w:val="1"/>
                <w:numId w:val="30"/>
              </w:numPr>
              <w:ind w:left="436" w:hanging="436"/>
              <w:rPr>
                <w:ins w:id="174" w:author="Cooke,Heather J" w:date="2023-02-17T13:50:00Z"/>
              </w:rPr>
            </w:pPr>
            <w:ins w:id="175" w:author="Cooke,Heather J" w:date="2023-02-17T13:50:00Z">
              <w:r>
                <w:t>Exercise physiologist holding active certification as an ACSM-CEP</w:t>
              </w:r>
              <w:r>
                <w:rPr>
                  <w:rFonts w:cs="Arial"/>
                </w:rPr>
                <w:t>®</w:t>
              </w:r>
            </w:ins>
          </w:p>
          <w:p w14:paraId="61D4CFFB" w14:textId="31908E8F" w:rsidR="00FF69DA" w:rsidRDefault="00FF69DA" w:rsidP="00872713">
            <w:pPr>
              <w:numPr>
                <w:ilvl w:val="1"/>
                <w:numId w:val="30"/>
              </w:numPr>
              <w:ind w:left="436" w:hanging="436"/>
              <w:rPr>
                <w:ins w:id="176" w:author="Cooke,Heather J" w:date="2023-02-17T13:50:00Z"/>
              </w:rPr>
            </w:pPr>
            <w:ins w:id="177" w:author="Cooke,Heather J" w:date="2023-02-17T13:50:00Z">
              <w:r>
                <w:t>Health educator holding active certification as a</w:t>
              </w:r>
            </w:ins>
            <w:ins w:id="178" w:author="Cooke,Heather J" w:date="2023-03-07T11:54:00Z">
              <w:r w:rsidR="00D316BF">
                <w:t xml:space="preserve">n </w:t>
              </w:r>
            </w:ins>
            <w:ins w:id="179" w:author="Cooke,Heather J" w:date="2023-03-07T11:55:00Z">
              <w:r w:rsidR="000D7EB6">
                <w:t>MCHES</w:t>
              </w:r>
              <w:r w:rsidR="000D7EB6">
                <w:rPr>
                  <w:rFonts w:cs="Arial"/>
                </w:rPr>
                <w:t>® from the NCHEC</w:t>
              </w:r>
            </w:ins>
          </w:p>
          <w:p w14:paraId="3C3BC1ED" w14:textId="32FEC0CE" w:rsidR="00FF69DA" w:rsidRDefault="00FF69DA" w:rsidP="00872713">
            <w:pPr>
              <w:numPr>
                <w:ilvl w:val="1"/>
                <w:numId w:val="30"/>
              </w:numPr>
              <w:ind w:left="436" w:hanging="436"/>
              <w:rPr>
                <w:ins w:id="180" w:author="Cooke,Heather J" w:date="2023-02-17T13:50:00Z"/>
              </w:rPr>
            </w:pPr>
            <w:ins w:id="181" w:author="Cooke,Heather J" w:date="2023-02-17T13:50:00Z">
              <w:r>
                <w:t>A health professional with a minimum of a master’s degree in social work</w:t>
              </w:r>
            </w:ins>
          </w:p>
          <w:p w14:paraId="29D0F16D" w14:textId="0F961096" w:rsidR="00936056" w:rsidRPr="00936056" w:rsidRDefault="00936056" w:rsidP="00936056">
            <w:del w:id="182" w:author="Cooke,Heather J" w:date="2023-02-17T13:51:00Z">
              <w:r w:rsidRPr="00936056" w:rsidDel="00FF69DA">
                <w:delText>Registered Nurses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CAA9C7" w14:textId="77777777" w:rsidR="00936056" w:rsidRPr="00936056" w:rsidRDefault="00936056" w:rsidP="00936056">
            <w:r w:rsidRPr="00936056">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3EBC04" w14:textId="77777777" w:rsidR="003924F8" w:rsidRDefault="00936056" w:rsidP="00872713">
            <w:pPr>
              <w:pStyle w:val="ListParagraph"/>
              <w:numPr>
                <w:ilvl w:val="0"/>
                <w:numId w:val="31"/>
              </w:numPr>
              <w:rPr>
                <w:ins w:id="183" w:author="Cooke,Heather J" w:date="2023-02-17T13:53:00Z"/>
              </w:rPr>
            </w:pPr>
            <w:r w:rsidRPr="00936056">
              <w:t xml:space="preserve">Within the 12 months immediately preceding the </w:t>
            </w:r>
            <w:ins w:id="184" w:author="Cooke,Heather J" w:date="2023-02-17T13:52:00Z">
              <w:r w:rsidR="00482C90">
                <w:t xml:space="preserve">application for </w:t>
              </w:r>
            </w:ins>
            <w:r w:rsidRPr="00936056">
              <w:t xml:space="preserve">contract </w:t>
            </w:r>
            <w:ins w:id="185" w:author="Cooke,Heather J" w:date="2023-02-17T13:52:00Z">
              <w:r w:rsidR="00482C90">
                <w:t xml:space="preserve">and/or submission of the individual’s </w:t>
              </w:r>
            </w:ins>
            <w:ins w:id="186" w:author="Cooke,Heather J" w:date="2023-02-17T13:53:00Z">
              <w:r w:rsidR="00482C90">
                <w:t>VR3455, Provider Staff Information Form</w:t>
              </w:r>
              <w:r w:rsidR="003924F8">
                <w:t>; and</w:t>
              </w:r>
            </w:ins>
          </w:p>
          <w:p w14:paraId="2CE02690" w14:textId="58BFB214" w:rsidR="00936056" w:rsidRPr="00936056" w:rsidRDefault="00936056" w:rsidP="00872713">
            <w:pPr>
              <w:pStyle w:val="ListParagraph"/>
              <w:numPr>
                <w:ilvl w:val="0"/>
                <w:numId w:val="31"/>
              </w:numPr>
            </w:pPr>
            <w:del w:id="187" w:author="Cooke,Heather J" w:date="2023-02-17T13:53:00Z">
              <w:r w:rsidRPr="00936056" w:rsidDel="003924F8">
                <w:delText xml:space="preserve">date and an additional </w:delText>
              </w:r>
            </w:del>
            <w:r w:rsidRPr="00936056">
              <w:t>15 hours</w:t>
            </w:r>
            <w:ins w:id="188" w:author="Cooke,Heather J" w:date="2023-02-17T13:59:00Z">
              <w:r w:rsidR="00957641">
                <w:t xml:space="preserve"> every 2 years beginning on the date the contract is awarded</w:t>
              </w:r>
            </w:ins>
            <w:del w:id="189" w:author="Cooke,Heather J" w:date="2023-02-17T13:59:00Z">
              <w:r w:rsidRPr="00936056" w:rsidDel="00957641">
                <w:delText xml:space="preserve"> within the </w:delText>
              </w:r>
            </w:del>
            <w:del w:id="190" w:author="Cooke,Heather J" w:date="2023-02-17T14:00:00Z">
              <w:r w:rsidRPr="00936056" w:rsidDel="00957641">
                <w:delText>term of the contract</w:delText>
              </w:r>
            </w:del>
          </w:p>
        </w:tc>
      </w:tr>
      <w:tr w:rsidR="004578EF" w:rsidRPr="00936056" w:rsidDel="000D0001" w14:paraId="5751BD7B" w14:textId="77777777" w:rsidTr="00872713">
        <w:trPr>
          <w:del w:id="191" w:author="Cooke,Heather J" w:date="2023-02-17T14:01: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370674D" w14:textId="511B69C0" w:rsidR="00936056" w:rsidRPr="00936056" w:rsidDel="000D0001" w:rsidRDefault="00936056" w:rsidP="00936056">
            <w:pPr>
              <w:rPr>
                <w:del w:id="192" w:author="Cooke,Heather J" w:date="2023-02-17T14:01:00Z"/>
              </w:rPr>
            </w:pPr>
            <w:del w:id="193" w:author="Cooke,Heather J" w:date="2023-02-17T14:01:00Z">
              <w:r w:rsidRPr="00936056" w:rsidDel="000D0001">
                <w:delText>Registered Dieticians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37BB42" w14:textId="6811F018" w:rsidR="00936056" w:rsidRPr="00936056" w:rsidDel="000D0001" w:rsidRDefault="00936056" w:rsidP="00936056">
            <w:pPr>
              <w:rPr>
                <w:del w:id="194" w:author="Cooke,Heather J" w:date="2023-02-17T14:01:00Z"/>
              </w:rPr>
            </w:pPr>
            <w:del w:id="195" w:author="Cooke,Heather J" w:date="2023-02-17T14:01:00Z">
              <w:r w:rsidRPr="00936056" w:rsidDel="000D0001">
                <w:delText>15</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1794FD" w14:textId="1DE34DAC" w:rsidR="00936056" w:rsidRPr="00936056" w:rsidDel="000D0001" w:rsidRDefault="00936056" w:rsidP="00936056">
            <w:pPr>
              <w:rPr>
                <w:del w:id="196" w:author="Cooke,Heather J" w:date="2023-02-17T14:01:00Z"/>
              </w:rPr>
            </w:pPr>
            <w:del w:id="197" w:author="Cooke,Heather J" w:date="2023-02-17T14:01:00Z">
              <w:r w:rsidRPr="00936056" w:rsidDel="000D0001">
                <w:delText xml:space="preserve">Within the 12 months immediately preceding the contract date and an </w:delText>
              </w:r>
              <w:r w:rsidRPr="00936056" w:rsidDel="000D0001">
                <w:lastRenderedPageBreak/>
                <w:delText>additional 15 hours within the term of the contract</w:delText>
              </w:r>
            </w:del>
          </w:p>
        </w:tc>
      </w:tr>
      <w:tr w:rsidR="004578EF" w:rsidRPr="00936056" w14:paraId="61922134" w14:textId="77777777" w:rsidTr="0087271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CBCA60" w14:textId="77777777" w:rsidR="00077301" w:rsidRDefault="00936056" w:rsidP="00AD368E">
            <w:pPr>
              <w:pStyle w:val="ListParagraph"/>
              <w:numPr>
                <w:ilvl w:val="0"/>
                <w:numId w:val="34"/>
              </w:numPr>
              <w:ind w:left="439" w:hanging="439"/>
              <w:rPr>
                <w:ins w:id="198" w:author="Cooke,Heather J" w:date="2023-03-07T11:58:00Z"/>
              </w:rPr>
            </w:pPr>
            <w:del w:id="199" w:author="Cooke,Heather J" w:date="2023-02-17T14:01:00Z">
              <w:r w:rsidRPr="00936056" w:rsidDel="003001CA">
                <w:lastRenderedPageBreak/>
                <w:delText>Certified Diabetes Educator</w:delText>
              </w:r>
            </w:del>
            <w:ins w:id="200" w:author="Cooke,Heather J" w:date="2023-02-17T14:01:00Z">
              <w:r w:rsidR="003001CA">
                <w:t>CDCES</w:t>
              </w:r>
            </w:ins>
          </w:p>
          <w:p w14:paraId="1B7900BE" w14:textId="358F8C90" w:rsidR="00936056" w:rsidRPr="00936056" w:rsidRDefault="003001CA" w:rsidP="005A26DA">
            <w:pPr>
              <w:pStyle w:val="ListParagraph"/>
              <w:numPr>
                <w:ilvl w:val="0"/>
                <w:numId w:val="34"/>
              </w:numPr>
              <w:ind w:left="439" w:hanging="439"/>
            </w:pPr>
            <w:ins w:id="201" w:author="Cooke,Heather J" w:date="2023-02-17T14:02:00Z">
              <w:r>
                <w:t>BC-ADM</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1E4335" w14:textId="77777777" w:rsidR="00936056" w:rsidRPr="00936056" w:rsidRDefault="00936056" w:rsidP="00936056">
            <w:r w:rsidRPr="00936056">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04F4FE" w14:textId="2046ECE4" w:rsidR="00936056" w:rsidRPr="00936056" w:rsidRDefault="00936056" w:rsidP="00936056">
            <w:r w:rsidRPr="00936056">
              <w:t xml:space="preserve">Within the 12 months immediately preceding the contract date and an additional 10 hours </w:t>
            </w:r>
            <w:ins w:id="202" w:author="Cooke,Heather J" w:date="2023-02-17T13:58:00Z">
              <w:r w:rsidR="001D669B">
                <w:t xml:space="preserve">every </w:t>
              </w:r>
            </w:ins>
            <w:ins w:id="203" w:author="Cooke,Heather J" w:date="2023-03-07T11:58:00Z">
              <w:r w:rsidR="00077301">
                <w:t>two</w:t>
              </w:r>
            </w:ins>
            <w:ins w:id="204" w:author="Cooke,Heather J" w:date="2023-02-17T13:58:00Z">
              <w:r w:rsidR="001D669B">
                <w:t xml:space="preserve"> years beginning on the date the contract is awarded</w:t>
              </w:r>
            </w:ins>
            <w:del w:id="205" w:author="Cooke,Heather J" w:date="2023-02-17T13:58:00Z">
              <w:r w:rsidRPr="00936056" w:rsidDel="001D669B">
                <w:delText>within the term of the contract</w:delText>
              </w:r>
            </w:del>
          </w:p>
        </w:tc>
      </w:tr>
    </w:tbl>
    <w:p w14:paraId="7D3F83CF" w14:textId="4DCD7966" w:rsidR="00936056" w:rsidRPr="00936056" w:rsidRDefault="00A77B6C" w:rsidP="00936056">
      <w:r>
        <w:t>…</w:t>
      </w:r>
    </w:p>
    <w:p w14:paraId="7A16B10B" w14:textId="77777777" w:rsidR="00936056" w:rsidRPr="00936056" w:rsidRDefault="00936056" w:rsidP="00936056">
      <w:pPr>
        <w:pStyle w:val="Heading1"/>
      </w:pPr>
      <w:r w:rsidRPr="00936056">
        <w:t>7.4 Diabetes Skills Training</w:t>
      </w:r>
    </w:p>
    <w:p w14:paraId="5392DBE5" w14:textId="77777777" w:rsidR="00936056" w:rsidRPr="00936056" w:rsidRDefault="00936056" w:rsidP="00936056">
      <w:pPr>
        <w:pStyle w:val="Heading2"/>
      </w:pPr>
      <w:r w:rsidRPr="00936056">
        <w:t>7.4.1 Diabetes Skills Training Service Description</w:t>
      </w:r>
    </w:p>
    <w:p w14:paraId="440AC56B" w14:textId="77777777" w:rsidR="00936056" w:rsidRPr="00936056" w:rsidRDefault="00936056" w:rsidP="00936056">
      <w:r w:rsidRPr="00936056">
        <w:t>Diabetes skills training is provided by a diabetes educator who instructs and counsels the customer and family by means of individual and/or group skills training sessions that have been authorized by means of a service authorization.</w:t>
      </w:r>
    </w:p>
    <w:p w14:paraId="465057CE" w14:textId="104F174D" w:rsidR="00914138" w:rsidRDefault="009A3649" w:rsidP="00936056">
      <w:pPr>
        <w:rPr>
          <w:ins w:id="206" w:author="Cooke,Heather J" w:date="2023-02-17T14:07:00Z"/>
        </w:rPr>
      </w:pPr>
      <w:ins w:id="207" w:author="Cooke,Heather J" w:date="2023-02-17T14:07:00Z">
        <w:r>
          <w:t xml:space="preserve">Initial </w:t>
        </w:r>
      </w:ins>
      <w:r w:rsidR="00936056" w:rsidRPr="00936056">
        <w:t>Diabetes skills training is provided in person with the trainer and customer at the same location</w:t>
      </w:r>
      <w:ins w:id="208" w:author="Cooke,Heather J" w:date="2023-02-17T14:07:00Z">
        <w:r w:rsidR="00914138">
          <w:t xml:space="preserve"> </w:t>
        </w:r>
      </w:ins>
      <w:ins w:id="209" w:author="Cooke,Heather J" w:date="2023-03-07T12:03:00Z">
        <w:r w:rsidR="0015369B">
          <w:t xml:space="preserve">and covers </w:t>
        </w:r>
      </w:ins>
      <w:ins w:id="210" w:author="Cooke,Heather J" w:date="2023-02-17T14:07:00Z">
        <w:r w:rsidR="00914138">
          <w:t>the following topics:</w:t>
        </w:r>
      </w:ins>
    </w:p>
    <w:p w14:paraId="6A6D3A53" w14:textId="71671BE5" w:rsidR="00914138" w:rsidRDefault="00914138" w:rsidP="00914138">
      <w:pPr>
        <w:pStyle w:val="ListParagraph"/>
        <w:numPr>
          <w:ilvl w:val="0"/>
          <w:numId w:val="32"/>
        </w:numPr>
        <w:rPr>
          <w:ins w:id="211" w:author="Cooke,Heather J" w:date="2023-02-17T14:07:00Z"/>
        </w:rPr>
      </w:pPr>
      <w:ins w:id="212" w:author="Cooke,Heather J" w:date="2023-02-17T14:07:00Z">
        <w:r>
          <w:t>Equipment training (whether purchased by TWC or using comparable benefits)</w:t>
        </w:r>
      </w:ins>
      <w:ins w:id="213" w:author="Cooke,Heather J" w:date="2023-02-17T14:08:00Z">
        <w:r>
          <w:t xml:space="preserve"> </w:t>
        </w:r>
      </w:ins>
    </w:p>
    <w:p w14:paraId="4A670352" w14:textId="52A5ACF5" w:rsidR="00914138" w:rsidRDefault="00903F97" w:rsidP="00914138">
      <w:pPr>
        <w:pStyle w:val="ListParagraph"/>
        <w:numPr>
          <w:ilvl w:val="0"/>
          <w:numId w:val="32"/>
        </w:numPr>
        <w:rPr>
          <w:ins w:id="214" w:author="Cooke,Heather J" w:date="2023-02-17T14:08:00Z"/>
        </w:rPr>
      </w:pPr>
      <w:ins w:id="215" w:author="Cooke,Heather J" w:date="2023-03-07T12:03:00Z">
        <w:r>
          <w:t>The f</w:t>
        </w:r>
      </w:ins>
      <w:ins w:id="216" w:author="Cooke,Heather J" w:date="2023-02-17T14:07:00Z">
        <w:r w:rsidR="00914138">
          <w:t>irs</w:t>
        </w:r>
      </w:ins>
      <w:ins w:id="217" w:author="Cooke,Heather J" w:date="2023-02-17T14:08:00Z">
        <w:r w:rsidR="00914138">
          <w:t xml:space="preserve">t hour of healthy eating </w:t>
        </w:r>
      </w:ins>
    </w:p>
    <w:p w14:paraId="71F681B7" w14:textId="444ADA83" w:rsidR="00914138" w:rsidRDefault="00903F97" w:rsidP="00914138">
      <w:pPr>
        <w:pStyle w:val="ListParagraph"/>
        <w:numPr>
          <w:ilvl w:val="0"/>
          <w:numId w:val="32"/>
        </w:numPr>
        <w:rPr>
          <w:ins w:id="218" w:author="Cooke,Heather J" w:date="2023-02-17T14:08:00Z"/>
        </w:rPr>
      </w:pPr>
      <w:ins w:id="219" w:author="Cooke,Heather J" w:date="2023-03-07T12:03:00Z">
        <w:r>
          <w:t>The f</w:t>
        </w:r>
      </w:ins>
      <w:ins w:id="220" w:author="Cooke,Heather J" w:date="2023-02-17T14:08:00Z">
        <w:r w:rsidR="00914138">
          <w:t xml:space="preserve">irst hour of discussing patterns and trends </w:t>
        </w:r>
      </w:ins>
    </w:p>
    <w:p w14:paraId="64B4BAF2" w14:textId="5640F3DB" w:rsidR="00903F97" w:rsidRDefault="00903F97" w:rsidP="00914138">
      <w:pPr>
        <w:pStyle w:val="ListParagraph"/>
        <w:numPr>
          <w:ilvl w:val="0"/>
          <w:numId w:val="32"/>
        </w:numPr>
        <w:rPr>
          <w:ins w:id="221" w:author="Cooke,Heather J" w:date="2023-03-07T12:04:00Z"/>
        </w:rPr>
      </w:pPr>
      <w:ins w:id="222" w:author="Cooke,Heather J" w:date="2023-03-07T12:04:00Z">
        <w:r>
          <w:t>The f</w:t>
        </w:r>
      </w:ins>
      <w:ins w:id="223" w:author="Cooke,Heather J" w:date="2023-02-17T14:08:00Z">
        <w:r w:rsidR="00675BDE">
          <w:t>irst half hour of being active</w:t>
        </w:r>
      </w:ins>
    </w:p>
    <w:p w14:paraId="47CAC908" w14:textId="2654B3AA" w:rsidR="00543282" w:rsidRDefault="00903F97" w:rsidP="00914138">
      <w:pPr>
        <w:pStyle w:val="ListParagraph"/>
        <w:numPr>
          <w:ilvl w:val="0"/>
          <w:numId w:val="32"/>
        </w:numPr>
        <w:rPr>
          <w:ins w:id="224" w:author="Cooke,Heather J" w:date="2023-02-17T14:09:00Z"/>
        </w:rPr>
      </w:pPr>
      <w:ins w:id="225" w:author="Cooke,Heather J" w:date="2023-03-07T12:04:00Z">
        <w:r>
          <w:t xml:space="preserve">The </w:t>
        </w:r>
      </w:ins>
      <w:ins w:id="226" w:author="Cooke,Heather J" w:date="2023-02-17T14:08:00Z">
        <w:r w:rsidR="00675BDE">
          <w:t>fir</w:t>
        </w:r>
      </w:ins>
      <w:ins w:id="227" w:author="Cooke,Heather J" w:date="2023-02-17T14:09:00Z">
        <w:r w:rsidR="00675BDE">
          <w:t xml:space="preserve">st quarter hour of foot care </w:t>
        </w:r>
      </w:ins>
    </w:p>
    <w:p w14:paraId="6C4482EB" w14:textId="41F91031" w:rsidR="00936056" w:rsidRPr="00936056" w:rsidRDefault="00936056" w:rsidP="00543282">
      <w:r w:rsidRPr="00936056">
        <w:t xml:space="preserve">The </w:t>
      </w:r>
      <w:ins w:id="228" w:author="Cooke,Heather J" w:date="2023-02-17T14:11:00Z">
        <w:r w:rsidR="00BB6591">
          <w:t xml:space="preserve">initial </w:t>
        </w:r>
      </w:ins>
      <w:r w:rsidRPr="00936056">
        <w:t xml:space="preserve">diabetes skills training may be provided remotely only with </w:t>
      </w:r>
      <w:del w:id="229" w:author="Cooke,Heather J" w:date="2023-03-07T12:05:00Z">
        <w:r w:rsidRPr="00936056" w:rsidDel="004E6596">
          <w:delText>a</w:delText>
        </w:r>
      </w:del>
      <w:r w:rsidRPr="00936056">
        <w:t xml:space="preserve"> </w:t>
      </w:r>
      <w:del w:id="230" w:author="Cooke,Heather J" w:date="2023-03-07T12:05:00Z">
        <w:r w:rsidRPr="00936056" w:rsidDel="004E6596">
          <w:delText>VR director-approved </w:delText>
        </w:r>
      </w:del>
      <w:hyperlink r:id="rId8" w:history="1">
        <w:r w:rsidRPr="00936056">
          <w:rPr>
            <w:rStyle w:val="Hyperlink"/>
          </w:rPr>
          <w:t>VR3472, Contracted Service Modification Request</w:t>
        </w:r>
      </w:hyperlink>
      <w:ins w:id="231" w:author="Cooke,Heather J" w:date="2023-03-07T12:05:00Z">
        <w:r w:rsidR="004E6596">
          <w:rPr>
            <w:rStyle w:val="Hyperlink"/>
          </w:rPr>
          <w:t xml:space="preserve"> approved by the VR director before services begin</w:t>
        </w:r>
      </w:ins>
      <w:r w:rsidRPr="00936056">
        <w:t>. Remote services must follow </w:t>
      </w:r>
      <w:hyperlink r:id="rId9" w:anchor="s348" w:history="1">
        <w:r w:rsidRPr="00936056">
          <w:rPr>
            <w:rStyle w:val="Hyperlink"/>
          </w:rPr>
          <w:t>VR-SFP 3.4.8 Remote Service Delivery</w:t>
        </w:r>
      </w:hyperlink>
      <w:r w:rsidRPr="00936056">
        <w:t>.</w:t>
      </w:r>
    </w:p>
    <w:p w14:paraId="392A17F5" w14:textId="1A32AC2F" w:rsidR="00851703" w:rsidRDefault="00A346FF" w:rsidP="00936056">
      <w:pPr>
        <w:rPr>
          <w:ins w:id="232" w:author="Cooke,Heather J" w:date="2023-02-17T14:16:00Z"/>
        </w:rPr>
      </w:pPr>
      <w:ins w:id="233" w:author="Cooke,Heather J" w:date="2023-02-17T14:13:00Z">
        <w:r>
          <w:t>After initial diabetes skills training is provid</w:t>
        </w:r>
      </w:ins>
      <w:ins w:id="234" w:author="Cooke,Heather J" w:date="2023-03-07T12:06:00Z">
        <w:r w:rsidR="00074110">
          <w:t>ed</w:t>
        </w:r>
      </w:ins>
      <w:ins w:id="235" w:author="Cooke,Heather J" w:date="2023-02-17T14:13:00Z">
        <w:r>
          <w:t xml:space="preserve">, additional teaching </w:t>
        </w:r>
      </w:ins>
      <w:ins w:id="236" w:author="Cooke,Heather J" w:date="2023-02-17T14:14:00Z">
        <w:r w:rsidR="00300341">
          <w:t>for review or reinforcement may be completed in person, by phone, or by video conferenc</w:t>
        </w:r>
      </w:ins>
      <w:ins w:id="237" w:author="Cooke,Heather J" w:date="2023-03-07T12:06:00Z">
        <w:r w:rsidR="00074110">
          <w:t>e</w:t>
        </w:r>
      </w:ins>
      <w:ins w:id="238" w:author="Cooke,Heather J" w:date="2023-03-07T12:07:00Z">
        <w:r w:rsidR="00074110">
          <w:t>.</w:t>
        </w:r>
      </w:ins>
      <w:ins w:id="239" w:author="Cooke,Heather J" w:date="2023-02-17T14:14:00Z">
        <w:r w:rsidR="00300341">
          <w:t xml:space="preserve">  </w:t>
        </w:r>
      </w:ins>
      <w:ins w:id="240" w:author="Cooke,Heather J" w:date="2023-03-07T12:08:00Z">
        <w:r w:rsidR="007B6E8D">
          <w:t xml:space="preserve">Training topics may </w:t>
        </w:r>
      </w:ins>
      <w:ins w:id="241" w:author="Cooke,Heather J" w:date="2023-02-17T14:14:00Z">
        <w:r w:rsidR="00300341">
          <w:t>in</w:t>
        </w:r>
      </w:ins>
      <w:ins w:id="242" w:author="Cooke,Heather J" w:date="2023-02-17T14:16:00Z">
        <w:r w:rsidR="00851703">
          <w:t>clude</w:t>
        </w:r>
      </w:ins>
      <w:ins w:id="243" w:author="Cooke,Heather J" w:date="2023-03-07T12:08:00Z">
        <w:r w:rsidR="007B6E8D">
          <w:t xml:space="preserve"> the following</w:t>
        </w:r>
      </w:ins>
      <w:ins w:id="244" w:author="Cooke,Heather J" w:date="2023-02-17T14:16:00Z">
        <w:r w:rsidR="00851703">
          <w:t>:</w:t>
        </w:r>
      </w:ins>
    </w:p>
    <w:p w14:paraId="33BD6682" w14:textId="08D4E03D" w:rsidR="00851703" w:rsidRDefault="00851703" w:rsidP="00851703">
      <w:pPr>
        <w:pStyle w:val="ListParagraph"/>
        <w:numPr>
          <w:ilvl w:val="0"/>
          <w:numId w:val="33"/>
        </w:numPr>
        <w:rPr>
          <w:ins w:id="245" w:author="Cooke,Heather J" w:date="2023-02-17T14:16:00Z"/>
        </w:rPr>
      </w:pPr>
      <w:ins w:id="246" w:author="Cooke,Heather J" w:date="2023-02-17T14:16:00Z">
        <w:r>
          <w:t>Introduction to diabetes or prediabetes</w:t>
        </w:r>
      </w:ins>
    </w:p>
    <w:p w14:paraId="300A72D9" w14:textId="02D026E0" w:rsidR="00851703" w:rsidRDefault="00851703" w:rsidP="00851703">
      <w:pPr>
        <w:pStyle w:val="ListParagraph"/>
        <w:numPr>
          <w:ilvl w:val="0"/>
          <w:numId w:val="33"/>
        </w:numPr>
        <w:rPr>
          <w:ins w:id="247" w:author="Cooke,Heather J" w:date="2023-02-17T14:16:00Z"/>
        </w:rPr>
      </w:pPr>
      <w:ins w:id="248" w:author="Cooke,Heather J" w:date="2023-02-17T14:16:00Z">
        <w:r>
          <w:t>Healthy coping</w:t>
        </w:r>
      </w:ins>
    </w:p>
    <w:p w14:paraId="316AD64B" w14:textId="05AF9325" w:rsidR="00851703" w:rsidRDefault="00851703" w:rsidP="00851703">
      <w:pPr>
        <w:pStyle w:val="ListParagraph"/>
        <w:numPr>
          <w:ilvl w:val="0"/>
          <w:numId w:val="33"/>
        </w:numPr>
        <w:rPr>
          <w:ins w:id="249" w:author="Cooke,Heather J" w:date="2023-02-17T14:16:00Z"/>
        </w:rPr>
      </w:pPr>
      <w:ins w:id="250" w:author="Cooke,Heather J" w:date="2023-02-17T14:16:00Z">
        <w:r>
          <w:t xml:space="preserve">Taking medication </w:t>
        </w:r>
      </w:ins>
    </w:p>
    <w:p w14:paraId="1F5E8E1E" w14:textId="76375077" w:rsidR="0084458A" w:rsidRDefault="0084458A" w:rsidP="00851703">
      <w:pPr>
        <w:pStyle w:val="ListParagraph"/>
        <w:numPr>
          <w:ilvl w:val="0"/>
          <w:numId w:val="33"/>
        </w:numPr>
        <w:rPr>
          <w:ins w:id="251" w:author="Cooke,Heather J" w:date="2023-02-17T14:17:00Z"/>
        </w:rPr>
      </w:pPr>
      <w:ins w:id="252" w:author="Cooke,Heather J" w:date="2023-02-17T14:16:00Z">
        <w:r>
          <w:t>Reduc</w:t>
        </w:r>
      </w:ins>
      <w:ins w:id="253" w:author="Cooke,Heather J" w:date="2023-02-17T14:17:00Z">
        <w:r>
          <w:t xml:space="preserve">ing risk </w:t>
        </w:r>
      </w:ins>
    </w:p>
    <w:p w14:paraId="20250FFE" w14:textId="2AFD7199" w:rsidR="0084458A" w:rsidRDefault="0084458A" w:rsidP="00851703">
      <w:pPr>
        <w:pStyle w:val="ListParagraph"/>
        <w:numPr>
          <w:ilvl w:val="0"/>
          <w:numId w:val="33"/>
        </w:numPr>
        <w:rPr>
          <w:ins w:id="254" w:author="Cooke,Heather J" w:date="2023-02-17T14:17:00Z"/>
        </w:rPr>
      </w:pPr>
      <w:ins w:id="255" w:author="Cooke,Heather J" w:date="2023-02-17T14:17:00Z">
        <w:r>
          <w:t>Problem solving</w:t>
        </w:r>
      </w:ins>
    </w:p>
    <w:p w14:paraId="1B5F648A" w14:textId="05A4D8FD" w:rsidR="00936056" w:rsidRPr="00936056" w:rsidRDefault="00936056" w:rsidP="00B668D3">
      <w:r w:rsidRPr="00936056">
        <w:lastRenderedPageBreak/>
        <w:t>Any request to change a Service Definition, Process and Procedure, or Outcomes Required for Payment must be documented and approved by the VR director, using the </w:t>
      </w:r>
      <w:hyperlink r:id="rId10" w:history="1">
        <w:r w:rsidRPr="00936056">
          <w:rPr>
            <w:rStyle w:val="Hyperlink"/>
          </w:rPr>
          <w:t>VR3472, Contracted Service Modification Request for Blind and Visually Impaired Services</w:t>
        </w:r>
      </w:hyperlink>
      <w:r w:rsidRPr="00936056">
        <w:t>, before the change is implemented. The approved VR3472 must be maintained in the provider’s customer case file. For more information, refer to </w:t>
      </w:r>
      <w:hyperlink r:id="rId11" w:anchor="s3411" w:history="1">
        <w:r w:rsidRPr="00936056">
          <w:rPr>
            <w:rStyle w:val="Hyperlink"/>
          </w:rPr>
          <w:t>VR-SFP 3.4.11 Contracted Services Modification Request</w:t>
        </w:r>
      </w:hyperlink>
      <w:r w:rsidRPr="00936056">
        <w:t>.</w:t>
      </w:r>
    </w:p>
    <w:p w14:paraId="35A0BCA7" w14:textId="77777777" w:rsidR="00936056" w:rsidRPr="00936056" w:rsidRDefault="00936056" w:rsidP="00936056">
      <w:r w:rsidRPr="00936056">
        <w:t>For information on acceptable signatures refer to VR-SFP sections </w:t>
      </w:r>
      <w:hyperlink r:id="rId12" w:anchor="s3214" w:history="1">
        <w:r w:rsidRPr="00936056">
          <w:rPr>
            <w:rStyle w:val="Hyperlink"/>
          </w:rPr>
          <w:t>3.2.14 Documentation</w:t>
        </w:r>
      </w:hyperlink>
      <w:r w:rsidRPr="00936056">
        <w:t> and </w:t>
      </w:r>
      <w:hyperlink r:id="rId13" w:anchor="s3216" w:history="1">
        <w:r w:rsidRPr="00936056">
          <w:rPr>
            <w:rStyle w:val="Hyperlink"/>
          </w:rPr>
          <w:t>3.2.16 Signatures</w:t>
        </w:r>
      </w:hyperlink>
      <w:r w:rsidRPr="00936056">
        <w:t>.</w:t>
      </w:r>
    </w:p>
    <w:p w14:paraId="7272272F" w14:textId="77777777" w:rsidR="00936056" w:rsidRPr="00936056" w:rsidRDefault="00936056" w:rsidP="00936056">
      <w:r w:rsidRPr="00936056">
        <w:t>Diabetes skills training is intended to:</w:t>
      </w:r>
    </w:p>
    <w:p w14:paraId="20563215" w14:textId="77777777" w:rsidR="00936056" w:rsidRPr="00936056" w:rsidRDefault="00936056" w:rsidP="00936056">
      <w:pPr>
        <w:numPr>
          <w:ilvl w:val="0"/>
          <w:numId w:val="15"/>
        </w:numPr>
      </w:pPr>
      <w:r w:rsidRPr="00936056">
        <w:t>provide self-management education;</w:t>
      </w:r>
    </w:p>
    <w:p w14:paraId="25CC1AC9" w14:textId="77777777" w:rsidR="00936056" w:rsidRPr="00936056" w:rsidRDefault="00936056" w:rsidP="00936056">
      <w:pPr>
        <w:numPr>
          <w:ilvl w:val="0"/>
          <w:numId w:val="15"/>
        </w:numPr>
      </w:pPr>
      <w:r w:rsidRPr="00936056">
        <w:t>identify best methods for managing diabetes medication(s); and</w:t>
      </w:r>
    </w:p>
    <w:p w14:paraId="222C4B9E" w14:textId="77777777" w:rsidR="00936056" w:rsidRPr="00936056" w:rsidRDefault="00936056" w:rsidP="00936056">
      <w:pPr>
        <w:numPr>
          <w:ilvl w:val="0"/>
          <w:numId w:val="15"/>
        </w:numPr>
      </w:pPr>
      <w:r w:rsidRPr="00936056">
        <w:t>help the customer identify barriers, solve problems, and develop coping skills to achieve effective self-care and behavior changes.</w:t>
      </w:r>
    </w:p>
    <w:p w14:paraId="185DA186" w14:textId="77777777" w:rsidR="00936056" w:rsidRPr="00936056" w:rsidRDefault="00936056" w:rsidP="00936056">
      <w:r w:rsidRPr="00936056">
        <w:t>Diabetes skills training helps customers set goals and make effective health and care decisions that fit their values and lifestyles. Diabetes educators help customers:</w:t>
      </w:r>
    </w:p>
    <w:p w14:paraId="5B0A6333" w14:textId="77777777" w:rsidR="00936056" w:rsidRPr="00936056" w:rsidRDefault="00936056" w:rsidP="00936056">
      <w:pPr>
        <w:numPr>
          <w:ilvl w:val="0"/>
          <w:numId w:val="16"/>
        </w:numPr>
      </w:pPr>
      <w:r w:rsidRPr="00936056">
        <w:t>develop a plan to improve their health;</w:t>
      </w:r>
    </w:p>
    <w:p w14:paraId="388C8D58" w14:textId="77777777" w:rsidR="00936056" w:rsidRPr="00936056" w:rsidRDefault="00936056" w:rsidP="00936056">
      <w:pPr>
        <w:numPr>
          <w:ilvl w:val="0"/>
          <w:numId w:val="16"/>
        </w:numPr>
      </w:pPr>
      <w:r w:rsidRPr="00936056">
        <w:t>develop goals through individualized problem solving;</w:t>
      </w:r>
    </w:p>
    <w:p w14:paraId="03173F71" w14:textId="77777777" w:rsidR="00936056" w:rsidRPr="00936056" w:rsidRDefault="00936056" w:rsidP="00936056">
      <w:pPr>
        <w:numPr>
          <w:ilvl w:val="0"/>
          <w:numId w:val="16"/>
        </w:numPr>
      </w:pPr>
      <w:r w:rsidRPr="00936056">
        <w:t>provide motivation; and</w:t>
      </w:r>
    </w:p>
    <w:p w14:paraId="2DE976B1" w14:textId="77777777" w:rsidR="00936056" w:rsidRPr="00936056" w:rsidRDefault="00936056" w:rsidP="00936056">
      <w:pPr>
        <w:numPr>
          <w:ilvl w:val="0"/>
          <w:numId w:val="16"/>
        </w:numPr>
      </w:pPr>
      <w:r w:rsidRPr="00936056">
        <w:t>incorporate health recommendations into daily life.</w:t>
      </w:r>
    </w:p>
    <w:p w14:paraId="707B3752" w14:textId="77777777" w:rsidR="00936056" w:rsidRPr="00936056" w:rsidRDefault="00936056" w:rsidP="00936056">
      <w:r w:rsidRPr="00936056">
        <w:t>The number of training hours recommended for individual diabetes self-management is based on:</w:t>
      </w:r>
    </w:p>
    <w:p w14:paraId="42063F86" w14:textId="77777777" w:rsidR="00936056" w:rsidRPr="00936056" w:rsidRDefault="00936056" w:rsidP="00936056">
      <w:pPr>
        <w:numPr>
          <w:ilvl w:val="0"/>
          <w:numId w:val="17"/>
        </w:numPr>
      </w:pPr>
      <w:r w:rsidRPr="00936056">
        <w:t>the initial assessment; and</w:t>
      </w:r>
    </w:p>
    <w:p w14:paraId="04BFBF8A" w14:textId="77777777" w:rsidR="00936056" w:rsidRPr="00936056" w:rsidRDefault="00936056" w:rsidP="00936056">
      <w:pPr>
        <w:numPr>
          <w:ilvl w:val="0"/>
          <w:numId w:val="17"/>
        </w:numPr>
      </w:pPr>
      <w:r w:rsidRPr="00936056">
        <w:t>the topics covered that are related to the customer's vocational goals.</w:t>
      </w:r>
    </w:p>
    <w:p w14:paraId="4B23CC07" w14:textId="77777777" w:rsidR="00936056" w:rsidRPr="00936056" w:rsidRDefault="00936056" w:rsidP="00936056">
      <w:r w:rsidRPr="00936056">
        <w:t>Up to 12 hours of skills training for diabetes self-management can be provided:</w:t>
      </w:r>
    </w:p>
    <w:p w14:paraId="3756F98B" w14:textId="77777777" w:rsidR="00936056" w:rsidRPr="00936056" w:rsidRDefault="00936056" w:rsidP="00936056">
      <w:pPr>
        <w:numPr>
          <w:ilvl w:val="0"/>
          <w:numId w:val="18"/>
        </w:numPr>
      </w:pPr>
      <w:r w:rsidRPr="00936056">
        <w:t>individually;</w:t>
      </w:r>
    </w:p>
    <w:p w14:paraId="1EB00A89" w14:textId="77777777" w:rsidR="00936056" w:rsidRPr="00936056" w:rsidRDefault="00936056" w:rsidP="00936056">
      <w:pPr>
        <w:numPr>
          <w:ilvl w:val="0"/>
          <w:numId w:val="18"/>
        </w:numPr>
      </w:pPr>
      <w:r w:rsidRPr="00936056">
        <w:t>in a group of two to eight customers; or</w:t>
      </w:r>
    </w:p>
    <w:p w14:paraId="6290F6B8" w14:textId="77777777" w:rsidR="00936056" w:rsidRPr="00936056" w:rsidRDefault="00936056" w:rsidP="00936056">
      <w:pPr>
        <w:numPr>
          <w:ilvl w:val="0"/>
          <w:numId w:val="18"/>
        </w:numPr>
      </w:pPr>
      <w:r w:rsidRPr="00936056">
        <w:t>as a combination of one-on-one and group training sessions</w:t>
      </w:r>
    </w:p>
    <w:p w14:paraId="6E55DF96" w14:textId="77777777" w:rsidR="00936056" w:rsidRPr="00936056" w:rsidRDefault="00936056" w:rsidP="00936056">
      <w:r w:rsidRPr="00936056">
        <w:t>Diabetes educators are reimbursed only for the time spent teaching customers. Trainers are not reimbursed for:</w:t>
      </w:r>
    </w:p>
    <w:p w14:paraId="6F6F6929" w14:textId="02789EA8" w:rsidR="00936056" w:rsidRPr="00936056" w:rsidRDefault="00936056" w:rsidP="00936056">
      <w:pPr>
        <w:numPr>
          <w:ilvl w:val="0"/>
          <w:numId w:val="19"/>
        </w:numPr>
      </w:pPr>
      <w:r w:rsidRPr="00936056">
        <w:t xml:space="preserve">planning time, such as </w:t>
      </w:r>
      <w:del w:id="256" w:author="Cooke,Heather J" w:date="2023-03-07T12:11:00Z">
        <w:r w:rsidRPr="00936056" w:rsidDel="00051B5C">
          <w:delText xml:space="preserve">in </w:delText>
        </w:r>
      </w:del>
      <w:ins w:id="257" w:author="Cooke,Heather J" w:date="2023-03-07T12:11:00Z">
        <w:r w:rsidR="00051B5C">
          <w:t>attending</w:t>
        </w:r>
        <w:r w:rsidR="00051B5C" w:rsidRPr="00936056">
          <w:t xml:space="preserve"> </w:t>
        </w:r>
      </w:ins>
      <w:r w:rsidRPr="00936056">
        <w:t>meetings or talking with VR staff; or</w:t>
      </w:r>
    </w:p>
    <w:p w14:paraId="20224AD9" w14:textId="77777777" w:rsidR="00936056" w:rsidRPr="00936056" w:rsidRDefault="00936056" w:rsidP="00936056">
      <w:pPr>
        <w:numPr>
          <w:ilvl w:val="0"/>
          <w:numId w:val="19"/>
        </w:numPr>
      </w:pPr>
      <w:r w:rsidRPr="00936056">
        <w:t>time spent completing and submitting the required paperwork.</w:t>
      </w:r>
    </w:p>
    <w:p w14:paraId="5E9E3189" w14:textId="77777777" w:rsidR="00936056" w:rsidRPr="00936056" w:rsidRDefault="00936056" w:rsidP="00936056">
      <w:pPr>
        <w:pStyle w:val="Heading2"/>
      </w:pPr>
      <w:r w:rsidRPr="00936056">
        <w:lastRenderedPageBreak/>
        <w:t>7.4.2 Process and Procedure</w:t>
      </w:r>
    </w:p>
    <w:p w14:paraId="75DF3247" w14:textId="315DACD8" w:rsidR="00936056" w:rsidRPr="00936056" w:rsidRDefault="00936056" w:rsidP="00936056">
      <w:r w:rsidRPr="00936056">
        <w:t xml:space="preserve">The VR counselor or the </w:t>
      </w:r>
      <w:ins w:id="258" w:author="Cooke,Heather J" w:date="2023-03-07T12:11:00Z">
        <w:r w:rsidR="00051B5C">
          <w:t>Independent Living Services for Older Individual</w:t>
        </w:r>
      </w:ins>
      <w:ins w:id="259" w:author="Cooke,Heather J" w:date="2023-03-07T12:12:00Z">
        <w:r w:rsidR="00051B5C">
          <w:t>s Who Are Blind (</w:t>
        </w:r>
      </w:ins>
      <w:r w:rsidRPr="00936056">
        <w:t>ILS-OIB</w:t>
      </w:r>
      <w:ins w:id="260" w:author="Cooke,Heather J" w:date="2023-03-07T12:12:00Z">
        <w:r w:rsidR="00051B5C">
          <w:t>)</w:t>
        </w:r>
      </w:ins>
      <w:r w:rsidRPr="00936056">
        <w:t xml:space="preserve"> worker submits a referral and issues service authorizations for diabetes skills training.</w:t>
      </w:r>
    </w:p>
    <w:p w14:paraId="0E98C203" w14:textId="44CD75FC" w:rsidR="00936056" w:rsidRPr="00936056" w:rsidRDefault="00936056" w:rsidP="00936056">
      <w:r w:rsidRPr="00936056">
        <w:t>The diabetes educator must divide all diabetes skills training into</w:t>
      </w:r>
      <w:ins w:id="261" w:author="Cooke,Heather J" w:date="2023-02-17T14:19:00Z">
        <w:r w:rsidR="00B668D3">
          <w:t xml:space="preserve"> one to</w:t>
        </w:r>
      </w:ins>
      <w:r w:rsidRPr="00936056">
        <w:t xml:space="preserve"> two-hour segments to ensure that the segments do not fatigue the customer and consequently reduce the benefit of the skills training.</w:t>
      </w:r>
      <w:ins w:id="262" w:author="Cooke,Heather J" w:date="2023-02-17T14:19:00Z">
        <w:r w:rsidR="000B5DB5">
          <w:t xml:space="preserve">  If a se</w:t>
        </w:r>
      </w:ins>
      <w:ins w:id="263" w:author="Cooke,Heather J" w:date="2023-03-07T12:12:00Z">
        <w:r w:rsidR="0067717D">
          <w:t>gment</w:t>
        </w:r>
      </w:ins>
      <w:ins w:id="264" w:author="Cooke,Heather J" w:date="2023-02-17T14:19:00Z">
        <w:r w:rsidR="000B5DB5">
          <w:t xml:space="preserve"> is less than two hours, the provider </w:t>
        </w:r>
      </w:ins>
      <w:ins w:id="265" w:author="Cooke,Heather J" w:date="2023-03-07T12:13:00Z">
        <w:r w:rsidR="0067717D">
          <w:t>must</w:t>
        </w:r>
      </w:ins>
      <w:ins w:id="266" w:author="Cooke,Heather J" w:date="2023-02-17T14:19:00Z">
        <w:r w:rsidR="000B5DB5">
          <w:t xml:space="preserve"> document on the VR2884, in the Observations and Comments </w:t>
        </w:r>
      </w:ins>
      <w:ins w:id="267" w:author="Cooke,Heather J" w:date="2023-02-17T14:20:00Z">
        <w:r w:rsidR="000B5DB5">
          <w:t>section how this</w:t>
        </w:r>
        <w:r w:rsidR="00F36F03">
          <w:t xml:space="preserve"> meets the customer’s individual needs.</w:t>
        </w:r>
      </w:ins>
    </w:p>
    <w:p w14:paraId="15579614" w14:textId="77777777" w:rsidR="00936056" w:rsidRPr="00936056" w:rsidRDefault="00936056" w:rsidP="00936056">
      <w:r w:rsidRPr="00936056">
        <w:t>The diabetes educator helps the customer develop specific, measurable, achievable, realistic, and timely (SMART) goals.</w:t>
      </w:r>
    </w:p>
    <w:p w14:paraId="5C253E74" w14:textId="77777777" w:rsidR="00936056" w:rsidRPr="00936056" w:rsidRDefault="00936056" w:rsidP="00936056">
      <w:r w:rsidRPr="00936056">
        <w:t>A new behavior-change goal should be set at each visit between the educator and the customer and achievements evaluated at the next visit. The diabetes educator helps the customer overcome barriers to success and employ problem-solving strategies.</w:t>
      </w:r>
    </w:p>
    <w:p w14:paraId="1BD9C308" w14:textId="77777777" w:rsidR="00936056" w:rsidRPr="00936056" w:rsidRDefault="00936056" w:rsidP="00936056">
      <w:r w:rsidRPr="00936056">
        <w:t>It is recommended that the diabetes educator use adaptive equipment and disposable supplies for demonstration during training such as:</w:t>
      </w:r>
    </w:p>
    <w:p w14:paraId="0C1BCA0C" w14:textId="77777777" w:rsidR="00936056" w:rsidRPr="00936056" w:rsidRDefault="00936056" w:rsidP="00936056">
      <w:pPr>
        <w:numPr>
          <w:ilvl w:val="0"/>
          <w:numId w:val="20"/>
        </w:numPr>
      </w:pPr>
      <w:r w:rsidRPr="00936056">
        <w:t>a talking blood-glucose meter;</w:t>
      </w:r>
    </w:p>
    <w:p w14:paraId="2122F46B" w14:textId="77777777" w:rsidR="00936056" w:rsidRPr="00936056" w:rsidRDefault="00936056" w:rsidP="00936056">
      <w:pPr>
        <w:numPr>
          <w:ilvl w:val="0"/>
          <w:numId w:val="20"/>
        </w:numPr>
      </w:pPr>
      <w:r w:rsidRPr="00936056">
        <w:t>an insulin measuring device, such as Count-A-Dose, that allows a blind or vision-impaired individual with diabetes to fill an insulin syringe without assistance;</w:t>
      </w:r>
    </w:p>
    <w:p w14:paraId="55078057" w14:textId="77777777" w:rsidR="00936056" w:rsidRPr="00936056" w:rsidRDefault="00936056" w:rsidP="00936056">
      <w:pPr>
        <w:numPr>
          <w:ilvl w:val="0"/>
          <w:numId w:val="20"/>
        </w:numPr>
      </w:pPr>
      <w:r w:rsidRPr="00936056">
        <w:t>a syringe magnifier;</w:t>
      </w:r>
    </w:p>
    <w:p w14:paraId="1BD370C9" w14:textId="77777777" w:rsidR="00936056" w:rsidRPr="00936056" w:rsidRDefault="00936056" w:rsidP="00936056">
      <w:pPr>
        <w:numPr>
          <w:ilvl w:val="0"/>
          <w:numId w:val="20"/>
        </w:numPr>
      </w:pPr>
      <w:r w:rsidRPr="00936056">
        <w:t>a portion-control plate, such as Meal Measure;</w:t>
      </w:r>
    </w:p>
    <w:p w14:paraId="199A8712" w14:textId="77777777" w:rsidR="00936056" w:rsidRPr="00936056" w:rsidRDefault="00936056" w:rsidP="00936056">
      <w:pPr>
        <w:numPr>
          <w:ilvl w:val="0"/>
          <w:numId w:val="20"/>
        </w:numPr>
      </w:pPr>
      <w:r w:rsidRPr="00936056">
        <w:t>an insulin pen (or other injectable device for demonstration purposes);</w:t>
      </w:r>
    </w:p>
    <w:p w14:paraId="583C6BEB" w14:textId="77777777" w:rsidR="00936056" w:rsidRPr="00936056" w:rsidRDefault="00936056" w:rsidP="00936056">
      <w:pPr>
        <w:numPr>
          <w:ilvl w:val="0"/>
          <w:numId w:val="20"/>
        </w:numPr>
      </w:pPr>
      <w:r w:rsidRPr="00936056">
        <w:t>a talking blood pressure monitor; and</w:t>
      </w:r>
    </w:p>
    <w:p w14:paraId="210500EC" w14:textId="77777777" w:rsidR="00936056" w:rsidRPr="00936056" w:rsidRDefault="00936056" w:rsidP="00936056">
      <w:pPr>
        <w:numPr>
          <w:ilvl w:val="0"/>
          <w:numId w:val="20"/>
        </w:numPr>
      </w:pPr>
      <w:r w:rsidRPr="00936056">
        <w:t>disposable supplies such as test strips, syringes, and insulin.</w:t>
      </w:r>
    </w:p>
    <w:p w14:paraId="58011C73" w14:textId="77777777" w:rsidR="00936056" w:rsidRPr="00936056" w:rsidRDefault="00936056" w:rsidP="00936056">
      <w:r w:rsidRPr="00936056">
        <w:t>The diabetes educator documents the provision of education materials, resources, and referrals on </w:t>
      </w:r>
      <w:hyperlink r:id="rId14" w:history="1">
        <w:r w:rsidRPr="00936056">
          <w:rPr>
            <w:rStyle w:val="Hyperlink"/>
          </w:rPr>
          <w:t>VR2884, Diabetes Self-Management Educator Notes</w:t>
        </w:r>
      </w:hyperlink>
      <w:r w:rsidRPr="00936056">
        <w:t>.</w:t>
      </w:r>
    </w:p>
    <w:p w14:paraId="3DAD42E4" w14:textId="77777777" w:rsidR="00936056" w:rsidRPr="00936056" w:rsidRDefault="00936056" w:rsidP="00936056">
      <w:r w:rsidRPr="00936056">
        <w:t>The VR counselor or the ILS-OIB worker is responsible for approving the purchase of the recommended equipment or supplies. Documentation should identify:</w:t>
      </w:r>
    </w:p>
    <w:p w14:paraId="3AEBF9DF" w14:textId="77777777" w:rsidR="00936056" w:rsidRPr="00936056" w:rsidRDefault="00936056" w:rsidP="00936056">
      <w:pPr>
        <w:numPr>
          <w:ilvl w:val="0"/>
          <w:numId w:val="21"/>
        </w:numPr>
      </w:pPr>
      <w:r w:rsidRPr="00936056">
        <w:t>what was taught;</w:t>
      </w:r>
    </w:p>
    <w:p w14:paraId="09DDC013" w14:textId="77777777" w:rsidR="00936056" w:rsidRPr="00936056" w:rsidRDefault="00936056" w:rsidP="00936056">
      <w:pPr>
        <w:numPr>
          <w:ilvl w:val="0"/>
          <w:numId w:val="21"/>
        </w:numPr>
      </w:pPr>
      <w:r w:rsidRPr="00936056">
        <w:t>what the customer gained from the instruction; and</w:t>
      </w:r>
    </w:p>
    <w:p w14:paraId="1B1E4723" w14:textId="77777777" w:rsidR="00936056" w:rsidRPr="00936056" w:rsidRDefault="00936056" w:rsidP="00936056">
      <w:pPr>
        <w:numPr>
          <w:ilvl w:val="0"/>
          <w:numId w:val="21"/>
        </w:numPr>
      </w:pPr>
      <w:r w:rsidRPr="00936056">
        <w:t>any barriers or gaps in knowledge.</w:t>
      </w:r>
    </w:p>
    <w:p w14:paraId="739BBFF6" w14:textId="77777777" w:rsidR="00936056" w:rsidRPr="00936056" w:rsidRDefault="00936056" w:rsidP="00936056">
      <w:r w:rsidRPr="00936056">
        <w:t xml:space="preserve">If the customer is unable to participate in skills training on diabetes self-management because of his or her health, the diabetes educator must inform the VR counselor by </w:t>
      </w:r>
      <w:r w:rsidRPr="00936056">
        <w:lastRenderedPageBreak/>
        <w:t>email, paper mail, or fax within three business days. The diabetes educator must document such notification in the customer's file.</w:t>
      </w:r>
    </w:p>
    <w:p w14:paraId="03606CDF" w14:textId="1D2B0ABB" w:rsidR="00936056" w:rsidRPr="00936056" w:rsidRDefault="001279D8" w:rsidP="00A77B6C">
      <w:r>
        <w:t>…</w:t>
      </w:r>
    </w:p>
    <w:p w14:paraId="16B90095"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81"/>
    <w:multiLevelType w:val="multilevel"/>
    <w:tmpl w:val="3AA89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F4DDF"/>
    <w:multiLevelType w:val="multilevel"/>
    <w:tmpl w:val="61C4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A08B6"/>
    <w:multiLevelType w:val="multilevel"/>
    <w:tmpl w:val="D814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E4A5B"/>
    <w:multiLevelType w:val="multilevel"/>
    <w:tmpl w:val="929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00D4E"/>
    <w:multiLevelType w:val="multilevel"/>
    <w:tmpl w:val="37EA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E478B"/>
    <w:multiLevelType w:val="multilevel"/>
    <w:tmpl w:val="DB6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C77EB"/>
    <w:multiLevelType w:val="multilevel"/>
    <w:tmpl w:val="A2C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A7E5C"/>
    <w:multiLevelType w:val="hybridMultilevel"/>
    <w:tmpl w:val="D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F4B58"/>
    <w:multiLevelType w:val="multilevel"/>
    <w:tmpl w:val="54E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F10D2"/>
    <w:multiLevelType w:val="multilevel"/>
    <w:tmpl w:val="1BC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03528"/>
    <w:multiLevelType w:val="multilevel"/>
    <w:tmpl w:val="EDC0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50FC6"/>
    <w:multiLevelType w:val="hybridMultilevel"/>
    <w:tmpl w:val="AF0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13EEA"/>
    <w:multiLevelType w:val="multilevel"/>
    <w:tmpl w:val="998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95285"/>
    <w:multiLevelType w:val="multilevel"/>
    <w:tmpl w:val="15F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F2F1A"/>
    <w:multiLevelType w:val="multilevel"/>
    <w:tmpl w:val="6DA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B1AC0"/>
    <w:multiLevelType w:val="multilevel"/>
    <w:tmpl w:val="F2A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C08B7"/>
    <w:multiLevelType w:val="multilevel"/>
    <w:tmpl w:val="1F7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45068"/>
    <w:multiLevelType w:val="multilevel"/>
    <w:tmpl w:val="B52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E771F"/>
    <w:multiLevelType w:val="multilevel"/>
    <w:tmpl w:val="8816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464375"/>
    <w:multiLevelType w:val="multilevel"/>
    <w:tmpl w:val="5AA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1D78A4"/>
    <w:multiLevelType w:val="multilevel"/>
    <w:tmpl w:val="21D2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E91031"/>
    <w:multiLevelType w:val="multilevel"/>
    <w:tmpl w:val="CD9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8D2D96"/>
    <w:multiLevelType w:val="multilevel"/>
    <w:tmpl w:val="390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347170"/>
    <w:multiLevelType w:val="multilevel"/>
    <w:tmpl w:val="601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4438B6"/>
    <w:multiLevelType w:val="multilevel"/>
    <w:tmpl w:val="AA8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6C25B6"/>
    <w:multiLevelType w:val="multilevel"/>
    <w:tmpl w:val="03C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155353"/>
    <w:multiLevelType w:val="multilevel"/>
    <w:tmpl w:val="D05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34452"/>
    <w:multiLevelType w:val="multilevel"/>
    <w:tmpl w:val="82D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7412D4"/>
    <w:multiLevelType w:val="multilevel"/>
    <w:tmpl w:val="128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F95887"/>
    <w:multiLevelType w:val="hybridMultilevel"/>
    <w:tmpl w:val="FFE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33953"/>
    <w:multiLevelType w:val="multilevel"/>
    <w:tmpl w:val="A52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150E7"/>
    <w:multiLevelType w:val="multilevel"/>
    <w:tmpl w:val="0B9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8838A6"/>
    <w:multiLevelType w:val="multilevel"/>
    <w:tmpl w:val="D1D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7030B"/>
    <w:multiLevelType w:val="hybridMultilevel"/>
    <w:tmpl w:val="B23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13924">
    <w:abstractNumId w:val="3"/>
  </w:num>
  <w:num w:numId="2" w16cid:durableId="1159031909">
    <w:abstractNumId w:val="32"/>
  </w:num>
  <w:num w:numId="3" w16cid:durableId="1038623673">
    <w:abstractNumId w:val="13"/>
  </w:num>
  <w:num w:numId="4" w16cid:durableId="598951185">
    <w:abstractNumId w:val="1"/>
  </w:num>
  <w:num w:numId="5" w16cid:durableId="1745101897">
    <w:abstractNumId w:val="20"/>
  </w:num>
  <w:num w:numId="6" w16cid:durableId="768623489">
    <w:abstractNumId w:val="12"/>
  </w:num>
  <w:num w:numId="7" w16cid:durableId="1925992071">
    <w:abstractNumId w:val="10"/>
  </w:num>
  <w:num w:numId="8" w16cid:durableId="1489711709">
    <w:abstractNumId w:val="22"/>
  </w:num>
  <w:num w:numId="9" w16cid:durableId="1676885915">
    <w:abstractNumId w:val="15"/>
  </w:num>
  <w:num w:numId="10" w16cid:durableId="1335835070">
    <w:abstractNumId w:val="19"/>
  </w:num>
  <w:num w:numId="11" w16cid:durableId="2020083851">
    <w:abstractNumId w:val="18"/>
  </w:num>
  <w:num w:numId="12" w16cid:durableId="1862082402">
    <w:abstractNumId w:val="8"/>
  </w:num>
  <w:num w:numId="13" w16cid:durableId="728579683">
    <w:abstractNumId w:val="4"/>
  </w:num>
  <w:num w:numId="14" w16cid:durableId="475880984">
    <w:abstractNumId w:val="24"/>
  </w:num>
  <w:num w:numId="15" w16cid:durableId="230847926">
    <w:abstractNumId w:val="17"/>
  </w:num>
  <w:num w:numId="16" w16cid:durableId="244730383">
    <w:abstractNumId w:val="5"/>
  </w:num>
  <w:num w:numId="17" w16cid:durableId="1785542784">
    <w:abstractNumId w:val="25"/>
  </w:num>
  <w:num w:numId="18" w16cid:durableId="1411124789">
    <w:abstractNumId w:val="27"/>
  </w:num>
  <w:num w:numId="19" w16cid:durableId="856579205">
    <w:abstractNumId w:val="26"/>
  </w:num>
  <w:num w:numId="20" w16cid:durableId="412359326">
    <w:abstractNumId w:val="6"/>
  </w:num>
  <w:num w:numId="21" w16cid:durableId="1595286571">
    <w:abstractNumId w:val="31"/>
  </w:num>
  <w:num w:numId="22" w16cid:durableId="1360664728">
    <w:abstractNumId w:val="28"/>
  </w:num>
  <w:num w:numId="23" w16cid:durableId="1025600328">
    <w:abstractNumId w:val="16"/>
  </w:num>
  <w:num w:numId="24" w16cid:durableId="1987465124">
    <w:abstractNumId w:val="23"/>
  </w:num>
  <w:num w:numId="25" w16cid:durableId="469595192">
    <w:abstractNumId w:val="2"/>
  </w:num>
  <w:num w:numId="26" w16cid:durableId="1746679516">
    <w:abstractNumId w:val="9"/>
  </w:num>
  <w:num w:numId="27" w16cid:durableId="1379009219">
    <w:abstractNumId w:val="21"/>
  </w:num>
  <w:num w:numId="28" w16cid:durableId="540899356">
    <w:abstractNumId w:val="14"/>
  </w:num>
  <w:num w:numId="29" w16cid:durableId="269944041">
    <w:abstractNumId w:val="30"/>
  </w:num>
  <w:num w:numId="30" w16cid:durableId="1444613341">
    <w:abstractNumId w:val="0"/>
  </w:num>
  <w:num w:numId="31" w16cid:durableId="1690370727">
    <w:abstractNumId w:val="29"/>
  </w:num>
  <w:num w:numId="32" w16cid:durableId="2036074630">
    <w:abstractNumId w:val="7"/>
  </w:num>
  <w:num w:numId="33" w16cid:durableId="959844919">
    <w:abstractNumId w:val="33"/>
  </w:num>
  <w:num w:numId="34" w16cid:durableId="166654668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Snow,Aimee">
    <w15:presenceInfo w15:providerId="AD" w15:userId="S::aimee.snow@twc.texas.gov::c9fd4946-76ca-42ca-b377-bea38c80a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56"/>
    <w:rsid w:val="000447AC"/>
    <w:rsid w:val="00051B5C"/>
    <w:rsid w:val="00053D80"/>
    <w:rsid w:val="00061A19"/>
    <w:rsid w:val="00067525"/>
    <w:rsid w:val="00074110"/>
    <w:rsid w:val="00077301"/>
    <w:rsid w:val="000B5DB5"/>
    <w:rsid w:val="000D0001"/>
    <w:rsid w:val="000D653F"/>
    <w:rsid w:val="000D7EB6"/>
    <w:rsid w:val="000E1BB6"/>
    <w:rsid w:val="000F2ED7"/>
    <w:rsid w:val="00116196"/>
    <w:rsid w:val="0012169F"/>
    <w:rsid w:val="001279D8"/>
    <w:rsid w:val="0015369B"/>
    <w:rsid w:val="00156AE8"/>
    <w:rsid w:val="001928B1"/>
    <w:rsid w:val="001A53F2"/>
    <w:rsid w:val="001D669B"/>
    <w:rsid w:val="001F714F"/>
    <w:rsid w:val="00215860"/>
    <w:rsid w:val="00222EE6"/>
    <w:rsid w:val="00226C0B"/>
    <w:rsid w:val="00266379"/>
    <w:rsid w:val="002B5C3E"/>
    <w:rsid w:val="002F4D6A"/>
    <w:rsid w:val="003001CA"/>
    <w:rsid w:val="00300341"/>
    <w:rsid w:val="003608D1"/>
    <w:rsid w:val="003924F8"/>
    <w:rsid w:val="003A37E3"/>
    <w:rsid w:val="00414DEE"/>
    <w:rsid w:val="004257B7"/>
    <w:rsid w:val="00436E38"/>
    <w:rsid w:val="0045162D"/>
    <w:rsid w:val="004578EF"/>
    <w:rsid w:val="00482C90"/>
    <w:rsid w:val="004A7428"/>
    <w:rsid w:val="004C2222"/>
    <w:rsid w:val="004E6596"/>
    <w:rsid w:val="00543282"/>
    <w:rsid w:val="0055068C"/>
    <w:rsid w:val="00552802"/>
    <w:rsid w:val="0057309B"/>
    <w:rsid w:val="005849A7"/>
    <w:rsid w:val="005A15FD"/>
    <w:rsid w:val="005A26DA"/>
    <w:rsid w:val="005C2ED5"/>
    <w:rsid w:val="0060509F"/>
    <w:rsid w:val="00606813"/>
    <w:rsid w:val="006107A2"/>
    <w:rsid w:val="00633074"/>
    <w:rsid w:val="00646121"/>
    <w:rsid w:val="006500B8"/>
    <w:rsid w:val="006545E8"/>
    <w:rsid w:val="00675BDE"/>
    <w:rsid w:val="0067717D"/>
    <w:rsid w:val="006B0D7E"/>
    <w:rsid w:val="006B2D1B"/>
    <w:rsid w:val="006B58AD"/>
    <w:rsid w:val="006B6FAC"/>
    <w:rsid w:val="006E3689"/>
    <w:rsid w:val="006E48E2"/>
    <w:rsid w:val="006E646D"/>
    <w:rsid w:val="00704D11"/>
    <w:rsid w:val="00721323"/>
    <w:rsid w:val="00787B65"/>
    <w:rsid w:val="007964A6"/>
    <w:rsid w:val="007B6E8D"/>
    <w:rsid w:val="007C365B"/>
    <w:rsid w:val="007D3A0D"/>
    <w:rsid w:val="00813C02"/>
    <w:rsid w:val="0083796C"/>
    <w:rsid w:val="0084458A"/>
    <w:rsid w:val="00851703"/>
    <w:rsid w:val="00854ED2"/>
    <w:rsid w:val="00872713"/>
    <w:rsid w:val="008744E0"/>
    <w:rsid w:val="008921B8"/>
    <w:rsid w:val="008C6306"/>
    <w:rsid w:val="008F4FF1"/>
    <w:rsid w:val="008F79CB"/>
    <w:rsid w:val="00903F97"/>
    <w:rsid w:val="009060DB"/>
    <w:rsid w:val="00914138"/>
    <w:rsid w:val="00936056"/>
    <w:rsid w:val="00957641"/>
    <w:rsid w:val="00972EEF"/>
    <w:rsid w:val="00984D51"/>
    <w:rsid w:val="009917D3"/>
    <w:rsid w:val="009A3649"/>
    <w:rsid w:val="009C00B6"/>
    <w:rsid w:val="009C6F5B"/>
    <w:rsid w:val="00A25E21"/>
    <w:rsid w:val="00A346FF"/>
    <w:rsid w:val="00A53AE2"/>
    <w:rsid w:val="00A77B6C"/>
    <w:rsid w:val="00A94547"/>
    <w:rsid w:val="00AB1976"/>
    <w:rsid w:val="00AC47DC"/>
    <w:rsid w:val="00AD368E"/>
    <w:rsid w:val="00B53822"/>
    <w:rsid w:val="00B57123"/>
    <w:rsid w:val="00B668D3"/>
    <w:rsid w:val="00B71520"/>
    <w:rsid w:val="00B82DAC"/>
    <w:rsid w:val="00B86BA6"/>
    <w:rsid w:val="00B97EEC"/>
    <w:rsid w:val="00BB6591"/>
    <w:rsid w:val="00BF576E"/>
    <w:rsid w:val="00C10D5C"/>
    <w:rsid w:val="00C36CF5"/>
    <w:rsid w:val="00C41C96"/>
    <w:rsid w:val="00C51239"/>
    <w:rsid w:val="00C622C8"/>
    <w:rsid w:val="00C8258F"/>
    <w:rsid w:val="00CB2CEB"/>
    <w:rsid w:val="00D03A65"/>
    <w:rsid w:val="00D316BF"/>
    <w:rsid w:val="00D419F6"/>
    <w:rsid w:val="00DD2992"/>
    <w:rsid w:val="00E358BD"/>
    <w:rsid w:val="00E55213"/>
    <w:rsid w:val="00E80255"/>
    <w:rsid w:val="00E92CE0"/>
    <w:rsid w:val="00EB2DD3"/>
    <w:rsid w:val="00F053C5"/>
    <w:rsid w:val="00F36F03"/>
    <w:rsid w:val="00F823E1"/>
    <w:rsid w:val="00FB3F09"/>
    <w:rsid w:val="00FC0F86"/>
    <w:rsid w:val="00FC27D7"/>
    <w:rsid w:val="00FC44B4"/>
    <w:rsid w:val="00FD73CB"/>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644A"/>
  <w15:chartTrackingRefBased/>
  <w15:docId w15:val="{9F11C437-FAFD-4B19-A7B2-98625437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3605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93605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36056"/>
    <w:rPr>
      <w:color w:val="0563C1" w:themeColor="hyperlink"/>
      <w:u w:val="single"/>
    </w:rPr>
  </w:style>
  <w:style w:type="character" w:styleId="UnresolvedMention">
    <w:name w:val="Unresolved Mention"/>
    <w:basedOn w:val="DefaultParagraphFont"/>
    <w:uiPriority w:val="99"/>
    <w:semiHidden/>
    <w:unhideWhenUsed/>
    <w:rsid w:val="00936056"/>
    <w:rPr>
      <w:color w:val="605E5C"/>
      <w:shd w:val="clear" w:color="auto" w:fill="E1DFDD"/>
    </w:rPr>
  </w:style>
  <w:style w:type="paragraph" w:styleId="Revision">
    <w:name w:val="Revision"/>
    <w:hidden/>
    <w:uiPriority w:val="99"/>
    <w:semiHidden/>
    <w:rsid w:val="00C8258F"/>
    <w:pPr>
      <w:spacing w:after="0" w:line="240" w:lineRule="auto"/>
    </w:pPr>
    <w:rPr>
      <w:rFonts w:ascii="Arial" w:hAnsi="Arial"/>
      <w:sz w:val="24"/>
    </w:rPr>
  </w:style>
  <w:style w:type="paragraph" w:styleId="ListParagraph">
    <w:name w:val="List Paragraph"/>
    <w:basedOn w:val="Normal"/>
    <w:uiPriority w:val="34"/>
    <w:qFormat/>
    <w:rsid w:val="003608D1"/>
    <w:pPr>
      <w:ind w:left="720"/>
      <w:contextualSpacing/>
    </w:pPr>
  </w:style>
  <w:style w:type="character" w:styleId="CommentReference">
    <w:name w:val="annotation reference"/>
    <w:basedOn w:val="DefaultParagraphFont"/>
    <w:uiPriority w:val="99"/>
    <w:semiHidden/>
    <w:unhideWhenUsed/>
    <w:rsid w:val="00BF576E"/>
    <w:rPr>
      <w:sz w:val="16"/>
      <w:szCs w:val="16"/>
    </w:rPr>
  </w:style>
  <w:style w:type="paragraph" w:styleId="CommentText">
    <w:name w:val="annotation text"/>
    <w:basedOn w:val="Normal"/>
    <w:link w:val="CommentTextChar"/>
    <w:uiPriority w:val="99"/>
    <w:semiHidden/>
    <w:unhideWhenUsed/>
    <w:rsid w:val="00BF576E"/>
    <w:rPr>
      <w:sz w:val="20"/>
      <w:szCs w:val="20"/>
    </w:rPr>
  </w:style>
  <w:style w:type="character" w:customStyle="1" w:styleId="CommentTextChar">
    <w:name w:val="Comment Text Char"/>
    <w:basedOn w:val="DefaultParagraphFont"/>
    <w:link w:val="CommentText"/>
    <w:uiPriority w:val="99"/>
    <w:semiHidden/>
    <w:rsid w:val="00BF57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76E"/>
    <w:rPr>
      <w:b/>
      <w:bCs/>
    </w:rPr>
  </w:style>
  <w:style w:type="character" w:customStyle="1" w:styleId="CommentSubjectChar">
    <w:name w:val="Comment Subject Char"/>
    <w:basedOn w:val="CommentTextChar"/>
    <w:link w:val="CommentSubject"/>
    <w:uiPriority w:val="99"/>
    <w:semiHidden/>
    <w:rsid w:val="00BF57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4844">
      <w:bodyDiv w:val="1"/>
      <w:marLeft w:val="0"/>
      <w:marRight w:val="0"/>
      <w:marTop w:val="0"/>
      <w:marBottom w:val="0"/>
      <w:divBdr>
        <w:top w:val="none" w:sz="0" w:space="0" w:color="auto"/>
        <w:left w:val="none" w:sz="0" w:space="0" w:color="auto"/>
        <w:bottom w:val="none" w:sz="0" w:space="0" w:color="auto"/>
        <w:right w:val="none" w:sz="0" w:space="0" w:color="auto"/>
      </w:divBdr>
      <w:divsChild>
        <w:div w:id="1697345151">
          <w:marLeft w:val="0"/>
          <w:marRight w:val="1800"/>
          <w:marTop w:val="0"/>
          <w:marBottom w:val="0"/>
          <w:divBdr>
            <w:top w:val="none" w:sz="0" w:space="0" w:color="auto"/>
            <w:left w:val="none" w:sz="0" w:space="0" w:color="auto"/>
            <w:bottom w:val="single" w:sz="48" w:space="0" w:color="FFFFFF"/>
            <w:right w:val="none" w:sz="0" w:space="0" w:color="auto"/>
          </w:divBdr>
          <w:divsChild>
            <w:div w:id="1021199664">
              <w:marLeft w:val="0"/>
              <w:marRight w:val="0"/>
              <w:marTop w:val="0"/>
              <w:marBottom w:val="0"/>
              <w:divBdr>
                <w:top w:val="none" w:sz="0" w:space="0" w:color="auto"/>
                <w:left w:val="none" w:sz="0" w:space="0" w:color="auto"/>
                <w:bottom w:val="none" w:sz="0" w:space="0" w:color="auto"/>
                <w:right w:val="none" w:sz="0" w:space="0" w:color="auto"/>
              </w:divBdr>
            </w:div>
          </w:divsChild>
        </w:div>
        <w:div w:id="117264634">
          <w:marLeft w:val="0"/>
          <w:marRight w:val="1800"/>
          <w:marTop w:val="0"/>
          <w:marBottom w:val="0"/>
          <w:divBdr>
            <w:top w:val="none" w:sz="0" w:space="0" w:color="auto"/>
            <w:left w:val="none" w:sz="0" w:space="0" w:color="auto"/>
            <w:bottom w:val="single" w:sz="48" w:space="0" w:color="FFFFFF"/>
            <w:right w:val="none" w:sz="0" w:space="0" w:color="auto"/>
          </w:divBdr>
          <w:divsChild>
            <w:div w:id="2088646406">
              <w:marLeft w:val="0"/>
              <w:marRight w:val="0"/>
              <w:marTop w:val="0"/>
              <w:marBottom w:val="0"/>
              <w:divBdr>
                <w:top w:val="none" w:sz="0" w:space="0" w:color="auto"/>
                <w:left w:val="none" w:sz="0" w:space="0" w:color="auto"/>
                <w:bottom w:val="none" w:sz="0" w:space="0" w:color="auto"/>
                <w:right w:val="none" w:sz="0" w:space="0" w:color="auto"/>
              </w:divBdr>
            </w:div>
          </w:divsChild>
        </w:div>
        <w:div w:id="1913925166">
          <w:marLeft w:val="0"/>
          <w:marRight w:val="1800"/>
          <w:marTop w:val="0"/>
          <w:marBottom w:val="0"/>
          <w:divBdr>
            <w:top w:val="none" w:sz="0" w:space="0" w:color="auto"/>
            <w:left w:val="none" w:sz="0" w:space="0" w:color="auto"/>
            <w:bottom w:val="single" w:sz="48" w:space="0" w:color="FFFFFF"/>
            <w:right w:val="none" w:sz="0" w:space="0" w:color="auto"/>
          </w:divBdr>
          <w:divsChild>
            <w:div w:id="1855682188">
              <w:marLeft w:val="0"/>
              <w:marRight w:val="0"/>
              <w:marTop w:val="0"/>
              <w:marBottom w:val="0"/>
              <w:divBdr>
                <w:top w:val="none" w:sz="0" w:space="0" w:color="auto"/>
                <w:left w:val="none" w:sz="0" w:space="0" w:color="auto"/>
                <w:bottom w:val="none" w:sz="0" w:space="0" w:color="auto"/>
                <w:right w:val="none" w:sz="0" w:space="0" w:color="auto"/>
              </w:divBdr>
            </w:div>
          </w:divsChild>
        </w:div>
        <w:div w:id="910699764">
          <w:marLeft w:val="0"/>
          <w:marRight w:val="1800"/>
          <w:marTop w:val="0"/>
          <w:marBottom w:val="0"/>
          <w:divBdr>
            <w:top w:val="none" w:sz="0" w:space="0" w:color="auto"/>
            <w:left w:val="none" w:sz="0" w:space="0" w:color="auto"/>
            <w:bottom w:val="single" w:sz="48" w:space="0" w:color="FFFFFF"/>
            <w:right w:val="none" w:sz="0" w:space="0" w:color="auto"/>
          </w:divBdr>
          <w:divsChild>
            <w:div w:id="759721099">
              <w:marLeft w:val="0"/>
              <w:marRight w:val="0"/>
              <w:marTop w:val="0"/>
              <w:marBottom w:val="0"/>
              <w:divBdr>
                <w:top w:val="none" w:sz="0" w:space="0" w:color="auto"/>
                <w:left w:val="none" w:sz="0" w:space="0" w:color="auto"/>
                <w:bottom w:val="none" w:sz="0" w:space="0" w:color="auto"/>
                <w:right w:val="none" w:sz="0" w:space="0" w:color="auto"/>
              </w:divBdr>
            </w:div>
          </w:divsChild>
        </w:div>
        <w:div w:id="1705011625">
          <w:marLeft w:val="0"/>
          <w:marRight w:val="1800"/>
          <w:marTop w:val="0"/>
          <w:marBottom w:val="0"/>
          <w:divBdr>
            <w:top w:val="none" w:sz="0" w:space="0" w:color="auto"/>
            <w:left w:val="none" w:sz="0" w:space="0" w:color="auto"/>
            <w:bottom w:val="single" w:sz="48" w:space="0" w:color="FFFFFF"/>
            <w:right w:val="none" w:sz="0" w:space="0" w:color="auto"/>
          </w:divBdr>
          <w:divsChild>
            <w:div w:id="207575472">
              <w:marLeft w:val="0"/>
              <w:marRight w:val="0"/>
              <w:marTop w:val="0"/>
              <w:marBottom w:val="0"/>
              <w:divBdr>
                <w:top w:val="none" w:sz="0" w:space="0" w:color="auto"/>
                <w:left w:val="none" w:sz="0" w:space="0" w:color="auto"/>
                <w:bottom w:val="none" w:sz="0" w:space="0" w:color="auto"/>
                <w:right w:val="none" w:sz="0" w:space="0" w:color="auto"/>
              </w:divBdr>
            </w:div>
          </w:divsChild>
        </w:div>
        <w:div w:id="56586352">
          <w:marLeft w:val="0"/>
          <w:marRight w:val="1800"/>
          <w:marTop w:val="0"/>
          <w:marBottom w:val="0"/>
          <w:divBdr>
            <w:top w:val="none" w:sz="0" w:space="0" w:color="auto"/>
            <w:left w:val="none" w:sz="0" w:space="0" w:color="auto"/>
            <w:bottom w:val="single" w:sz="48" w:space="0" w:color="FFFFFF"/>
            <w:right w:val="none" w:sz="0" w:space="0" w:color="auto"/>
          </w:divBdr>
          <w:divsChild>
            <w:div w:id="13128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522">
      <w:bodyDiv w:val="1"/>
      <w:marLeft w:val="0"/>
      <w:marRight w:val="0"/>
      <w:marTop w:val="0"/>
      <w:marBottom w:val="0"/>
      <w:divBdr>
        <w:top w:val="none" w:sz="0" w:space="0" w:color="auto"/>
        <w:left w:val="none" w:sz="0" w:space="0" w:color="auto"/>
        <w:bottom w:val="none" w:sz="0" w:space="0" w:color="auto"/>
        <w:right w:val="none" w:sz="0" w:space="0" w:color="auto"/>
      </w:divBdr>
    </w:div>
    <w:div w:id="210175395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49">
          <w:marLeft w:val="0"/>
          <w:marRight w:val="1800"/>
          <w:marTop w:val="0"/>
          <w:marBottom w:val="0"/>
          <w:divBdr>
            <w:top w:val="none" w:sz="0" w:space="0" w:color="auto"/>
            <w:left w:val="none" w:sz="0" w:space="0" w:color="auto"/>
            <w:bottom w:val="single" w:sz="48" w:space="0" w:color="FFFFFF"/>
            <w:right w:val="none" w:sz="0" w:space="0" w:color="auto"/>
          </w:divBdr>
          <w:divsChild>
            <w:div w:id="366225977">
              <w:marLeft w:val="0"/>
              <w:marRight w:val="0"/>
              <w:marTop w:val="0"/>
              <w:marBottom w:val="0"/>
              <w:divBdr>
                <w:top w:val="none" w:sz="0" w:space="0" w:color="auto"/>
                <w:left w:val="none" w:sz="0" w:space="0" w:color="auto"/>
                <w:bottom w:val="none" w:sz="0" w:space="0" w:color="auto"/>
                <w:right w:val="none" w:sz="0" w:space="0" w:color="auto"/>
              </w:divBdr>
            </w:div>
          </w:divsChild>
        </w:div>
        <w:div w:id="268440070">
          <w:marLeft w:val="0"/>
          <w:marRight w:val="1800"/>
          <w:marTop w:val="0"/>
          <w:marBottom w:val="0"/>
          <w:divBdr>
            <w:top w:val="none" w:sz="0" w:space="0" w:color="auto"/>
            <w:left w:val="none" w:sz="0" w:space="0" w:color="auto"/>
            <w:bottom w:val="single" w:sz="48" w:space="0" w:color="FFFFFF"/>
            <w:right w:val="none" w:sz="0" w:space="0" w:color="auto"/>
          </w:divBdr>
          <w:divsChild>
            <w:div w:id="1054232215">
              <w:marLeft w:val="0"/>
              <w:marRight w:val="0"/>
              <w:marTop w:val="0"/>
              <w:marBottom w:val="0"/>
              <w:divBdr>
                <w:top w:val="none" w:sz="0" w:space="0" w:color="auto"/>
                <w:left w:val="none" w:sz="0" w:space="0" w:color="auto"/>
                <w:bottom w:val="none" w:sz="0" w:space="0" w:color="auto"/>
                <w:right w:val="none" w:sz="0" w:space="0" w:color="auto"/>
              </w:divBdr>
            </w:div>
          </w:divsChild>
        </w:div>
        <w:div w:id="909075675">
          <w:marLeft w:val="0"/>
          <w:marRight w:val="1800"/>
          <w:marTop w:val="0"/>
          <w:marBottom w:val="0"/>
          <w:divBdr>
            <w:top w:val="none" w:sz="0" w:space="0" w:color="auto"/>
            <w:left w:val="none" w:sz="0" w:space="0" w:color="auto"/>
            <w:bottom w:val="single" w:sz="48" w:space="0" w:color="FFFFFF"/>
            <w:right w:val="none" w:sz="0" w:space="0" w:color="auto"/>
          </w:divBdr>
          <w:divsChild>
            <w:div w:id="92552558">
              <w:marLeft w:val="0"/>
              <w:marRight w:val="0"/>
              <w:marTop w:val="0"/>
              <w:marBottom w:val="0"/>
              <w:divBdr>
                <w:top w:val="none" w:sz="0" w:space="0" w:color="auto"/>
                <w:left w:val="none" w:sz="0" w:space="0" w:color="auto"/>
                <w:bottom w:val="none" w:sz="0" w:space="0" w:color="auto"/>
                <w:right w:val="none" w:sz="0" w:space="0" w:color="auto"/>
              </w:divBdr>
            </w:div>
          </w:divsChild>
        </w:div>
        <w:div w:id="2086947798">
          <w:marLeft w:val="0"/>
          <w:marRight w:val="1800"/>
          <w:marTop w:val="0"/>
          <w:marBottom w:val="0"/>
          <w:divBdr>
            <w:top w:val="none" w:sz="0" w:space="0" w:color="auto"/>
            <w:left w:val="none" w:sz="0" w:space="0" w:color="auto"/>
            <w:bottom w:val="single" w:sz="48" w:space="0" w:color="FFFFFF"/>
            <w:right w:val="none" w:sz="0" w:space="0" w:color="auto"/>
          </w:divBdr>
          <w:divsChild>
            <w:div w:id="1910574838">
              <w:marLeft w:val="0"/>
              <w:marRight w:val="0"/>
              <w:marTop w:val="0"/>
              <w:marBottom w:val="0"/>
              <w:divBdr>
                <w:top w:val="none" w:sz="0" w:space="0" w:color="auto"/>
                <w:left w:val="none" w:sz="0" w:space="0" w:color="auto"/>
                <w:bottom w:val="none" w:sz="0" w:space="0" w:color="auto"/>
                <w:right w:val="none" w:sz="0" w:space="0" w:color="auto"/>
              </w:divBdr>
            </w:div>
          </w:divsChild>
        </w:div>
        <w:div w:id="347104333">
          <w:marLeft w:val="0"/>
          <w:marRight w:val="1800"/>
          <w:marTop w:val="0"/>
          <w:marBottom w:val="0"/>
          <w:divBdr>
            <w:top w:val="none" w:sz="0" w:space="0" w:color="auto"/>
            <w:left w:val="none" w:sz="0" w:space="0" w:color="auto"/>
            <w:bottom w:val="single" w:sz="48" w:space="0" w:color="FFFFFF"/>
            <w:right w:val="none" w:sz="0" w:space="0" w:color="auto"/>
          </w:divBdr>
          <w:divsChild>
            <w:div w:id="754401118">
              <w:marLeft w:val="0"/>
              <w:marRight w:val="0"/>
              <w:marTop w:val="0"/>
              <w:marBottom w:val="0"/>
              <w:divBdr>
                <w:top w:val="none" w:sz="0" w:space="0" w:color="auto"/>
                <w:left w:val="none" w:sz="0" w:space="0" w:color="auto"/>
                <w:bottom w:val="none" w:sz="0" w:space="0" w:color="auto"/>
                <w:right w:val="none" w:sz="0" w:space="0" w:color="auto"/>
              </w:divBdr>
            </w:div>
          </w:divsChild>
        </w:div>
        <w:div w:id="375276045">
          <w:marLeft w:val="0"/>
          <w:marRight w:val="1800"/>
          <w:marTop w:val="0"/>
          <w:marBottom w:val="0"/>
          <w:divBdr>
            <w:top w:val="none" w:sz="0" w:space="0" w:color="auto"/>
            <w:left w:val="none" w:sz="0" w:space="0" w:color="auto"/>
            <w:bottom w:val="single" w:sz="48" w:space="0" w:color="FFFFFF"/>
            <w:right w:val="none" w:sz="0" w:space="0" w:color="auto"/>
          </w:divBdr>
          <w:divsChild>
            <w:div w:id="2608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ocational-rehabilitation-service-forms" TargetMode="External"/><Relationship Id="rId13" Type="http://schemas.openxmlformats.org/officeDocument/2006/relationships/hyperlink" Target="https://www.twc.texas.gov/standards-manual/vr-sfp-chapter-03"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wc.texas.gov/vocational-rehabilitation-service-forms" TargetMode="External"/><Relationship Id="rId12" Type="http://schemas.openxmlformats.org/officeDocument/2006/relationships/hyperlink" Target="https://www.twc.texas.gov/standards-manual/vr-sfp-chapter-0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twc.texas.gov/standards-manual/vr-sfp-chapter-03" TargetMode="External"/><Relationship Id="rId11" Type="http://schemas.openxmlformats.org/officeDocument/2006/relationships/hyperlink" Target="https://www.twc.texas.gov/standards-manual/vr-sfp-chapter-03" TargetMode="External"/><Relationship Id="rId5" Type="http://schemas.openxmlformats.org/officeDocument/2006/relationships/hyperlink" Target="https://www.twc.texas.gov/vocational-rehabilitation-service-forms" TargetMode="External"/><Relationship Id="rId15" Type="http://schemas.openxmlformats.org/officeDocument/2006/relationships/fontTable" Target="fontTable.xml"/><Relationship Id="rId10" Type="http://schemas.openxmlformats.org/officeDocument/2006/relationships/hyperlink" Target="https://www.twc.texas.gov/vocational-rehabilitation-service-form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twc.texas.gov/standards-manual/vr-sfp-chapter-03" TargetMode="External"/><Relationship Id="rId14" Type="http://schemas.openxmlformats.org/officeDocument/2006/relationships/hyperlink" Target="https://www.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CheckedOut>
    <Assignedto xmlns="6bfde61a-94c1-42db-b4d1-79e5b3c6adc0">
      <UserInfo>
        <DisplayName>Cooke,Heather J</DisplayName>
        <AccountId>4699</AccountId>
        <AccountType/>
      </UserInfo>
    </Assignedto>
    <Comments xmlns="6bfde61a-94c1-42db-b4d1-79e5b3c6adc0">Revised to expand provider qualifications; clarified the services and training that can be done in person or remoted</Comments>
  </documentManagement>
</p:properties>
</file>

<file path=customXml/itemProps1.xml><?xml version="1.0" encoding="utf-8"?>
<ds:datastoreItem xmlns:ds="http://schemas.openxmlformats.org/officeDocument/2006/customXml" ds:itemID="{6EE2954D-FE6F-4AFB-BD6D-B6FE7A169300}"/>
</file>

<file path=customXml/itemProps2.xml><?xml version="1.0" encoding="utf-8"?>
<ds:datastoreItem xmlns:ds="http://schemas.openxmlformats.org/officeDocument/2006/customXml" ds:itemID="{95FEC578-402D-48FE-AB6D-36B74E35E7B4}"/>
</file>

<file path=customXml/itemProps3.xml><?xml version="1.0" encoding="utf-8"?>
<ds:datastoreItem xmlns:ds="http://schemas.openxmlformats.org/officeDocument/2006/customXml" ds:itemID="{AE6CFD4D-B571-40AF-8A0A-179B50872DC6}"/>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Cooke,Heather J</cp:lastModifiedBy>
  <cp:revision>2</cp:revision>
  <dcterms:created xsi:type="dcterms:W3CDTF">2023-05-22T21:06:00Z</dcterms:created>
  <dcterms:modified xsi:type="dcterms:W3CDTF">2023-05-22T21:06:00Z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