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08EC" w14:textId="5401D8A5" w:rsidR="00617E57" w:rsidRDefault="00AA0E3F" w:rsidP="00600E00">
      <w:pPr>
        <w:pStyle w:val="Heading1"/>
        <w:rPr>
          <w:lang w:val="en"/>
        </w:rPr>
      </w:pPr>
      <w:bookmarkStart w:id="0" w:name="_GoBack"/>
      <w:bookmarkEnd w:id="0"/>
      <w:r w:rsidRPr="00AA0E3F">
        <w:rPr>
          <w:lang w:val="en"/>
        </w:rPr>
        <w:t>VR-SFP Chapter 10: Independent Living Services for Older Individuals Who Are Blind</w:t>
      </w:r>
    </w:p>
    <w:p w14:paraId="09287FD1" w14:textId="77777777" w:rsidR="00C4295C" w:rsidRPr="0069757A" w:rsidRDefault="00C4295C" w:rsidP="00C4295C">
      <w:pPr>
        <w:pBdr>
          <w:bottom w:val="single" w:sz="4" w:space="1" w:color="auto"/>
        </w:pBdr>
        <w:rPr>
          <w:lang w:val="en"/>
        </w:rPr>
      </w:pPr>
      <w:r>
        <w:rPr>
          <w:lang w:val="en"/>
        </w:rPr>
        <w:t>Revisions effective September 1, 2020</w:t>
      </w:r>
    </w:p>
    <w:p w14:paraId="597B092B" w14:textId="77777777" w:rsidR="00AA0E3F" w:rsidRPr="00AA0E3F" w:rsidRDefault="00AA0E3F" w:rsidP="00600E00">
      <w:pPr>
        <w:pStyle w:val="Heading2"/>
        <w:rPr>
          <w:rFonts w:eastAsia="Times New Roman"/>
          <w:lang w:val="en"/>
        </w:rPr>
      </w:pPr>
      <w:r w:rsidRPr="00AA0E3F">
        <w:rPr>
          <w:rFonts w:eastAsia="Times New Roman"/>
          <w:lang w:val="en"/>
        </w:rPr>
        <w:t>10.1 Overview of Independent Living Services for Older Individuals Who Are Blind</w:t>
      </w:r>
    </w:p>
    <w:p w14:paraId="601BA2BE" w14:textId="77777777" w:rsidR="00AA0E3F" w:rsidRPr="00AA0E3F" w:rsidRDefault="00AA0E3F" w:rsidP="00AA0E3F">
      <w:pPr>
        <w:rPr>
          <w:rFonts w:eastAsia="Times New Roman" w:cs="Arial"/>
          <w:szCs w:val="24"/>
          <w:lang w:val="en"/>
        </w:rPr>
      </w:pPr>
      <w:r w:rsidRPr="00AA0E3F">
        <w:rPr>
          <w:rFonts w:eastAsia="Times New Roman" w:cs="Arial"/>
          <w:szCs w:val="24"/>
          <w:lang w:val="en"/>
        </w:rPr>
        <w:t>Independent Living Services for Older Individuals Who Are Blind (ILS-OIB) focuses on adjustment to blindness and development of skills so that customers can live confidently and independently in their homes and communities. The program's goals are to empower individuals with disabilities; maximize their leadership potential, independence, and productivity; and ensure their integration and full inclusion in society.</w:t>
      </w:r>
    </w:p>
    <w:p w14:paraId="1F3F30FC" w14:textId="77777777" w:rsidR="00AA0E3F" w:rsidRPr="00AA0E3F" w:rsidRDefault="00AA0E3F" w:rsidP="00AA0E3F">
      <w:pPr>
        <w:rPr>
          <w:rFonts w:eastAsia="Times New Roman" w:cs="Arial"/>
          <w:szCs w:val="24"/>
          <w:lang w:val="en"/>
        </w:rPr>
      </w:pPr>
      <w:r w:rsidRPr="00AA0E3F">
        <w:rPr>
          <w:rFonts w:eastAsia="Times New Roman" w:cs="Arial"/>
          <w:szCs w:val="24"/>
          <w:lang w:val="en"/>
        </w:rPr>
        <w:t>The ILS-OIB program promotes independent living by encouraging self-control, self-help, and self-determination, and by promoting equal access and individual and systemic advocacy. The program assists customers address the impact of their loss of vision so that each customer can achieve their independent living goals.</w:t>
      </w:r>
    </w:p>
    <w:p w14:paraId="564704D8" w14:textId="77777777" w:rsidR="00AA0E3F" w:rsidRPr="00AA0E3F" w:rsidRDefault="00AA0E3F" w:rsidP="00AA0E3F">
      <w:pPr>
        <w:rPr>
          <w:rFonts w:eastAsia="Times New Roman" w:cs="Arial"/>
          <w:szCs w:val="24"/>
          <w:lang w:val="en"/>
        </w:rPr>
      </w:pPr>
      <w:r w:rsidRPr="00AA0E3F">
        <w:rPr>
          <w:rFonts w:eastAsia="Times New Roman" w:cs="Arial"/>
          <w:szCs w:val="24"/>
          <w:lang w:val="en"/>
        </w:rPr>
        <w:t>The ILS-OIB program works through its partnerships with the Centers for Independent Living, the Texas State Independent Living Council, Texas Health and Human Services Commission, and ILS-OIB caseloads.</w:t>
      </w:r>
    </w:p>
    <w:p w14:paraId="7D91AF60" w14:textId="77777777" w:rsidR="00AA0E3F" w:rsidRPr="00AA0E3F" w:rsidRDefault="00AA0E3F" w:rsidP="00AA0E3F">
      <w:pPr>
        <w:rPr>
          <w:rFonts w:eastAsia="Times New Roman" w:cs="Arial"/>
          <w:szCs w:val="24"/>
          <w:lang w:val="en"/>
        </w:rPr>
      </w:pPr>
      <w:r w:rsidRPr="00AA0E3F">
        <w:rPr>
          <w:rFonts w:eastAsia="Times New Roman" w:cs="Arial"/>
          <w:szCs w:val="24"/>
          <w:lang w:val="en"/>
        </w:rPr>
        <w:t>TWC staff who support ILS-OIB caseloads are referred to as "OIB workers."</w:t>
      </w:r>
    </w:p>
    <w:p w14:paraId="5901FF11" w14:textId="77777777" w:rsidR="00AA0E3F" w:rsidRPr="00AA0E3F" w:rsidRDefault="00AA0E3F" w:rsidP="00AA0E3F">
      <w:pPr>
        <w:rPr>
          <w:rFonts w:eastAsia="Times New Roman" w:cs="Arial"/>
          <w:szCs w:val="24"/>
          <w:lang w:val="en"/>
        </w:rPr>
      </w:pPr>
      <w:r w:rsidRPr="00AA0E3F">
        <w:rPr>
          <w:rFonts w:eastAsia="Times New Roman" w:cs="Arial"/>
          <w:szCs w:val="24"/>
          <w:lang w:val="en"/>
        </w:rPr>
        <w:t>ILS-OIB helps customers:</w:t>
      </w:r>
    </w:p>
    <w:p w14:paraId="3CA31F7E" w14:textId="77777777" w:rsidR="00AA0E3F" w:rsidRPr="00AA0E3F" w:rsidRDefault="00AA0E3F" w:rsidP="00AA0E3F">
      <w:pPr>
        <w:numPr>
          <w:ilvl w:val="0"/>
          <w:numId w:val="1"/>
        </w:numPr>
        <w:rPr>
          <w:rFonts w:eastAsia="Times New Roman" w:cs="Arial"/>
          <w:szCs w:val="24"/>
          <w:lang w:val="en"/>
        </w:rPr>
      </w:pPr>
      <w:r w:rsidRPr="00AA0E3F">
        <w:rPr>
          <w:rFonts w:eastAsia="Times New Roman" w:cs="Arial"/>
          <w:szCs w:val="24"/>
          <w:lang w:val="en"/>
        </w:rPr>
        <w:t>who are age 55 and older;</w:t>
      </w:r>
    </w:p>
    <w:p w14:paraId="58FC0953" w14:textId="77777777" w:rsidR="00AA0E3F" w:rsidRPr="00AA0E3F" w:rsidRDefault="00AA0E3F" w:rsidP="00AA0E3F">
      <w:pPr>
        <w:numPr>
          <w:ilvl w:val="0"/>
          <w:numId w:val="1"/>
        </w:numPr>
        <w:rPr>
          <w:rFonts w:eastAsia="Times New Roman" w:cs="Arial"/>
          <w:szCs w:val="24"/>
          <w:lang w:val="en"/>
        </w:rPr>
      </w:pPr>
      <w:r w:rsidRPr="00AA0E3F">
        <w:rPr>
          <w:rFonts w:eastAsia="Times New Roman" w:cs="Arial"/>
          <w:szCs w:val="24"/>
          <w:lang w:val="en"/>
        </w:rPr>
        <w:t>whose have significant visual impairment;</w:t>
      </w:r>
    </w:p>
    <w:p w14:paraId="57FEAC36" w14:textId="77777777" w:rsidR="00AA0E3F" w:rsidRPr="00AA0E3F" w:rsidRDefault="00AA0E3F" w:rsidP="00AA0E3F">
      <w:pPr>
        <w:numPr>
          <w:ilvl w:val="0"/>
          <w:numId w:val="1"/>
        </w:numPr>
        <w:rPr>
          <w:rFonts w:eastAsia="Times New Roman" w:cs="Arial"/>
          <w:szCs w:val="24"/>
          <w:lang w:val="en"/>
        </w:rPr>
      </w:pPr>
      <w:r w:rsidRPr="00AA0E3F">
        <w:rPr>
          <w:rFonts w:eastAsia="Times New Roman" w:cs="Arial"/>
          <w:szCs w:val="24"/>
          <w:lang w:val="en"/>
        </w:rPr>
        <w:t>whose ability to function independently in the home, family, or community is substantially limited due to visual impairment; and</w:t>
      </w:r>
    </w:p>
    <w:p w14:paraId="60218582" w14:textId="72C22FE3" w:rsidR="00AA0E3F" w:rsidRDefault="00AA0E3F" w:rsidP="00AA0E3F">
      <w:pPr>
        <w:numPr>
          <w:ilvl w:val="0"/>
          <w:numId w:val="1"/>
        </w:numPr>
        <w:rPr>
          <w:rFonts w:eastAsia="Times New Roman" w:cs="Arial"/>
          <w:szCs w:val="24"/>
          <w:lang w:val="en"/>
        </w:rPr>
      </w:pPr>
      <w:r w:rsidRPr="00AA0E3F">
        <w:rPr>
          <w:rFonts w:eastAsia="Times New Roman" w:cs="Arial"/>
          <w:szCs w:val="24"/>
          <w:lang w:val="en"/>
        </w:rPr>
        <w:t>for whom the delivery of independent living (IL) services will substantially improve their ability to function, continue functioning, or move toward functioning independently in the home, family, or community.</w:t>
      </w:r>
    </w:p>
    <w:p w14:paraId="1EB3FE32" w14:textId="57157406" w:rsidR="007C30AC" w:rsidRPr="00AA0E3F" w:rsidDel="007C30AC" w:rsidRDefault="007C30AC" w:rsidP="007C30AC">
      <w:pPr>
        <w:rPr>
          <w:del w:id="1" w:author="Author"/>
          <w:rFonts w:eastAsia="Times New Roman" w:cs="Arial"/>
          <w:szCs w:val="24"/>
          <w:lang w:val="en"/>
        </w:rPr>
      </w:pPr>
      <w:del w:id="2" w:author="Author">
        <w:r w:rsidRPr="007C30AC" w:rsidDel="007C30AC">
          <w:rPr>
            <w:rFonts w:eastAsia="Times New Roman" w:cs="Arial"/>
            <w:szCs w:val="24"/>
            <w:lang w:val="en"/>
          </w:rPr>
          <w:delText>Providers of IL skills services are authorized by the OIB worker when the services are needed as needed by and appropriate to meet the customer's IL goal.</w:delText>
        </w:r>
      </w:del>
    </w:p>
    <w:p w14:paraId="601F9DE1" w14:textId="2A5CE521" w:rsidR="007C30AC" w:rsidRDefault="00AA0E3F" w:rsidP="00AA0E3F">
      <w:pPr>
        <w:rPr>
          <w:ins w:id="3" w:author="Author"/>
          <w:rFonts w:eastAsia="Times New Roman" w:cs="Arial"/>
          <w:szCs w:val="24"/>
          <w:lang w:val="en"/>
        </w:rPr>
      </w:pPr>
      <w:ins w:id="4" w:author="Author">
        <w:r w:rsidRPr="00AA0E3F">
          <w:rPr>
            <w:rFonts w:eastAsia="Times New Roman" w:cs="Arial"/>
            <w:szCs w:val="24"/>
            <w:lang w:val="en"/>
          </w:rPr>
          <w:t>IL services provided by a contractor can only be provided when authorized by the TWC-VR OIB worker to address goals in a customer’s Independent Living Plan (ILP).</w:t>
        </w:r>
      </w:ins>
    </w:p>
    <w:p w14:paraId="19EA7A95" w14:textId="752640E8" w:rsidR="00131974" w:rsidRPr="00131974" w:rsidRDefault="005C0731" w:rsidP="00AA0E3F">
      <w:pPr>
        <w:spacing w:after="360" w:line="293" w:lineRule="atLeast"/>
        <w:rPr>
          <w:ins w:id="5" w:author="Author"/>
          <w:rFonts w:eastAsia="Times New Roman" w:cs="Arial"/>
          <w:szCs w:val="24"/>
        </w:rPr>
      </w:pPr>
      <w:bookmarkStart w:id="6" w:name="_Hlk44660003"/>
      <w:bookmarkStart w:id="7" w:name="_Hlk44661007"/>
      <w:ins w:id="8" w:author="Author">
        <w:r w:rsidRPr="00AA0E3F">
          <w:rPr>
            <w:rFonts w:eastAsia="Times New Roman" w:cs="Arial"/>
            <w:szCs w:val="24"/>
            <w:lang w:val="en"/>
          </w:rPr>
          <w:t>IL services</w:t>
        </w:r>
        <w:r w:rsidRPr="00AA0E3F" w:rsidDel="005C0731">
          <w:rPr>
            <w:rFonts w:eastAsia="Times New Roman" w:cs="Arial"/>
            <w:szCs w:val="24"/>
            <w:lang w:val="en"/>
          </w:rPr>
          <w:t xml:space="preserve"> </w:t>
        </w:r>
        <w:r>
          <w:rPr>
            <w:rFonts w:eastAsia="Times New Roman" w:cs="Arial"/>
            <w:szCs w:val="24"/>
            <w:lang w:val="en"/>
          </w:rPr>
          <w:t>are</w:t>
        </w:r>
        <w:r w:rsidR="00AA0E3F" w:rsidRPr="00AA0E3F">
          <w:rPr>
            <w:rFonts w:eastAsia="Times New Roman" w:cs="Arial"/>
            <w:szCs w:val="24"/>
            <w:lang w:val="en"/>
          </w:rPr>
          <w:t xml:space="preserve"> provided in person with the trainer and customer at the same location.</w:t>
        </w:r>
        <w:bookmarkEnd w:id="6"/>
        <w:r w:rsidR="00AA0E3F" w:rsidRPr="00AA0E3F">
          <w:rPr>
            <w:rFonts w:eastAsia="Times New Roman" w:cs="Arial"/>
            <w:szCs w:val="24"/>
            <w:lang w:val="en"/>
          </w:rPr>
          <w:t xml:space="preserve"> </w:t>
        </w:r>
        <w:r w:rsidR="00131974" w:rsidRPr="00AA0E3F">
          <w:rPr>
            <w:rFonts w:eastAsia="Times New Roman" w:cs="Arial"/>
            <w:szCs w:val="24"/>
            <w:lang w:val="en"/>
          </w:rPr>
          <w:t xml:space="preserve">IL </w:t>
        </w:r>
        <w:r w:rsidR="00131974" w:rsidRPr="00131974">
          <w:rPr>
            <w:rFonts w:eastAsia="Times New Roman" w:cs="Arial"/>
            <w:szCs w:val="24"/>
          </w:rPr>
          <w:t xml:space="preserve">services within this chapter cannot be provided remotely. </w:t>
        </w:r>
      </w:ins>
    </w:p>
    <w:p w14:paraId="3778A5A4" w14:textId="4536C02C" w:rsidR="00AA0E3F" w:rsidRDefault="00AA0E3F" w:rsidP="00AA0E3F">
      <w:pPr>
        <w:spacing w:after="360" w:line="293" w:lineRule="atLeast"/>
        <w:rPr>
          <w:ins w:id="9" w:author="Author"/>
          <w:rFonts w:eastAsia="Times New Roman" w:cs="Arial"/>
          <w:szCs w:val="24"/>
          <w:lang w:val="en"/>
        </w:rPr>
      </w:pPr>
      <w:ins w:id="10" w:author="Author">
        <w:r w:rsidRPr="00AA0E3F">
          <w:rPr>
            <w:rFonts w:eastAsia="Times New Roman" w:cs="Arial"/>
            <w:szCs w:val="24"/>
            <w:lang w:val="en"/>
          </w:rPr>
          <w:t>When the Center</w:t>
        </w:r>
        <w:r w:rsidR="005C0731">
          <w:rPr>
            <w:rFonts w:eastAsia="Times New Roman" w:cs="Arial"/>
            <w:szCs w:val="24"/>
            <w:lang w:val="en"/>
          </w:rPr>
          <w:t>s</w:t>
        </w:r>
        <w:r w:rsidRPr="00AA0E3F">
          <w:rPr>
            <w:rFonts w:eastAsia="Times New Roman" w:cs="Arial"/>
            <w:szCs w:val="24"/>
            <w:lang w:val="en"/>
          </w:rPr>
          <w:t xml:space="preserve"> for Disease Control</w:t>
        </w:r>
        <w:r w:rsidR="00131974">
          <w:rPr>
            <w:rFonts w:eastAsia="Times New Roman" w:cs="Arial"/>
            <w:szCs w:val="24"/>
            <w:lang w:val="en"/>
          </w:rPr>
          <w:t xml:space="preserve"> and Prevention</w:t>
        </w:r>
        <w:r w:rsidRPr="00AA0E3F">
          <w:rPr>
            <w:rFonts w:eastAsia="Times New Roman" w:cs="Arial"/>
            <w:szCs w:val="24"/>
            <w:lang w:val="en"/>
          </w:rPr>
          <w:t xml:space="preserve"> (CDC), </w:t>
        </w:r>
        <w:r w:rsidR="005C0731" w:rsidRPr="00AA0E3F">
          <w:rPr>
            <w:rFonts w:eastAsia="Times New Roman" w:cs="Arial"/>
            <w:szCs w:val="24"/>
            <w:lang w:val="en"/>
          </w:rPr>
          <w:t>federal, state, and/or local governme</w:t>
        </w:r>
        <w:r w:rsidRPr="00AA0E3F">
          <w:rPr>
            <w:rFonts w:eastAsia="Times New Roman" w:cs="Arial"/>
            <w:szCs w:val="24"/>
            <w:lang w:val="en"/>
          </w:rPr>
          <w:t xml:space="preserve">nts issue health and safety protocols such as social distancing, IL </w:t>
        </w:r>
        <w:r w:rsidRPr="00AA0E3F">
          <w:rPr>
            <w:rFonts w:eastAsia="Times New Roman" w:cs="Arial"/>
            <w:szCs w:val="24"/>
            <w:lang w:val="en"/>
          </w:rPr>
          <w:lastRenderedPageBreak/>
          <w:t xml:space="preserve">services can only be provided with a VR </w:t>
        </w:r>
        <w:r w:rsidR="005C0731" w:rsidRPr="00AA0E3F">
          <w:rPr>
            <w:rFonts w:eastAsia="Times New Roman" w:cs="Arial"/>
            <w:szCs w:val="24"/>
            <w:lang w:val="en"/>
          </w:rPr>
          <w:t>dir</w:t>
        </w:r>
        <w:r w:rsidRPr="00AA0E3F">
          <w:rPr>
            <w:rFonts w:eastAsia="Times New Roman" w:cs="Arial"/>
            <w:szCs w:val="24"/>
            <w:lang w:val="en"/>
          </w:rPr>
          <w:t xml:space="preserve">ector approved VR3472, Contracted Service Modification Request. </w:t>
        </w:r>
      </w:ins>
    </w:p>
    <w:p w14:paraId="434F98AA" w14:textId="77777777" w:rsidR="00131974" w:rsidRPr="008F0566" w:rsidRDefault="00131974" w:rsidP="00131974">
      <w:pPr>
        <w:spacing w:after="0"/>
        <w:rPr>
          <w:ins w:id="11" w:author="Author"/>
          <w:rFonts w:eastAsia="Times New Roman" w:cs="Arial"/>
          <w:szCs w:val="24"/>
          <w:lang w:val="en"/>
        </w:rPr>
      </w:pPr>
      <w:ins w:id="12" w:author="Author">
        <w:r w:rsidRPr="008F0566">
          <w:rPr>
            <w:rFonts w:eastAsia="Times New Roman" w:cs="Arial"/>
            <w:szCs w:val="24"/>
            <w:lang w:val="en"/>
          </w:rPr>
          <w:t>The VR3472 mus</w:t>
        </w:r>
        <w:r>
          <w:rPr>
            <w:rFonts w:eastAsia="Times New Roman" w:cs="Arial"/>
            <w:szCs w:val="24"/>
            <w:lang w:val="en"/>
          </w:rPr>
          <w:t>t include</w:t>
        </w:r>
        <w:r w:rsidRPr="008F0566">
          <w:rPr>
            <w:rFonts w:eastAsia="Times New Roman" w:cs="Arial"/>
            <w:szCs w:val="24"/>
            <w:lang w:val="en"/>
          </w:rPr>
          <w:t>:</w:t>
        </w:r>
      </w:ins>
    </w:p>
    <w:p w14:paraId="5FA086CD" w14:textId="77777777" w:rsidR="00131974" w:rsidRPr="00046E00" w:rsidRDefault="00131974" w:rsidP="005C0731">
      <w:pPr>
        <w:pStyle w:val="ListParagraph"/>
        <w:numPr>
          <w:ilvl w:val="0"/>
          <w:numId w:val="16"/>
        </w:numPr>
        <w:rPr>
          <w:ins w:id="13" w:author="Author"/>
        </w:rPr>
      </w:pPr>
      <w:ins w:id="14" w:author="Author">
        <w:r w:rsidRPr="005C0731">
          <w:rPr>
            <w:lang w:val="en"/>
          </w:rPr>
          <w:t xml:space="preserve">how the service will be delivered: </w:t>
        </w:r>
      </w:ins>
    </w:p>
    <w:p w14:paraId="2C604688" w14:textId="77777777" w:rsidR="00131974" w:rsidRPr="00046E00" w:rsidRDefault="00131974" w:rsidP="005C0731">
      <w:pPr>
        <w:pStyle w:val="ListParagraph"/>
        <w:numPr>
          <w:ilvl w:val="1"/>
          <w:numId w:val="16"/>
        </w:numPr>
        <w:rPr>
          <w:ins w:id="15" w:author="Author"/>
        </w:rPr>
      </w:pPr>
      <w:ins w:id="16" w:author="Author">
        <w:r w:rsidRPr="005C0731">
          <w:rPr>
            <w:lang w:val="en"/>
          </w:rPr>
          <w:t xml:space="preserve">in person; </w:t>
        </w:r>
      </w:ins>
    </w:p>
    <w:p w14:paraId="047EA401" w14:textId="77777777" w:rsidR="00131974" w:rsidRPr="00046E00" w:rsidRDefault="00131974" w:rsidP="005C0731">
      <w:pPr>
        <w:pStyle w:val="ListParagraph"/>
        <w:numPr>
          <w:ilvl w:val="1"/>
          <w:numId w:val="16"/>
        </w:numPr>
        <w:rPr>
          <w:ins w:id="17" w:author="Author"/>
        </w:rPr>
      </w:pPr>
      <w:ins w:id="18" w:author="Author">
        <w:r w:rsidRPr="005C0731">
          <w:rPr>
            <w:lang w:val="en"/>
          </w:rPr>
          <w:t xml:space="preserve">following health and safety protocols; and </w:t>
        </w:r>
      </w:ins>
    </w:p>
    <w:p w14:paraId="0966709D" w14:textId="77777777" w:rsidR="00131974" w:rsidRPr="00046E00" w:rsidRDefault="00131974" w:rsidP="005C0731">
      <w:pPr>
        <w:pStyle w:val="ListParagraph"/>
        <w:numPr>
          <w:ilvl w:val="1"/>
          <w:numId w:val="16"/>
        </w:numPr>
        <w:rPr>
          <w:ins w:id="19" w:author="Author"/>
        </w:rPr>
      </w:pPr>
      <w:ins w:id="20" w:author="Author">
        <w:r w:rsidRPr="005C0731">
          <w:rPr>
            <w:lang w:val="en"/>
          </w:rPr>
          <w:t>meeting the customers individual training needs,</w:t>
        </w:r>
      </w:ins>
    </w:p>
    <w:p w14:paraId="39FAFDFE" w14:textId="003E3AF8" w:rsidR="00131974" w:rsidRPr="00046E00" w:rsidRDefault="00131974" w:rsidP="005C0731">
      <w:pPr>
        <w:pStyle w:val="ListParagraph"/>
        <w:numPr>
          <w:ilvl w:val="0"/>
          <w:numId w:val="16"/>
        </w:numPr>
        <w:rPr>
          <w:ins w:id="21" w:author="Author"/>
        </w:rPr>
      </w:pPr>
      <w:ins w:id="22" w:author="Author">
        <w:r w:rsidRPr="005C0731">
          <w:rPr>
            <w:lang w:val="en"/>
          </w:rPr>
          <w:t xml:space="preserve">justification for need of the service; and </w:t>
        </w:r>
      </w:ins>
    </w:p>
    <w:p w14:paraId="6CEED3A2" w14:textId="77777777" w:rsidR="00131974" w:rsidRPr="00046E00" w:rsidRDefault="00131974" w:rsidP="005C0731">
      <w:pPr>
        <w:pStyle w:val="ListParagraph"/>
        <w:numPr>
          <w:ilvl w:val="0"/>
          <w:numId w:val="16"/>
        </w:numPr>
        <w:rPr>
          <w:ins w:id="23" w:author="Author"/>
        </w:rPr>
      </w:pPr>
      <w:ins w:id="24" w:author="Author">
        <w:r w:rsidRPr="005C0731">
          <w:rPr>
            <w:lang w:val="en"/>
          </w:rPr>
          <w:t>verification the customer has agreed to participate in the services as described above.</w:t>
        </w:r>
      </w:ins>
    </w:p>
    <w:bookmarkEnd w:id="7"/>
    <w:p w14:paraId="2A7757FA" w14:textId="77777777" w:rsidR="00AA0E3F" w:rsidRPr="00AA0E3F" w:rsidRDefault="00AA0E3F" w:rsidP="00AA0E3F">
      <w:pPr>
        <w:rPr>
          <w:rFonts w:eastAsia="Times New Roman" w:cs="Arial"/>
          <w:szCs w:val="24"/>
          <w:lang w:val="en"/>
        </w:rPr>
      </w:pPr>
      <w:r w:rsidRPr="00AA0E3F">
        <w:rPr>
          <w:rFonts w:eastAsia="Times New Roman" w:cs="Arial"/>
          <w:szCs w:val="24"/>
          <w:lang w:val="en"/>
        </w:rPr>
        <w:t>A provider's services can include one or more of the following:</w:t>
      </w:r>
    </w:p>
    <w:p w14:paraId="3F76D721"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IL Skills Training</w:t>
      </w:r>
    </w:p>
    <w:p w14:paraId="4D27E780"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Orientation and Mobility (O&amp;M) training</w:t>
      </w:r>
    </w:p>
    <w:p w14:paraId="0EE90387"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Diabetes Management Training</w:t>
      </w:r>
    </w:p>
    <w:p w14:paraId="1C390658"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Braille Instruction</w:t>
      </w:r>
    </w:p>
    <w:p w14:paraId="52B52F91"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Equipment</w:t>
      </w:r>
    </w:p>
    <w:p w14:paraId="0BEEA01A"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Guide Services</w:t>
      </w:r>
    </w:p>
    <w:p w14:paraId="5C80B16D"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Reader services</w:t>
      </w:r>
    </w:p>
    <w:p w14:paraId="50239457"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Transportation</w:t>
      </w:r>
    </w:p>
    <w:p w14:paraId="7FFE9D1A"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Information and Referral (I&amp;R)</w:t>
      </w:r>
    </w:p>
    <w:p w14:paraId="65DDE3EE"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Peer counseling</w:t>
      </w:r>
    </w:p>
    <w:p w14:paraId="0C7E1A79"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Individual and family advocacy training</w:t>
      </w:r>
    </w:p>
    <w:p w14:paraId="5CCA54D8"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Advocacy training for the family</w:t>
      </w:r>
    </w:p>
    <w:p w14:paraId="5925C7D8" w14:textId="77777777" w:rsidR="00AA0E3F" w:rsidRPr="00AA0E3F" w:rsidRDefault="00AA0E3F" w:rsidP="00AA0E3F">
      <w:pPr>
        <w:numPr>
          <w:ilvl w:val="0"/>
          <w:numId w:val="2"/>
        </w:numPr>
        <w:rPr>
          <w:rFonts w:eastAsia="Times New Roman" w:cs="Arial"/>
          <w:szCs w:val="24"/>
          <w:lang w:val="en"/>
        </w:rPr>
      </w:pPr>
      <w:r w:rsidRPr="00AA0E3F">
        <w:rPr>
          <w:rFonts w:eastAsia="Times New Roman" w:cs="Arial"/>
          <w:szCs w:val="24"/>
          <w:lang w:val="en"/>
        </w:rPr>
        <w:t>Transition services, for moving a customer from a nursing home or other institution to the customer's home or other residence in the community, along with the necessary individual support services</w:t>
      </w:r>
    </w:p>
    <w:p w14:paraId="1970A075" w14:textId="77777777" w:rsidR="00AA0E3F" w:rsidRPr="00AA0E3F" w:rsidRDefault="00AA0E3F" w:rsidP="00AA0E3F">
      <w:pPr>
        <w:rPr>
          <w:rFonts w:eastAsia="Times New Roman" w:cs="Arial"/>
          <w:szCs w:val="24"/>
          <w:lang w:val="en"/>
        </w:rPr>
      </w:pPr>
      <w:r w:rsidRPr="00AA0E3F">
        <w:rPr>
          <w:rFonts w:eastAsia="Times New Roman" w:cs="Arial"/>
          <w:szCs w:val="24"/>
          <w:lang w:val="en"/>
        </w:rPr>
        <w:t xml:space="preserve">For information on O&amp;M training and Diabetes Management Training, see </w:t>
      </w:r>
      <w:hyperlink r:id="rId7" w:history="1">
        <w:r w:rsidRPr="00AA0E3F">
          <w:rPr>
            <w:rFonts w:eastAsia="Times New Roman" w:cs="Arial"/>
            <w:color w:val="0000FF"/>
            <w:szCs w:val="24"/>
            <w:u w:val="single"/>
            <w:lang w:val="en"/>
          </w:rPr>
          <w:t>Chapter 5: Orientation and Mobility Services</w:t>
        </w:r>
      </w:hyperlink>
      <w:r w:rsidRPr="00AA0E3F">
        <w:rPr>
          <w:rFonts w:eastAsia="Times New Roman" w:cs="Arial"/>
          <w:szCs w:val="24"/>
          <w:lang w:val="en"/>
        </w:rPr>
        <w:t xml:space="preserve"> and </w:t>
      </w:r>
      <w:hyperlink r:id="rId8" w:history="1">
        <w:r w:rsidRPr="00AA0E3F">
          <w:rPr>
            <w:rFonts w:eastAsia="Times New Roman" w:cs="Arial"/>
            <w:color w:val="0000FF"/>
            <w:szCs w:val="24"/>
            <w:u w:val="single"/>
            <w:lang w:val="en"/>
          </w:rPr>
          <w:t>Chapter 7: Diabetes Self-Management Education Services</w:t>
        </w:r>
      </w:hyperlink>
      <w:r w:rsidRPr="00AA0E3F">
        <w:rPr>
          <w:rFonts w:eastAsia="Times New Roman" w:cs="Arial"/>
          <w:szCs w:val="24"/>
          <w:lang w:val="en"/>
        </w:rPr>
        <w:t>.</w:t>
      </w:r>
    </w:p>
    <w:p w14:paraId="10C86D11" w14:textId="6106A577" w:rsidR="00AA0E3F" w:rsidRDefault="00AA0E3F" w:rsidP="00AA0E3F">
      <w:pPr>
        <w:rPr>
          <w:ins w:id="25" w:author="Author"/>
          <w:rFonts w:eastAsia="Times New Roman" w:cs="Arial"/>
          <w:szCs w:val="24"/>
          <w:lang w:val="en"/>
        </w:rPr>
      </w:pPr>
      <w:r w:rsidRPr="00AA0E3F">
        <w:rPr>
          <w:rFonts w:eastAsia="Times New Roman" w:cs="Arial"/>
          <w:szCs w:val="24"/>
          <w:lang w:val="en"/>
        </w:rPr>
        <w:t>Other services include referral to and information to outreach services such as visual screening, surgery, or therapeutic treatment to prevent, correct, or modify disabling eye conditions, and hospitalization related to these services.</w:t>
      </w:r>
    </w:p>
    <w:p w14:paraId="5706AC48" w14:textId="4897EB24" w:rsidR="00681BC2" w:rsidRDefault="007F5AE5" w:rsidP="00AA0E3F">
      <w:pPr>
        <w:rPr>
          <w:ins w:id="26" w:author="Author"/>
          <w:rFonts w:eastAsia="Times New Roman" w:cs="Arial"/>
          <w:szCs w:val="24"/>
          <w:lang w:val="en"/>
        </w:rPr>
      </w:pPr>
      <w:ins w:id="27" w:author="Author">
        <w:r w:rsidRPr="007F5AE5">
          <w:rPr>
            <w:rFonts w:eastAsia="Times New Roman" w:cs="Arial"/>
            <w:szCs w:val="24"/>
            <w:lang w:val="en"/>
          </w:rPr>
          <w:t>For information on acceptable signatures refer to</w:t>
        </w:r>
        <w:r w:rsidR="00377E25">
          <w:rPr>
            <w:rFonts w:eastAsia="Times New Roman" w:cs="Arial"/>
            <w:szCs w:val="24"/>
            <w:lang w:val="en"/>
          </w:rPr>
          <w:t xml:space="preserve"> VR-SFP</w:t>
        </w:r>
        <w:r w:rsidRPr="007F5AE5">
          <w:rPr>
            <w:rFonts w:eastAsia="Times New Roman" w:cs="Arial"/>
            <w:szCs w:val="24"/>
            <w:lang w:val="en"/>
          </w:rPr>
          <w:t xml:space="preserve"> 3.11.1 Documentation and Signatures.</w:t>
        </w:r>
      </w:ins>
    </w:p>
    <w:p w14:paraId="30102523" w14:textId="77777777" w:rsidR="00377E25" w:rsidRDefault="00377E25" w:rsidP="00377E25">
      <w:pPr>
        <w:pStyle w:val="Heading2"/>
        <w:rPr>
          <w:rFonts w:ascii="Times New Roman" w:hAnsi="Times New Roman"/>
          <w:sz w:val="36"/>
          <w:lang w:val="en"/>
        </w:rPr>
      </w:pPr>
      <w:r>
        <w:rPr>
          <w:lang w:val="en"/>
        </w:rPr>
        <w:t>10.2 Staff Qualifications</w:t>
      </w:r>
    </w:p>
    <w:p w14:paraId="740CE05E" w14:textId="766D7B3E" w:rsidR="00AA0E3F" w:rsidRPr="00AA0E3F" w:rsidRDefault="00377E25" w:rsidP="00377E25">
      <w:pPr>
        <w:rPr>
          <w:rFonts w:eastAsia="Times New Roman" w:cs="Arial"/>
          <w:szCs w:val="24"/>
          <w:lang w:val="en"/>
        </w:rPr>
      </w:pPr>
      <w:r>
        <w:rPr>
          <w:rFonts w:eastAsia="Times New Roman" w:cs="Arial"/>
          <w:szCs w:val="24"/>
          <w:lang w:val="en"/>
        </w:rPr>
        <w:t xml:space="preserve"> </w:t>
      </w:r>
      <w:r w:rsidR="00AA0E3F">
        <w:rPr>
          <w:rFonts w:eastAsia="Times New Roman" w:cs="Arial"/>
          <w:szCs w:val="24"/>
          <w:lang w:val="en"/>
        </w:rPr>
        <w:t>…</w:t>
      </w:r>
    </w:p>
    <w:sectPr w:rsidR="00AA0E3F" w:rsidRPr="00AA0E3F" w:rsidSect="00600E00">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2E23" w14:textId="77777777" w:rsidR="005F1482" w:rsidRDefault="005F1482" w:rsidP="00600E00">
      <w:pPr>
        <w:spacing w:before="0" w:after="0"/>
      </w:pPr>
      <w:r>
        <w:separator/>
      </w:r>
    </w:p>
  </w:endnote>
  <w:endnote w:type="continuationSeparator" w:id="0">
    <w:p w14:paraId="2A394436" w14:textId="77777777" w:rsidR="005F1482" w:rsidRDefault="005F1482" w:rsidP="00600E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530062"/>
      <w:docPartObj>
        <w:docPartGallery w:val="Page Numbers (Bottom of Page)"/>
        <w:docPartUnique/>
      </w:docPartObj>
    </w:sdtPr>
    <w:sdtEndPr/>
    <w:sdtContent>
      <w:sdt>
        <w:sdtPr>
          <w:id w:val="-1769616900"/>
          <w:docPartObj>
            <w:docPartGallery w:val="Page Numbers (Top of Page)"/>
            <w:docPartUnique/>
          </w:docPartObj>
        </w:sdtPr>
        <w:sdtEndPr/>
        <w:sdtContent>
          <w:p w14:paraId="0F9320BE" w14:textId="4CE9B161" w:rsidR="00600E00" w:rsidRPr="00600E00" w:rsidRDefault="00600E00">
            <w:pPr>
              <w:pStyle w:val="Footer"/>
              <w:jc w:val="right"/>
            </w:pPr>
            <w:r w:rsidRPr="00600E00">
              <w:t xml:space="preserve">Page </w:t>
            </w:r>
            <w:r w:rsidRPr="00600E00">
              <w:rPr>
                <w:szCs w:val="24"/>
              </w:rPr>
              <w:fldChar w:fldCharType="begin"/>
            </w:r>
            <w:r w:rsidRPr="00600E00">
              <w:instrText xml:space="preserve"> PAGE </w:instrText>
            </w:r>
            <w:r w:rsidRPr="00600E00">
              <w:rPr>
                <w:szCs w:val="24"/>
              </w:rPr>
              <w:fldChar w:fldCharType="separate"/>
            </w:r>
            <w:r w:rsidRPr="00600E00">
              <w:rPr>
                <w:noProof/>
              </w:rPr>
              <w:t>2</w:t>
            </w:r>
            <w:r w:rsidRPr="00600E00">
              <w:rPr>
                <w:szCs w:val="24"/>
              </w:rPr>
              <w:fldChar w:fldCharType="end"/>
            </w:r>
            <w:r w:rsidRPr="00600E00">
              <w:t xml:space="preserve"> of </w:t>
            </w:r>
            <w:fldSimple w:instr=" NUMPAGES  ">
              <w:r w:rsidRPr="00600E00">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9A856" w14:textId="77777777" w:rsidR="005F1482" w:rsidRDefault="005F1482" w:rsidP="00600E00">
      <w:pPr>
        <w:spacing w:before="0" w:after="0"/>
      </w:pPr>
      <w:r>
        <w:separator/>
      </w:r>
    </w:p>
  </w:footnote>
  <w:footnote w:type="continuationSeparator" w:id="0">
    <w:p w14:paraId="664A1E6F" w14:textId="77777777" w:rsidR="005F1482" w:rsidRDefault="005F1482" w:rsidP="00600E0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43AC"/>
    <w:multiLevelType w:val="multilevel"/>
    <w:tmpl w:val="BF1A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1899494E"/>
    <w:multiLevelType w:val="multilevel"/>
    <w:tmpl w:val="CFCE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842C1"/>
    <w:multiLevelType w:val="multilevel"/>
    <w:tmpl w:val="46BCF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673B9"/>
    <w:multiLevelType w:val="hybridMultilevel"/>
    <w:tmpl w:val="80A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C2D00"/>
    <w:multiLevelType w:val="multilevel"/>
    <w:tmpl w:val="4C6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32C9D"/>
    <w:multiLevelType w:val="multilevel"/>
    <w:tmpl w:val="794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24314"/>
    <w:multiLevelType w:val="multilevel"/>
    <w:tmpl w:val="246C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16D48"/>
    <w:multiLevelType w:val="multilevel"/>
    <w:tmpl w:val="798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1759E"/>
    <w:multiLevelType w:val="multilevel"/>
    <w:tmpl w:val="E6E4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91B92"/>
    <w:multiLevelType w:val="multilevel"/>
    <w:tmpl w:val="A8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84E8A"/>
    <w:multiLevelType w:val="multilevel"/>
    <w:tmpl w:val="AFA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F6186"/>
    <w:multiLevelType w:val="multilevel"/>
    <w:tmpl w:val="211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E0E37"/>
    <w:multiLevelType w:val="multilevel"/>
    <w:tmpl w:val="307C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A5415"/>
    <w:multiLevelType w:val="multilevel"/>
    <w:tmpl w:val="E3E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67858"/>
    <w:multiLevelType w:val="multilevel"/>
    <w:tmpl w:val="343A1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5"/>
  </w:num>
  <w:num w:numId="4">
    <w:abstractNumId w:val="13"/>
  </w:num>
  <w:num w:numId="5">
    <w:abstractNumId w:val="12"/>
  </w:num>
  <w:num w:numId="6">
    <w:abstractNumId w:val="6"/>
  </w:num>
  <w:num w:numId="7">
    <w:abstractNumId w:val="7"/>
  </w:num>
  <w:num w:numId="8">
    <w:abstractNumId w:val="10"/>
  </w:num>
  <w:num w:numId="9">
    <w:abstractNumId w:val="2"/>
  </w:num>
  <w:num w:numId="10">
    <w:abstractNumId w:val="11"/>
  </w:num>
  <w:num w:numId="11">
    <w:abstractNumId w:val="0"/>
  </w:num>
  <w:num w:numId="12">
    <w:abstractNumId w:val="8"/>
  </w:num>
  <w:num w:numId="13">
    <w:abstractNumId w:val="3"/>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3F"/>
    <w:rsid w:val="000B3178"/>
    <w:rsid w:val="00131974"/>
    <w:rsid w:val="00282A99"/>
    <w:rsid w:val="00354283"/>
    <w:rsid w:val="00377E25"/>
    <w:rsid w:val="003B7915"/>
    <w:rsid w:val="00460D8B"/>
    <w:rsid w:val="004D261D"/>
    <w:rsid w:val="00507968"/>
    <w:rsid w:val="005C0731"/>
    <w:rsid w:val="005C2605"/>
    <w:rsid w:val="005F1482"/>
    <w:rsid w:val="00600E00"/>
    <w:rsid w:val="00681BC2"/>
    <w:rsid w:val="00682CA5"/>
    <w:rsid w:val="006B540A"/>
    <w:rsid w:val="007964A5"/>
    <w:rsid w:val="007C30AC"/>
    <w:rsid w:val="007F5AE5"/>
    <w:rsid w:val="009C0D91"/>
    <w:rsid w:val="00A01308"/>
    <w:rsid w:val="00AA0E3F"/>
    <w:rsid w:val="00B378A4"/>
    <w:rsid w:val="00BC36FB"/>
    <w:rsid w:val="00C4295C"/>
    <w:rsid w:val="00D15ADD"/>
    <w:rsid w:val="00E11E68"/>
    <w:rsid w:val="00EE76AE"/>
    <w:rsid w:val="00F9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F17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00"/>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600E00"/>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00E00"/>
    <w:pPr>
      <w:keepNext/>
      <w:keepLines/>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E00"/>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600E00"/>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paragraph" w:styleId="BalloonText">
    <w:name w:val="Balloon Text"/>
    <w:basedOn w:val="Normal"/>
    <w:link w:val="BalloonTextChar"/>
    <w:uiPriority w:val="99"/>
    <w:semiHidden/>
    <w:unhideWhenUsed/>
    <w:rsid w:val="00AA0E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3F"/>
    <w:rPr>
      <w:rFonts w:ascii="Segoe UI" w:hAnsi="Segoe UI" w:cs="Segoe UI"/>
      <w:sz w:val="18"/>
      <w:szCs w:val="18"/>
    </w:rPr>
  </w:style>
  <w:style w:type="paragraph" w:styleId="ListParagraph">
    <w:name w:val="List Paragraph"/>
    <w:basedOn w:val="Normal"/>
    <w:uiPriority w:val="34"/>
    <w:qFormat/>
    <w:rsid w:val="00131974"/>
    <w:pPr>
      <w:spacing w:after="0"/>
      <w:ind w:left="720"/>
      <w:contextualSpacing/>
    </w:pPr>
  </w:style>
  <w:style w:type="paragraph" w:styleId="Header">
    <w:name w:val="header"/>
    <w:basedOn w:val="Normal"/>
    <w:link w:val="HeaderChar"/>
    <w:uiPriority w:val="99"/>
    <w:unhideWhenUsed/>
    <w:rsid w:val="00600E00"/>
    <w:pPr>
      <w:tabs>
        <w:tab w:val="center" w:pos="4680"/>
        <w:tab w:val="right" w:pos="9360"/>
      </w:tabs>
      <w:spacing w:before="0" w:after="0"/>
    </w:pPr>
  </w:style>
  <w:style w:type="character" w:customStyle="1" w:styleId="HeaderChar">
    <w:name w:val="Header Char"/>
    <w:basedOn w:val="DefaultParagraphFont"/>
    <w:link w:val="Header"/>
    <w:uiPriority w:val="99"/>
    <w:rsid w:val="00600E00"/>
    <w:rPr>
      <w:rFonts w:ascii="Arial" w:hAnsi="Arial"/>
      <w:sz w:val="24"/>
    </w:rPr>
  </w:style>
  <w:style w:type="paragraph" w:styleId="Footer">
    <w:name w:val="footer"/>
    <w:basedOn w:val="Normal"/>
    <w:link w:val="FooterChar"/>
    <w:uiPriority w:val="99"/>
    <w:unhideWhenUsed/>
    <w:rsid w:val="00600E00"/>
    <w:pPr>
      <w:tabs>
        <w:tab w:val="center" w:pos="4680"/>
        <w:tab w:val="right" w:pos="9360"/>
      </w:tabs>
      <w:spacing w:before="0" w:after="0"/>
    </w:pPr>
  </w:style>
  <w:style w:type="character" w:customStyle="1" w:styleId="FooterChar">
    <w:name w:val="Footer Char"/>
    <w:basedOn w:val="DefaultParagraphFont"/>
    <w:link w:val="Footer"/>
    <w:uiPriority w:val="99"/>
    <w:rsid w:val="00600E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44555">
      <w:bodyDiv w:val="1"/>
      <w:marLeft w:val="0"/>
      <w:marRight w:val="0"/>
      <w:marTop w:val="0"/>
      <w:marBottom w:val="0"/>
      <w:divBdr>
        <w:top w:val="none" w:sz="0" w:space="0" w:color="auto"/>
        <w:left w:val="none" w:sz="0" w:space="0" w:color="auto"/>
        <w:bottom w:val="none" w:sz="0" w:space="0" w:color="auto"/>
        <w:right w:val="none" w:sz="0" w:space="0" w:color="auto"/>
      </w:divBdr>
      <w:divsChild>
        <w:div w:id="1611744623">
          <w:marLeft w:val="0"/>
          <w:marRight w:val="0"/>
          <w:marTop w:val="0"/>
          <w:marBottom w:val="0"/>
          <w:divBdr>
            <w:top w:val="none" w:sz="0" w:space="0" w:color="auto"/>
            <w:left w:val="none" w:sz="0" w:space="0" w:color="auto"/>
            <w:bottom w:val="none" w:sz="0" w:space="0" w:color="auto"/>
            <w:right w:val="none" w:sz="0" w:space="0" w:color="auto"/>
          </w:divBdr>
          <w:divsChild>
            <w:div w:id="1185054137">
              <w:marLeft w:val="0"/>
              <w:marRight w:val="0"/>
              <w:marTop w:val="0"/>
              <w:marBottom w:val="0"/>
              <w:divBdr>
                <w:top w:val="none" w:sz="0" w:space="0" w:color="auto"/>
                <w:left w:val="none" w:sz="0" w:space="0" w:color="auto"/>
                <w:bottom w:val="none" w:sz="0" w:space="0" w:color="auto"/>
                <w:right w:val="none" w:sz="0" w:space="0" w:color="auto"/>
              </w:divBdr>
              <w:divsChild>
                <w:div w:id="1199925944">
                  <w:marLeft w:val="0"/>
                  <w:marRight w:val="0"/>
                  <w:marTop w:val="0"/>
                  <w:marBottom w:val="0"/>
                  <w:divBdr>
                    <w:top w:val="none" w:sz="0" w:space="0" w:color="auto"/>
                    <w:left w:val="none" w:sz="0" w:space="0" w:color="auto"/>
                    <w:bottom w:val="none" w:sz="0" w:space="0" w:color="auto"/>
                    <w:right w:val="none" w:sz="0" w:space="0" w:color="auto"/>
                  </w:divBdr>
                  <w:divsChild>
                    <w:div w:id="1778059173">
                      <w:marLeft w:val="0"/>
                      <w:marRight w:val="0"/>
                      <w:marTop w:val="0"/>
                      <w:marBottom w:val="0"/>
                      <w:divBdr>
                        <w:top w:val="none" w:sz="0" w:space="0" w:color="auto"/>
                        <w:left w:val="none" w:sz="0" w:space="0" w:color="auto"/>
                        <w:bottom w:val="none" w:sz="0" w:space="0" w:color="auto"/>
                        <w:right w:val="none" w:sz="0" w:space="0" w:color="auto"/>
                      </w:divBdr>
                      <w:divsChild>
                        <w:div w:id="1176768683">
                          <w:marLeft w:val="0"/>
                          <w:marRight w:val="0"/>
                          <w:marTop w:val="0"/>
                          <w:marBottom w:val="0"/>
                          <w:divBdr>
                            <w:top w:val="none" w:sz="0" w:space="0" w:color="auto"/>
                            <w:left w:val="none" w:sz="0" w:space="0" w:color="auto"/>
                            <w:bottom w:val="none" w:sz="0" w:space="0" w:color="auto"/>
                            <w:right w:val="none" w:sz="0" w:space="0" w:color="auto"/>
                          </w:divBdr>
                          <w:divsChild>
                            <w:div w:id="763646566">
                              <w:marLeft w:val="0"/>
                              <w:marRight w:val="0"/>
                              <w:marTop w:val="0"/>
                              <w:marBottom w:val="0"/>
                              <w:divBdr>
                                <w:top w:val="none" w:sz="0" w:space="0" w:color="auto"/>
                                <w:left w:val="none" w:sz="0" w:space="0" w:color="auto"/>
                                <w:bottom w:val="none" w:sz="0" w:space="0" w:color="auto"/>
                                <w:right w:val="none" w:sz="0" w:space="0" w:color="auto"/>
                              </w:divBdr>
                              <w:divsChild>
                                <w:div w:id="661155288">
                                  <w:marLeft w:val="0"/>
                                  <w:marRight w:val="0"/>
                                  <w:marTop w:val="0"/>
                                  <w:marBottom w:val="0"/>
                                  <w:divBdr>
                                    <w:top w:val="none" w:sz="0" w:space="0" w:color="auto"/>
                                    <w:left w:val="none" w:sz="0" w:space="0" w:color="auto"/>
                                    <w:bottom w:val="none" w:sz="0" w:space="0" w:color="auto"/>
                                    <w:right w:val="none" w:sz="0" w:space="0" w:color="auto"/>
                                  </w:divBdr>
                                  <w:divsChild>
                                    <w:div w:id="1049112100">
                                      <w:marLeft w:val="0"/>
                                      <w:marRight w:val="0"/>
                                      <w:marTop w:val="0"/>
                                      <w:marBottom w:val="0"/>
                                      <w:divBdr>
                                        <w:top w:val="none" w:sz="0" w:space="0" w:color="auto"/>
                                        <w:left w:val="none" w:sz="0" w:space="0" w:color="auto"/>
                                        <w:bottom w:val="none" w:sz="0" w:space="0" w:color="auto"/>
                                        <w:right w:val="none" w:sz="0" w:space="0" w:color="auto"/>
                                      </w:divBdr>
                                      <w:divsChild>
                                        <w:div w:id="163476276">
                                          <w:marLeft w:val="0"/>
                                          <w:marRight w:val="0"/>
                                          <w:marTop w:val="0"/>
                                          <w:marBottom w:val="0"/>
                                          <w:divBdr>
                                            <w:top w:val="none" w:sz="0" w:space="0" w:color="auto"/>
                                            <w:left w:val="none" w:sz="0" w:space="0" w:color="auto"/>
                                            <w:bottom w:val="none" w:sz="0" w:space="0" w:color="auto"/>
                                            <w:right w:val="none" w:sz="0" w:space="0" w:color="auto"/>
                                          </w:divBdr>
                                          <w:divsChild>
                                            <w:div w:id="1634628523">
                                              <w:marLeft w:val="0"/>
                                              <w:marRight w:val="0"/>
                                              <w:marTop w:val="0"/>
                                              <w:marBottom w:val="0"/>
                                              <w:divBdr>
                                                <w:top w:val="none" w:sz="0" w:space="0" w:color="auto"/>
                                                <w:left w:val="none" w:sz="0" w:space="0" w:color="auto"/>
                                                <w:bottom w:val="none" w:sz="0" w:space="0" w:color="auto"/>
                                                <w:right w:val="none" w:sz="0" w:space="0" w:color="auto"/>
                                              </w:divBdr>
                                              <w:divsChild>
                                                <w:div w:id="2017490602">
                                                  <w:marLeft w:val="0"/>
                                                  <w:marRight w:val="0"/>
                                                  <w:marTop w:val="0"/>
                                                  <w:marBottom w:val="0"/>
                                                  <w:divBdr>
                                                    <w:top w:val="none" w:sz="0" w:space="0" w:color="auto"/>
                                                    <w:left w:val="none" w:sz="0" w:space="0" w:color="auto"/>
                                                    <w:bottom w:val="none" w:sz="0" w:space="0" w:color="auto"/>
                                                    <w:right w:val="none" w:sz="0" w:space="0" w:color="auto"/>
                                                  </w:divBdr>
                                                  <w:divsChild>
                                                    <w:div w:id="644429978">
                                                      <w:marLeft w:val="0"/>
                                                      <w:marRight w:val="0"/>
                                                      <w:marTop w:val="0"/>
                                                      <w:marBottom w:val="0"/>
                                                      <w:divBdr>
                                                        <w:top w:val="none" w:sz="0" w:space="0" w:color="auto"/>
                                                        <w:left w:val="none" w:sz="0" w:space="0" w:color="auto"/>
                                                        <w:bottom w:val="none" w:sz="0" w:space="0" w:color="auto"/>
                                                        <w:right w:val="none" w:sz="0" w:space="0" w:color="auto"/>
                                                      </w:divBdr>
                                                    </w:div>
                                                  </w:divsChild>
                                                </w:div>
                                                <w:div w:id="840123463">
                                                  <w:marLeft w:val="0"/>
                                                  <w:marRight w:val="0"/>
                                                  <w:marTop w:val="0"/>
                                                  <w:marBottom w:val="0"/>
                                                  <w:divBdr>
                                                    <w:top w:val="none" w:sz="0" w:space="0" w:color="auto"/>
                                                    <w:left w:val="none" w:sz="0" w:space="0" w:color="auto"/>
                                                    <w:bottom w:val="none" w:sz="0" w:space="0" w:color="auto"/>
                                                    <w:right w:val="none" w:sz="0" w:space="0" w:color="auto"/>
                                                  </w:divBdr>
                                                  <w:divsChild>
                                                    <w:div w:id="1859193217">
                                                      <w:marLeft w:val="0"/>
                                                      <w:marRight w:val="0"/>
                                                      <w:marTop w:val="0"/>
                                                      <w:marBottom w:val="0"/>
                                                      <w:divBdr>
                                                        <w:top w:val="none" w:sz="0" w:space="0" w:color="auto"/>
                                                        <w:left w:val="none" w:sz="0" w:space="0" w:color="auto"/>
                                                        <w:bottom w:val="none" w:sz="0" w:space="0" w:color="auto"/>
                                                        <w:right w:val="none" w:sz="0" w:space="0" w:color="auto"/>
                                                      </w:divBdr>
                                                    </w:div>
                                                  </w:divsChild>
                                                </w:div>
                                                <w:div w:id="138112124">
                                                  <w:marLeft w:val="0"/>
                                                  <w:marRight w:val="0"/>
                                                  <w:marTop w:val="0"/>
                                                  <w:marBottom w:val="0"/>
                                                  <w:divBdr>
                                                    <w:top w:val="none" w:sz="0" w:space="0" w:color="auto"/>
                                                    <w:left w:val="none" w:sz="0" w:space="0" w:color="auto"/>
                                                    <w:bottom w:val="none" w:sz="0" w:space="0" w:color="auto"/>
                                                    <w:right w:val="none" w:sz="0" w:space="0" w:color="auto"/>
                                                  </w:divBdr>
                                                  <w:divsChild>
                                                    <w:div w:id="278727914">
                                                      <w:marLeft w:val="0"/>
                                                      <w:marRight w:val="0"/>
                                                      <w:marTop w:val="0"/>
                                                      <w:marBottom w:val="0"/>
                                                      <w:divBdr>
                                                        <w:top w:val="none" w:sz="0" w:space="0" w:color="auto"/>
                                                        <w:left w:val="none" w:sz="0" w:space="0" w:color="auto"/>
                                                        <w:bottom w:val="none" w:sz="0" w:space="0" w:color="auto"/>
                                                        <w:right w:val="none" w:sz="0" w:space="0" w:color="auto"/>
                                                      </w:divBdr>
                                                    </w:div>
                                                  </w:divsChild>
                                                </w:div>
                                                <w:div w:id="5331166">
                                                  <w:marLeft w:val="0"/>
                                                  <w:marRight w:val="0"/>
                                                  <w:marTop w:val="0"/>
                                                  <w:marBottom w:val="0"/>
                                                  <w:divBdr>
                                                    <w:top w:val="none" w:sz="0" w:space="0" w:color="auto"/>
                                                    <w:left w:val="none" w:sz="0" w:space="0" w:color="auto"/>
                                                    <w:bottom w:val="none" w:sz="0" w:space="0" w:color="auto"/>
                                                    <w:right w:val="none" w:sz="0" w:space="0" w:color="auto"/>
                                                  </w:divBdr>
                                                  <w:divsChild>
                                                    <w:div w:id="2125147376">
                                                      <w:marLeft w:val="0"/>
                                                      <w:marRight w:val="0"/>
                                                      <w:marTop w:val="0"/>
                                                      <w:marBottom w:val="0"/>
                                                      <w:divBdr>
                                                        <w:top w:val="none" w:sz="0" w:space="0" w:color="auto"/>
                                                        <w:left w:val="none" w:sz="0" w:space="0" w:color="auto"/>
                                                        <w:bottom w:val="none" w:sz="0" w:space="0" w:color="auto"/>
                                                        <w:right w:val="none" w:sz="0" w:space="0" w:color="auto"/>
                                                      </w:divBdr>
                                                    </w:div>
                                                  </w:divsChild>
                                                </w:div>
                                                <w:div w:id="693841813">
                                                  <w:marLeft w:val="0"/>
                                                  <w:marRight w:val="0"/>
                                                  <w:marTop w:val="0"/>
                                                  <w:marBottom w:val="0"/>
                                                  <w:divBdr>
                                                    <w:top w:val="none" w:sz="0" w:space="0" w:color="auto"/>
                                                    <w:left w:val="none" w:sz="0" w:space="0" w:color="auto"/>
                                                    <w:bottom w:val="none" w:sz="0" w:space="0" w:color="auto"/>
                                                    <w:right w:val="none" w:sz="0" w:space="0" w:color="auto"/>
                                                  </w:divBdr>
                                                  <w:divsChild>
                                                    <w:div w:id="1845969115">
                                                      <w:marLeft w:val="0"/>
                                                      <w:marRight w:val="0"/>
                                                      <w:marTop w:val="0"/>
                                                      <w:marBottom w:val="0"/>
                                                      <w:divBdr>
                                                        <w:top w:val="none" w:sz="0" w:space="0" w:color="auto"/>
                                                        <w:left w:val="none" w:sz="0" w:space="0" w:color="auto"/>
                                                        <w:bottom w:val="none" w:sz="0" w:space="0" w:color="auto"/>
                                                        <w:right w:val="none" w:sz="0" w:space="0" w:color="auto"/>
                                                      </w:divBdr>
                                                    </w:div>
                                                  </w:divsChild>
                                                </w:div>
                                                <w:div w:id="1612129805">
                                                  <w:marLeft w:val="0"/>
                                                  <w:marRight w:val="0"/>
                                                  <w:marTop w:val="0"/>
                                                  <w:marBottom w:val="0"/>
                                                  <w:divBdr>
                                                    <w:top w:val="none" w:sz="0" w:space="0" w:color="auto"/>
                                                    <w:left w:val="none" w:sz="0" w:space="0" w:color="auto"/>
                                                    <w:bottom w:val="none" w:sz="0" w:space="0" w:color="auto"/>
                                                    <w:right w:val="none" w:sz="0" w:space="0" w:color="auto"/>
                                                  </w:divBdr>
                                                  <w:divsChild>
                                                    <w:div w:id="20590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409943">
      <w:bodyDiv w:val="1"/>
      <w:marLeft w:val="0"/>
      <w:marRight w:val="0"/>
      <w:marTop w:val="0"/>
      <w:marBottom w:val="0"/>
      <w:divBdr>
        <w:top w:val="none" w:sz="0" w:space="0" w:color="auto"/>
        <w:left w:val="none" w:sz="0" w:space="0" w:color="auto"/>
        <w:bottom w:val="none" w:sz="0" w:space="0" w:color="auto"/>
        <w:right w:val="none" w:sz="0" w:space="0" w:color="auto"/>
      </w:divBdr>
      <w:divsChild>
        <w:div w:id="1286035994">
          <w:marLeft w:val="0"/>
          <w:marRight w:val="0"/>
          <w:marTop w:val="0"/>
          <w:marBottom w:val="0"/>
          <w:divBdr>
            <w:top w:val="none" w:sz="0" w:space="0" w:color="auto"/>
            <w:left w:val="none" w:sz="0" w:space="0" w:color="auto"/>
            <w:bottom w:val="none" w:sz="0" w:space="0" w:color="auto"/>
            <w:right w:val="none" w:sz="0" w:space="0" w:color="auto"/>
          </w:divBdr>
          <w:divsChild>
            <w:div w:id="41446142">
              <w:marLeft w:val="0"/>
              <w:marRight w:val="0"/>
              <w:marTop w:val="0"/>
              <w:marBottom w:val="0"/>
              <w:divBdr>
                <w:top w:val="none" w:sz="0" w:space="0" w:color="auto"/>
                <w:left w:val="none" w:sz="0" w:space="0" w:color="auto"/>
                <w:bottom w:val="none" w:sz="0" w:space="0" w:color="auto"/>
                <w:right w:val="none" w:sz="0" w:space="0" w:color="auto"/>
              </w:divBdr>
              <w:divsChild>
                <w:div w:id="1496844365">
                  <w:marLeft w:val="0"/>
                  <w:marRight w:val="0"/>
                  <w:marTop w:val="0"/>
                  <w:marBottom w:val="0"/>
                  <w:divBdr>
                    <w:top w:val="none" w:sz="0" w:space="0" w:color="auto"/>
                    <w:left w:val="none" w:sz="0" w:space="0" w:color="auto"/>
                    <w:bottom w:val="none" w:sz="0" w:space="0" w:color="auto"/>
                    <w:right w:val="none" w:sz="0" w:space="0" w:color="auto"/>
                  </w:divBdr>
                  <w:divsChild>
                    <w:div w:id="530998441">
                      <w:marLeft w:val="0"/>
                      <w:marRight w:val="0"/>
                      <w:marTop w:val="0"/>
                      <w:marBottom w:val="0"/>
                      <w:divBdr>
                        <w:top w:val="none" w:sz="0" w:space="0" w:color="auto"/>
                        <w:left w:val="none" w:sz="0" w:space="0" w:color="auto"/>
                        <w:bottom w:val="none" w:sz="0" w:space="0" w:color="auto"/>
                        <w:right w:val="none" w:sz="0" w:space="0" w:color="auto"/>
                      </w:divBdr>
                      <w:divsChild>
                        <w:div w:id="1918592745">
                          <w:marLeft w:val="0"/>
                          <w:marRight w:val="0"/>
                          <w:marTop w:val="0"/>
                          <w:marBottom w:val="0"/>
                          <w:divBdr>
                            <w:top w:val="none" w:sz="0" w:space="0" w:color="auto"/>
                            <w:left w:val="none" w:sz="0" w:space="0" w:color="auto"/>
                            <w:bottom w:val="none" w:sz="0" w:space="0" w:color="auto"/>
                            <w:right w:val="none" w:sz="0" w:space="0" w:color="auto"/>
                          </w:divBdr>
                          <w:divsChild>
                            <w:div w:id="1558466512">
                              <w:marLeft w:val="0"/>
                              <w:marRight w:val="0"/>
                              <w:marTop w:val="0"/>
                              <w:marBottom w:val="0"/>
                              <w:divBdr>
                                <w:top w:val="none" w:sz="0" w:space="0" w:color="auto"/>
                                <w:left w:val="none" w:sz="0" w:space="0" w:color="auto"/>
                                <w:bottom w:val="none" w:sz="0" w:space="0" w:color="auto"/>
                                <w:right w:val="none" w:sz="0" w:space="0" w:color="auto"/>
                              </w:divBdr>
                              <w:divsChild>
                                <w:div w:id="1200976776">
                                  <w:marLeft w:val="0"/>
                                  <w:marRight w:val="0"/>
                                  <w:marTop w:val="0"/>
                                  <w:marBottom w:val="0"/>
                                  <w:divBdr>
                                    <w:top w:val="none" w:sz="0" w:space="0" w:color="auto"/>
                                    <w:left w:val="none" w:sz="0" w:space="0" w:color="auto"/>
                                    <w:bottom w:val="none" w:sz="0" w:space="0" w:color="auto"/>
                                    <w:right w:val="none" w:sz="0" w:space="0" w:color="auto"/>
                                  </w:divBdr>
                                  <w:divsChild>
                                    <w:div w:id="767626243">
                                      <w:marLeft w:val="0"/>
                                      <w:marRight w:val="0"/>
                                      <w:marTop w:val="0"/>
                                      <w:marBottom w:val="0"/>
                                      <w:divBdr>
                                        <w:top w:val="none" w:sz="0" w:space="0" w:color="auto"/>
                                        <w:left w:val="none" w:sz="0" w:space="0" w:color="auto"/>
                                        <w:bottom w:val="none" w:sz="0" w:space="0" w:color="auto"/>
                                        <w:right w:val="none" w:sz="0" w:space="0" w:color="auto"/>
                                      </w:divBdr>
                                      <w:divsChild>
                                        <w:div w:id="1819106622">
                                          <w:marLeft w:val="0"/>
                                          <w:marRight w:val="0"/>
                                          <w:marTop w:val="0"/>
                                          <w:marBottom w:val="0"/>
                                          <w:divBdr>
                                            <w:top w:val="none" w:sz="0" w:space="0" w:color="auto"/>
                                            <w:left w:val="none" w:sz="0" w:space="0" w:color="auto"/>
                                            <w:bottom w:val="none" w:sz="0" w:space="0" w:color="auto"/>
                                            <w:right w:val="none" w:sz="0" w:space="0" w:color="auto"/>
                                          </w:divBdr>
                                          <w:divsChild>
                                            <w:div w:id="1403214590">
                                              <w:marLeft w:val="0"/>
                                              <w:marRight w:val="0"/>
                                              <w:marTop w:val="0"/>
                                              <w:marBottom w:val="0"/>
                                              <w:divBdr>
                                                <w:top w:val="none" w:sz="0" w:space="0" w:color="auto"/>
                                                <w:left w:val="none" w:sz="0" w:space="0" w:color="auto"/>
                                                <w:bottom w:val="none" w:sz="0" w:space="0" w:color="auto"/>
                                                <w:right w:val="none" w:sz="0" w:space="0" w:color="auto"/>
                                              </w:divBdr>
                                              <w:divsChild>
                                                <w:div w:id="20996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standards-manual/vr-sfp-chapter-07" TargetMode="External"/><Relationship Id="rId3" Type="http://schemas.openxmlformats.org/officeDocument/2006/relationships/settings" Target="settings.xml"/><Relationship Id="rId7" Type="http://schemas.openxmlformats.org/officeDocument/2006/relationships/hyperlink" Target="https://www.twc.texas.gov/standards-manual/vr-sfp-chapter-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VR-SFP Chapter 10: Independent Living Services for Older Individuals Who Are Bli</vt:lpstr>
      <vt:lpstr>    10.1 Overview of Independent Living Services for Older Individuals Who Are Blind</vt:lpstr>
      <vt:lpstr>    10.2 Staff Qualifications</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10.1 Overview of Independent Living Services for Older Individuals Who Are Blind revised September 1, 2020</dc:title>
  <dc:subject/>
  <dc:creator/>
  <cp:keywords/>
  <dc:description/>
  <cp:lastModifiedBy/>
  <cp:revision>1</cp:revision>
  <dcterms:created xsi:type="dcterms:W3CDTF">2020-08-21T15:33:00Z</dcterms:created>
  <dcterms:modified xsi:type="dcterms:W3CDTF">2020-08-31T21:03:00Z</dcterms:modified>
</cp:coreProperties>
</file>