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E271D" w14:textId="2A5A854F" w:rsidR="00F57393" w:rsidRPr="00D52230" w:rsidRDefault="00894102" w:rsidP="00D52230">
      <w:pPr>
        <w:pStyle w:val="Heading1"/>
      </w:pPr>
      <w:bookmarkStart w:id="0" w:name="_GoBack"/>
      <w:bookmarkEnd w:id="0"/>
      <w:r w:rsidRPr="00D52230">
        <w:t xml:space="preserve">Vocational Rehabilitation Standards for Providers Chapter </w:t>
      </w:r>
      <w:r w:rsidR="00F57393" w:rsidRPr="00D52230">
        <w:t>13</w:t>
      </w:r>
      <w:r w:rsidR="00B13BBA" w:rsidRPr="00D52230">
        <w:t>:</w:t>
      </w:r>
      <w:r w:rsidR="008F7D61" w:rsidRPr="00D52230">
        <w:t xml:space="preserve"> Work Readiness Services</w:t>
      </w:r>
    </w:p>
    <w:p w14:paraId="74DF5F9E" w14:textId="1EEF8D7E" w:rsidR="00B95DC9" w:rsidRPr="0068431C" w:rsidRDefault="00D52230" w:rsidP="00B95DC9">
      <w:r>
        <w:t>Effective</w:t>
      </w:r>
      <w:r w:rsidR="00086C63">
        <w:t xml:space="preserve"> June 3</w:t>
      </w:r>
      <w:r w:rsidR="00B95DC9" w:rsidRPr="0068431C">
        <w:t>, 2019</w:t>
      </w:r>
    </w:p>
    <w:p w14:paraId="386439AB" w14:textId="77777777" w:rsidR="00B95DC9" w:rsidRPr="00D52230" w:rsidRDefault="00B95DC9" w:rsidP="00D52230">
      <w:pPr>
        <w:pStyle w:val="Heading2"/>
      </w:pPr>
      <w:r w:rsidRPr="00D52230">
        <w:t>13.1 Overview of Work Readiness Services</w:t>
      </w:r>
    </w:p>
    <w:p w14:paraId="780525F7" w14:textId="77777777" w:rsidR="00B95DC9" w:rsidRPr="0068431C" w:rsidRDefault="00B95DC9" w:rsidP="00B95DC9">
      <w:r w:rsidRPr="0068431C">
        <w:t>…</w:t>
      </w:r>
    </w:p>
    <w:p w14:paraId="788E748E" w14:textId="77777777" w:rsidR="00BC0E0B" w:rsidRPr="00D52230" w:rsidRDefault="00BC0E0B" w:rsidP="00D52230">
      <w:pPr>
        <w:pStyle w:val="Heading2"/>
      </w:pPr>
      <w:r w:rsidRPr="00D52230">
        <w:t>13.2 Staff Qualifications</w:t>
      </w:r>
    </w:p>
    <w:p w14:paraId="0C1A674C" w14:textId="77777777" w:rsidR="00BC0E0B" w:rsidRPr="0068431C" w:rsidRDefault="00BC0E0B" w:rsidP="00BC0E0B">
      <w:pPr>
        <w:rPr>
          <w:rFonts w:eastAsia="Times New Roman"/>
        </w:rPr>
      </w:pPr>
      <w:r w:rsidRPr="0068431C">
        <w:rPr>
          <w:rFonts w:eastAsia="Times New Roman"/>
        </w:rPr>
        <w:t xml:space="preserve">Before services are provided to customers, the employment service provider director must approve the </w:t>
      </w:r>
      <w:hyperlink r:id="rId7" w:history="1">
        <w:r w:rsidRPr="0068431C">
          <w:rPr>
            <w:rFonts w:eastAsia="Times New Roman"/>
            <w:color w:val="0000FF"/>
            <w:u w:val="single"/>
          </w:rPr>
          <w:t>VR3455, Provider Staff Information form</w:t>
        </w:r>
      </w:hyperlink>
      <w:r w:rsidRPr="0068431C">
        <w:rPr>
          <w:rFonts w:eastAsia="Times New Roman"/>
        </w:rPr>
        <w:t xml:space="preserve"> completed by staff, and submit the approved form to the provider's assigned Texas Workforce Commission contract manager and assigned VR regional program specialist. The VR3455, Provider Staff Information form must document qualifications and provide evidence of meeting all qualifications, such as transcripts, diplomas, reference letters, credentials, or licenses.</w:t>
      </w:r>
    </w:p>
    <w:p w14:paraId="6BF97DE3" w14:textId="77777777" w:rsidR="00BC0E0B" w:rsidRPr="0068431C" w:rsidRDefault="00BC0E0B" w:rsidP="00BC0E0B">
      <w:pPr>
        <w:rPr>
          <w:rFonts w:eastAsia="Times New Roman"/>
        </w:rPr>
      </w:pPr>
      <w:r w:rsidRPr="0068431C">
        <w:rPr>
          <w:rFonts w:eastAsia="Times New Roman"/>
        </w:rPr>
        <w:t>…</w:t>
      </w:r>
    </w:p>
    <w:p w14:paraId="5D5F5EE8" w14:textId="77777777" w:rsidR="00F57393" w:rsidRPr="00D52230" w:rsidRDefault="00F57393" w:rsidP="00D52230">
      <w:pPr>
        <w:pStyle w:val="Heading3"/>
      </w:pPr>
      <w:r w:rsidRPr="00D52230">
        <w:t>13.2.1 Personal Social Adjustment Training General Staff Qualifications</w:t>
      </w:r>
    </w:p>
    <w:p w14:paraId="15B3DB34" w14:textId="6B666BEA" w:rsidR="00262576" w:rsidRPr="00262576" w:rsidDel="00262576" w:rsidRDefault="00262576" w:rsidP="00262576">
      <w:pPr>
        <w:rPr>
          <w:del w:id="1" w:author="Author"/>
        </w:rPr>
      </w:pPr>
      <w:del w:id="2" w:author="Author">
        <w:r w:rsidRPr="00262576" w:rsidDel="00262576">
          <w:delText>The personal social adjustment trainer must have:</w:delText>
        </w:r>
      </w:del>
    </w:p>
    <w:p w14:paraId="2FED17C8" w14:textId="60DF375E" w:rsidR="00262576" w:rsidRPr="00262576" w:rsidDel="00262576" w:rsidRDefault="00262576" w:rsidP="00262576">
      <w:pPr>
        <w:numPr>
          <w:ilvl w:val="0"/>
          <w:numId w:val="33"/>
        </w:numPr>
        <w:rPr>
          <w:del w:id="3" w:author="Author"/>
        </w:rPr>
      </w:pPr>
      <w:del w:id="4" w:author="Author">
        <w:r w:rsidRPr="00262576" w:rsidDel="00262576">
          <w:delText>a master's degree in rehabilitation, counseling, education, social services, sociology, or psychology; or</w:delText>
        </w:r>
      </w:del>
    </w:p>
    <w:p w14:paraId="35B62ED8" w14:textId="57D9D781" w:rsidR="00262576" w:rsidRPr="00262576" w:rsidDel="00262576" w:rsidRDefault="00262576" w:rsidP="00262576">
      <w:pPr>
        <w:numPr>
          <w:ilvl w:val="0"/>
          <w:numId w:val="33"/>
        </w:numPr>
        <w:rPr>
          <w:del w:id="5" w:author="Author"/>
        </w:rPr>
      </w:pPr>
      <w:del w:id="6" w:author="Author">
        <w:r w:rsidRPr="00262576" w:rsidDel="00262576">
          <w:delText>a bachelor's degree in rehabilitation, counseling, education, social services, sociology, or psychology and one year of full-time experience performing Personal Social Adjustment Training (PSAT) or similar duties; or</w:delText>
        </w:r>
      </w:del>
    </w:p>
    <w:p w14:paraId="292FF07B" w14:textId="70D8E67B" w:rsidR="00262576" w:rsidRPr="00262576" w:rsidDel="00262576" w:rsidRDefault="00262576" w:rsidP="00262576">
      <w:pPr>
        <w:numPr>
          <w:ilvl w:val="0"/>
          <w:numId w:val="33"/>
        </w:numPr>
        <w:rPr>
          <w:del w:id="7" w:author="Author"/>
        </w:rPr>
      </w:pPr>
      <w:del w:id="8" w:author="Author">
        <w:r w:rsidRPr="00262576" w:rsidDel="00262576">
          <w:delText>certification by the Texas Certification Board of Addiction Professionals (for residential substance-abuse programs only).</w:delText>
        </w:r>
      </w:del>
    </w:p>
    <w:p w14:paraId="2F297A9F" w14:textId="729E8986" w:rsidR="00262576" w:rsidRPr="00262576" w:rsidDel="00262576" w:rsidRDefault="00262576" w:rsidP="00262576">
      <w:pPr>
        <w:rPr>
          <w:del w:id="9" w:author="Author"/>
        </w:rPr>
      </w:pPr>
      <w:del w:id="10" w:author="Author">
        <w:r w:rsidRPr="00262576" w:rsidDel="00262576">
          <w:delText>A personal social adjustment trainer cannot supervise more than two aides in any class.</w:delText>
        </w:r>
      </w:del>
    </w:p>
    <w:p w14:paraId="6551FABA" w14:textId="1EC9B070" w:rsidR="00262576" w:rsidRPr="00262576" w:rsidDel="00262576" w:rsidRDefault="00262576" w:rsidP="00262576">
      <w:pPr>
        <w:rPr>
          <w:del w:id="11" w:author="Author"/>
        </w:rPr>
      </w:pPr>
      <w:del w:id="12" w:author="Author">
        <w:r w:rsidRPr="00262576" w:rsidDel="00262576">
          <w:delText>The personal social adjustment aide must have:</w:delText>
        </w:r>
      </w:del>
    </w:p>
    <w:p w14:paraId="150CB107" w14:textId="330BDEC6" w:rsidR="00262576" w:rsidRPr="00262576" w:rsidDel="00262576" w:rsidRDefault="00262576" w:rsidP="00262576">
      <w:pPr>
        <w:numPr>
          <w:ilvl w:val="0"/>
          <w:numId w:val="34"/>
        </w:numPr>
        <w:rPr>
          <w:del w:id="13" w:author="Author"/>
        </w:rPr>
      </w:pPr>
      <w:del w:id="14" w:author="Author">
        <w:r w:rsidRPr="00262576" w:rsidDel="00262576">
          <w:delText>one year of work experience in vocational areas directly related to PSAT or similar duties in a rehabilitation agency or organization; or</w:delText>
        </w:r>
      </w:del>
    </w:p>
    <w:p w14:paraId="22F00BE6" w14:textId="3E4DA762" w:rsidR="00262576" w:rsidRPr="00262576" w:rsidDel="00262576" w:rsidRDefault="00262576" w:rsidP="00262576">
      <w:pPr>
        <w:numPr>
          <w:ilvl w:val="0"/>
          <w:numId w:val="34"/>
        </w:numPr>
        <w:rPr>
          <w:del w:id="15" w:author="Author"/>
        </w:rPr>
      </w:pPr>
      <w:del w:id="16" w:author="Author">
        <w:r w:rsidRPr="00262576" w:rsidDel="00262576">
          <w:delText>completion of a minimum of 20 college credit hours in rehabilitation, counseling, education, social services, sociology, or psychology.</w:delText>
        </w:r>
      </w:del>
    </w:p>
    <w:p w14:paraId="6E052C6D" w14:textId="03429D51" w:rsidR="00262576" w:rsidRPr="00262576" w:rsidDel="00262576" w:rsidRDefault="00262576" w:rsidP="00262576">
      <w:pPr>
        <w:rPr>
          <w:del w:id="17" w:author="Author"/>
        </w:rPr>
      </w:pPr>
      <w:del w:id="18" w:author="Author">
        <w:r w:rsidRPr="00262576" w:rsidDel="00262576">
          <w:delText>The personal social adjustment aide must work under the supervision of the personal social adjustment trainer.</w:delText>
        </w:r>
      </w:del>
    </w:p>
    <w:p w14:paraId="79E5D9AB" w14:textId="77777777" w:rsidR="00262576" w:rsidRPr="00262576" w:rsidRDefault="00262576" w:rsidP="00262576">
      <w:pPr>
        <w:rPr>
          <w:ins w:id="19" w:author="Author"/>
        </w:rPr>
      </w:pPr>
      <w:ins w:id="20" w:author="Author">
        <w:r w:rsidRPr="00262576">
          <w:lastRenderedPageBreak/>
          <w:t>The personal social adjustment trainer must have:</w:t>
        </w:r>
      </w:ins>
    </w:p>
    <w:p w14:paraId="01DC7088" w14:textId="77777777" w:rsidR="00262576" w:rsidRPr="00262576" w:rsidRDefault="00262576" w:rsidP="00FD0F11">
      <w:pPr>
        <w:pStyle w:val="ListParagraph"/>
        <w:numPr>
          <w:ilvl w:val="0"/>
          <w:numId w:val="35"/>
        </w:numPr>
        <w:rPr>
          <w:ins w:id="21" w:author="Author"/>
        </w:rPr>
      </w:pPr>
      <w:ins w:id="22" w:author="Author">
        <w:r w:rsidRPr="00262576">
          <w:t>a master's degree in rehabilitation, counseling, education, social services, sociology, or psychology; or</w:t>
        </w:r>
      </w:ins>
    </w:p>
    <w:p w14:paraId="00D5CB2E" w14:textId="72FD727F" w:rsidR="00262576" w:rsidRPr="00262576" w:rsidRDefault="00262576" w:rsidP="00FD0F11">
      <w:pPr>
        <w:pStyle w:val="ListParagraph"/>
        <w:numPr>
          <w:ilvl w:val="0"/>
          <w:numId w:val="35"/>
        </w:numPr>
        <w:rPr>
          <w:ins w:id="23" w:author="Author"/>
        </w:rPr>
      </w:pPr>
      <w:ins w:id="24" w:author="Author">
        <w:r w:rsidRPr="00262576">
          <w:t>a bachelor's degree in rehabilitation, counseling, education, social services, sociology, or psychology and one year of full-time experience performing Personal Social Adjustment Training (PSAT) or similar duties.</w:t>
        </w:r>
      </w:ins>
    </w:p>
    <w:p w14:paraId="24E058EA" w14:textId="001E5EDD" w:rsidR="00262576" w:rsidRPr="00262576" w:rsidRDefault="00262576" w:rsidP="00FD0F11">
      <w:pPr>
        <w:rPr>
          <w:ins w:id="25" w:author="Author"/>
          <w:u w:val="single"/>
        </w:rPr>
      </w:pPr>
      <w:ins w:id="26" w:author="Author">
        <w:r w:rsidRPr="00262576">
          <w:t>For residential substance-abuse programs only, a personal social adjustment trainer m</w:t>
        </w:r>
        <w:r w:rsidRPr="00DB6795">
          <w:t>ay</w:t>
        </w:r>
        <w:r w:rsidRPr="00262576">
          <w:t xml:space="preserve"> have instead of the above qualification</w:t>
        </w:r>
        <w:r w:rsidR="00CB63F5">
          <w:t>s</w:t>
        </w:r>
        <w:r w:rsidRPr="00262576">
          <w:t xml:space="preserve">: </w:t>
        </w:r>
      </w:ins>
    </w:p>
    <w:p w14:paraId="4DBFD222" w14:textId="59793EBE" w:rsidR="00262576" w:rsidRPr="00FD0F11" w:rsidRDefault="00262576" w:rsidP="00FD0F11">
      <w:pPr>
        <w:pStyle w:val="ListParagraph"/>
        <w:numPr>
          <w:ilvl w:val="0"/>
          <w:numId w:val="37"/>
        </w:numPr>
        <w:rPr>
          <w:ins w:id="27" w:author="Author"/>
        </w:rPr>
      </w:pPr>
      <w:ins w:id="28" w:author="Author">
        <w:r w:rsidRPr="00FD0F11">
          <w:t>a License Chemical Dependence Counselor (LCDC)</w:t>
        </w:r>
        <w:r w:rsidR="00FD0F11">
          <w:t>;</w:t>
        </w:r>
        <w:r w:rsidRPr="00FD0F11">
          <w:t xml:space="preserve"> or</w:t>
        </w:r>
      </w:ins>
    </w:p>
    <w:p w14:paraId="52ED33D6" w14:textId="77777777" w:rsidR="00262576" w:rsidRPr="00FD0F11" w:rsidRDefault="00262576" w:rsidP="00FD0F11">
      <w:pPr>
        <w:pStyle w:val="ListParagraph"/>
        <w:numPr>
          <w:ilvl w:val="0"/>
          <w:numId w:val="37"/>
        </w:numPr>
        <w:rPr>
          <w:ins w:id="29" w:author="Author"/>
        </w:rPr>
      </w:pPr>
      <w:ins w:id="30" w:author="Author">
        <w:r w:rsidRPr="00FD0F11">
          <w:t xml:space="preserve">a certification by the Texas Certification Board of Addiction Professionals (found at https://www.tcbap.org/page/certification) in one of the following: </w:t>
        </w:r>
      </w:ins>
    </w:p>
    <w:p w14:paraId="70EA73DA" w14:textId="77777777" w:rsidR="00262576" w:rsidRPr="00FD0F11" w:rsidRDefault="00262576" w:rsidP="00FD0F11">
      <w:pPr>
        <w:pStyle w:val="ListParagraph"/>
        <w:numPr>
          <w:ilvl w:val="0"/>
          <w:numId w:val="37"/>
        </w:numPr>
        <w:ind w:left="1080"/>
        <w:rPr>
          <w:ins w:id="31" w:author="Author"/>
        </w:rPr>
      </w:pPr>
      <w:ins w:id="32" w:author="Author">
        <w:r w:rsidRPr="00FD0F11">
          <w:t xml:space="preserve">Advanced Alcohol and Drug Counselor - (AADC) </w:t>
        </w:r>
      </w:ins>
    </w:p>
    <w:p w14:paraId="6D6B6D9A" w14:textId="77777777" w:rsidR="00262576" w:rsidRPr="00262576" w:rsidRDefault="00262576" w:rsidP="00FD0F11">
      <w:pPr>
        <w:pStyle w:val="ListParagraph"/>
        <w:numPr>
          <w:ilvl w:val="0"/>
          <w:numId w:val="36"/>
        </w:numPr>
        <w:ind w:left="1080"/>
        <w:rPr>
          <w:ins w:id="33" w:author="Author"/>
        </w:rPr>
      </w:pPr>
      <w:ins w:id="34" w:author="Author">
        <w:r w:rsidRPr="00262576">
          <w:t xml:space="preserve">Alcohol and </w:t>
        </w:r>
        <w:proofErr w:type="gramStart"/>
        <w:r w:rsidRPr="00262576">
          <w:t>Other</w:t>
        </w:r>
        <w:proofErr w:type="gramEnd"/>
        <w:r w:rsidRPr="00262576">
          <w:t xml:space="preserve"> Drug Abuse Counselor - (ADC) </w:t>
        </w:r>
      </w:ins>
    </w:p>
    <w:p w14:paraId="4D588D14" w14:textId="77777777" w:rsidR="00262576" w:rsidRPr="00262576" w:rsidRDefault="00262576" w:rsidP="00FD0F11">
      <w:pPr>
        <w:pStyle w:val="ListParagraph"/>
        <w:numPr>
          <w:ilvl w:val="0"/>
          <w:numId w:val="36"/>
        </w:numPr>
        <w:ind w:left="1080"/>
        <w:rPr>
          <w:ins w:id="35" w:author="Author"/>
        </w:rPr>
      </w:pPr>
      <w:ins w:id="36" w:author="Author">
        <w:r w:rsidRPr="00262576">
          <w:t xml:space="preserve">Advanced Certified Prevention Specialist - (ACPS) </w:t>
        </w:r>
      </w:ins>
    </w:p>
    <w:p w14:paraId="592913E7" w14:textId="77777777" w:rsidR="00262576" w:rsidRPr="00262576" w:rsidRDefault="00262576" w:rsidP="00FD0F11">
      <w:pPr>
        <w:pStyle w:val="ListParagraph"/>
        <w:numPr>
          <w:ilvl w:val="0"/>
          <w:numId w:val="36"/>
        </w:numPr>
        <w:ind w:left="1080"/>
        <w:rPr>
          <w:ins w:id="37" w:author="Author"/>
        </w:rPr>
      </w:pPr>
      <w:ins w:id="38" w:author="Author">
        <w:r w:rsidRPr="00262576">
          <w:t>Certified Prevention Specialist - (CPS)</w:t>
        </w:r>
      </w:ins>
    </w:p>
    <w:p w14:paraId="17ED6461" w14:textId="77777777" w:rsidR="00262576" w:rsidRPr="00262576" w:rsidRDefault="00262576" w:rsidP="00FD0F11">
      <w:pPr>
        <w:pStyle w:val="ListParagraph"/>
        <w:numPr>
          <w:ilvl w:val="0"/>
          <w:numId w:val="36"/>
        </w:numPr>
        <w:ind w:left="1080"/>
        <w:rPr>
          <w:ins w:id="39" w:author="Author"/>
        </w:rPr>
      </w:pPr>
      <w:ins w:id="40" w:author="Author">
        <w:r w:rsidRPr="00262576">
          <w:t>Certified Chemical Dependency Specialist - (CCDS)</w:t>
        </w:r>
      </w:ins>
    </w:p>
    <w:p w14:paraId="0930A074" w14:textId="77777777" w:rsidR="00262576" w:rsidRPr="00262576" w:rsidRDefault="00262576" w:rsidP="00FD0F11">
      <w:pPr>
        <w:pStyle w:val="ListParagraph"/>
        <w:numPr>
          <w:ilvl w:val="0"/>
          <w:numId w:val="36"/>
        </w:numPr>
        <w:ind w:left="1080"/>
        <w:rPr>
          <w:ins w:id="41" w:author="Author"/>
        </w:rPr>
      </w:pPr>
      <w:ins w:id="42" w:author="Author">
        <w:r w:rsidRPr="00262576">
          <w:t>Certified Compulsive Gambling Counselor - (CCGC</w:t>
        </w:r>
      </w:ins>
    </w:p>
    <w:p w14:paraId="298832FF" w14:textId="77777777" w:rsidR="00262576" w:rsidRPr="00262576" w:rsidRDefault="00262576" w:rsidP="00FD0F11">
      <w:pPr>
        <w:pStyle w:val="ListParagraph"/>
        <w:numPr>
          <w:ilvl w:val="0"/>
          <w:numId w:val="36"/>
        </w:numPr>
        <w:ind w:left="1080"/>
        <w:rPr>
          <w:ins w:id="43" w:author="Author"/>
        </w:rPr>
      </w:pPr>
      <w:ins w:id="44" w:author="Author">
        <w:r w:rsidRPr="00262576">
          <w:t xml:space="preserve">Certified Criminal Justice Addictions Professionals - (CCJP) </w:t>
        </w:r>
      </w:ins>
    </w:p>
    <w:p w14:paraId="69192498" w14:textId="77777777" w:rsidR="00262576" w:rsidRPr="00262576" w:rsidRDefault="00262576" w:rsidP="00FD0F11">
      <w:pPr>
        <w:pStyle w:val="ListParagraph"/>
        <w:numPr>
          <w:ilvl w:val="0"/>
          <w:numId w:val="36"/>
        </w:numPr>
        <w:ind w:left="1080"/>
        <w:rPr>
          <w:ins w:id="45" w:author="Author"/>
        </w:rPr>
      </w:pPr>
      <w:ins w:id="46" w:author="Author">
        <w:r w:rsidRPr="00262576">
          <w:t xml:space="preserve">Certified Clinical Supervisor - (CCS). </w:t>
        </w:r>
      </w:ins>
    </w:p>
    <w:p w14:paraId="3584C097" w14:textId="226B2A66" w:rsidR="00262576" w:rsidRPr="00262576" w:rsidRDefault="00262576" w:rsidP="00262576">
      <w:pPr>
        <w:rPr>
          <w:ins w:id="47" w:author="Author"/>
        </w:rPr>
      </w:pPr>
      <w:ins w:id="48" w:author="Author">
        <w:r w:rsidRPr="00262576">
          <w:t>A personal social adjustment trainer cannot supervise more than two aides in any class.</w:t>
        </w:r>
      </w:ins>
    </w:p>
    <w:p w14:paraId="40DD34C7" w14:textId="73ADF0D8" w:rsidR="00262576" w:rsidRPr="00262576" w:rsidRDefault="00262576" w:rsidP="00262576">
      <w:pPr>
        <w:rPr>
          <w:ins w:id="49" w:author="Author"/>
        </w:rPr>
      </w:pPr>
      <w:ins w:id="50" w:author="Author">
        <w:r w:rsidRPr="00262576">
          <w:t>The personal social adjustment aide must have:</w:t>
        </w:r>
      </w:ins>
    </w:p>
    <w:p w14:paraId="013E7A8F" w14:textId="77777777" w:rsidR="00262576" w:rsidRPr="00262576" w:rsidRDefault="00262576" w:rsidP="00FD0F11">
      <w:pPr>
        <w:pStyle w:val="ListParagraph"/>
        <w:numPr>
          <w:ilvl w:val="0"/>
          <w:numId w:val="38"/>
        </w:numPr>
        <w:rPr>
          <w:ins w:id="51" w:author="Author"/>
        </w:rPr>
      </w:pPr>
      <w:ins w:id="52" w:author="Author">
        <w:r w:rsidRPr="00262576">
          <w:t>one year of work experience in vocational areas directly related to PSAT or similar duties in a rehabilitation agency or organization; or</w:t>
        </w:r>
      </w:ins>
    </w:p>
    <w:p w14:paraId="54F05F45" w14:textId="77777777" w:rsidR="00262576" w:rsidRPr="00262576" w:rsidRDefault="00262576" w:rsidP="00FD0F11">
      <w:pPr>
        <w:pStyle w:val="ListParagraph"/>
        <w:numPr>
          <w:ilvl w:val="0"/>
          <w:numId w:val="38"/>
        </w:numPr>
        <w:rPr>
          <w:ins w:id="53" w:author="Author"/>
        </w:rPr>
      </w:pPr>
      <w:ins w:id="54" w:author="Author">
        <w:r w:rsidRPr="00262576">
          <w:t>completion of a minimum of 20 college credit hours in rehabilitation, counseling, education, social services, sociology, or psychology.</w:t>
        </w:r>
      </w:ins>
    </w:p>
    <w:p w14:paraId="2483B110" w14:textId="166D90B9" w:rsidR="00262576" w:rsidRPr="00262576" w:rsidRDefault="00262576" w:rsidP="00FD0F11">
      <w:pPr>
        <w:rPr>
          <w:ins w:id="55" w:author="Author"/>
        </w:rPr>
      </w:pPr>
      <w:ins w:id="56" w:author="Author">
        <w:r w:rsidRPr="00262576">
          <w:t>The personal social adjustment aide must work under the supervision of the personal social adjustment trainer.</w:t>
        </w:r>
      </w:ins>
    </w:p>
    <w:p w14:paraId="7936F9E6" w14:textId="327D7C3E" w:rsidR="00F404D9" w:rsidRPr="0068431C" w:rsidRDefault="00D52230" w:rsidP="00B95DC9">
      <w:r>
        <w:t>…</w:t>
      </w:r>
    </w:p>
    <w:p w14:paraId="4D1DD9E0" w14:textId="77777777" w:rsidR="00F57393" w:rsidRPr="00D52230" w:rsidRDefault="00F57393" w:rsidP="00E56E65">
      <w:pPr>
        <w:pStyle w:val="Heading3"/>
        <w:keepLines w:val="0"/>
      </w:pPr>
      <w:r w:rsidRPr="00D52230">
        <w:t>13.2.3 Vocational Adjustment Trainer Staff Qualifications</w:t>
      </w:r>
    </w:p>
    <w:p w14:paraId="0D3C40D1" w14:textId="77777777" w:rsidR="00F57393" w:rsidRPr="0068431C" w:rsidRDefault="00F57393" w:rsidP="00E56E65">
      <w:pPr>
        <w:keepNext/>
      </w:pPr>
      <w:r w:rsidRPr="0068431C">
        <w:t xml:space="preserve">Vocational adjustment trainers </w:t>
      </w:r>
      <w:del w:id="57" w:author="Author">
        <w:r w:rsidRPr="0068431C" w:rsidDel="00D349ED">
          <w:delText xml:space="preserve">who provide services to customers who do not have visual impairments or blindness </w:delText>
        </w:r>
      </w:del>
      <w:r w:rsidRPr="0068431C">
        <w:t>must meet the qualifications below:</w:t>
      </w:r>
    </w:p>
    <w:p w14:paraId="5B8F4E9E" w14:textId="77777777" w:rsidR="00F57393" w:rsidRPr="0068431C" w:rsidRDefault="00F57393" w:rsidP="00B95DC9">
      <w:pPr>
        <w:pStyle w:val="ListParagraph"/>
        <w:numPr>
          <w:ilvl w:val="0"/>
          <w:numId w:val="14"/>
        </w:numPr>
      </w:pPr>
      <w:r w:rsidRPr="0068431C">
        <w:t>completion of at least 60 college credit hours; and</w:t>
      </w:r>
    </w:p>
    <w:p w14:paraId="463CF64C" w14:textId="0617FB21" w:rsidR="00F404D9" w:rsidRDefault="00F57393" w:rsidP="00B95DC9">
      <w:pPr>
        <w:pStyle w:val="ListParagraph"/>
        <w:numPr>
          <w:ilvl w:val="0"/>
          <w:numId w:val="14"/>
        </w:numPr>
      </w:pPr>
      <w:r w:rsidRPr="0068431C">
        <w:t>an UNTWISE Texas Vocational Adjustment Training Credential.</w:t>
      </w:r>
    </w:p>
    <w:p w14:paraId="614168D0" w14:textId="144734CA" w:rsidR="000E5F1B" w:rsidDel="00E56E65" w:rsidRDefault="000E5F1B" w:rsidP="000E5F1B">
      <w:pPr>
        <w:rPr>
          <w:del w:id="58" w:author="Author"/>
        </w:rPr>
      </w:pPr>
      <w:del w:id="59" w:author="Author">
        <w:r w:rsidDel="00E56E65">
          <w:lastRenderedPageBreak/>
          <w:delText>Until September 30, 2017, the qualifications for a vocational adjustment trainer serving customers who have visual impairments or blindness are:</w:delText>
        </w:r>
      </w:del>
    </w:p>
    <w:p w14:paraId="255ED4AC" w14:textId="247E0EBE" w:rsidR="000E5F1B" w:rsidDel="00E56E65" w:rsidRDefault="000E5F1B" w:rsidP="00E56E65">
      <w:pPr>
        <w:pStyle w:val="ListParagraph"/>
        <w:numPr>
          <w:ilvl w:val="0"/>
          <w:numId w:val="39"/>
        </w:numPr>
        <w:rPr>
          <w:del w:id="60" w:author="Author"/>
        </w:rPr>
      </w:pPr>
      <w:del w:id="61" w:author="Author">
        <w:r w:rsidDel="00E56E65">
          <w:delText>master's degree in rehabilitation, counseling, education, social services, sociology, or psychology; or</w:delText>
        </w:r>
      </w:del>
    </w:p>
    <w:p w14:paraId="42118D8C" w14:textId="6ACDD6B7" w:rsidR="000E5F1B" w:rsidDel="00E56E65" w:rsidRDefault="000E5F1B" w:rsidP="00E56E65">
      <w:pPr>
        <w:pStyle w:val="ListParagraph"/>
        <w:numPr>
          <w:ilvl w:val="0"/>
          <w:numId w:val="39"/>
        </w:numPr>
        <w:rPr>
          <w:del w:id="62" w:author="Author"/>
        </w:rPr>
      </w:pPr>
      <w:del w:id="63" w:author="Author">
        <w:r w:rsidDel="00E56E65">
          <w:delText>bachelor's degree in rehabilitation, counseling, education, social services, sociology, or psychology and one year of full-time experience performing vocational adjustment or work adjustment services or similar duties in a rehabilitation agency or organization working with individuals who have visual disabilities and/or other disabilities; or</w:delText>
        </w:r>
      </w:del>
    </w:p>
    <w:p w14:paraId="366FFD24" w14:textId="7428FC86" w:rsidR="000E5F1B" w:rsidDel="00E56E65" w:rsidRDefault="000E5F1B" w:rsidP="00E56E65">
      <w:pPr>
        <w:pStyle w:val="ListParagraph"/>
        <w:numPr>
          <w:ilvl w:val="0"/>
          <w:numId w:val="39"/>
        </w:numPr>
        <w:rPr>
          <w:del w:id="64" w:author="Author"/>
        </w:rPr>
      </w:pPr>
      <w:del w:id="65" w:author="Author">
        <w:r w:rsidDel="00E56E65">
          <w:delText>combination of six years of training and experience with a minimum of two years' full-time experience in the successful provision of services to individuals with disabilities.</w:delText>
        </w:r>
      </w:del>
    </w:p>
    <w:p w14:paraId="52B00B94" w14:textId="636C9DE2" w:rsidR="000E5F1B" w:rsidDel="00E56E65" w:rsidRDefault="000E5F1B" w:rsidP="000E5F1B">
      <w:pPr>
        <w:rPr>
          <w:del w:id="66" w:author="Author"/>
        </w:rPr>
      </w:pPr>
      <w:del w:id="67" w:author="Author">
        <w:r w:rsidDel="00E56E65">
          <w:delText>These services must be like those provided in VAT.</w:delText>
        </w:r>
      </w:del>
    </w:p>
    <w:p w14:paraId="4658A1C0" w14:textId="50860C90" w:rsidR="000E5F1B" w:rsidDel="00E56E65" w:rsidRDefault="000E5F1B" w:rsidP="000E5F1B">
      <w:pPr>
        <w:rPr>
          <w:del w:id="68" w:author="Author"/>
        </w:rPr>
      </w:pPr>
      <w:del w:id="69" w:author="Author">
        <w:r w:rsidDel="00E56E65">
          <w:delText>On October 1, 2017, the qualifications for all vocational adjustment trainers serving customers with visual impairments or blindness are:</w:delText>
        </w:r>
      </w:del>
    </w:p>
    <w:p w14:paraId="5142219C" w14:textId="38293EA6" w:rsidR="000E5F1B" w:rsidDel="00E56E65" w:rsidRDefault="000E5F1B" w:rsidP="00E56E65">
      <w:pPr>
        <w:pStyle w:val="ListParagraph"/>
        <w:numPr>
          <w:ilvl w:val="0"/>
          <w:numId w:val="40"/>
        </w:numPr>
        <w:rPr>
          <w:del w:id="70" w:author="Author"/>
        </w:rPr>
      </w:pPr>
      <w:del w:id="71" w:author="Author">
        <w:r w:rsidDel="00E56E65">
          <w:delText>completion of at least 60 college credit hours documented by transcripts or by a diploma; and</w:delText>
        </w:r>
      </w:del>
    </w:p>
    <w:p w14:paraId="711035DC" w14:textId="6B20D92C" w:rsidR="000E5F1B" w:rsidDel="00E56E65" w:rsidRDefault="000E5F1B" w:rsidP="00E56E65">
      <w:pPr>
        <w:pStyle w:val="ListParagraph"/>
        <w:numPr>
          <w:ilvl w:val="0"/>
          <w:numId w:val="40"/>
        </w:numPr>
        <w:rPr>
          <w:del w:id="72" w:author="Author"/>
        </w:rPr>
      </w:pPr>
      <w:del w:id="73" w:author="Author">
        <w:r w:rsidDel="00E56E65">
          <w:delText>an UNTWISE Texas Vocational Adjustment Training Credential.</w:delText>
        </w:r>
      </w:del>
    </w:p>
    <w:p w14:paraId="6109E47F" w14:textId="1CEA05D0" w:rsidR="000E5F1B" w:rsidRPr="0068431C" w:rsidDel="00E56E65" w:rsidRDefault="000E5F1B" w:rsidP="000E5F1B">
      <w:pPr>
        <w:rPr>
          <w:del w:id="74" w:author="Author"/>
        </w:rPr>
      </w:pPr>
      <w:del w:id="75" w:author="Author">
        <w:r w:rsidDel="00E56E65">
          <w:delText>Through September 30, 2017, a vocational adjustment trainer serving customers with visual impairment or blindness may conduct VAT services with either set of qualifications stated above.</w:delText>
        </w:r>
      </w:del>
    </w:p>
    <w:p w14:paraId="2722D8EA" w14:textId="77777777" w:rsidR="006D344D" w:rsidRDefault="006D344D" w:rsidP="006D344D">
      <w:r>
        <w:t>…</w:t>
      </w:r>
    </w:p>
    <w:p w14:paraId="4AAFD24D" w14:textId="3E2EDEB7" w:rsidR="00112208" w:rsidRPr="0068431C" w:rsidRDefault="00112208" w:rsidP="009C7C3C">
      <w:pPr>
        <w:pStyle w:val="Heading2"/>
      </w:pPr>
      <w:r w:rsidRPr="0068431C">
        <w:t>13.6 Work Adjustment Training</w:t>
      </w:r>
    </w:p>
    <w:p w14:paraId="5623BD65" w14:textId="77777777" w:rsidR="00112208" w:rsidRPr="0068431C" w:rsidRDefault="00112208" w:rsidP="009C7C3C">
      <w:pPr>
        <w:pStyle w:val="Heading3"/>
      </w:pPr>
      <w:r w:rsidRPr="0068431C">
        <w:t>13.6.1 Service Description</w:t>
      </w:r>
    </w:p>
    <w:p w14:paraId="3425BB56" w14:textId="77777777" w:rsidR="00112208" w:rsidRPr="0068431C" w:rsidRDefault="00112208" w:rsidP="00B95DC9">
      <w:r w:rsidRPr="0068431C">
        <w:t xml:space="preserve">WAT is designed to improve work behaviors and enhance interpersonal skills of the customer while he or she performs competitive </w:t>
      </w:r>
      <w:del w:id="76" w:author="Author">
        <w:r w:rsidRPr="0068431C" w:rsidDel="00112208">
          <w:delText xml:space="preserve">integrated </w:delText>
        </w:r>
      </w:del>
      <w:r w:rsidRPr="0068431C">
        <w:t>employment in a structured environment. Each customer participates in a WAT Evaluation before participating in WAT.</w:t>
      </w:r>
    </w:p>
    <w:p w14:paraId="26909E72" w14:textId="77777777" w:rsidR="00112208" w:rsidRPr="0068431C" w:rsidRDefault="00112208" w:rsidP="00B95DC9">
      <w:r w:rsidRPr="0068431C">
        <w:t>The training must be provided in a work setting where the customer's work produces compensation for both the provider's business and the customer. The customer will be paid at least minimum wage for all hours worked.</w:t>
      </w:r>
    </w:p>
    <w:p w14:paraId="151B4AD7" w14:textId="77777777" w:rsidR="00112208" w:rsidRPr="0068431C" w:rsidRDefault="00112208" w:rsidP="00B95DC9">
      <w:r w:rsidRPr="0068431C">
        <w:t xml:space="preserve">The provider must offer WAT with a minimum of 25 hours per week, using competitive </w:t>
      </w:r>
      <w:del w:id="77" w:author="Author">
        <w:r w:rsidRPr="0068431C" w:rsidDel="00112208">
          <w:delText xml:space="preserve">integrated </w:delText>
        </w:r>
      </w:del>
      <w:r w:rsidRPr="0068431C">
        <w:t xml:space="preserve">employment. If a holiday or business closure occurs, the minimum number of hours may be adjusted. A calendar of hours the WAT program offered services for the customer to attend must be maintained and made available to VR upon request. The </w:t>
      </w:r>
      <w:r w:rsidRPr="0068431C">
        <w:lastRenderedPageBreak/>
        <w:t>provider can invoice for the number of hours a customer participated in WAT, up to 25 hours per week. VR will not pay for additional hours.</w:t>
      </w:r>
    </w:p>
    <w:p w14:paraId="5312E243" w14:textId="77777777" w:rsidR="00112208" w:rsidRPr="0068431C" w:rsidRDefault="00B95DC9" w:rsidP="00B95DC9">
      <w:r w:rsidRPr="0068431C">
        <w:t>…</w:t>
      </w:r>
    </w:p>
    <w:p w14:paraId="167EFB1C" w14:textId="77777777" w:rsidR="00112208" w:rsidRPr="0068431C" w:rsidRDefault="00112208" w:rsidP="00B471E0">
      <w:pPr>
        <w:pStyle w:val="Heading3"/>
      </w:pPr>
      <w:r w:rsidRPr="0068431C">
        <w:t>13.6.2 Process and Procedures</w:t>
      </w:r>
    </w:p>
    <w:p w14:paraId="207421B0" w14:textId="77777777" w:rsidR="00112208" w:rsidRPr="0068431C" w:rsidRDefault="00112208" w:rsidP="00B95DC9">
      <w:r w:rsidRPr="0068431C">
        <w:t xml:space="preserve">WAT is provided to the customer as defined in the </w:t>
      </w:r>
      <w:hyperlink r:id="rId8" w:history="1">
        <w:r w:rsidRPr="0068431C">
          <w:rPr>
            <w:color w:val="0000FF"/>
            <w:u w:val="single"/>
          </w:rPr>
          <w:t>VR3137B, Personal Social Adjustment and Work Adjustment Training Plan</w:t>
        </w:r>
      </w:hyperlink>
      <w:r w:rsidRPr="0068431C">
        <w:t xml:space="preserve"> and authorized by an SA. WAT hours will be authorized per week for up to a month (four weeks or 28 days) at a time after the work adjustment trainer, customer, and VR counselor have developed the VR3137B.</w:t>
      </w:r>
    </w:p>
    <w:p w14:paraId="223D1F7A" w14:textId="77777777" w:rsidR="00112208" w:rsidRPr="0068431C" w:rsidRDefault="00B95DC9" w:rsidP="00B95DC9">
      <w:r w:rsidRPr="0068431C">
        <w:t>…</w:t>
      </w:r>
    </w:p>
    <w:p w14:paraId="1DED4A30" w14:textId="77777777" w:rsidR="00112208" w:rsidRPr="0068431C" w:rsidRDefault="00112208" w:rsidP="00B144C3">
      <w:pPr>
        <w:keepNext/>
      </w:pPr>
      <w:r w:rsidRPr="0068431C">
        <w:t>The work adjustment trainer's responsibilities are to:</w:t>
      </w:r>
    </w:p>
    <w:p w14:paraId="3343D620" w14:textId="77777777" w:rsidR="00112208" w:rsidRPr="0068431C" w:rsidRDefault="00112208" w:rsidP="00B144C3">
      <w:pPr>
        <w:pStyle w:val="ListParagraph"/>
        <w:keepNext/>
        <w:numPr>
          <w:ilvl w:val="0"/>
          <w:numId w:val="24"/>
        </w:numPr>
      </w:pPr>
      <w:r w:rsidRPr="0068431C">
        <w:t>remain on-site to supervise all WAT services;</w:t>
      </w:r>
    </w:p>
    <w:p w14:paraId="4C7A566D" w14:textId="77777777" w:rsidR="00112208" w:rsidRPr="0068431C" w:rsidRDefault="00112208" w:rsidP="00B95DC9">
      <w:pPr>
        <w:pStyle w:val="ListParagraph"/>
        <w:numPr>
          <w:ilvl w:val="0"/>
          <w:numId w:val="24"/>
        </w:numPr>
      </w:pPr>
      <w:r w:rsidRPr="0068431C">
        <w:t xml:space="preserve">ensure that the competitive </w:t>
      </w:r>
      <w:del w:id="78" w:author="Author">
        <w:r w:rsidRPr="0068431C" w:rsidDel="00112208">
          <w:delText xml:space="preserve">integrated </w:delText>
        </w:r>
      </w:del>
      <w:r w:rsidRPr="0068431C">
        <w:t>work environment meets the customer's needs outlined in the VR3137B, Personal Social Adjustment and Work Adjustment Training Plan;</w:t>
      </w:r>
    </w:p>
    <w:p w14:paraId="0C527469" w14:textId="77777777" w:rsidR="00112208" w:rsidRPr="0068431C" w:rsidRDefault="00112208" w:rsidP="00B95DC9">
      <w:pPr>
        <w:pStyle w:val="ListParagraph"/>
        <w:numPr>
          <w:ilvl w:val="0"/>
          <w:numId w:val="24"/>
        </w:numPr>
      </w:pPr>
      <w:r w:rsidRPr="0068431C">
        <w:t>supervise qualified aides and maintain the ratio of one trainer to no more than six customers without an aide or one trainer and one aide for no more than 10 customers;</w:t>
      </w:r>
    </w:p>
    <w:p w14:paraId="52488755" w14:textId="77777777" w:rsidR="00112208" w:rsidRPr="0068431C" w:rsidRDefault="00112208" w:rsidP="00B95DC9">
      <w:pPr>
        <w:pStyle w:val="ListParagraph"/>
        <w:numPr>
          <w:ilvl w:val="0"/>
          <w:numId w:val="24"/>
        </w:numPr>
      </w:pPr>
      <w:r w:rsidRPr="0068431C">
        <w:t>provide written proof by means of attendance records that are made available upon request that the ratio of customer to trainer and aide are maintained;</w:t>
      </w:r>
    </w:p>
    <w:p w14:paraId="437CA1A5" w14:textId="77777777" w:rsidR="00112208" w:rsidRPr="0068431C" w:rsidRDefault="00112208" w:rsidP="00B95DC9">
      <w:pPr>
        <w:pStyle w:val="ListParagraph"/>
        <w:numPr>
          <w:ilvl w:val="0"/>
          <w:numId w:val="24"/>
        </w:numPr>
      </w:pPr>
      <w:r w:rsidRPr="0068431C">
        <w:t>monitor the VR3137B to determine progress toward identified goals;</w:t>
      </w:r>
    </w:p>
    <w:p w14:paraId="1F5201A6" w14:textId="77777777" w:rsidR="00112208" w:rsidRPr="0068431C" w:rsidRDefault="00112208" w:rsidP="00B95DC9">
      <w:pPr>
        <w:pStyle w:val="ListParagraph"/>
        <w:numPr>
          <w:ilvl w:val="0"/>
          <w:numId w:val="24"/>
        </w:numPr>
      </w:pPr>
      <w:r w:rsidRPr="0068431C">
        <w:t>determine whether the VR3137B should be updated;</w:t>
      </w:r>
    </w:p>
    <w:p w14:paraId="2815F474" w14:textId="77777777" w:rsidR="00112208" w:rsidRPr="0068431C" w:rsidRDefault="00112208" w:rsidP="00B95DC9">
      <w:pPr>
        <w:pStyle w:val="ListParagraph"/>
        <w:numPr>
          <w:ilvl w:val="0"/>
          <w:numId w:val="24"/>
        </w:numPr>
      </w:pPr>
      <w:r w:rsidRPr="0068431C">
        <w:t>report to the VR counselor on progress toward planned goals and objectives on the VR3138; and</w:t>
      </w:r>
    </w:p>
    <w:p w14:paraId="6D4FD3FD" w14:textId="77777777" w:rsidR="00112208" w:rsidRPr="0068431C" w:rsidRDefault="00112208" w:rsidP="00B95DC9">
      <w:pPr>
        <w:pStyle w:val="ListParagraph"/>
        <w:numPr>
          <w:ilvl w:val="0"/>
          <w:numId w:val="24"/>
        </w:numPr>
      </w:pPr>
      <w:r w:rsidRPr="0068431C">
        <w:t>coordinate WAT with other services provided by the employment services provider, when applicable.</w:t>
      </w:r>
    </w:p>
    <w:p w14:paraId="21F7E49B" w14:textId="77777777" w:rsidR="00F404D9" w:rsidRPr="0068431C" w:rsidRDefault="00B95DC9" w:rsidP="00B95DC9">
      <w:r w:rsidRPr="0068431C">
        <w:t>…</w:t>
      </w:r>
    </w:p>
    <w:p w14:paraId="3E09C12F" w14:textId="77777777" w:rsidR="00F57393" w:rsidRPr="0068431C" w:rsidRDefault="00F57393" w:rsidP="00B471E0">
      <w:pPr>
        <w:pStyle w:val="Heading2"/>
      </w:pPr>
      <w:r w:rsidRPr="0068431C">
        <w:t>13.11 VAT Job Search Training—for Pre-Employment Transitional Services Customers Only</w:t>
      </w:r>
    </w:p>
    <w:p w14:paraId="17450EBB" w14:textId="77777777" w:rsidR="00F57393" w:rsidRPr="0068431C" w:rsidRDefault="00F57393" w:rsidP="00B471E0">
      <w:pPr>
        <w:pStyle w:val="Heading3"/>
      </w:pPr>
      <w:r w:rsidRPr="0068431C">
        <w:t>13.11.1 Service Description</w:t>
      </w:r>
    </w:p>
    <w:p w14:paraId="4F52C990" w14:textId="77777777" w:rsidR="00F57393" w:rsidRPr="0068431C" w:rsidRDefault="00F57393" w:rsidP="00B95DC9">
      <w:r w:rsidRPr="0068431C">
        <w:t>The VAT Job Search Training curriculum helps the customer learn and demonstrate knowledge and skills necessary to prepare for a job search to obtain employment in entry-level positions. The VAT Job Search Training is only for Pre-ETS students ages 22 and younger.</w:t>
      </w:r>
    </w:p>
    <w:p w14:paraId="360B8AE8" w14:textId="77777777" w:rsidR="00F57393" w:rsidRPr="0068431C" w:rsidRDefault="00B95DC9" w:rsidP="00B95DC9">
      <w:r w:rsidRPr="0068431C">
        <w:t>…</w:t>
      </w:r>
    </w:p>
    <w:p w14:paraId="73DCA7D7" w14:textId="24F6C8EA" w:rsidR="00F57393" w:rsidRPr="0068431C" w:rsidRDefault="00F57393" w:rsidP="00D52230">
      <w:pPr>
        <w:pStyle w:val="Heading4"/>
      </w:pPr>
      <w:r w:rsidRPr="0068431C">
        <w:lastRenderedPageBreak/>
        <w:t xml:space="preserve">Module Two: Completion of the </w:t>
      </w:r>
      <w:hyperlink r:id="rId9" w:history="1">
        <w:r w:rsidRPr="0068431C">
          <w:rPr>
            <w:color w:val="0000FF"/>
            <w:u w:val="single"/>
          </w:rPr>
          <w:t>VR1850, Employment Data Sheet</w:t>
        </w:r>
      </w:hyperlink>
      <w:ins w:id="79" w:author="Author">
        <w:r w:rsidRPr="0068431C">
          <w:t xml:space="preserve"> or equivalent</w:t>
        </w:r>
      </w:ins>
    </w:p>
    <w:p w14:paraId="731FE0D5" w14:textId="77777777" w:rsidR="00F57393" w:rsidRPr="0068431C" w:rsidRDefault="00F57393" w:rsidP="00B95DC9">
      <w:pPr>
        <w:pStyle w:val="ListParagraph"/>
        <w:numPr>
          <w:ilvl w:val="0"/>
          <w:numId w:val="2"/>
        </w:numPr>
      </w:pPr>
      <w:r w:rsidRPr="0068431C">
        <w:t>Demographics</w:t>
      </w:r>
    </w:p>
    <w:p w14:paraId="290143CA" w14:textId="77777777" w:rsidR="00F57393" w:rsidRPr="0068431C" w:rsidRDefault="00F57393" w:rsidP="00B95DC9">
      <w:pPr>
        <w:pStyle w:val="ListParagraph"/>
        <w:numPr>
          <w:ilvl w:val="0"/>
          <w:numId w:val="2"/>
        </w:numPr>
      </w:pPr>
      <w:r w:rsidRPr="0068431C">
        <w:t>Arrest and conviction history, if any</w:t>
      </w:r>
    </w:p>
    <w:p w14:paraId="30927254" w14:textId="77777777" w:rsidR="00F57393" w:rsidRPr="0068431C" w:rsidRDefault="00F57393" w:rsidP="00B95DC9">
      <w:pPr>
        <w:pStyle w:val="ListParagraph"/>
        <w:numPr>
          <w:ilvl w:val="0"/>
          <w:numId w:val="2"/>
        </w:numPr>
      </w:pPr>
      <w:r w:rsidRPr="0068431C">
        <w:t>Paid work history</w:t>
      </w:r>
    </w:p>
    <w:p w14:paraId="7D38C11A" w14:textId="77777777" w:rsidR="00F57393" w:rsidRPr="0068431C" w:rsidRDefault="00F57393" w:rsidP="00B95DC9">
      <w:pPr>
        <w:pStyle w:val="ListParagraph"/>
        <w:numPr>
          <w:ilvl w:val="0"/>
          <w:numId w:val="2"/>
        </w:numPr>
      </w:pPr>
      <w:r w:rsidRPr="0068431C">
        <w:t>Volunteer history</w:t>
      </w:r>
    </w:p>
    <w:p w14:paraId="0554F251" w14:textId="77777777" w:rsidR="00F57393" w:rsidRPr="0068431C" w:rsidRDefault="00F57393" w:rsidP="00B95DC9">
      <w:pPr>
        <w:pStyle w:val="ListParagraph"/>
        <w:numPr>
          <w:ilvl w:val="0"/>
          <w:numId w:val="2"/>
        </w:numPr>
        <w:rPr>
          <w:ins w:id="80" w:author="Author"/>
        </w:rPr>
      </w:pPr>
      <w:r w:rsidRPr="0068431C">
        <w:t>References</w:t>
      </w:r>
    </w:p>
    <w:p w14:paraId="26E0C83F" w14:textId="780D6EE0" w:rsidR="00F57393" w:rsidRPr="0068431C" w:rsidRDefault="00F57393" w:rsidP="00B95DC9">
      <w:pPr>
        <w:pStyle w:val="ListParagraph"/>
        <w:numPr>
          <w:ilvl w:val="0"/>
          <w:numId w:val="2"/>
        </w:numPr>
      </w:pPr>
      <w:ins w:id="81" w:author="Author">
        <w:r w:rsidRPr="0068431C">
          <w:t xml:space="preserve">Employment </w:t>
        </w:r>
        <w:r w:rsidR="00234F81">
          <w:t>s</w:t>
        </w:r>
        <w:r w:rsidRPr="0068431C">
          <w:t>kills</w:t>
        </w:r>
      </w:ins>
    </w:p>
    <w:p w14:paraId="186EE2EB" w14:textId="77777777" w:rsidR="00F57393" w:rsidRPr="0068431C" w:rsidRDefault="00F57393" w:rsidP="00B95DC9">
      <w:pPr>
        <w:pStyle w:val="ListParagraph"/>
        <w:numPr>
          <w:ilvl w:val="0"/>
          <w:numId w:val="2"/>
        </w:numPr>
      </w:pPr>
      <w:r w:rsidRPr="0068431C">
        <w:t>Career objectives</w:t>
      </w:r>
    </w:p>
    <w:p w14:paraId="71041687" w14:textId="77777777" w:rsidR="00F57393" w:rsidRPr="0068431C" w:rsidRDefault="00F57393" w:rsidP="00B95DC9">
      <w:pPr>
        <w:pStyle w:val="ListParagraph"/>
        <w:numPr>
          <w:ilvl w:val="0"/>
          <w:numId w:val="2"/>
        </w:numPr>
      </w:pPr>
      <w:r w:rsidRPr="0068431C">
        <w:t>Training history</w:t>
      </w:r>
    </w:p>
    <w:p w14:paraId="44E12BFC" w14:textId="77777777" w:rsidR="00F57393" w:rsidRPr="0068431C" w:rsidRDefault="00F57393" w:rsidP="00B95DC9">
      <w:pPr>
        <w:pStyle w:val="ListParagraph"/>
        <w:numPr>
          <w:ilvl w:val="0"/>
          <w:numId w:val="2"/>
        </w:numPr>
      </w:pPr>
      <w:r w:rsidRPr="0068431C">
        <w:t>Occupational license or certification</w:t>
      </w:r>
    </w:p>
    <w:p w14:paraId="0D612E9A" w14:textId="77777777" w:rsidR="00F57393" w:rsidRPr="0068431C" w:rsidRDefault="00F57393" w:rsidP="00B95DC9">
      <w:pPr>
        <w:pStyle w:val="ListParagraph"/>
        <w:numPr>
          <w:ilvl w:val="0"/>
          <w:numId w:val="2"/>
        </w:numPr>
      </w:pPr>
      <w:r w:rsidRPr="0068431C">
        <w:t>High school and GED information</w:t>
      </w:r>
    </w:p>
    <w:p w14:paraId="64458B6E" w14:textId="77777777" w:rsidR="00F404D9" w:rsidRPr="0068431C" w:rsidRDefault="00F57393" w:rsidP="00B95DC9">
      <w:pPr>
        <w:pStyle w:val="ListParagraph"/>
        <w:numPr>
          <w:ilvl w:val="0"/>
          <w:numId w:val="2"/>
        </w:numPr>
      </w:pPr>
      <w:r w:rsidRPr="0068431C">
        <w:t>College education history</w:t>
      </w:r>
    </w:p>
    <w:p w14:paraId="5B02F1B9" w14:textId="06D6134A" w:rsidR="00F404D9" w:rsidRPr="0068431C" w:rsidRDefault="000F4834" w:rsidP="00B95DC9">
      <w:r>
        <w:t>…</w:t>
      </w:r>
    </w:p>
    <w:p w14:paraId="1B001C3A" w14:textId="77777777" w:rsidR="00112208" w:rsidRPr="0068431C" w:rsidRDefault="00112208" w:rsidP="00B471E0">
      <w:pPr>
        <w:pStyle w:val="Heading2"/>
      </w:pPr>
      <w:r w:rsidRPr="0068431C">
        <w:t>13.13 VAT Money Smart—A Financial Education Training</w:t>
      </w:r>
    </w:p>
    <w:p w14:paraId="6E47A4A0" w14:textId="77777777" w:rsidR="00112208" w:rsidRPr="0068431C" w:rsidRDefault="00112208" w:rsidP="00B471E0">
      <w:pPr>
        <w:pStyle w:val="Heading3"/>
      </w:pPr>
      <w:r w:rsidRPr="0068431C">
        <w:t>13.13.1 Service Description</w:t>
      </w:r>
    </w:p>
    <w:p w14:paraId="4D8379DF" w14:textId="11444EB1" w:rsidR="00112208" w:rsidRDefault="00112208" w:rsidP="00B95DC9">
      <w:r w:rsidRPr="0068431C">
        <w:t>Money Smart—A Financial Education Program curriculum developed by the Federal Deposit Insurance Corporation (FDIC) teaches customers basic behaviors about responsible handling of money and finances, including how to create positive relationships with financial institutions.</w:t>
      </w:r>
    </w:p>
    <w:p w14:paraId="527B128E" w14:textId="1BEBB16A" w:rsidR="000F4834" w:rsidDel="000F4834" w:rsidRDefault="000F4834" w:rsidP="000F4834">
      <w:pPr>
        <w:rPr>
          <w:del w:id="82" w:author="Author"/>
        </w:rPr>
      </w:pPr>
      <w:del w:id="83" w:author="Author">
        <w:r w:rsidDel="000F4834">
          <w:delText>The Money Smart for Adults instructor-led curriculum consists of 11 training modules that cover basic financial topics. VR has added two modules from the Youth Money Smart—A Financial Education Program curriculum, for a total of 13 modules.</w:delText>
        </w:r>
      </w:del>
    </w:p>
    <w:p w14:paraId="048BA1B0" w14:textId="31001D1D" w:rsidR="000F4834" w:rsidDel="000F4834" w:rsidRDefault="000F4834" w:rsidP="000F4834">
      <w:pPr>
        <w:rPr>
          <w:del w:id="84" w:author="Author"/>
        </w:rPr>
      </w:pPr>
      <w:del w:id="85" w:author="Author">
        <w:r w:rsidDel="000F4834">
          <w:delText>The Money Smart—A Financial Education Program curriculum is located at https://www.fdic.gov/customers/customer/moneysmart/young.html.</w:delText>
        </w:r>
      </w:del>
    </w:p>
    <w:p w14:paraId="47E741A5" w14:textId="67C9D10C" w:rsidR="00AA75AB" w:rsidRPr="0068431C" w:rsidRDefault="00AA75AB" w:rsidP="00B95DC9">
      <w:pPr>
        <w:rPr>
          <w:ins w:id="86" w:author="Author"/>
        </w:rPr>
      </w:pPr>
      <w:ins w:id="87" w:author="Author">
        <w:r w:rsidRPr="0068431C">
          <w:t xml:space="preserve">The </w:t>
        </w:r>
        <w:r w:rsidR="0068431C">
          <w:t>i</w:t>
        </w:r>
        <w:r w:rsidRPr="0068431C">
          <w:t>nstructor</w:t>
        </w:r>
        <w:r w:rsidR="0068431C">
          <w:t>-</w:t>
        </w:r>
        <w:r w:rsidRPr="0068431C">
          <w:t xml:space="preserve">led curriculum </w:t>
        </w:r>
        <w:r w:rsidR="00586625" w:rsidRPr="00DB6795">
          <w:t>consist</w:t>
        </w:r>
        <w:r w:rsidR="000F4834">
          <w:t>s</w:t>
        </w:r>
        <w:r w:rsidR="00586625" w:rsidRPr="00DB6795">
          <w:t xml:space="preserve"> of 1</w:t>
        </w:r>
        <w:r w:rsidR="007F494D">
          <w:t>4</w:t>
        </w:r>
        <w:r w:rsidR="00586625" w:rsidRPr="00DB6795">
          <w:t xml:space="preserve"> training modules that </w:t>
        </w:r>
        <w:r w:rsidRPr="0068431C">
          <w:t xml:space="preserve">delivers unbiased, relevant, and accurate financial education. The instructor will use the </w:t>
        </w:r>
        <w:bookmarkStart w:id="88" w:name="_Hlk536721038"/>
        <w:r w:rsidRPr="0068431C">
          <w:t xml:space="preserve">Instructor Guide, PowerPoint Slides and the Participant Guide </w:t>
        </w:r>
        <w:bookmarkEnd w:id="88"/>
        <w:r w:rsidRPr="0068431C">
          <w:t>covering all modules.</w:t>
        </w:r>
      </w:ins>
    </w:p>
    <w:p w14:paraId="0DCE246C" w14:textId="77777777" w:rsidR="00AA75AB" w:rsidRPr="0068431C" w:rsidRDefault="00AA75AB" w:rsidP="00B95DC9">
      <w:pPr>
        <w:rPr>
          <w:ins w:id="89" w:author="Author"/>
        </w:rPr>
      </w:pPr>
      <w:ins w:id="90" w:author="Author">
        <w:r w:rsidRPr="0068431C">
          <w:t>The Vocational Adjustment Trainer should use various teaching and training strategies when implementing the prescribed curriculum to address accommodation and learning needs of each participant in a class.</w:t>
        </w:r>
      </w:ins>
    </w:p>
    <w:p w14:paraId="3857EFAB" w14:textId="77777777" w:rsidR="00AA75AB" w:rsidRPr="0068431C" w:rsidRDefault="00AA75AB" w:rsidP="00B95DC9">
      <w:pPr>
        <w:rPr>
          <w:ins w:id="91" w:author="Author"/>
        </w:rPr>
      </w:pPr>
      <w:ins w:id="92" w:author="Author">
        <w:r w:rsidRPr="0068431C">
          <w:t xml:space="preserve">Any request to change a Money Smart Service Description, Process and Procedure, or Outcomes Required for Payment must be documented and approved by the VR director, using the </w:t>
        </w:r>
      </w:ins>
      <w:r w:rsidRPr="00CB63F5">
        <w:rPr>
          <w:lang w:val="en-US"/>
        </w:rPr>
        <w:fldChar w:fldCharType="begin"/>
      </w:r>
      <w:r w:rsidRPr="0068431C">
        <w:instrText xml:space="preserve"> HYPERLINK "https://twc.texas.gov/forms/index.html" </w:instrText>
      </w:r>
      <w:r w:rsidRPr="00CB63F5">
        <w:rPr>
          <w:lang w:val="en-US"/>
        </w:rPr>
        <w:fldChar w:fldCharType="separate"/>
      </w:r>
      <w:ins w:id="93" w:author="Author">
        <w:r w:rsidRPr="0068431C">
          <w:rPr>
            <w:color w:val="0000FF"/>
            <w:u w:val="single"/>
          </w:rPr>
          <w:t>VR3472, Contracted Service Modification Request</w:t>
        </w:r>
        <w:r w:rsidRPr="00CB63F5">
          <w:rPr>
            <w:color w:val="0000FF"/>
            <w:u w:val="single"/>
          </w:rPr>
          <w:fldChar w:fldCharType="end"/>
        </w:r>
        <w:r w:rsidRPr="0068431C">
          <w:t xml:space="preserve"> form, before the change is implemented.</w:t>
        </w:r>
      </w:ins>
    </w:p>
    <w:p w14:paraId="209241F3" w14:textId="77777777" w:rsidR="00AA75AB" w:rsidRPr="0068431C" w:rsidRDefault="00AA75AB" w:rsidP="00D607F5">
      <w:pPr>
        <w:keepNext/>
        <w:rPr>
          <w:ins w:id="94" w:author="Author"/>
          <w:color w:val="000000"/>
        </w:rPr>
      </w:pPr>
      <w:ins w:id="95" w:author="Author">
        <w:r w:rsidRPr="0068431C">
          <w:rPr>
            <w:color w:val="000000"/>
          </w:rPr>
          <w:lastRenderedPageBreak/>
          <w:t xml:space="preserve">Below is the </w:t>
        </w:r>
        <w:r w:rsidRPr="0068431C">
          <w:t>Money Smart—A Financial Education Program curriculum for adults</w:t>
        </w:r>
        <w:r w:rsidRPr="0068431C">
          <w:rPr>
            <w:color w:val="000000"/>
          </w:rPr>
          <w:t>:</w:t>
        </w:r>
      </w:ins>
    </w:p>
    <w:p w14:paraId="25F8BE0D" w14:textId="77777777" w:rsidR="00AA75AB" w:rsidRPr="0068431C" w:rsidRDefault="00AA75AB" w:rsidP="00B95DC9">
      <w:pPr>
        <w:pStyle w:val="ListParagraph"/>
        <w:numPr>
          <w:ilvl w:val="0"/>
          <w:numId w:val="31"/>
        </w:numPr>
        <w:rPr>
          <w:ins w:id="96" w:author="Author"/>
        </w:rPr>
      </w:pPr>
      <w:ins w:id="97" w:author="Author">
        <w:r w:rsidRPr="0068431C">
          <w:t>Module 1: Your Money Values and Influences</w:t>
        </w:r>
      </w:ins>
    </w:p>
    <w:p w14:paraId="529FCA18" w14:textId="77777777" w:rsidR="00AA75AB" w:rsidRPr="0068431C" w:rsidRDefault="00AA75AB" w:rsidP="00B95DC9">
      <w:pPr>
        <w:pStyle w:val="ListParagraph"/>
        <w:numPr>
          <w:ilvl w:val="0"/>
          <w:numId w:val="31"/>
        </w:numPr>
        <w:rPr>
          <w:ins w:id="98" w:author="Author"/>
        </w:rPr>
      </w:pPr>
      <w:ins w:id="99" w:author="Author">
        <w:r w:rsidRPr="0068431C">
          <w:t xml:space="preserve">Module 2: You Can Bank </w:t>
        </w:r>
        <w:proofErr w:type="gramStart"/>
        <w:r w:rsidRPr="0068431C">
          <w:t>On</w:t>
        </w:r>
        <w:proofErr w:type="gramEnd"/>
        <w:r w:rsidRPr="0068431C">
          <w:t xml:space="preserve"> It</w:t>
        </w:r>
      </w:ins>
    </w:p>
    <w:p w14:paraId="5718DE99" w14:textId="77777777" w:rsidR="00AA75AB" w:rsidRPr="0068431C" w:rsidRDefault="00AA75AB" w:rsidP="00B95DC9">
      <w:pPr>
        <w:pStyle w:val="ListParagraph"/>
        <w:numPr>
          <w:ilvl w:val="0"/>
          <w:numId w:val="31"/>
        </w:numPr>
        <w:rPr>
          <w:ins w:id="100" w:author="Author"/>
        </w:rPr>
      </w:pPr>
      <w:ins w:id="101" w:author="Author">
        <w:r w:rsidRPr="0068431C">
          <w:t>Module 3: Your Income and Expenses</w:t>
        </w:r>
      </w:ins>
    </w:p>
    <w:p w14:paraId="7020724A" w14:textId="77777777" w:rsidR="00AA75AB" w:rsidRPr="0068431C" w:rsidRDefault="00AA75AB" w:rsidP="00B95DC9">
      <w:pPr>
        <w:pStyle w:val="ListParagraph"/>
        <w:numPr>
          <w:ilvl w:val="0"/>
          <w:numId w:val="31"/>
        </w:numPr>
        <w:rPr>
          <w:ins w:id="102" w:author="Author"/>
        </w:rPr>
      </w:pPr>
      <w:ins w:id="103" w:author="Author">
        <w:r w:rsidRPr="0068431C">
          <w:t>Module 4: Your Spending and Saving Plan</w:t>
        </w:r>
      </w:ins>
    </w:p>
    <w:p w14:paraId="27CD7180" w14:textId="77777777" w:rsidR="00AA75AB" w:rsidRPr="0068431C" w:rsidRDefault="00AA75AB" w:rsidP="00B95DC9">
      <w:pPr>
        <w:pStyle w:val="ListParagraph"/>
        <w:numPr>
          <w:ilvl w:val="0"/>
          <w:numId w:val="31"/>
        </w:numPr>
        <w:rPr>
          <w:ins w:id="104" w:author="Author"/>
        </w:rPr>
      </w:pPr>
      <w:ins w:id="105" w:author="Author">
        <w:r w:rsidRPr="0068431C">
          <w:t>Module 5: Your Savings</w:t>
        </w:r>
      </w:ins>
    </w:p>
    <w:p w14:paraId="0F8815A4" w14:textId="77777777" w:rsidR="00AA75AB" w:rsidRPr="0068431C" w:rsidRDefault="00AA75AB" w:rsidP="00B95DC9">
      <w:pPr>
        <w:pStyle w:val="ListParagraph"/>
        <w:numPr>
          <w:ilvl w:val="0"/>
          <w:numId w:val="31"/>
        </w:numPr>
        <w:rPr>
          <w:ins w:id="106" w:author="Author"/>
        </w:rPr>
      </w:pPr>
      <w:ins w:id="107" w:author="Author">
        <w:r w:rsidRPr="0068431C">
          <w:t>Module 6: Credit Reports and Scores</w:t>
        </w:r>
      </w:ins>
    </w:p>
    <w:p w14:paraId="72B2FBC2" w14:textId="77777777" w:rsidR="00AA75AB" w:rsidRPr="0068431C" w:rsidRDefault="00AA75AB" w:rsidP="00B95DC9">
      <w:pPr>
        <w:pStyle w:val="ListParagraph"/>
        <w:numPr>
          <w:ilvl w:val="0"/>
          <w:numId w:val="31"/>
        </w:numPr>
        <w:rPr>
          <w:ins w:id="108" w:author="Author"/>
        </w:rPr>
      </w:pPr>
      <w:ins w:id="109" w:author="Author">
        <w:r w:rsidRPr="0068431C">
          <w:t>Module 7: Borrowing Basics</w:t>
        </w:r>
      </w:ins>
    </w:p>
    <w:p w14:paraId="577130BE" w14:textId="77777777" w:rsidR="00AA75AB" w:rsidRPr="0068431C" w:rsidRDefault="00AA75AB" w:rsidP="00B95DC9">
      <w:pPr>
        <w:pStyle w:val="ListParagraph"/>
        <w:numPr>
          <w:ilvl w:val="0"/>
          <w:numId w:val="31"/>
        </w:numPr>
        <w:rPr>
          <w:ins w:id="110" w:author="Author"/>
        </w:rPr>
      </w:pPr>
      <w:ins w:id="111" w:author="Author">
        <w:r w:rsidRPr="0068431C">
          <w:t>Module 8: Managing Debt</w:t>
        </w:r>
      </w:ins>
    </w:p>
    <w:p w14:paraId="2C67DF30" w14:textId="77777777" w:rsidR="00AA75AB" w:rsidRPr="0068431C" w:rsidRDefault="00AA75AB" w:rsidP="00B95DC9">
      <w:pPr>
        <w:pStyle w:val="ListParagraph"/>
        <w:numPr>
          <w:ilvl w:val="0"/>
          <w:numId w:val="31"/>
        </w:numPr>
        <w:rPr>
          <w:ins w:id="112" w:author="Author"/>
        </w:rPr>
      </w:pPr>
      <w:ins w:id="113" w:author="Author">
        <w:r w:rsidRPr="0068431C">
          <w:t>Module 10: Building Your Financial Future</w:t>
        </w:r>
      </w:ins>
    </w:p>
    <w:p w14:paraId="27E9F913" w14:textId="77777777" w:rsidR="00AA75AB" w:rsidRPr="0068431C" w:rsidRDefault="00AA75AB" w:rsidP="00B95DC9">
      <w:pPr>
        <w:pStyle w:val="ListParagraph"/>
        <w:numPr>
          <w:ilvl w:val="0"/>
          <w:numId w:val="31"/>
        </w:numPr>
        <w:rPr>
          <w:ins w:id="114" w:author="Author"/>
        </w:rPr>
      </w:pPr>
      <w:ins w:id="115" w:author="Author">
        <w:r w:rsidRPr="0068431C">
          <w:t>Module 11: Protecting Your Identity and Other Assets</w:t>
        </w:r>
      </w:ins>
    </w:p>
    <w:p w14:paraId="56051010" w14:textId="77777777" w:rsidR="00AA75AB" w:rsidRPr="0068431C" w:rsidRDefault="00AA75AB" w:rsidP="00B95DC9">
      <w:pPr>
        <w:pStyle w:val="ListParagraph"/>
        <w:numPr>
          <w:ilvl w:val="0"/>
          <w:numId w:val="31"/>
        </w:numPr>
        <w:rPr>
          <w:ins w:id="116" w:author="Author"/>
        </w:rPr>
      </w:pPr>
      <w:ins w:id="117" w:author="Author">
        <w:r w:rsidRPr="0068431C">
          <w:t>Module 12: Making House Decisions</w:t>
        </w:r>
      </w:ins>
    </w:p>
    <w:p w14:paraId="1B461E91" w14:textId="77777777" w:rsidR="00AA75AB" w:rsidRPr="0068431C" w:rsidRDefault="00AA75AB" w:rsidP="00B95DC9">
      <w:pPr>
        <w:pStyle w:val="ListParagraph"/>
        <w:numPr>
          <w:ilvl w:val="0"/>
          <w:numId w:val="31"/>
        </w:numPr>
        <w:rPr>
          <w:ins w:id="118" w:author="Author"/>
        </w:rPr>
      </w:pPr>
      <w:ins w:id="119" w:author="Author">
        <w:r w:rsidRPr="0068431C">
          <w:t>Module 13: Buying a Home</w:t>
        </w:r>
      </w:ins>
    </w:p>
    <w:p w14:paraId="6C0F519A" w14:textId="77777777" w:rsidR="00AA75AB" w:rsidRPr="0068431C" w:rsidRDefault="00AA75AB" w:rsidP="00B95DC9">
      <w:pPr>
        <w:pStyle w:val="ListParagraph"/>
        <w:numPr>
          <w:ilvl w:val="0"/>
          <w:numId w:val="31"/>
        </w:numPr>
        <w:rPr>
          <w:ins w:id="120" w:author="Author"/>
        </w:rPr>
      </w:pPr>
      <w:ins w:id="121" w:author="Author">
        <w:r w:rsidRPr="0068431C">
          <w:t>Module 14: Disasters- Financial Preparation and Recovery</w:t>
        </w:r>
      </w:ins>
    </w:p>
    <w:p w14:paraId="65BD5A36" w14:textId="16BCF099" w:rsidR="00AA75AB" w:rsidRPr="0068431C" w:rsidRDefault="00AA75AB" w:rsidP="00B95DC9">
      <w:ins w:id="122" w:author="Author">
        <w:r w:rsidRPr="0068431C">
          <w:rPr>
            <w:color w:val="000000"/>
          </w:rPr>
          <w:t xml:space="preserve">The Instructor Guide, PowerPoint Slides and the Participant Guide </w:t>
        </w:r>
        <w:r w:rsidRPr="0068431C">
          <w:t xml:space="preserve">can be found at </w:t>
        </w:r>
      </w:ins>
      <w:r w:rsidRPr="00CB63F5">
        <w:fldChar w:fldCharType="begin"/>
      </w:r>
      <w:r w:rsidRPr="0068431C">
        <w:instrText xml:space="preserve"> HYPERLINK "https://www.fdic.gov/consumers/consumer/moneysmart/adult.html" </w:instrText>
      </w:r>
      <w:r w:rsidRPr="00CB63F5">
        <w:fldChar w:fldCharType="separate"/>
      </w:r>
      <w:ins w:id="123" w:author="Author">
        <w:r w:rsidRPr="0068431C">
          <w:rPr>
            <w:rStyle w:val="Hyperlink"/>
            <w:rFonts w:eastAsia="Times New Roman"/>
          </w:rPr>
          <w:t>https://www.fdic.gov/consumers/consumer/moneysmart/adult.html</w:t>
        </w:r>
        <w:r w:rsidRPr="00CB63F5">
          <w:fldChar w:fldCharType="end"/>
        </w:r>
        <w:r w:rsidRPr="0068431C">
          <w:t>. The instructor guide, PowerPoint slides and participant guide are used to facilitate the 14 modules of Money Smart.</w:t>
        </w:r>
      </w:ins>
    </w:p>
    <w:p w14:paraId="25469E4B" w14:textId="6B2FC065" w:rsidR="00112208" w:rsidRPr="0068431C" w:rsidRDefault="00112208" w:rsidP="00B95DC9">
      <w:r w:rsidRPr="0068431C">
        <w:t>The VAT Money Smart—</w:t>
      </w:r>
      <w:ins w:id="124" w:author="Author">
        <w:r w:rsidR="00AA75AB" w:rsidRPr="0068431C">
          <w:t xml:space="preserve">for Adults </w:t>
        </w:r>
      </w:ins>
      <w:del w:id="125" w:author="Author">
        <w:r w:rsidRPr="0068431C" w:rsidDel="00AA75AB">
          <w:delText>A Financial Education Training</w:delText>
        </w:r>
      </w:del>
      <w:r w:rsidRPr="0068431C">
        <w:t xml:space="preserve"> must be at least 30 hours and includes</w:t>
      </w:r>
      <w:ins w:id="126" w:author="Author">
        <w:r w:rsidR="00AA75AB" w:rsidRPr="0068431C">
          <w:t xml:space="preserve"> all</w:t>
        </w:r>
        <w:r w:rsidR="001C42A9">
          <w:t xml:space="preserve"> 14</w:t>
        </w:r>
      </w:ins>
      <w:del w:id="127" w:author="Author">
        <w:r w:rsidRPr="0068431C" w:rsidDel="00AA75AB">
          <w:delText xml:space="preserve"> the</w:delText>
        </w:r>
        <w:r w:rsidRPr="0068431C" w:rsidDel="001C42A9">
          <w:delText xml:space="preserve"> 1</w:delText>
        </w:r>
        <w:r w:rsidRPr="0068431C" w:rsidDel="00AA75AB">
          <w:delText>3</w:delText>
        </w:r>
      </w:del>
      <w:r w:rsidRPr="0068431C">
        <w:t xml:space="preserve"> modules, one extension activity, and journaling activities offered throughout the training.</w:t>
      </w:r>
      <w:ins w:id="128" w:author="Author">
        <w:r w:rsidR="00AA75AB" w:rsidRPr="0068431C">
          <w:t xml:space="preserve"> VAT Money Smart—for Adults can be facilitated to both Pre-ETS and adult VR customers.</w:t>
        </w:r>
      </w:ins>
    </w:p>
    <w:p w14:paraId="21336ACE" w14:textId="77777777" w:rsidR="00112208" w:rsidRPr="0068431C" w:rsidDel="00AA75AB" w:rsidRDefault="00112208" w:rsidP="00B95DC9">
      <w:pPr>
        <w:rPr>
          <w:del w:id="129" w:author="Author"/>
        </w:rPr>
      </w:pPr>
      <w:del w:id="130" w:author="Author">
        <w:r w:rsidRPr="0068431C" w:rsidDel="00AA75AB">
          <w:delText>The 13 Money Smart training modules that VR uses are:</w:delText>
        </w:r>
      </w:del>
    </w:p>
    <w:p w14:paraId="4C952638" w14:textId="77777777" w:rsidR="00112208" w:rsidRPr="0068431C" w:rsidDel="00AA75AB" w:rsidRDefault="00112208" w:rsidP="00B95DC9">
      <w:pPr>
        <w:pStyle w:val="ListParagraph"/>
        <w:numPr>
          <w:ilvl w:val="0"/>
          <w:numId w:val="27"/>
        </w:numPr>
        <w:rPr>
          <w:del w:id="131" w:author="Author"/>
        </w:rPr>
      </w:pPr>
      <w:r w:rsidRPr="00CB63F5" w:rsidDel="00AA75AB">
        <w:fldChar w:fldCharType="begin"/>
      </w:r>
      <w:r w:rsidRPr="0068431C">
        <w:instrText xml:space="preserve"> HYPERLINK "https://www.fdic.gov/consumers/consumer/moneysmart/overview_program.html" \l "boi" </w:instrText>
      </w:r>
      <w:r w:rsidRPr="00CB63F5" w:rsidDel="00AA75AB">
        <w:fldChar w:fldCharType="separate"/>
      </w:r>
      <w:del w:id="132" w:author="Author">
        <w:r w:rsidRPr="0068431C" w:rsidDel="00AA75AB">
          <w:rPr>
            <w:color w:val="0000FF"/>
            <w:u w:val="single"/>
          </w:rPr>
          <w:delText>Bank on It</w:delText>
        </w:r>
        <w:r w:rsidRPr="00CB63F5" w:rsidDel="00AA75AB">
          <w:fldChar w:fldCharType="end"/>
        </w:r>
        <w:r w:rsidRPr="0068431C" w:rsidDel="00AA75AB">
          <w:delText>: An introduction to bank services</w:delText>
        </w:r>
      </w:del>
    </w:p>
    <w:p w14:paraId="10E813D4" w14:textId="77777777" w:rsidR="00112208" w:rsidRPr="0068431C" w:rsidDel="00AA75AB" w:rsidRDefault="00112208" w:rsidP="00B95DC9">
      <w:pPr>
        <w:pStyle w:val="ListParagraph"/>
        <w:numPr>
          <w:ilvl w:val="0"/>
          <w:numId w:val="27"/>
        </w:numPr>
        <w:rPr>
          <w:del w:id="133" w:author="Author"/>
        </w:rPr>
      </w:pPr>
      <w:r w:rsidRPr="00CB63F5" w:rsidDel="00AA75AB">
        <w:fldChar w:fldCharType="begin"/>
      </w:r>
      <w:r w:rsidRPr="0068431C">
        <w:instrText xml:space="preserve"> HYPERLINK "https://www.fdic.gov/consumers/consumer/moneysmart/overview_program.html" \l "bb" </w:instrText>
      </w:r>
      <w:r w:rsidRPr="00CB63F5" w:rsidDel="00AA75AB">
        <w:fldChar w:fldCharType="separate"/>
      </w:r>
      <w:del w:id="134" w:author="Author">
        <w:r w:rsidRPr="0068431C" w:rsidDel="00AA75AB">
          <w:rPr>
            <w:color w:val="0000FF"/>
            <w:u w:val="single"/>
          </w:rPr>
          <w:delText>Borrowing Basics</w:delText>
        </w:r>
        <w:r w:rsidRPr="00CB63F5" w:rsidDel="00AA75AB">
          <w:fldChar w:fldCharType="end"/>
        </w:r>
        <w:r w:rsidRPr="0068431C" w:rsidDel="00AA75AB">
          <w:delText>: An introduction to credit</w:delText>
        </w:r>
      </w:del>
    </w:p>
    <w:p w14:paraId="324D6B8E" w14:textId="77777777" w:rsidR="00112208" w:rsidRPr="0068431C" w:rsidDel="00AA75AB" w:rsidRDefault="00112208" w:rsidP="00B95DC9">
      <w:pPr>
        <w:pStyle w:val="ListParagraph"/>
        <w:numPr>
          <w:ilvl w:val="0"/>
          <w:numId w:val="27"/>
        </w:numPr>
        <w:rPr>
          <w:del w:id="135" w:author="Author"/>
        </w:rPr>
      </w:pPr>
      <w:r w:rsidRPr="00CB63F5" w:rsidDel="00AA75AB">
        <w:fldChar w:fldCharType="begin"/>
      </w:r>
      <w:r w:rsidRPr="0068431C">
        <w:instrText xml:space="preserve"> HYPERLINK "https://www.fdic.gov/consumers/consumer/moneysmart/overview_program.html" \l "cio" </w:instrText>
      </w:r>
      <w:r w:rsidRPr="00CB63F5" w:rsidDel="00AA75AB">
        <w:fldChar w:fldCharType="separate"/>
      </w:r>
      <w:del w:id="136" w:author="Author">
        <w:r w:rsidRPr="0068431C" w:rsidDel="00AA75AB">
          <w:rPr>
            <w:color w:val="0000FF"/>
            <w:u w:val="single"/>
          </w:rPr>
          <w:delText>Check It Out</w:delText>
        </w:r>
        <w:r w:rsidRPr="00CB63F5" w:rsidDel="00AA75AB">
          <w:fldChar w:fldCharType="end"/>
        </w:r>
        <w:r w:rsidRPr="0068431C" w:rsidDel="00AA75AB">
          <w:delText>: How to choose and keep a checking account</w:delText>
        </w:r>
      </w:del>
    </w:p>
    <w:p w14:paraId="5F24019F" w14:textId="77777777" w:rsidR="00112208" w:rsidRPr="0068431C" w:rsidDel="00AA75AB" w:rsidRDefault="00112208" w:rsidP="00B95DC9">
      <w:pPr>
        <w:pStyle w:val="ListParagraph"/>
        <w:numPr>
          <w:ilvl w:val="0"/>
          <w:numId w:val="27"/>
        </w:numPr>
        <w:rPr>
          <w:del w:id="137" w:author="Author"/>
        </w:rPr>
      </w:pPr>
      <w:r w:rsidRPr="00CB63F5" w:rsidDel="00AA75AB">
        <w:fldChar w:fldCharType="begin"/>
      </w:r>
      <w:r w:rsidRPr="0068431C">
        <w:instrText xml:space="preserve"> HYPERLINK "https://www.fdic.gov/consumers/consumer/moneysmart/overview_program.html" \l "mm" </w:instrText>
      </w:r>
      <w:r w:rsidRPr="00CB63F5" w:rsidDel="00AA75AB">
        <w:fldChar w:fldCharType="separate"/>
      </w:r>
      <w:del w:id="138" w:author="Author">
        <w:r w:rsidRPr="0068431C" w:rsidDel="00AA75AB">
          <w:rPr>
            <w:color w:val="0000FF"/>
            <w:u w:val="single"/>
          </w:rPr>
          <w:delText>Money Matters</w:delText>
        </w:r>
        <w:r w:rsidRPr="00CB63F5" w:rsidDel="00AA75AB">
          <w:fldChar w:fldCharType="end"/>
        </w:r>
        <w:r w:rsidRPr="0068431C" w:rsidDel="00AA75AB">
          <w:delText>: How to keep track of your money</w:delText>
        </w:r>
      </w:del>
    </w:p>
    <w:p w14:paraId="035F2534" w14:textId="77777777" w:rsidR="00112208" w:rsidRPr="0068431C" w:rsidDel="00AA75AB" w:rsidRDefault="00112208" w:rsidP="00B95DC9">
      <w:pPr>
        <w:pStyle w:val="ListParagraph"/>
        <w:numPr>
          <w:ilvl w:val="0"/>
          <w:numId w:val="27"/>
        </w:numPr>
        <w:rPr>
          <w:del w:id="139" w:author="Author"/>
        </w:rPr>
      </w:pPr>
      <w:r w:rsidRPr="00CB63F5" w:rsidDel="00AA75AB">
        <w:fldChar w:fldCharType="begin"/>
      </w:r>
      <w:r w:rsidRPr="0068431C">
        <w:instrText xml:space="preserve"> HYPERLINK "https://www.fdic.gov/consumers/consumer/moneysmart/overview_program.html" \l "pyf" </w:instrText>
      </w:r>
      <w:r w:rsidRPr="00CB63F5" w:rsidDel="00AA75AB">
        <w:fldChar w:fldCharType="separate"/>
      </w:r>
      <w:del w:id="140" w:author="Author">
        <w:r w:rsidRPr="0068431C" w:rsidDel="00AA75AB">
          <w:rPr>
            <w:color w:val="0000FF"/>
            <w:u w:val="single"/>
          </w:rPr>
          <w:delText>Pay Yourself First</w:delText>
        </w:r>
        <w:r w:rsidRPr="00CB63F5" w:rsidDel="00AA75AB">
          <w:fldChar w:fldCharType="end"/>
        </w:r>
        <w:r w:rsidRPr="0068431C" w:rsidDel="00AA75AB">
          <w:delText>: Why you should save, save, save</w:delText>
        </w:r>
      </w:del>
    </w:p>
    <w:p w14:paraId="7422F9B4" w14:textId="77777777" w:rsidR="00112208" w:rsidRPr="0068431C" w:rsidDel="00AA75AB" w:rsidRDefault="00112208" w:rsidP="00B95DC9">
      <w:pPr>
        <w:pStyle w:val="ListParagraph"/>
        <w:numPr>
          <w:ilvl w:val="0"/>
          <w:numId w:val="27"/>
        </w:numPr>
        <w:rPr>
          <w:del w:id="141" w:author="Author"/>
        </w:rPr>
      </w:pPr>
      <w:r w:rsidRPr="00CB63F5" w:rsidDel="00AA75AB">
        <w:fldChar w:fldCharType="begin"/>
      </w:r>
      <w:r w:rsidRPr="0068431C">
        <w:instrText xml:space="preserve"> HYPERLINK "https://www.fdic.gov/consumers/consumer/moneysmart/overview_program.html" \l "fr" </w:instrText>
      </w:r>
      <w:r w:rsidRPr="00CB63F5" w:rsidDel="00AA75AB">
        <w:fldChar w:fldCharType="separate"/>
      </w:r>
      <w:del w:id="142" w:author="Author">
        <w:r w:rsidRPr="0068431C" w:rsidDel="00AA75AB">
          <w:rPr>
            <w:color w:val="0000FF"/>
            <w:u w:val="single"/>
          </w:rPr>
          <w:delText>Financial Recovery</w:delText>
        </w:r>
        <w:r w:rsidRPr="00CB63F5" w:rsidDel="00AA75AB">
          <w:fldChar w:fldCharType="end"/>
        </w:r>
        <w:r w:rsidRPr="0068431C" w:rsidDel="00AA75AB">
          <w:delText>: How to recover financially and rebuild your credit after a financial setback</w:delText>
        </w:r>
      </w:del>
    </w:p>
    <w:p w14:paraId="7CD268F8" w14:textId="77777777" w:rsidR="00112208" w:rsidRPr="0068431C" w:rsidDel="00AA75AB" w:rsidRDefault="00112208" w:rsidP="00B95DC9">
      <w:pPr>
        <w:pStyle w:val="ListParagraph"/>
        <w:numPr>
          <w:ilvl w:val="0"/>
          <w:numId w:val="27"/>
        </w:numPr>
        <w:rPr>
          <w:del w:id="143" w:author="Author"/>
        </w:rPr>
      </w:pPr>
      <w:r w:rsidRPr="00CB63F5" w:rsidDel="00AA75AB">
        <w:fldChar w:fldCharType="begin"/>
      </w:r>
      <w:r w:rsidRPr="0068431C">
        <w:instrText xml:space="preserve"> HYPERLINK "https://www.fdic.gov/consumers/consumer/moneysmart/overview_program.html" \l "kis" </w:instrText>
      </w:r>
      <w:r w:rsidRPr="00CB63F5" w:rsidDel="00AA75AB">
        <w:fldChar w:fldCharType="separate"/>
      </w:r>
      <w:del w:id="144" w:author="Author">
        <w:r w:rsidRPr="0068431C" w:rsidDel="00AA75AB">
          <w:rPr>
            <w:color w:val="0000FF"/>
            <w:u w:val="single"/>
          </w:rPr>
          <w:delText>Keep It Safe</w:delText>
        </w:r>
        <w:r w:rsidRPr="00CB63F5" w:rsidDel="00AA75AB">
          <w:fldChar w:fldCharType="end"/>
        </w:r>
        <w:r w:rsidRPr="0068431C" w:rsidDel="00AA75AB">
          <w:delText>: Your rights as a customer</w:delText>
        </w:r>
      </w:del>
    </w:p>
    <w:p w14:paraId="2F11F897" w14:textId="77777777" w:rsidR="00112208" w:rsidRPr="0068431C" w:rsidDel="00AA75AB" w:rsidRDefault="00112208" w:rsidP="00B95DC9">
      <w:pPr>
        <w:pStyle w:val="ListParagraph"/>
        <w:numPr>
          <w:ilvl w:val="0"/>
          <w:numId w:val="27"/>
        </w:numPr>
        <w:rPr>
          <w:del w:id="145" w:author="Author"/>
        </w:rPr>
      </w:pPr>
      <w:r w:rsidRPr="00CB63F5" w:rsidDel="00AA75AB">
        <w:fldChar w:fldCharType="begin"/>
      </w:r>
      <w:r w:rsidRPr="0068431C">
        <w:instrText xml:space="preserve"> HYPERLINK "https://www.fdic.gov/consumers/consumer/moneysmart/overview_program.html" \l "tyc" </w:instrText>
      </w:r>
      <w:r w:rsidRPr="00CB63F5" w:rsidDel="00AA75AB">
        <w:fldChar w:fldCharType="separate"/>
      </w:r>
      <w:del w:id="146" w:author="Author">
        <w:r w:rsidRPr="0068431C" w:rsidDel="00AA75AB">
          <w:rPr>
            <w:color w:val="0000FF"/>
            <w:u w:val="single"/>
          </w:rPr>
          <w:delText>To Your Credit</w:delText>
        </w:r>
        <w:r w:rsidRPr="00CB63F5" w:rsidDel="00AA75AB">
          <w:fldChar w:fldCharType="end"/>
        </w:r>
        <w:r w:rsidRPr="0068431C" w:rsidDel="00AA75AB">
          <w:delText>: How your credit history will affect your credit future</w:delText>
        </w:r>
      </w:del>
    </w:p>
    <w:p w14:paraId="5F7A947E" w14:textId="77777777" w:rsidR="00112208" w:rsidRPr="0068431C" w:rsidDel="00AA75AB" w:rsidRDefault="00112208" w:rsidP="00B95DC9">
      <w:pPr>
        <w:pStyle w:val="ListParagraph"/>
        <w:numPr>
          <w:ilvl w:val="0"/>
          <w:numId w:val="27"/>
        </w:numPr>
        <w:rPr>
          <w:del w:id="147" w:author="Author"/>
        </w:rPr>
      </w:pPr>
      <w:r w:rsidRPr="00CB63F5" w:rsidDel="00AA75AB">
        <w:fldChar w:fldCharType="begin"/>
      </w:r>
      <w:r w:rsidRPr="0068431C">
        <w:instrText xml:space="preserve"> HYPERLINK "https://www.fdic.gov/consumers/consumer/moneysmart/overview_program.html" \l "cir" </w:instrText>
      </w:r>
      <w:r w:rsidRPr="00CB63F5" w:rsidDel="00AA75AB">
        <w:fldChar w:fldCharType="separate"/>
      </w:r>
      <w:del w:id="148" w:author="Author">
        <w:r w:rsidRPr="0068431C" w:rsidDel="00AA75AB">
          <w:rPr>
            <w:color w:val="0000FF"/>
            <w:u w:val="single"/>
          </w:rPr>
          <w:delText>Charge It Right</w:delText>
        </w:r>
        <w:r w:rsidRPr="00CB63F5" w:rsidDel="00AA75AB">
          <w:fldChar w:fldCharType="end"/>
        </w:r>
        <w:r w:rsidRPr="0068431C" w:rsidDel="00AA75AB">
          <w:delText>: How to make a credit card work for you</w:delText>
        </w:r>
      </w:del>
    </w:p>
    <w:p w14:paraId="7C9F853B" w14:textId="77777777" w:rsidR="00112208" w:rsidRPr="0068431C" w:rsidDel="00AA75AB" w:rsidRDefault="00112208" w:rsidP="00B95DC9">
      <w:pPr>
        <w:pStyle w:val="ListParagraph"/>
        <w:numPr>
          <w:ilvl w:val="0"/>
          <w:numId w:val="27"/>
        </w:numPr>
        <w:rPr>
          <w:del w:id="149" w:author="Author"/>
        </w:rPr>
      </w:pPr>
      <w:r w:rsidRPr="00CB63F5" w:rsidDel="00AA75AB">
        <w:fldChar w:fldCharType="begin"/>
      </w:r>
      <w:r w:rsidRPr="0068431C">
        <w:instrText xml:space="preserve"> HYPERLINK "https://www.fdic.gov/consumers/consumer/moneysmart/overview_program.html" \l "paying" </w:instrText>
      </w:r>
      <w:r w:rsidRPr="00CB63F5" w:rsidDel="00AA75AB">
        <w:fldChar w:fldCharType="separate"/>
      </w:r>
      <w:del w:id="150" w:author="Author">
        <w:r w:rsidRPr="0068431C" w:rsidDel="00AA75AB">
          <w:rPr>
            <w:color w:val="0000FF"/>
            <w:u w:val="single"/>
          </w:rPr>
          <w:delText>Paying for College and Cars</w:delText>
        </w:r>
        <w:r w:rsidRPr="00CB63F5" w:rsidDel="00AA75AB">
          <w:fldChar w:fldCharType="end"/>
        </w:r>
        <w:r w:rsidRPr="0068431C" w:rsidDel="00AA75AB">
          <w:delText>*: Installment loans (such as car and student loans)</w:delText>
        </w:r>
      </w:del>
    </w:p>
    <w:p w14:paraId="0EC71203" w14:textId="77777777" w:rsidR="00112208" w:rsidRPr="0068431C" w:rsidDel="00AA75AB" w:rsidRDefault="00112208" w:rsidP="00B95DC9">
      <w:pPr>
        <w:pStyle w:val="ListParagraph"/>
        <w:numPr>
          <w:ilvl w:val="0"/>
          <w:numId w:val="27"/>
        </w:numPr>
        <w:rPr>
          <w:del w:id="151" w:author="Author"/>
        </w:rPr>
      </w:pPr>
      <w:del w:id="152" w:author="Author">
        <w:r w:rsidRPr="0068431C" w:rsidDel="00AA75AB">
          <w:delText>Loan to Own: Know what you are borrowing before you buy</w:delText>
        </w:r>
      </w:del>
    </w:p>
    <w:p w14:paraId="060AAE06" w14:textId="77777777" w:rsidR="00112208" w:rsidRPr="0068431C" w:rsidDel="00AA75AB" w:rsidRDefault="00112208" w:rsidP="00B95DC9">
      <w:pPr>
        <w:pStyle w:val="ListParagraph"/>
        <w:numPr>
          <w:ilvl w:val="0"/>
          <w:numId w:val="27"/>
        </w:numPr>
        <w:rPr>
          <w:del w:id="153" w:author="Author"/>
        </w:rPr>
      </w:pPr>
      <w:r w:rsidRPr="00CB63F5" w:rsidDel="00AA75AB">
        <w:fldChar w:fldCharType="begin"/>
      </w:r>
      <w:r w:rsidRPr="0068431C">
        <w:instrText xml:space="preserve"> HYPERLINK "https://www.fdic.gov/consumers/consumer/moneysmart/overview_program.html" \l "roof" </w:instrText>
      </w:r>
      <w:r w:rsidRPr="00CB63F5" w:rsidDel="00AA75AB">
        <w:fldChar w:fldCharType="separate"/>
      </w:r>
      <w:del w:id="154" w:author="Author">
        <w:r w:rsidRPr="0068431C" w:rsidDel="00AA75AB">
          <w:rPr>
            <w:color w:val="0000FF"/>
            <w:u w:val="single"/>
          </w:rPr>
          <w:delText>A Roof Over Your Head</w:delText>
        </w:r>
        <w:r w:rsidRPr="00CB63F5" w:rsidDel="00AA75AB">
          <w:fldChar w:fldCharType="end"/>
        </w:r>
        <w:r w:rsidRPr="0068431C" w:rsidDel="00AA75AB">
          <w:delText>*: Making informed decisions about apartments and home-buying</w:delText>
        </w:r>
      </w:del>
    </w:p>
    <w:p w14:paraId="62C2C0BE" w14:textId="77777777" w:rsidR="00112208" w:rsidRPr="0068431C" w:rsidDel="00AA75AB" w:rsidRDefault="00112208" w:rsidP="00B95DC9">
      <w:pPr>
        <w:pStyle w:val="ListParagraph"/>
        <w:numPr>
          <w:ilvl w:val="0"/>
          <w:numId w:val="27"/>
        </w:numPr>
        <w:rPr>
          <w:del w:id="155" w:author="Author"/>
        </w:rPr>
      </w:pPr>
      <w:r w:rsidRPr="00CB63F5" w:rsidDel="00AA75AB">
        <w:fldChar w:fldCharType="begin"/>
      </w:r>
      <w:r w:rsidRPr="0068431C">
        <w:instrText xml:space="preserve"> HYPERLINK "https://www.fdic.gov/consumers/consumer/moneysmart/overview_program.html" \l "yoh" </w:instrText>
      </w:r>
      <w:r w:rsidRPr="00CB63F5" w:rsidDel="00AA75AB">
        <w:fldChar w:fldCharType="separate"/>
      </w:r>
      <w:del w:id="156" w:author="Author">
        <w:r w:rsidRPr="0068431C" w:rsidDel="00AA75AB">
          <w:rPr>
            <w:color w:val="0000FF"/>
            <w:u w:val="single"/>
          </w:rPr>
          <w:delText>Your Own Home</w:delText>
        </w:r>
        <w:r w:rsidRPr="00CB63F5" w:rsidDel="00AA75AB">
          <w:fldChar w:fldCharType="end"/>
        </w:r>
        <w:r w:rsidRPr="0068431C" w:rsidDel="00AA75AB">
          <w:delText>: What home ownership is all about</w:delText>
        </w:r>
      </w:del>
    </w:p>
    <w:p w14:paraId="64692B70" w14:textId="77777777" w:rsidR="00112208" w:rsidRPr="0068431C" w:rsidDel="00AA75AB" w:rsidRDefault="00112208" w:rsidP="00B95DC9">
      <w:pPr>
        <w:rPr>
          <w:del w:id="157" w:author="Author"/>
        </w:rPr>
      </w:pPr>
      <w:del w:id="158" w:author="Author">
        <w:r w:rsidRPr="0068431C" w:rsidDel="00AA75AB">
          <w:delText>*Indicates that VR added the module to the training. These modules are from the FDIC Money Smart—A Financial Education Program curriculum for young adults.</w:delText>
        </w:r>
      </w:del>
    </w:p>
    <w:p w14:paraId="31B44F8A" w14:textId="77777777" w:rsidR="00112208" w:rsidRPr="0068431C" w:rsidRDefault="00112208" w:rsidP="005D4E57">
      <w:pPr>
        <w:pStyle w:val="Heading3"/>
      </w:pPr>
      <w:r w:rsidRPr="0068431C">
        <w:lastRenderedPageBreak/>
        <w:t>13.13.2 Process and Procedures</w:t>
      </w:r>
    </w:p>
    <w:p w14:paraId="6D5C3187" w14:textId="77777777" w:rsidR="00112208" w:rsidRPr="0068431C" w:rsidRDefault="00112208" w:rsidP="00B95DC9">
      <w:r w:rsidRPr="0068431C">
        <w:t xml:space="preserve">An employment service provider receives a </w:t>
      </w:r>
      <w:hyperlink r:id="rId10" w:history="1">
        <w:r w:rsidRPr="0068431C">
          <w:rPr>
            <w:color w:val="0000FF"/>
            <w:u w:val="single"/>
          </w:rPr>
          <w:t>VR3121, Referral for Work Readiness Services</w:t>
        </w:r>
      </w:hyperlink>
      <w:r w:rsidRPr="0068431C">
        <w:t>, along with an SA and special directions related to the delivery of services, including information about the customer needed to individualize the curriculum.</w:t>
      </w:r>
    </w:p>
    <w:p w14:paraId="04E5046E" w14:textId="77777777" w:rsidR="00112208" w:rsidRPr="0068431C" w:rsidDel="00AA75AB" w:rsidRDefault="00112208" w:rsidP="00DB6795">
      <w:pPr>
        <w:rPr>
          <w:del w:id="159" w:author="Author"/>
        </w:rPr>
      </w:pPr>
      <w:r w:rsidRPr="0068431C">
        <w:t>The vocational adjustment trainer is responsible for</w:t>
      </w:r>
      <w:ins w:id="160" w:author="Author">
        <w:r w:rsidR="00AA75AB" w:rsidRPr="0068431C">
          <w:t xml:space="preserve"> </w:t>
        </w:r>
      </w:ins>
      <w:del w:id="161" w:author="Author">
        <w:r w:rsidRPr="0068431C" w:rsidDel="00AA75AB">
          <w:delText>:</w:delText>
        </w:r>
      </w:del>
    </w:p>
    <w:p w14:paraId="60E79127" w14:textId="77777777" w:rsidR="00112208" w:rsidRPr="0068431C" w:rsidRDefault="00112208" w:rsidP="00DB6795">
      <w:r w:rsidRPr="0068431C">
        <w:t>facilitating the 30-hour training curriculum that includes:</w:t>
      </w:r>
    </w:p>
    <w:p w14:paraId="2EB870EB" w14:textId="4B46A7E3" w:rsidR="00112208" w:rsidRPr="0068431C" w:rsidRDefault="00112208" w:rsidP="00B95DC9">
      <w:pPr>
        <w:pStyle w:val="ListParagraph"/>
        <w:numPr>
          <w:ilvl w:val="0"/>
          <w:numId w:val="28"/>
        </w:numPr>
      </w:pPr>
      <w:r w:rsidRPr="0068431C">
        <w:t xml:space="preserve">the </w:t>
      </w:r>
      <w:ins w:id="162" w:author="Author">
        <w:r w:rsidR="006C71C4">
          <w:t>14</w:t>
        </w:r>
      </w:ins>
      <w:del w:id="163" w:author="Author">
        <w:r w:rsidRPr="0068431C" w:rsidDel="006C71C4">
          <w:delText>1</w:delText>
        </w:r>
        <w:r w:rsidRPr="0068431C" w:rsidDel="00AA75AB">
          <w:delText>3</w:delText>
        </w:r>
      </w:del>
      <w:r w:rsidRPr="0068431C">
        <w:t xml:space="preserve"> modules listed in the Service Description section;</w:t>
      </w:r>
    </w:p>
    <w:p w14:paraId="74D0A27D" w14:textId="77777777" w:rsidR="00112208" w:rsidRPr="0068431C" w:rsidRDefault="00112208" w:rsidP="00B95DC9">
      <w:pPr>
        <w:pStyle w:val="ListParagraph"/>
        <w:numPr>
          <w:ilvl w:val="0"/>
          <w:numId w:val="28"/>
        </w:numPr>
      </w:pPr>
      <w:r w:rsidRPr="0068431C">
        <w:t>a minimum of one extension activity; and</w:t>
      </w:r>
    </w:p>
    <w:p w14:paraId="02F67B51" w14:textId="77777777" w:rsidR="00112208" w:rsidRPr="0068431C" w:rsidRDefault="00112208" w:rsidP="00B95DC9">
      <w:pPr>
        <w:pStyle w:val="ListParagraph"/>
        <w:numPr>
          <w:ilvl w:val="0"/>
          <w:numId w:val="28"/>
        </w:numPr>
      </w:pPr>
      <w:r w:rsidRPr="0068431C">
        <w:t>journaling activities offered throughout the training;</w:t>
      </w:r>
    </w:p>
    <w:p w14:paraId="44E5871A" w14:textId="77777777" w:rsidR="00112208" w:rsidRPr="0068431C" w:rsidRDefault="00112208" w:rsidP="00B95DC9">
      <w:pPr>
        <w:pStyle w:val="ListParagraph"/>
        <w:numPr>
          <w:ilvl w:val="0"/>
          <w:numId w:val="28"/>
        </w:numPr>
      </w:pPr>
      <w:r w:rsidRPr="0068431C">
        <w:t xml:space="preserve">completing </w:t>
      </w:r>
      <w:hyperlink r:id="rId11" w:history="1">
        <w:r w:rsidRPr="0068431C">
          <w:rPr>
            <w:color w:val="0000FF"/>
            <w:u w:val="single"/>
          </w:rPr>
          <w:t>VR3133, VAT: Money Smart—A Financial Education Training</w:t>
        </w:r>
      </w:hyperlink>
      <w:r w:rsidRPr="0068431C">
        <w:t>; and</w:t>
      </w:r>
    </w:p>
    <w:p w14:paraId="347CBE86" w14:textId="77777777" w:rsidR="00112208" w:rsidRPr="0068431C" w:rsidRDefault="00112208" w:rsidP="00B95DC9">
      <w:pPr>
        <w:pStyle w:val="ListParagraph"/>
        <w:numPr>
          <w:ilvl w:val="0"/>
          <w:numId w:val="28"/>
        </w:numPr>
      </w:pPr>
      <w:r w:rsidRPr="0068431C">
        <w:t xml:space="preserve">maintaining </w:t>
      </w:r>
      <w:ins w:id="164" w:author="Author">
        <w:r w:rsidR="00AA75AB" w:rsidRPr="0068431C">
          <w:t xml:space="preserve">class </w:t>
        </w:r>
      </w:ins>
      <w:r w:rsidRPr="0068431C">
        <w:t>attendance records, lesson plans, and documentation as proof that required training topics were completed and staff ratios were maintained.</w:t>
      </w:r>
    </w:p>
    <w:p w14:paraId="30A5EF80" w14:textId="77777777" w:rsidR="00112208" w:rsidRPr="0068431C" w:rsidRDefault="00112208" w:rsidP="00B95DC9">
      <w:r w:rsidRPr="0068431C">
        <w:t xml:space="preserve">All lesson plans and </w:t>
      </w:r>
      <w:ins w:id="165" w:author="Author">
        <w:r w:rsidR="00AA75AB" w:rsidRPr="0068431C">
          <w:t xml:space="preserve">class </w:t>
        </w:r>
      </w:ins>
      <w:r w:rsidRPr="0068431C">
        <w:t>attendance records must be available for review by VR staff upon request.</w:t>
      </w:r>
    </w:p>
    <w:p w14:paraId="68E1CCA7" w14:textId="77777777" w:rsidR="00112208" w:rsidRPr="0068431C" w:rsidRDefault="00112208" w:rsidP="005D4E57">
      <w:pPr>
        <w:pStyle w:val="Heading3"/>
      </w:pPr>
      <w:r w:rsidRPr="0068431C">
        <w:t>13.13.3 Outcomes Required for Payment</w:t>
      </w:r>
    </w:p>
    <w:p w14:paraId="397503A0" w14:textId="77777777" w:rsidR="00112208" w:rsidRPr="0068431C" w:rsidRDefault="00112208" w:rsidP="00B95DC9">
      <w:r w:rsidRPr="0068431C">
        <w:t>The vocational adjustment trainer documents in descriptive terms all the information required on the VR3133, VAT: Money Smart—A Financial Education Training, and SA, including evidence that:</w:t>
      </w:r>
    </w:p>
    <w:p w14:paraId="5918EC9C" w14:textId="77777777" w:rsidR="00112208" w:rsidRPr="0068431C" w:rsidRDefault="00112208" w:rsidP="00B95DC9">
      <w:pPr>
        <w:pStyle w:val="ListParagraph"/>
        <w:numPr>
          <w:ilvl w:val="0"/>
          <w:numId w:val="29"/>
        </w:numPr>
      </w:pPr>
      <w:r w:rsidRPr="0068431C">
        <w:t>training was provided without exceeding the ratio of one trainer to no more than six customers;</w:t>
      </w:r>
    </w:p>
    <w:p w14:paraId="2C3A148F" w14:textId="77777777" w:rsidR="00112208" w:rsidRPr="0068431C" w:rsidRDefault="00112208" w:rsidP="00B95DC9">
      <w:pPr>
        <w:pStyle w:val="ListParagraph"/>
        <w:numPr>
          <w:ilvl w:val="0"/>
          <w:numId w:val="29"/>
        </w:numPr>
      </w:pPr>
      <w:r w:rsidRPr="0068431C">
        <w:t>attendance records document a minimum of 30 hours of training;</w:t>
      </w:r>
    </w:p>
    <w:p w14:paraId="4B337D67" w14:textId="77777777" w:rsidR="00112208" w:rsidRPr="0068431C" w:rsidRDefault="00112208" w:rsidP="00B95DC9">
      <w:pPr>
        <w:pStyle w:val="ListParagraph"/>
        <w:numPr>
          <w:ilvl w:val="0"/>
          <w:numId w:val="29"/>
        </w:numPr>
      </w:pPr>
      <w:r w:rsidRPr="0068431C">
        <w:t xml:space="preserve">the customer's training included: </w:t>
      </w:r>
    </w:p>
    <w:p w14:paraId="115EAEE3" w14:textId="77777777" w:rsidR="00112208" w:rsidRPr="0068431C" w:rsidRDefault="00112208" w:rsidP="00B95DC9">
      <w:pPr>
        <w:pStyle w:val="ListParagraph"/>
        <w:numPr>
          <w:ilvl w:val="1"/>
          <w:numId w:val="29"/>
        </w:numPr>
      </w:pPr>
      <w:del w:id="166" w:author="Author">
        <w:r w:rsidRPr="0068431C" w:rsidDel="00C42BE0">
          <w:delText xml:space="preserve">thirteen </w:delText>
        </w:r>
      </w:del>
      <w:ins w:id="167" w:author="Author">
        <w:r w:rsidR="00C42BE0" w:rsidRPr="0068431C">
          <w:t xml:space="preserve">fourteen </w:t>
        </w:r>
      </w:ins>
      <w:r w:rsidRPr="0068431C">
        <w:t>required modules outlined in the curriculum;</w:t>
      </w:r>
    </w:p>
    <w:p w14:paraId="78680577" w14:textId="77777777" w:rsidR="00112208" w:rsidRPr="0068431C" w:rsidRDefault="00112208" w:rsidP="00B95DC9">
      <w:pPr>
        <w:pStyle w:val="ListParagraph"/>
        <w:numPr>
          <w:ilvl w:val="1"/>
          <w:numId w:val="29"/>
        </w:numPr>
      </w:pPr>
      <w:r w:rsidRPr="0068431C">
        <w:t>one required extension activity; and</w:t>
      </w:r>
    </w:p>
    <w:p w14:paraId="49A69F9D" w14:textId="77777777" w:rsidR="00112208" w:rsidRPr="0068431C" w:rsidRDefault="00112208" w:rsidP="00B95DC9">
      <w:pPr>
        <w:pStyle w:val="ListParagraph"/>
        <w:numPr>
          <w:ilvl w:val="1"/>
          <w:numId w:val="29"/>
        </w:numPr>
      </w:pPr>
      <w:r w:rsidRPr="0068431C">
        <w:t>journaling activities;</w:t>
      </w:r>
    </w:p>
    <w:p w14:paraId="18462DC4" w14:textId="77777777" w:rsidR="00112208" w:rsidRPr="0068431C" w:rsidRDefault="00112208" w:rsidP="00B95DC9">
      <w:pPr>
        <w:pStyle w:val="ListParagraph"/>
        <w:numPr>
          <w:ilvl w:val="0"/>
          <w:numId w:val="29"/>
        </w:numPr>
      </w:pPr>
      <w:r w:rsidRPr="0068431C">
        <w:t>all necessary accommodations and compensatory techniques were identified, documented, and provided as necessary to meet the special needs of the customer to successfully participate in the training;</w:t>
      </w:r>
    </w:p>
    <w:p w14:paraId="575688FA" w14:textId="77777777" w:rsidR="00112208" w:rsidRPr="0068431C" w:rsidRDefault="00112208" w:rsidP="00B95DC9">
      <w:pPr>
        <w:pStyle w:val="ListParagraph"/>
        <w:numPr>
          <w:ilvl w:val="0"/>
          <w:numId w:val="29"/>
        </w:numPr>
      </w:pPr>
      <w:r w:rsidRPr="0068431C">
        <w:t>various instructional approaches were used to meet the customer's learning style;</w:t>
      </w:r>
    </w:p>
    <w:p w14:paraId="2DD1B151" w14:textId="77777777" w:rsidR="00112208" w:rsidRPr="0068431C" w:rsidRDefault="00112208" w:rsidP="00B95DC9">
      <w:pPr>
        <w:pStyle w:val="ListParagraph"/>
        <w:numPr>
          <w:ilvl w:val="0"/>
          <w:numId w:val="29"/>
        </w:numPr>
      </w:pPr>
      <w:r w:rsidRPr="0068431C">
        <w:t>all supplies and resources were provided; and</w:t>
      </w:r>
    </w:p>
    <w:p w14:paraId="608C49BD" w14:textId="77777777" w:rsidR="00112208" w:rsidRPr="0068431C" w:rsidRDefault="00112208" w:rsidP="00B95DC9">
      <w:pPr>
        <w:pStyle w:val="ListParagraph"/>
        <w:numPr>
          <w:ilvl w:val="0"/>
          <w:numId w:val="29"/>
        </w:numPr>
      </w:pPr>
      <w:r w:rsidRPr="0068431C">
        <w:t>customer satisfaction was verified by the customer's signature on the VR3133, VAT: Money Smart—A Financial Education Training, or by VR staff contact with the customer.</w:t>
      </w:r>
    </w:p>
    <w:p w14:paraId="00F5C549" w14:textId="1E35438E" w:rsidR="00112208" w:rsidRPr="00F404D9" w:rsidRDefault="00D52230" w:rsidP="00B95DC9">
      <w:r>
        <w:t>…</w:t>
      </w:r>
    </w:p>
    <w:sectPr w:rsidR="00112208" w:rsidRPr="00F404D9" w:rsidSect="009673C6">
      <w:footerReference w:type="defaul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749A1" w14:textId="77777777" w:rsidR="00DA751E" w:rsidRDefault="00DA751E" w:rsidP="00B95DC9">
      <w:r>
        <w:separator/>
      </w:r>
    </w:p>
  </w:endnote>
  <w:endnote w:type="continuationSeparator" w:id="0">
    <w:p w14:paraId="00FD7240" w14:textId="77777777" w:rsidR="00DA751E" w:rsidRDefault="00DA751E" w:rsidP="00B9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041903"/>
      <w:docPartObj>
        <w:docPartGallery w:val="Page Numbers (Bottom of Page)"/>
        <w:docPartUnique/>
      </w:docPartObj>
    </w:sdtPr>
    <w:sdtEndPr/>
    <w:sdtContent>
      <w:sdt>
        <w:sdtPr>
          <w:id w:val="1728636285"/>
          <w:docPartObj>
            <w:docPartGallery w:val="Page Numbers (Top of Page)"/>
            <w:docPartUnique/>
          </w:docPartObj>
        </w:sdtPr>
        <w:sdtEndPr/>
        <w:sdtContent>
          <w:p w14:paraId="0B1A3E1C" w14:textId="49714A74" w:rsidR="00B13BBA" w:rsidRDefault="00B13BBA" w:rsidP="009673C6">
            <w:pPr>
              <w:pStyle w:val="Footer"/>
              <w:jc w:val="right"/>
            </w:pPr>
            <w:r w:rsidRPr="00B13BBA">
              <w:rPr>
                <w:sz w:val="22"/>
              </w:rPr>
              <w:t xml:space="preserve">Page </w:t>
            </w:r>
            <w:r w:rsidRPr="00B13BBA">
              <w:rPr>
                <w:bCs/>
                <w:sz w:val="22"/>
              </w:rPr>
              <w:fldChar w:fldCharType="begin"/>
            </w:r>
            <w:r w:rsidRPr="00B13BBA">
              <w:rPr>
                <w:bCs/>
                <w:sz w:val="22"/>
              </w:rPr>
              <w:instrText xml:space="preserve"> PAGE </w:instrText>
            </w:r>
            <w:r w:rsidRPr="00B13BBA">
              <w:rPr>
                <w:bCs/>
                <w:sz w:val="22"/>
              </w:rPr>
              <w:fldChar w:fldCharType="separate"/>
            </w:r>
            <w:r w:rsidRPr="00B13BBA">
              <w:rPr>
                <w:bCs/>
                <w:noProof/>
                <w:sz w:val="22"/>
              </w:rPr>
              <w:t>2</w:t>
            </w:r>
            <w:r w:rsidRPr="00B13BBA">
              <w:rPr>
                <w:bCs/>
                <w:sz w:val="22"/>
              </w:rPr>
              <w:fldChar w:fldCharType="end"/>
            </w:r>
            <w:r w:rsidRPr="00B13BBA">
              <w:rPr>
                <w:sz w:val="22"/>
              </w:rPr>
              <w:t xml:space="preserve"> of </w:t>
            </w:r>
            <w:r w:rsidRPr="00B13BBA">
              <w:rPr>
                <w:bCs/>
                <w:sz w:val="22"/>
              </w:rPr>
              <w:fldChar w:fldCharType="begin"/>
            </w:r>
            <w:r w:rsidRPr="00B13BBA">
              <w:rPr>
                <w:bCs/>
                <w:sz w:val="22"/>
              </w:rPr>
              <w:instrText xml:space="preserve"> NUMPAGES  </w:instrText>
            </w:r>
            <w:r w:rsidRPr="00B13BBA">
              <w:rPr>
                <w:bCs/>
                <w:sz w:val="22"/>
              </w:rPr>
              <w:fldChar w:fldCharType="separate"/>
            </w:r>
            <w:r w:rsidRPr="00B13BBA">
              <w:rPr>
                <w:bCs/>
                <w:noProof/>
                <w:sz w:val="22"/>
              </w:rPr>
              <w:t>2</w:t>
            </w:r>
            <w:r w:rsidRPr="00B13BBA">
              <w:rPr>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61380" w14:textId="77777777" w:rsidR="00DA751E" w:rsidRDefault="00DA751E" w:rsidP="00B95DC9">
      <w:r>
        <w:separator/>
      </w:r>
    </w:p>
  </w:footnote>
  <w:footnote w:type="continuationSeparator" w:id="0">
    <w:p w14:paraId="218CE855" w14:textId="77777777" w:rsidR="00DA751E" w:rsidRDefault="00DA751E" w:rsidP="00B95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55D2"/>
    <w:multiLevelType w:val="multilevel"/>
    <w:tmpl w:val="1CE8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5870C4"/>
    <w:multiLevelType w:val="multilevel"/>
    <w:tmpl w:val="DCBC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37315"/>
    <w:multiLevelType w:val="multilevel"/>
    <w:tmpl w:val="64CA0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8B5ACF"/>
    <w:multiLevelType w:val="multilevel"/>
    <w:tmpl w:val="0B10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263C93"/>
    <w:multiLevelType w:val="multilevel"/>
    <w:tmpl w:val="2F5C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82F58"/>
    <w:multiLevelType w:val="multilevel"/>
    <w:tmpl w:val="E87A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CC1B68"/>
    <w:multiLevelType w:val="multilevel"/>
    <w:tmpl w:val="171AA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6822AC"/>
    <w:multiLevelType w:val="hybridMultilevel"/>
    <w:tmpl w:val="D140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D25E5"/>
    <w:multiLevelType w:val="multilevel"/>
    <w:tmpl w:val="DAD6C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DA4655"/>
    <w:multiLevelType w:val="multilevel"/>
    <w:tmpl w:val="CACA2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FC52B6"/>
    <w:multiLevelType w:val="multilevel"/>
    <w:tmpl w:val="ABAE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007E37"/>
    <w:multiLevelType w:val="multilevel"/>
    <w:tmpl w:val="8C82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8932EA"/>
    <w:multiLevelType w:val="multilevel"/>
    <w:tmpl w:val="F38C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C12CFC"/>
    <w:multiLevelType w:val="multilevel"/>
    <w:tmpl w:val="D9B2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C24E1F"/>
    <w:multiLevelType w:val="multilevel"/>
    <w:tmpl w:val="641C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4C26ED"/>
    <w:multiLevelType w:val="hybridMultilevel"/>
    <w:tmpl w:val="DA48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6446A2"/>
    <w:multiLevelType w:val="multilevel"/>
    <w:tmpl w:val="FF8E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2E0C40"/>
    <w:multiLevelType w:val="multilevel"/>
    <w:tmpl w:val="25327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C33C45"/>
    <w:multiLevelType w:val="hybridMultilevel"/>
    <w:tmpl w:val="BCC0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47EBC"/>
    <w:multiLevelType w:val="multilevel"/>
    <w:tmpl w:val="7B1C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3B1AFF"/>
    <w:multiLevelType w:val="multilevel"/>
    <w:tmpl w:val="C83A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253C67"/>
    <w:multiLevelType w:val="multilevel"/>
    <w:tmpl w:val="DDFE0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1D4FE0"/>
    <w:multiLevelType w:val="multilevel"/>
    <w:tmpl w:val="22906D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B748CB"/>
    <w:multiLevelType w:val="multilevel"/>
    <w:tmpl w:val="A540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973880"/>
    <w:multiLevelType w:val="hybridMultilevel"/>
    <w:tmpl w:val="89EA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031F13"/>
    <w:multiLevelType w:val="multilevel"/>
    <w:tmpl w:val="CC0C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2A05E8"/>
    <w:multiLevelType w:val="multilevel"/>
    <w:tmpl w:val="9D54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D11648"/>
    <w:multiLevelType w:val="hybridMultilevel"/>
    <w:tmpl w:val="0410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7D3522"/>
    <w:multiLevelType w:val="multilevel"/>
    <w:tmpl w:val="4A9C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4867A7"/>
    <w:multiLevelType w:val="hybridMultilevel"/>
    <w:tmpl w:val="74AE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F374FE"/>
    <w:multiLevelType w:val="multilevel"/>
    <w:tmpl w:val="EAE4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567B84"/>
    <w:multiLevelType w:val="multilevel"/>
    <w:tmpl w:val="B06E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3E15E5"/>
    <w:multiLevelType w:val="multilevel"/>
    <w:tmpl w:val="4F14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CF6048"/>
    <w:multiLevelType w:val="multilevel"/>
    <w:tmpl w:val="E18C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CD492E"/>
    <w:multiLevelType w:val="multilevel"/>
    <w:tmpl w:val="6D4A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D7249F"/>
    <w:multiLevelType w:val="multilevel"/>
    <w:tmpl w:val="48AC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FC6E76"/>
    <w:multiLevelType w:val="multilevel"/>
    <w:tmpl w:val="EBA6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504670"/>
    <w:multiLevelType w:val="multilevel"/>
    <w:tmpl w:val="ED7A2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917AB6"/>
    <w:multiLevelType w:val="hybridMultilevel"/>
    <w:tmpl w:val="DDE8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ED30FB"/>
    <w:multiLevelType w:val="multilevel"/>
    <w:tmpl w:val="B5F2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7"/>
  </w:num>
  <w:num w:numId="3">
    <w:abstractNumId w:val="14"/>
  </w:num>
  <w:num w:numId="4">
    <w:abstractNumId w:val="20"/>
  </w:num>
  <w:num w:numId="5">
    <w:abstractNumId w:val="4"/>
  </w:num>
  <w:num w:numId="6">
    <w:abstractNumId w:val="25"/>
  </w:num>
  <w:num w:numId="7">
    <w:abstractNumId w:val="19"/>
  </w:num>
  <w:num w:numId="8">
    <w:abstractNumId w:val="28"/>
  </w:num>
  <w:num w:numId="9">
    <w:abstractNumId w:val="11"/>
  </w:num>
  <w:num w:numId="10">
    <w:abstractNumId w:val="6"/>
  </w:num>
  <w:num w:numId="11">
    <w:abstractNumId w:val="13"/>
  </w:num>
  <w:num w:numId="12">
    <w:abstractNumId w:val="5"/>
  </w:num>
  <w:num w:numId="13">
    <w:abstractNumId w:val="0"/>
  </w:num>
  <w:num w:numId="14">
    <w:abstractNumId w:val="39"/>
  </w:num>
  <w:num w:numId="15">
    <w:abstractNumId w:val="12"/>
  </w:num>
  <w:num w:numId="16">
    <w:abstractNumId w:val="33"/>
  </w:num>
  <w:num w:numId="17">
    <w:abstractNumId w:val="2"/>
  </w:num>
  <w:num w:numId="18">
    <w:abstractNumId w:val="36"/>
  </w:num>
  <w:num w:numId="19">
    <w:abstractNumId w:val="34"/>
  </w:num>
  <w:num w:numId="20">
    <w:abstractNumId w:val="21"/>
  </w:num>
  <w:num w:numId="21">
    <w:abstractNumId w:val="35"/>
  </w:num>
  <w:num w:numId="22">
    <w:abstractNumId w:val="16"/>
  </w:num>
  <w:num w:numId="23">
    <w:abstractNumId w:val="3"/>
  </w:num>
  <w:num w:numId="24">
    <w:abstractNumId w:val="9"/>
  </w:num>
  <w:num w:numId="25">
    <w:abstractNumId w:val="32"/>
  </w:num>
  <w:num w:numId="26">
    <w:abstractNumId w:val="31"/>
  </w:num>
  <w:num w:numId="27">
    <w:abstractNumId w:val="23"/>
  </w:num>
  <w:num w:numId="28">
    <w:abstractNumId w:val="37"/>
  </w:num>
  <w:num w:numId="29">
    <w:abstractNumId w:val="8"/>
  </w:num>
  <w:num w:numId="30">
    <w:abstractNumId w:val="10"/>
  </w:num>
  <w:num w:numId="31">
    <w:abstractNumId w:val="15"/>
  </w:num>
  <w:num w:numId="32">
    <w:abstractNumId w:val="22"/>
  </w:num>
  <w:num w:numId="33">
    <w:abstractNumId w:val="30"/>
  </w:num>
  <w:num w:numId="34">
    <w:abstractNumId w:val="1"/>
  </w:num>
  <w:num w:numId="35">
    <w:abstractNumId w:val="18"/>
  </w:num>
  <w:num w:numId="36">
    <w:abstractNumId w:val="29"/>
  </w:num>
  <w:num w:numId="37">
    <w:abstractNumId w:val="24"/>
  </w:num>
  <w:num w:numId="38">
    <w:abstractNumId w:val="7"/>
  </w:num>
  <w:num w:numId="39">
    <w:abstractNumId w:val="27"/>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393"/>
    <w:rsid w:val="00031958"/>
    <w:rsid w:val="00086C63"/>
    <w:rsid w:val="000E5F1B"/>
    <w:rsid w:val="000F4834"/>
    <w:rsid w:val="00103C5A"/>
    <w:rsid w:val="00112208"/>
    <w:rsid w:val="0012664E"/>
    <w:rsid w:val="001306FE"/>
    <w:rsid w:val="00131A88"/>
    <w:rsid w:val="001C42A9"/>
    <w:rsid w:val="001E067E"/>
    <w:rsid w:val="00210402"/>
    <w:rsid w:val="00234F81"/>
    <w:rsid w:val="00243923"/>
    <w:rsid w:val="00262576"/>
    <w:rsid w:val="002A1C9F"/>
    <w:rsid w:val="002D42E3"/>
    <w:rsid w:val="00315160"/>
    <w:rsid w:val="00340C12"/>
    <w:rsid w:val="003520D0"/>
    <w:rsid w:val="00496FA4"/>
    <w:rsid w:val="004A428F"/>
    <w:rsid w:val="005313EA"/>
    <w:rsid w:val="005509BD"/>
    <w:rsid w:val="00586625"/>
    <w:rsid w:val="005D4E57"/>
    <w:rsid w:val="00642294"/>
    <w:rsid w:val="0068431C"/>
    <w:rsid w:val="006B34FD"/>
    <w:rsid w:val="006C71C4"/>
    <w:rsid w:val="006D344D"/>
    <w:rsid w:val="00736013"/>
    <w:rsid w:val="00755B87"/>
    <w:rsid w:val="00796E5C"/>
    <w:rsid w:val="007E4B19"/>
    <w:rsid w:val="007F494D"/>
    <w:rsid w:val="00832081"/>
    <w:rsid w:val="008557BA"/>
    <w:rsid w:val="0087448F"/>
    <w:rsid w:val="00894102"/>
    <w:rsid w:val="008F17BA"/>
    <w:rsid w:val="008F7D61"/>
    <w:rsid w:val="009673C6"/>
    <w:rsid w:val="0097245E"/>
    <w:rsid w:val="009C7C3C"/>
    <w:rsid w:val="00A22E44"/>
    <w:rsid w:val="00A30E66"/>
    <w:rsid w:val="00A80FA5"/>
    <w:rsid w:val="00AA75AB"/>
    <w:rsid w:val="00AB23CF"/>
    <w:rsid w:val="00AF1CDF"/>
    <w:rsid w:val="00B0525A"/>
    <w:rsid w:val="00B13BBA"/>
    <w:rsid w:val="00B144C3"/>
    <w:rsid w:val="00B2416F"/>
    <w:rsid w:val="00B471E0"/>
    <w:rsid w:val="00B8215C"/>
    <w:rsid w:val="00B95DC9"/>
    <w:rsid w:val="00BC0E0B"/>
    <w:rsid w:val="00BD3578"/>
    <w:rsid w:val="00C03E3A"/>
    <w:rsid w:val="00C42BE0"/>
    <w:rsid w:val="00C56D93"/>
    <w:rsid w:val="00CB63F5"/>
    <w:rsid w:val="00CF2D84"/>
    <w:rsid w:val="00D349ED"/>
    <w:rsid w:val="00D52230"/>
    <w:rsid w:val="00D607F5"/>
    <w:rsid w:val="00DA751E"/>
    <w:rsid w:val="00DB0D00"/>
    <w:rsid w:val="00DB1364"/>
    <w:rsid w:val="00DB6795"/>
    <w:rsid w:val="00E35FA8"/>
    <w:rsid w:val="00E55600"/>
    <w:rsid w:val="00E56E65"/>
    <w:rsid w:val="00E9282A"/>
    <w:rsid w:val="00EA21D6"/>
    <w:rsid w:val="00EC521F"/>
    <w:rsid w:val="00F404D9"/>
    <w:rsid w:val="00F57393"/>
    <w:rsid w:val="00F70CA3"/>
    <w:rsid w:val="00FD0F11"/>
    <w:rsid w:val="00FF4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B49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230"/>
    <w:pPr>
      <w:spacing w:before="100" w:beforeAutospacing="1" w:after="100" w:afterAutospacing="1" w:line="240" w:lineRule="auto"/>
    </w:pPr>
    <w:rPr>
      <w:rFonts w:ascii="Arial" w:hAnsi="Arial" w:cs="Arial"/>
      <w:sz w:val="24"/>
      <w:szCs w:val="24"/>
      <w:lang w:val="en"/>
    </w:rPr>
  </w:style>
  <w:style w:type="paragraph" w:styleId="Heading1">
    <w:name w:val="heading 1"/>
    <w:basedOn w:val="Normal"/>
    <w:next w:val="Normal"/>
    <w:link w:val="Heading1Char"/>
    <w:uiPriority w:val="9"/>
    <w:qFormat/>
    <w:rsid w:val="00D52230"/>
    <w:pPr>
      <w:outlineLvl w:val="0"/>
    </w:pPr>
    <w:rPr>
      <w:b/>
      <w:sz w:val="36"/>
      <w:szCs w:val="32"/>
    </w:rPr>
  </w:style>
  <w:style w:type="paragraph" w:styleId="Heading2">
    <w:name w:val="heading 2"/>
    <w:basedOn w:val="Normal"/>
    <w:next w:val="Normal"/>
    <w:link w:val="Heading2Char"/>
    <w:uiPriority w:val="9"/>
    <w:unhideWhenUsed/>
    <w:qFormat/>
    <w:rsid w:val="00D52230"/>
    <w:pPr>
      <w:keepNext/>
      <w:outlineLvl w:val="1"/>
    </w:pPr>
    <w:rPr>
      <w:b/>
      <w:sz w:val="32"/>
      <w:szCs w:val="28"/>
    </w:rPr>
  </w:style>
  <w:style w:type="paragraph" w:styleId="Heading3">
    <w:name w:val="heading 3"/>
    <w:basedOn w:val="Normal"/>
    <w:next w:val="Normal"/>
    <w:link w:val="Heading3Char"/>
    <w:uiPriority w:val="9"/>
    <w:unhideWhenUsed/>
    <w:qFormat/>
    <w:rsid w:val="00D52230"/>
    <w:pPr>
      <w:keepNext/>
      <w:keepLines/>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D52230"/>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B95DC9"/>
    <w:pPr>
      <w:outlineLvl w:val="1"/>
    </w:pPr>
    <w:rPr>
      <w:rFonts w:eastAsia="Times New Roman"/>
      <w:b/>
      <w:bCs/>
      <w:sz w:val="36"/>
      <w:szCs w:val="36"/>
    </w:rPr>
  </w:style>
  <w:style w:type="character" w:customStyle="1" w:styleId="TitleChar">
    <w:name w:val="Title Char"/>
    <w:basedOn w:val="DefaultParagraphFont"/>
    <w:link w:val="Title"/>
    <w:uiPriority w:val="10"/>
    <w:rsid w:val="00B95DC9"/>
    <w:rPr>
      <w:rFonts w:ascii="Arial" w:eastAsia="Times New Roman" w:hAnsi="Arial" w:cs="Arial"/>
      <w:b/>
      <w:bCs/>
      <w:sz w:val="36"/>
      <w:szCs w:val="36"/>
      <w:lang w:val="en"/>
    </w:rPr>
  </w:style>
  <w:style w:type="paragraph" w:styleId="BalloonText">
    <w:name w:val="Balloon Text"/>
    <w:basedOn w:val="Normal"/>
    <w:link w:val="BalloonTextChar"/>
    <w:uiPriority w:val="99"/>
    <w:semiHidden/>
    <w:unhideWhenUsed/>
    <w:rsid w:val="00F5739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393"/>
    <w:rPr>
      <w:rFonts w:ascii="Segoe UI" w:hAnsi="Segoe UI" w:cs="Segoe UI"/>
      <w:sz w:val="18"/>
      <w:szCs w:val="18"/>
    </w:rPr>
  </w:style>
  <w:style w:type="character" w:styleId="CommentReference">
    <w:name w:val="annotation reference"/>
    <w:basedOn w:val="DefaultParagraphFont"/>
    <w:uiPriority w:val="99"/>
    <w:semiHidden/>
    <w:unhideWhenUsed/>
    <w:rsid w:val="00F57393"/>
    <w:rPr>
      <w:sz w:val="16"/>
      <w:szCs w:val="16"/>
    </w:rPr>
  </w:style>
  <w:style w:type="paragraph" w:styleId="CommentText">
    <w:name w:val="annotation text"/>
    <w:basedOn w:val="Normal"/>
    <w:link w:val="CommentTextChar"/>
    <w:uiPriority w:val="99"/>
    <w:unhideWhenUsed/>
    <w:rsid w:val="00D349ED"/>
    <w:rPr>
      <w:sz w:val="20"/>
      <w:szCs w:val="20"/>
    </w:rPr>
  </w:style>
  <w:style w:type="character" w:customStyle="1" w:styleId="CommentTextChar">
    <w:name w:val="Comment Text Char"/>
    <w:basedOn w:val="DefaultParagraphFont"/>
    <w:link w:val="CommentText"/>
    <w:uiPriority w:val="99"/>
    <w:rsid w:val="00D349ED"/>
    <w:rPr>
      <w:sz w:val="20"/>
      <w:szCs w:val="20"/>
    </w:rPr>
  </w:style>
  <w:style w:type="paragraph" w:styleId="CommentSubject">
    <w:name w:val="annotation subject"/>
    <w:basedOn w:val="CommentText"/>
    <w:next w:val="CommentText"/>
    <w:link w:val="CommentSubjectChar"/>
    <w:uiPriority w:val="99"/>
    <w:semiHidden/>
    <w:unhideWhenUsed/>
    <w:rsid w:val="00D349ED"/>
    <w:rPr>
      <w:b/>
      <w:bCs/>
    </w:rPr>
  </w:style>
  <w:style w:type="character" w:customStyle="1" w:styleId="CommentSubjectChar">
    <w:name w:val="Comment Subject Char"/>
    <w:basedOn w:val="CommentTextChar"/>
    <w:link w:val="CommentSubject"/>
    <w:uiPriority w:val="99"/>
    <w:semiHidden/>
    <w:rsid w:val="00D349ED"/>
    <w:rPr>
      <w:b/>
      <w:bCs/>
      <w:sz w:val="20"/>
      <w:szCs w:val="20"/>
    </w:rPr>
  </w:style>
  <w:style w:type="paragraph" w:styleId="ListParagraph">
    <w:name w:val="List Paragraph"/>
    <w:basedOn w:val="Normal"/>
    <w:uiPriority w:val="34"/>
    <w:qFormat/>
    <w:rsid w:val="00AA75AB"/>
    <w:pPr>
      <w:ind w:left="720"/>
      <w:contextualSpacing/>
    </w:pPr>
  </w:style>
  <w:style w:type="character" w:styleId="Hyperlink">
    <w:name w:val="Hyperlink"/>
    <w:basedOn w:val="DefaultParagraphFont"/>
    <w:uiPriority w:val="99"/>
    <w:unhideWhenUsed/>
    <w:rsid w:val="00AA75AB"/>
    <w:rPr>
      <w:color w:val="0563C1" w:themeColor="hyperlink"/>
      <w:u w:val="single"/>
    </w:rPr>
  </w:style>
  <w:style w:type="paragraph" w:styleId="Header">
    <w:name w:val="header"/>
    <w:basedOn w:val="Normal"/>
    <w:link w:val="HeaderChar"/>
    <w:uiPriority w:val="99"/>
    <w:unhideWhenUsed/>
    <w:rsid w:val="00EA21D6"/>
    <w:pPr>
      <w:tabs>
        <w:tab w:val="center" w:pos="4680"/>
        <w:tab w:val="right" w:pos="9360"/>
      </w:tabs>
      <w:spacing w:after="0"/>
    </w:pPr>
  </w:style>
  <w:style w:type="character" w:customStyle="1" w:styleId="HeaderChar">
    <w:name w:val="Header Char"/>
    <w:basedOn w:val="DefaultParagraphFont"/>
    <w:link w:val="Header"/>
    <w:uiPriority w:val="99"/>
    <w:rsid w:val="00EA21D6"/>
  </w:style>
  <w:style w:type="paragraph" w:styleId="Footer">
    <w:name w:val="footer"/>
    <w:basedOn w:val="Normal"/>
    <w:link w:val="FooterChar"/>
    <w:uiPriority w:val="99"/>
    <w:unhideWhenUsed/>
    <w:rsid w:val="00EA21D6"/>
    <w:pPr>
      <w:tabs>
        <w:tab w:val="center" w:pos="4680"/>
        <w:tab w:val="right" w:pos="9360"/>
      </w:tabs>
      <w:spacing w:after="0"/>
    </w:pPr>
  </w:style>
  <w:style w:type="character" w:customStyle="1" w:styleId="FooterChar">
    <w:name w:val="Footer Char"/>
    <w:basedOn w:val="DefaultParagraphFont"/>
    <w:link w:val="Footer"/>
    <w:uiPriority w:val="99"/>
    <w:rsid w:val="00EA21D6"/>
  </w:style>
  <w:style w:type="character" w:customStyle="1" w:styleId="Heading1Char">
    <w:name w:val="Heading 1 Char"/>
    <w:basedOn w:val="DefaultParagraphFont"/>
    <w:link w:val="Heading1"/>
    <w:uiPriority w:val="9"/>
    <w:rsid w:val="00D52230"/>
    <w:rPr>
      <w:rFonts w:ascii="Arial" w:hAnsi="Arial" w:cs="Arial"/>
      <w:b/>
      <w:sz w:val="36"/>
      <w:szCs w:val="32"/>
      <w:lang w:val="en"/>
    </w:rPr>
  </w:style>
  <w:style w:type="character" w:customStyle="1" w:styleId="Heading2Char">
    <w:name w:val="Heading 2 Char"/>
    <w:basedOn w:val="DefaultParagraphFont"/>
    <w:link w:val="Heading2"/>
    <w:uiPriority w:val="9"/>
    <w:rsid w:val="00D52230"/>
    <w:rPr>
      <w:rFonts w:ascii="Arial" w:hAnsi="Arial" w:cs="Arial"/>
      <w:b/>
      <w:sz w:val="32"/>
      <w:szCs w:val="28"/>
      <w:lang w:val="en"/>
    </w:rPr>
  </w:style>
  <w:style w:type="character" w:customStyle="1" w:styleId="Heading3Char">
    <w:name w:val="Heading 3 Char"/>
    <w:basedOn w:val="DefaultParagraphFont"/>
    <w:link w:val="Heading3"/>
    <w:uiPriority w:val="9"/>
    <w:rsid w:val="00D52230"/>
    <w:rPr>
      <w:rFonts w:ascii="Arial" w:eastAsiaTheme="majorEastAsia" w:hAnsi="Arial" w:cstheme="majorBidi"/>
      <w:b/>
      <w:sz w:val="28"/>
      <w:szCs w:val="24"/>
      <w:lang w:val="en"/>
    </w:rPr>
  </w:style>
  <w:style w:type="character" w:customStyle="1" w:styleId="Heading4Char">
    <w:name w:val="Heading 4 Char"/>
    <w:basedOn w:val="DefaultParagraphFont"/>
    <w:link w:val="Heading4"/>
    <w:uiPriority w:val="9"/>
    <w:rsid w:val="00D52230"/>
    <w:rPr>
      <w:rFonts w:ascii="Arial" w:eastAsiaTheme="majorEastAsia" w:hAnsi="Arial" w:cstheme="majorBidi"/>
      <w:b/>
      <w:iCs/>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053032">
      <w:bodyDiv w:val="1"/>
      <w:marLeft w:val="0"/>
      <w:marRight w:val="0"/>
      <w:marTop w:val="0"/>
      <w:marBottom w:val="0"/>
      <w:divBdr>
        <w:top w:val="none" w:sz="0" w:space="0" w:color="auto"/>
        <w:left w:val="none" w:sz="0" w:space="0" w:color="auto"/>
        <w:bottom w:val="none" w:sz="0" w:space="0" w:color="auto"/>
        <w:right w:val="none" w:sz="0" w:space="0" w:color="auto"/>
      </w:divBdr>
      <w:divsChild>
        <w:div w:id="1334138987">
          <w:marLeft w:val="0"/>
          <w:marRight w:val="0"/>
          <w:marTop w:val="0"/>
          <w:marBottom w:val="0"/>
          <w:divBdr>
            <w:top w:val="none" w:sz="0" w:space="0" w:color="auto"/>
            <w:left w:val="none" w:sz="0" w:space="0" w:color="auto"/>
            <w:bottom w:val="none" w:sz="0" w:space="0" w:color="auto"/>
            <w:right w:val="none" w:sz="0" w:space="0" w:color="auto"/>
          </w:divBdr>
          <w:divsChild>
            <w:div w:id="966542553">
              <w:marLeft w:val="0"/>
              <w:marRight w:val="0"/>
              <w:marTop w:val="0"/>
              <w:marBottom w:val="0"/>
              <w:divBdr>
                <w:top w:val="none" w:sz="0" w:space="0" w:color="auto"/>
                <w:left w:val="none" w:sz="0" w:space="0" w:color="auto"/>
                <w:bottom w:val="none" w:sz="0" w:space="0" w:color="auto"/>
                <w:right w:val="none" w:sz="0" w:space="0" w:color="auto"/>
              </w:divBdr>
              <w:divsChild>
                <w:div w:id="469399098">
                  <w:marLeft w:val="0"/>
                  <w:marRight w:val="0"/>
                  <w:marTop w:val="0"/>
                  <w:marBottom w:val="0"/>
                  <w:divBdr>
                    <w:top w:val="none" w:sz="0" w:space="0" w:color="auto"/>
                    <w:left w:val="none" w:sz="0" w:space="0" w:color="auto"/>
                    <w:bottom w:val="none" w:sz="0" w:space="0" w:color="auto"/>
                    <w:right w:val="none" w:sz="0" w:space="0" w:color="auto"/>
                  </w:divBdr>
                  <w:divsChild>
                    <w:div w:id="458763625">
                      <w:marLeft w:val="0"/>
                      <w:marRight w:val="0"/>
                      <w:marTop w:val="0"/>
                      <w:marBottom w:val="0"/>
                      <w:divBdr>
                        <w:top w:val="none" w:sz="0" w:space="0" w:color="auto"/>
                        <w:left w:val="none" w:sz="0" w:space="0" w:color="auto"/>
                        <w:bottom w:val="none" w:sz="0" w:space="0" w:color="auto"/>
                        <w:right w:val="none" w:sz="0" w:space="0" w:color="auto"/>
                      </w:divBdr>
                      <w:divsChild>
                        <w:div w:id="1560483549">
                          <w:marLeft w:val="0"/>
                          <w:marRight w:val="0"/>
                          <w:marTop w:val="0"/>
                          <w:marBottom w:val="0"/>
                          <w:divBdr>
                            <w:top w:val="none" w:sz="0" w:space="0" w:color="auto"/>
                            <w:left w:val="none" w:sz="0" w:space="0" w:color="auto"/>
                            <w:bottom w:val="none" w:sz="0" w:space="0" w:color="auto"/>
                            <w:right w:val="none" w:sz="0" w:space="0" w:color="auto"/>
                          </w:divBdr>
                          <w:divsChild>
                            <w:div w:id="1433207003">
                              <w:marLeft w:val="0"/>
                              <w:marRight w:val="0"/>
                              <w:marTop w:val="0"/>
                              <w:marBottom w:val="0"/>
                              <w:divBdr>
                                <w:top w:val="none" w:sz="0" w:space="0" w:color="auto"/>
                                <w:left w:val="none" w:sz="0" w:space="0" w:color="auto"/>
                                <w:bottom w:val="none" w:sz="0" w:space="0" w:color="auto"/>
                                <w:right w:val="none" w:sz="0" w:space="0" w:color="auto"/>
                              </w:divBdr>
                              <w:divsChild>
                                <w:div w:id="1784030713">
                                  <w:marLeft w:val="0"/>
                                  <w:marRight w:val="0"/>
                                  <w:marTop w:val="0"/>
                                  <w:marBottom w:val="0"/>
                                  <w:divBdr>
                                    <w:top w:val="none" w:sz="0" w:space="0" w:color="auto"/>
                                    <w:left w:val="none" w:sz="0" w:space="0" w:color="auto"/>
                                    <w:bottom w:val="none" w:sz="0" w:space="0" w:color="auto"/>
                                    <w:right w:val="none" w:sz="0" w:space="0" w:color="auto"/>
                                  </w:divBdr>
                                  <w:divsChild>
                                    <w:div w:id="1378974074">
                                      <w:marLeft w:val="0"/>
                                      <w:marRight w:val="0"/>
                                      <w:marTop w:val="0"/>
                                      <w:marBottom w:val="0"/>
                                      <w:divBdr>
                                        <w:top w:val="none" w:sz="0" w:space="0" w:color="auto"/>
                                        <w:left w:val="none" w:sz="0" w:space="0" w:color="auto"/>
                                        <w:bottom w:val="none" w:sz="0" w:space="0" w:color="auto"/>
                                        <w:right w:val="none" w:sz="0" w:space="0" w:color="auto"/>
                                      </w:divBdr>
                                      <w:divsChild>
                                        <w:div w:id="96029513">
                                          <w:marLeft w:val="0"/>
                                          <w:marRight w:val="0"/>
                                          <w:marTop w:val="0"/>
                                          <w:marBottom w:val="0"/>
                                          <w:divBdr>
                                            <w:top w:val="none" w:sz="0" w:space="0" w:color="auto"/>
                                            <w:left w:val="none" w:sz="0" w:space="0" w:color="auto"/>
                                            <w:bottom w:val="none" w:sz="0" w:space="0" w:color="auto"/>
                                            <w:right w:val="none" w:sz="0" w:space="0" w:color="auto"/>
                                          </w:divBdr>
                                          <w:divsChild>
                                            <w:div w:id="242375356">
                                              <w:marLeft w:val="0"/>
                                              <w:marRight w:val="0"/>
                                              <w:marTop w:val="0"/>
                                              <w:marBottom w:val="0"/>
                                              <w:divBdr>
                                                <w:top w:val="none" w:sz="0" w:space="0" w:color="auto"/>
                                                <w:left w:val="none" w:sz="0" w:space="0" w:color="auto"/>
                                                <w:bottom w:val="none" w:sz="0" w:space="0" w:color="auto"/>
                                                <w:right w:val="none" w:sz="0" w:space="0" w:color="auto"/>
                                              </w:divBdr>
                                              <w:divsChild>
                                                <w:div w:id="2027710004">
                                                  <w:marLeft w:val="0"/>
                                                  <w:marRight w:val="0"/>
                                                  <w:marTop w:val="0"/>
                                                  <w:marBottom w:val="0"/>
                                                  <w:divBdr>
                                                    <w:top w:val="none" w:sz="0" w:space="0" w:color="auto"/>
                                                    <w:left w:val="none" w:sz="0" w:space="0" w:color="auto"/>
                                                    <w:bottom w:val="none" w:sz="0" w:space="0" w:color="auto"/>
                                                    <w:right w:val="none" w:sz="0" w:space="0" w:color="auto"/>
                                                  </w:divBdr>
                                                  <w:divsChild>
                                                    <w:div w:id="87839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6632909">
      <w:bodyDiv w:val="1"/>
      <w:marLeft w:val="0"/>
      <w:marRight w:val="0"/>
      <w:marTop w:val="0"/>
      <w:marBottom w:val="0"/>
      <w:divBdr>
        <w:top w:val="none" w:sz="0" w:space="0" w:color="auto"/>
        <w:left w:val="none" w:sz="0" w:space="0" w:color="auto"/>
        <w:bottom w:val="none" w:sz="0" w:space="0" w:color="auto"/>
        <w:right w:val="none" w:sz="0" w:space="0" w:color="auto"/>
      </w:divBdr>
      <w:divsChild>
        <w:div w:id="971324685">
          <w:marLeft w:val="0"/>
          <w:marRight w:val="0"/>
          <w:marTop w:val="0"/>
          <w:marBottom w:val="0"/>
          <w:divBdr>
            <w:top w:val="none" w:sz="0" w:space="0" w:color="auto"/>
            <w:left w:val="none" w:sz="0" w:space="0" w:color="auto"/>
            <w:bottom w:val="none" w:sz="0" w:space="0" w:color="auto"/>
            <w:right w:val="none" w:sz="0" w:space="0" w:color="auto"/>
          </w:divBdr>
          <w:divsChild>
            <w:div w:id="949163972">
              <w:marLeft w:val="0"/>
              <w:marRight w:val="0"/>
              <w:marTop w:val="0"/>
              <w:marBottom w:val="0"/>
              <w:divBdr>
                <w:top w:val="none" w:sz="0" w:space="0" w:color="auto"/>
                <w:left w:val="none" w:sz="0" w:space="0" w:color="auto"/>
                <w:bottom w:val="none" w:sz="0" w:space="0" w:color="auto"/>
                <w:right w:val="none" w:sz="0" w:space="0" w:color="auto"/>
              </w:divBdr>
              <w:divsChild>
                <w:div w:id="199706750">
                  <w:marLeft w:val="0"/>
                  <w:marRight w:val="0"/>
                  <w:marTop w:val="0"/>
                  <w:marBottom w:val="0"/>
                  <w:divBdr>
                    <w:top w:val="none" w:sz="0" w:space="0" w:color="auto"/>
                    <w:left w:val="none" w:sz="0" w:space="0" w:color="auto"/>
                    <w:bottom w:val="none" w:sz="0" w:space="0" w:color="auto"/>
                    <w:right w:val="none" w:sz="0" w:space="0" w:color="auto"/>
                  </w:divBdr>
                  <w:divsChild>
                    <w:div w:id="739211993">
                      <w:marLeft w:val="0"/>
                      <w:marRight w:val="0"/>
                      <w:marTop w:val="0"/>
                      <w:marBottom w:val="0"/>
                      <w:divBdr>
                        <w:top w:val="none" w:sz="0" w:space="0" w:color="auto"/>
                        <w:left w:val="none" w:sz="0" w:space="0" w:color="auto"/>
                        <w:bottom w:val="none" w:sz="0" w:space="0" w:color="auto"/>
                        <w:right w:val="none" w:sz="0" w:space="0" w:color="auto"/>
                      </w:divBdr>
                      <w:divsChild>
                        <w:div w:id="2088918194">
                          <w:marLeft w:val="0"/>
                          <w:marRight w:val="0"/>
                          <w:marTop w:val="0"/>
                          <w:marBottom w:val="0"/>
                          <w:divBdr>
                            <w:top w:val="none" w:sz="0" w:space="0" w:color="auto"/>
                            <w:left w:val="none" w:sz="0" w:space="0" w:color="auto"/>
                            <w:bottom w:val="none" w:sz="0" w:space="0" w:color="auto"/>
                            <w:right w:val="none" w:sz="0" w:space="0" w:color="auto"/>
                          </w:divBdr>
                          <w:divsChild>
                            <w:div w:id="1779064812">
                              <w:marLeft w:val="0"/>
                              <w:marRight w:val="0"/>
                              <w:marTop w:val="0"/>
                              <w:marBottom w:val="0"/>
                              <w:divBdr>
                                <w:top w:val="none" w:sz="0" w:space="0" w:color="auto"/>
                                <w:left w:val="none" w:sz="0" w:space="0" w:color="auto"/>
                                <w:bottom w:val="none" w:sz="0" w:space="0" w:color="auto"/>
                                <w:right w:val="none" w:sz="0" w:space="0" w:color="auto"/>
                              </w:divBdr>
                              <w:divsChild>
                                <w:div w:id="302542268">
                                  <w:marLeft w:val="0"/>
                                  <w:marRight w:val="0"/>
                                  <w:marTop w:val="0"/>
                                  <w:marBottom w:val="0"/>
                                  <w:divBdr>
                                    <w:top w:val="none" w:sz="0" w:space="0" w:color="auto"/>
                                    <w:left w:val="none" w:sz="0" w:space="0" w:color="auto"/>
                                    <w:bottom w:val="none" w:sz="0" w:space="0" w:color="auto"/>
                                    <w:right w:val="none" w:sz="0" w:space="0" w:color="auto"/>
                                  </w:divBdr>
                                  <w:divsChild>
                                    <w:div w:id="1145783898">
                                      <w:marLeft w:val="0"/>
                                      <w:marRight w:val="0"/>
                                      <w:marTop w:val="0"/>
                                      <w:marBottom w:val="0"/>
                                      <w:divBdr>
                                        <w:top w:val="none" w:sz="0" w:space="0" w:color="auto"/>
                                        <w:left w:val="none" w:sz="0" w:space="0" w:color="auto"/>
                                        <w:bottom w:val="none" w:sz="0" w:space="0" w:color="auto"/>
                                        <w:right w:val="none" w:sz="0" w:space="0" w:color="auto"/>
                                      </w:divBdr>
                                      <w:divsChild>
                                        <w:div w:id="725951085">
                                          <w:marLeft w:val="0"/>
                                          <w:marRight w:val="0"/>
                                          <w:marTop w:val="0"/>
                                          <w:marBottom w:val="0"/>
                                          <w:divBdr>
                                            <w:top w:val="none" w:sz="0" w:space="0" w:color="auto"/>
                                            <w:left w:val="none" w:sz="0" w:space="0" w:color="auto"/>
                                            <w:bottom w:val="none" w:sz="0" w:space="0" w:color="auto"/>
                                            <w:right w:val="none" w:sz="0" w:space="0" w:color="auto"/>
                                          </w:divBdr>
                                          <w:divsChild>
                                            <w:div w:id="1466005413">
                                              <w:marLeft w:val="0"/>
                                              <w:marRight w:val="0"/>
                                              <w:marTop w:val="0"/>
                                              <w:marBottom w:val="0"/>
                                              <w:divBdr>
                                                <w:top w:val="none" w:sz="0" w:space="0" w:color="auto"/>
                                                <w:left w:val="none" w:sz="0" w:space="0" w:color="auto"/>
                                                <w:bottom w:val="none" w:sz="0" w:space="0" w:color="auto"/>
                                                <w:right w:val="none" w:sz="0" w:space="0" w:color="auto"/>
                                              </w:divBdr>
                                              <w:divsChild>
                                                <w:div w:id="950360509">
                                                  <w:marLeft w:val="0"/>
                                                  <w:marRight w:val="0"/>
                                                  <w:marTop w:val="0"/>
                                                  <w:marBottom w:val="0"/>
                                                  <w:divBdr>
                                                    <w:top w:val="none" w:sz="0" w:space="0" w:color="auto"/>
                                                    <w:left w:val="none" w:sz="0" w:space="0" w:color="auto"/>
                                                    <w:bottom w:val="none" w:sz="0" w:space="0" w:color="auto"/>
                                                    <w:right w:val="none" w:sz="0" w:space="0" w:color="auto"/>
                                                  </w:divBdr>
                                                  <w:divsChild>
                                                    <w:div w:id="6041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567846">
      <w:bodyDiv w:val="1"/>
      <w:marLeft w:val="0"/>
      <w:marRight w:val="0"/>
      <w:marTop w:val="0"/>
      <w:marBottom w:val="0"/>
      <w:divBdr>
        <w:top w:val="none" w:sz="0" w:space="0" w:color="auto"/>
        <w:left w:val="none" w:sz="0" w:space="0" w:color="auto"/>
        <w:bottom w:val="none" w:sz="0" w:space="0" w:color="auto"/>
        <w:right w:val="none" w:sz="0" w:space="0" w:color="auto"/>
      </w:divBdr>
      <w:divsChild>
        <w:div w:id="1927837725">
          <w:marLeft w:val="0"/>
          <w:marRight w:val="0"/>
          <w:marTop w:val="0"/>
          <w:marBottom w:val="0"/>
          <w:divBdr>
            <w:top w:val="none" w:sz="0" w:space="0" w:color="auto"/>
            <w:left w:val="none" w:sz="0" w:space="0" w:color="auto"/>
            <w:bottom w:val="none" w:sz="0" w:space="0" w:color="auto"/>
            <w:right w:val="none" w:sz="0" w:space="0" w:color="auto"/>
          </w:divBdr>
          <w:divsChild>
            <w:div w:id="16279882">
              <w:marLeft w:val="0"/>
              <w:marRight w:val="0"/>
              <w:marTop w:val="0"/>
              <w:marBottom w:val="0"/>
              <w:divBdr>
                <w:top w:val="none" w:sz="0" w:space="0" w:color="auto"/>
                <w:left w:val="none" w:sz="0" w:space="0" w:color="auto"/>
                <w:bottom w:val="none" w:sz="0" w:space="0" w:color="auto"/>
                <w:right w:val="none" w:sz="0" w:space="0" w:color="auto"/>
              </w:divBdr>
              <w:divsChild>
                <w:div w:id="1073313800">
                  <w:marLeft w:val="0"/>
                  <w:marRight w:val="0"/>
                  <w:marTop w:val="0"/>
                  <w:marBottom w:val="0"/>
                  <w:divBdr>
                    <w:top w:val="none" w:sz="0" w:space="0" w:color="auto"/>
                    <w:left w:val="none" w:sz="0" w:space="0" w:color="auto"/>
                    <w:bottom w:val="none" w:sz="0" w:space="0" w:color="auto"/>
                    <w:right w:val="none" w:sz="0" w:space="0" w:color="auto"/>
                  </w:divBdr>
                  <w:divsChild>
                    <w:div w:id="1097557401">
                      <w:marLeft w:val="0"/>
                      <w:marRight w:val="0"/>
                      <w:marTop w:val="0"/>
                      <w:marBottom w:val="0"/>
                      <w:divBdr>
                        <w:top w:val="none" w:sz="0" w:space="0" w:color="auto"/>
                        <w:left w:val="none" w:sz="0" w:space="0" w:color="auto"/>
                        <w:bottom w:val="none" w:sz="0" w:space="0" w:color="auto"/>
                        <w:right w:val="none" w:sz="0" w:space="0" w:color="auto"/>
                      </w:divBdr>
                      <w:divsChild>
                        <w:div w:id="1145779118">
                          <w:marLeft w:val="0"/>
                          <w:marRight w:val="0"/>
                          <w:marTop w:val="0"/>
                          <w:marBottom w:val="0"/>
                          <w:divBdr>
                            <w:top w:val="none" w:sz="0" w:space="0" w:color="auto"/>
                            <w:left w:val="none" w:sz="0" w:space="0" w:color="auto"/>
                            <w:bottom w:val="none" w:sz="0" w:space="0" w:color="auto"/>
                            <w:right w:val="none" w:sz="0" w:space="0" w:color="auto"/>
                          </w:divBdr>
                          <w:divsChild>
                            <w:div w:id="1676297736">
                              <w:marLeft w:val="0"/>
                              <w:marRight w:val="0"/>
                              <w:marTop w:val="0"/>
                              <w:marBottom w:val="0"/>
                              <w:divBdr>
                                <w:top w:val="none" w:sz="0" w:space="0" w:color="auto"/>
                                <w:left w:val="none" w:sz="0" w:space="0" w:color="auto"/>
                                <w:bottom w:val="none" w:sz="0" w:space="0" w:color="auto"/>
                                <w:right w:val="none" w:sz="0" w:space="0" w:color="auto"/>
                              </w:divBdr>
                              <w:divsChild>
                                <w:div w:id="1859389470">
                                  <w:marLeft w:val="0"/>
                                  <w:marRight w:val="0"/>
                                  <w:marTop w:val="0"/>
                                  <w:marBottom w:val="0"/>
                                  <w:divBdr>
                                    <w:top w:val="none" w:sz="0" w:space="0" w:color="auto"/>
                                    <w:left w:val="none" w:sz="0" w:space="0" w:color="auto"/>
                                    <w:bottom w:val="none" w:sz="0" w:space="0" w:color="auto"/>
                                    <w:right w:val="none" w:sz="0" w:space="0" w:color="auto"/>
                                  </w:divBdr>
                                  <w:divsChild>
                                    <w:div w:id="613483837">
                                      <w:marLeft w:val="0"/>
                                      <w:marRight w:val="0"/>
                                      <w:marTop w:val="0"/>
                                      <w:marBottom w:val="0"/>
                                      <w:divBdr>
                                        <w:top w:val="none" w:sz="0" w:space="0" w:color="auto"/>
                                        <w:left w:val="none" w:sz="0" w:space="0" w:color="auto"/>
                                        <w:bottom w:val="none" w:sz="0" w:space="0" w:color="auto"/>
                                        <w:right w:val="none" w:sz="0" w:space="0" w:color="auto"/>
                                      </w:divBdr>
                                      <w:divsChild>
                                        <w:div w:id="1613628604">
                                          <w:marLeft w:val="0"/>
                                          <w:marRight w:val="0"/>
                                          <w:marTop w:val="0"/>
                                          <w:marBottom w:val="0"/>
                                          <w:divBdr>
                                            <w:top w:val="none" w:sz="0" w:space="0" w:color="auto"/>
                                            <w:left w:val="none" w:sz="0" w:space="0" w:color="auto"/>
                                            <w:bottom w:val="none" w:sz="0" w:space="0" w:color="auto"/>
                                            <w:right w:val="none" w:sz="0" w:space="0" w:color="auto"/>
                                          </w:divBdr>
                                          <w:divsChild>
                                            <w:div w:id="1812595564">
                                              <w:marLeft w:val="0"/>
                                              <w:marRight w:val="0"/>
                                              <w:marTop w:val="0"/>
                                              <w:marBottom w:val="0"/>
                                              <w:divBdr>
                                                <w:top w:val="none" w:sz="0" w:space="0" w:color="auto"/>
                                                <w:left w:val="none" w:sz="0" w:space="0" w:color="auto"/>
                                                <w:bottom w:val="none" w:sz="0" w:space="0" w:color="auto"/>
                                                <w:right w:val="none" w:sz="0" w:space="0" w:color="auto"/>
                                              </w:divBdr>
                                              <w:divsChild>
                                                <w:div w:id="553128270">
                                                  <w:marLeft w:val="0"/>
                                                  <w:marRight w:val="0"/>
                                                  <w:marTop w:val="0"/>
                                                  <w:marBottom w:val="0"/>
                                                  <w:divBdr>
                                                    <w:top w:val="none" w:sz="0" w:space="0" w:color="auto"/>
                                                    <w:left w:val="none" w:sz="0" w:space="0" w:color="auto"/>
                                                    <w:bottom w:val="none" w:sz="0" w:space="0" w:color="auto"/>
                                                    <w:right w:val="none" w:sz="0" w:space="0" w:color="auto"/>
                                                  </w:divBdr>
                                                  <w:divsChild>
                                                    <w:div w:id="9675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6607606">
      <w:bodyDiv w:val="1"/>
      <w:marLeft w:val="0"/>
      <w:marRight w:val="0"/>
      <w:marTop w:val="0"/>
      <w:marBottom w:val="0"/>
      <w:divBdr>
        <w:top w:val="none" w:sz="0" w:space="0" w:color="auto"/>
        <w:left w:val="none" w:sz="0" w:space="0" w:color="auto"/>
        <w:bottom w:val="none" w:sz="0" w:space="0" w:color="auto"/>
        <w:right w:val="none" w:sz="0" w:space="0" w:color="auto"/>
      </w:divBdr>
      <w:divsChild>
        <w:div w:id="151990747">
          <w:marLeft w:val="0"/>
          <w:marRight w:val="0"/>
          <w:marTop w:val="0"/>
          <w:marBottom w:val="0"/>
          <w:divBdr>
            <w:top w:val="none" w:sz="0" w:space="0" w:color="auto"/>
            <w:left w:val="none" w:sz="0" w:space="0" w:color="auto"/>
            <w:bottom w:val="none" w:sz="0" w:space="0" w:color="auto"/>
            <w:right w:val="none" w:sz="0" w:space="0" w:color="auto"/>
          </w:divBdr>
          <w:divsChild>
            <w:div w:id="307630548">
              <w:marLeft w:val="0"/>
              <w:marRight w:val="0"/>
              <w:marTop w:val="0"/>
              <w:marBottom w:val="0"/>
              <w:divBdr>
                <w:top w:val="none" w:sz="0" w:space="0" w:color="auto"/>
                <w:left w:val="none" w:sz="0" w:space="0" w:color="auto"/>
                <w:bottom w:val="none" w:sz="0" w:space="0" w:color="auto"/>
                <w:right w:val="none" w:sz="0" w:space="0" w:color="auto"/>
              </w:divBdr>
              <w:divsChild>
                <w:div w:id="909116130">
                  <w:marLeft w:val="0"/>
                  <w:marRight w:val="0"/>
                  <w:marTop w:val="0"/>
                  <w:marBottom w:val="0"/>
                  <w:divBdr>
                    <w:top w:val="none" w:sz="0" w:space="0" w:color="auto"/>
                    <w:left w:val="none" w:sz="0" w:space="0" w:color="auto"/>
                    <w:bottom w:val="none" w:sz="0" w:space="0" w:color="auto"/>
                    <w:right w:val="none" w:sz="0" w:space="0" w:color="auto"/>
                  </w:divBdr>
                  <w:divsChild>
                    <w:div w:id="1437628122">
                      <w:marLeft w:val="0"/>
                      <w:marRight w:val="0"/>
                      <w:marTop w:val="0"/>
                      <w:marBottom w:val="0"/>
                      <w:divBdr>
                        <w:top w:val="none" w:sz="0" w:space="0" w:color="auto"/>
                        <w:left w:val="none" w:sz="0" w:space="0" w:color="auto"/>
                        <w:bottom w:val="none" w:sz="0" w:space="0" w:color="auto"/>
                        <w:right w:val="none" w:sz="0" w:space="0" w:color="auto"/>
                      </w:divBdr>
                      <w:divsChild>
                        <w:div w:id="994989474">
                          <w:marLeft w:val="0"/>
                          <w:marRight w:val="0"/>
                          <w:marTop w:val="0"/>
                          <w:marBottom w:val="0"/>
                          <w:divBdr>
                            <w:top w:val="none" w:sz="0" w:space="0" w:color="auto"/>
                            <w:left w:val="none" w:sz="0" w:space="0" w:color="auto"/>
                            <w:bottom w:val="none" w:sz="0" w:space="0" w:color="auto"/>
                            <w:right w:val="none" w:sz="0" w:space="0" w:color="auto"/>
                          </w:divBdr>
                          <w:divsChild>
                            <w:div w:id="918827446">
                              <w:marLeft w:val="0"/>
                              <w:marRight w:val="0"/>
                              <w:marTop w:val="0"/>
                              <w:marBottom w:val="0"/>
                              <w:divBdr>
                                <w:top w:val="none" w:sz="0" w:space="0" w:color="auto"/>
                                <w:left w:val="none" w:sz="0" w:space="0" w:color="auto"/>
                                <w:bottom w:val="none" w:sz="0" w:space="0" w:color="auto"/>
                                <w:right w:val="none" w:sz="0" w:space="0" w:color="auto"/>
                              </w:divBdr>
                              <w:divsChild>
                                <w:div w:id="563562876">
                                  <w:marLeft w:val="0"/>
                                  <w:marRight w:val="0"/>
                                  <w:marTop w:val="0"/>
                                  <w:marBottom w:val="0"/>
                                  <w:divBdr>
                                    <w:top w:val="none" w:sz="0" w:space="0" w:color="auto"/>
                                    <w:left w:val="none" w:sz="0" w:space="0" w:color="auto"/>
                                    <w:bottom w:val="none" w:sz="0" w:space="0" w:color="auto"/>
                                    <w:right w:val="none" w:sz="0" w:space="0" w:color="auto"/>
                                  </w:divBdr>
                                  <w:divsChild>
                                    <w:div w:id="537284127">
                                      <w:marLeft w:val="0"/>
                                      <w:marRight w:val="0"/>
                                      <w:marTop w:val="0"/>
                                      <w:marBottom w:val="0"/>
                                      <w:divBdr>
                                        <w:top w:val="none" w:sz="0" w:space="0" w:color="auto"/>
                                        <w:left w:val="none" w:sz="0" w:space="0" w:color="auto"/>
                                        <w:bottom w:val="none" w:sz="0" w:space="0" w:color="auto"/>
                                        <w:right w:val="none" w:sz="0" w:space="0" w:color="auto"/>
                                      </w:divBdr>
                                      <w:divsChild>
                                        <w:div w:id="1757282915">
                                          <w:marLeft w:val="0"/>
                                          <w:marRight w:val="0"/>
                                          <w:marTop w:val="0"/>
                                          <w:marBottom w:val="0"/>
                                          <w:divBdr>
                                            <w:top w:val="none" w:sz="0" w:space="0" w:color="auto"/>
                                            <w:left w:val="none" w:sz="0" w:space="0" w:color="auto"/>
                                            <w:bottom w:val="none" w:sz="0" w:space="0" w:color="auto"/>
                                            <w:right w:val="none" w:sz="0" w:space="0" w:color="auto"/>
                                          </w:divBdr>
                                          <w:divsChild>
                                            <w:div w:id="2069961652">
                                              <w:marLeft w:val="0"/>
                                              <w:marRight w:val="0"/>
                                              <w:marTop w:val="0"/>
                                              <w:marBottom w:val="0"/>
                                              <w:divBdr>
                                                <w:top w:val="none" w:sz="0" w:space="0" w:color="auto"/>
                                                <w:left w:val="none" w:sz="0" w:space="0" w:color="auto"/>
                                                <w:bottom w:val="none" w:sz="0" w:space="0" w:color="auto"/>
                                                <w:right w:val="none" w:sz="0" w:space="0" w:color="auto"/>
                                              </w:divBdr>
                                              <w:divsChild>
                                                <w:div w:id="220213388">
                                                  <w:marLeft w:val="0"/>
                                                  <w:marRight w:val="0"/>
                                                  <w:marTop w:val="0"/>
                                                  <w:marBottom w:val="0"/>
                                                  <w:divBdr>
                                                    <w:top w:val="none" w:sz="0" w:space="0" w:color="auto"/>
                                                    <w:left w:val="none" w:sz="0" w:space="0" w:color="auto"/>
                                                    <w:bottom w:val="none" w:sz="0" w:space="0" w:color="auto"/>
                                                    <w:right w:val="none" w:sz="0" w:space="0" w:color="auto"/>
                                                  </w:divBdr>
                                                  <w:divsChild>
                                                    <w:div w:id="7485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128471">
      <w:bodyDiv w:val="1"/>
      <w:marLeft w:val="0"/>
      <w:marRight w:val="0"/>
      <w:marTop w:val="0"/>
      <w:marBottom w:val="0"/>
      <w:divBdr>
        <w:top w:val="none" w:sz="0" w:space="0" w:color="auto"/>
        <w:left w:val="none" w:sz="0" w:space="0" w:color="auto"/>
        <w:bottom w:val="none" w:sz="0" w:space="0" w:color="auto"/>
        <w:right w:val="none" w:sz="0" w:space="0" w:color="auto"/>
      </w:divBdr>
      <w:divsChild>
        <w:div w:id="2094811943">
          <w:marLeft w:val="0"/>
          <w:marRight w:val="0"/>
          <w:marTop w:val="0"/>
          <w:marBottom w:val="0"/>
          <w:divBdr>
            <w:top w:val="none" w:sz="0" w:space="0" w:color="auto"/>
            <w:left w:val="none" w:sz="0" w:space="0" w:color="auto"/>
            <w:bottom w:val="none" w:sz="0" w:space="0" w:color="auto"/>
            <w:right w:val="none" w:sz="0" w:space="0" w:color="auto"/>
          </w:divBdr>
          <w:divsChild>
            <w:div w:id="833225167">
              <w:marLeft w:val="0"/>
              <w:marRight w:val="0"/>
              <w:marTop w:val="0"/>
              <w:marBottom w:val="0"/>
              <w:divBdr>
                <w:top w:val="none" w:sz="0" w:space="0" w:color="auto"/>
                <w:left w:val="none" w:sz="0" w:space="0" w:color="auto"/>
                <w:bottom w:val="none" w:sz="0" w:space="0" w:color="auto"/>
                <w:right w:val="none" w:sz="0" w:space="0" w:color="auto"/>
              </w:divBdr>
              <w:divsChild>
                <w:div w:id="1090077028">
                  <w:marLeft w:val="0"/>
                  <w:marRight w:val="0"/>
                  <w:marTop w:val="0"/>
                  <w:marBottom w:val="0"/>
                  <w:divBdr>
                    <w:top w:val="none" w:sz="0" w:space="0" w:color="auto"/>
                    <w:left w:val="none" w:sz="0" w:space="0" w:color="auto"/>
                    <w:bottom w:val="none" w:sz="0" w:space="0" w:color="auto"/>
                    <w:right w:val="none" w:sz="0" w:space="0" w:color="auto"/>
                  </w:divBdr>
                  <w:divsChild>
                    <w:div w:id="1000737074">
                      <w:marLeft w:val="0"/>
                      <w:marRight w:val="0"/>
                      <w:marTop w:val="0"/>
                      <w:marBottom w:val="0"/>
                      <w:divBdr>
                        <w:top w:val="none" w:sz="0" w:space="0" w:color="auto"/>
                        <w:left w:val="none" w:sz="0" w:space="0" w:color="auto"/>
                        <w:bottom w:val="none" w:sz="0" w:space="0" w:color="auto"/>
                        <w:right w:val="none" w:sz="0" w:space="0" w:color="auto"/>
                      </w:divBdr>
                      <w:divsChild>
                        <w:div w:id="339236007">
                          <w:marLeft w:val="0"/>
                          <w:marRight w:val="0"/>
                          <w:marTop w:val="0"/>
                          <w:marBottom w:val="0"/>
                          <w:divBdr>
                            <w:top w:val="none" w:sz="0" w:space="0" w:color="auto"/>
                            <w:left w:val="none" w:sz="0" w:space="0" w:color="auto"/>
                            <w:bottom w:val="none" w:sz="0" w:space="0" w:color="auto"/>
                            <w:right w:val="none" w:sz="0" w:space="0" w:color="auto"/>
                          </w:divBdr>
                          <w:divsChild>
                            <w:div w:id="708381297">
                              <w:marLeft w:val="0"/>
                              <w:marRight w:val="0"/>
                              <w:marTop w:val="0"/>
                              <w:marBottom w:val="0"/>
                              <w:divBdr>
                                <w:top w:val="none" w:sz="0" w:space="0" w:color="auto"/>
                                <w:left w:val="none" w:sz="0" w:space="0" w:color="auto"/>
                                <w:bottom w:val="none" w:sz="0" w:space="0" w:color="auto"/>
                                <w:right w:val="none" w:sz="0" w:space="0" w:color="auto"/>
                              </w:divBdr>
                              <w:divsChild>
                                <w:div w:id="693775117">
                                  <w:marLeft w:val="0"/>
                                  <w:marRight w:val="0"/>
                                  <w:marTop w:val="0"/>
                                  <w:marBottom w:val="0"/>
                                  <w:divBdr>
                                    <w:top w:val="none" w:sz="0" w:space="0" w:color="auto"/>
                                    <w:left w:val="none" w:sz="0" w:space="0" w:color="auto"/>
                                    <w:bottom w:val="none" w:sz="0" w:space="0" w:color="auto"/>
                                    <w:right w:val="none" w:sz="0" w:space="0" w:color="auto"/>
                                  </w:divBdr>
                                  <w:divsChild>
                                    <w:div w:id="1988124092">
                                      <w:marLeft w:val="0"/>
                                      <w:marRight w:val="0"/>
                                      <w:marTop w:val="0"/>
                                      <w:marBottom w:val="0"/>
                                      <w:divBdr>
                                        <w:top w:val="none" w:sz="0" w:space="0" w:color="auto"/>
                                        <w:left w:val="none" w:sz="0" w:space="0" w:color="auto"/>
                                        <w:bottom w:val="none" w:sz="0" w:space="0" w:color="auto"/>
                                        <w:right w:val="none" w:sz="0" w:space="0" w:color="auto"/>
                                      </w:divBdr>
                                      <w:divsChild>
                                        <w:div w:id="1650288380">
                                          <w:marLeft w:val="0"/>
                                          <w:marRight w:val="0"/>
                                          <w:marTop w:val="0"/>
                                          <w:marBottom w:val="0"/>
                                          <w:divBdr>
                                            <w:top w:val="none" w:sz="0" w:space="0" w:color="auto"/>
                                            <w:left w:val="none" w:sz="0" w:space="0" w:color="auto"/>
                                            <w:bottom w:val="none" w:sz="0" w:space="0" w:color="auto"/>
                                            <w:right w:val="none" w:sz="0" w:space="0" w:color="auto"/>
                                          </w:divBdr>
                                          <w:divsChild>
                                            <w:div w:id="299770888">
                                              <w:marLeft w:val="0"/>
                                              <w:marRight w:val="0"/>
                                              <w:marTop w:val="0"/>
                                              <w:marBottom w:val="0"/>
                                              <w:divBdr>
                                                <w:top w:val="none" w:sz="0" w:space="0" w:color="auto"/>
                                                <w:left w:val="none" w:sz="0" w:space="0" w:color="auto"/>
                                                <w:bottom w:val="none" w:sz="0" w:space="0" w:color="auto"/>
                                                <w:right w:val="none" w:sz="0" w:space="0" w:color="auto"/>
                                              </w:divBdr>
                                              <w:divsChild>
                                                <w:div w:id="2035841593">
                                                  <w:marLeft w:val="0"/>
                                                  <w:marRight w:val="0"/>
                                                  <w:marTop w:val="0"/>
                                                  <w:marBottom w:val="0"/>
                                                  <w:divBdr>
                                                    <w:top w:val="none" w:sz="0" w:space="0" w:color="auto"/>
                                                    <w:left w:val="none" w:sz="0" w:space="0" w:color="auto"/>
                                                    <w:bottom w:val="none" w:sz="0" w:space="0" w:color="auto"/>
                                                    <w:right w:val="none" w:sz="0" w:space="0" w:color="auto"/>
                                                  </w:divBdr>
                                                  <w:divsChild>
                                                    <w:div w:id="12257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141010">
      <w:bodyDiv w:val="1"/>
      <w:marLeft w:val="0"/>
      <w:marRight w:val="0"/>
      <w:marTop w:val="0"/>
      <w:marBottom w:val="0"/>
      <w:divBdr>
        <w:top w:val="none" w:sz="0" w:space="0" w:color="auto"/>
        <w:left w:val="none" w:sz="0" w:space="0" w:color="auto"/>
        <w:bottom w:val="none" w:sz="0" w:space="0" w:color="auto"/>
        <w:right w:val="none" w:sz="0" w:space="0" w:color="auto"/>
      </w:divBdr>
      <w:divsChild>
        <w:div w:id="705250791">
          <w:marLeft w:val="0"/>
          <w:marRight w:val="0"/>
          <w:marTop w:val="0"/>
          <w:marBottom w:val="0"/>
          <w:divBdr>
            <w:top w:val="none" w:sz="0" w:space="0" w:color="auto"/>
            <w:left w:val="none" w:sz="0" w:space="0" w:color="auto"/>
            <w:bottom w:val="none" w:sz="0" w:space="0" w:color="auto"/>
            <w:right w:val="none" w:sz="0" w:space="0" w:color="auto"/>
          </w:divBdr>
          <w:divsChild>
            <w:div w:id="767623422">
              <w:marLeft w:val="0"/>
              <w:marRight w:val="0"/>
              <w:marTop w:val="0"/>
              <w:marBottom w:val="0"/>
              <w:divBdr>
                <w:top w:val="none" w:sz="0" w:space="0" w:color="auto"/>
                <w:left w:val="none" w:sz="0" w:space="0" w:color="auto"/>
                <w:bottom w:val="none" w:sz="0" w:space="0" w:color="auto"/>
                <w:right w:val="none" w:sz="0" w:space="0" w:color="auto"/>
              </w:divBdr>
              <w:divsChild>
                <w:div w:id="737241437">
                  <w:marLeft w:val="0"/>
                  <w:marRight w:val="0"/>
                  <w:marTop w:val="0"/>
                  <w:marBottom w:val="0"/>
                  <w:divBdr>
                    <w:top w:val="none" w:sz="0" w:space="0" w:color="auto"/>
                    <w:left w:val="none" w:sz="0" w:space="0" w:color="auto"/>
                    <w:bottom w:val="none" w:sz="0" w:space="0" w:color="auto"/>
                    <w:right w:val="none" w:sz="0" w:space="0" w:color="auto"/>
                  </w:divBdr>
                  <w:divsChild>
                    <w:div w:id="929654262">
                      <w:marLeft w:val="0"/>
                      <w:marRight w:val="0"/>
                      <w:marTop w:val="0"/>
                      <w:marBottom w:val="0"/>
                      <w:divBdr>
                        <w:top w:val="none" w:sz="0" w:space="0" w:color="auto"/>
                        <w:left w:val="none" w:sz="0" w:space="0" w:color="auto"/>
                        <w:bottom w:val="none" w:sz="0" w:space="0" w:color="auto"/>
                        <w:right w:val="none" w:sz="0" w:space="0" w:color="auto"/>
                      </w:divBdr>
                      <w:divsChild>
                        <w:div w:id="1778523393">
                          <w:marLeft w:val="0"/>
                          <w:marRight w:val="0"/>
                          <w:marTop w:val="0"/>
                          <w:marBottom w:val="0"/>
                          <w:divBdr>
                            <w:top w:val="none" w:sz="0" w:space="0" w:color="auto"/>
                            <w:left w:val="none" w:sz="0" w:space="0" w:color="auto"/>
                            <w:bottom w:val="none" w:sz="0" w:space="0" w:color="auto"/>
                            <w:right w:val="none" w:sz="0" w:space="0" w:color="auto"/>
                          </w:divBdr>
                          <w:divsChild>
                            <w:div w:id="996953369">
                              <w:marLeft w:val="0"/>
                              <w:marRight w:val="0"/>
                              <w:marTop w:val="0"/>
                              <w:marBottom w:val="0"/>
                              <w:divBdr>
                                <w:top w:val="none" w:sz="0" w:space="0" w:color="auto"/>
                                <w:left w:val="none" w:sz="0" w:space="0" w:color="auto"/>
                                <w:bottom w:val="none" w:sz="0" w:space="0" w:color="auto"/>
                                <w:right w:val="none" w:sz="0" w:space="0" w:color="auto"/>
                              </w:divBdr>
                              <w:divsChild>
                                <w:div w:id="1007363296">
                                  <w:marLeft w:val="0"/>
                                  <w:marRight w:val="0"/>
                                  <w:marTop w:val="0"/>
                                  <w:marBottom w:val="0"/>
                                  <w:divBdr>
                                    <w:top w:val="none" w:sz="0" w:space="0" w:color="auto"/>
                                    <w:left w:val="none" w:sz="0" w:space="0" w:color="auto"/>
                                    <w:bottom w:val="none" w:sz="0" w:space="0" w:color="auto"/>
                                    <w:right w:val="none" w:sz="0" w:space="0" w:color="auto"/>
                                  </w:divBdr>
                                  <w:divsChild>
                                    <w:div w:id="900868804">
                                      <w:marLeft w:val="0"/>
                                      <w:marRight w:val="0"/>
                                      <w:marTop w:val="0"/>
                                      <w:marBottom w:val="0"/>
                                      <w:divBdr>
                                        <w:top w:val="none" w:sz="0" w:space="0" w:color="auto"/>
                                        <w:left w:val="none" w:sz="0" w:space="0" w:color="auto"/>
                                        <w:bottom w:val="none" w:sz="0" w:space="0" w:color="auto"/>
                                        <w:right w:val="none" w:sz="0" w:space="0" w:color="auto"/>
                                      </w:divBdr>
                                      <w:divsChild>
                                        <w:div w:id="2107341440">
                                          <w:marLeft w:val="0"/>
                                          <w:marRight w:val="0"/>
                                          <w:marTop w:val="0"/>
                                          <w:marBottom w:val="0"/>
                                          <w:divBdr>
                                            <w:top w:val="none" w:sz="0" w:space="0" w:color="auto"/>
                                            <w:left w:val="none" w:sz="0" w:space="0" w:color="auto"/>
                                            <w:bottom w:val="none" w:sz="0" w:space="0" w:color="auto"/>
                                            <w:right w:val="none" w:sz="0" w:space="0" w:color="auto"/>
                                          </w:divBdr>
                                          <w:divsChild>
                                            <w:div w:id="2076850690">
                                              <w:marLeft w:val="0"/>
                                              <w:marRight w:val="0"/>
                                              <w:marTop w:val="0"/>
                                              <w:marBottom w:val="0"/>
                                              <w:divBdr>
                                                <w:top w:val="none" w:sz="0" w:space="0" w:color="auto"/>
                                                <w:left w:val="none" w:sz="0" w:space="0" w:color="auto"/>
                                                <w:bottom w:val="none" w:sz="0" w:space="0" w:color="auto"/>
                                                <w:right w:val="none" w:sz="0" w:space="0" w:color="auto"/>
                                              </w:divBdr>
                                              <w:divsChild>
                                                <w:div w:id="68233032">
                                                  <w:marLeft w:val="0"/>
                                                  <w:marRight w:val="0"/>
                                                  <w:marTop w:val="0"/>
                                                  <w:marBottom w:val="0"/>
                                                  <w:divBdr>
                                                    <w:top w:val="none" w:sz="0" w:space="0" w:color="auto"/>
                                                    <w:left w:val="none" w:sz="0" w:space="0" w:color="auto"/>
                                                    <w:bottom w:val="none" w:sz="0" w:space="0" w:color="auto"/>
                                                    <w:right w:val="none" w:sz="0" w:space="0" w:color="auto"/>
                                                  </w:divBdr>
                                                  <w:divsChild>
                                                    <w:div w:id="10573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2237590">
      <w:bodyDiv w:val="1"/>
      <w:marLeft w:val="0"/>
      <w:marRight w:val="0"/>
      <w:marTop w:val="0"/>
      <w:marBottom w:val="0"/>
      <w:divBdr>
        <w:top w:val="none" w:sz="0" w:space="0" w:color="auto"/>
        <w:left w:val="none" w:sz="0" w:space="0" w:color="auto"/>
        <w:bottom w:val="none" w:sz="0" w:space="0" w:color="auto"/>
        <w:right w:val="none" w:sz="0" w:space="0" w:color="auto"/>
      </w:divBdr>
      <w:divsChild>
        <w:div w:id="1831868077">
          <w:marLeft w:val="0"/>
          <w:marRight w:val="0"/>
          <w:marTop w:val="0"/>
          <w:marBottom w:val="0"/>
          <w:divBdr>
            <w:top w:val="none" w:sz="0" w:space="0" w:color="auto"/>
            <w:left w:val="none" w:sz="0" w:space="0" w:color="auto"/>
            <w:bottom w:val="none" w:sz="0" w:space="0" w:color="auto"/>
            <w:right w:val="none" w:sz="0" w:space="0" w:color="auto"/>
          </w:divBdr>
          <w:divsChild>
            <w:div w:id="1435008235">
              <w:marLeft w:val="0"/>
              <w:marRight w:val="0"/>
              <w:marTop w:val="0"/>
              <w:marBottom w:val="0"/>
              <w:divBdr>
                <w:top w:val="none" w:sz="0" w:space="0" w:color="auto"/>
                <w:left w:val="none" w:sz="0" w:space="0" w:color="auto"/>
                <w:bottom w:val="none" w:sz="0" w:space="0" w:color="auto"/>
                <w:right w:val="none" w:sz="0" w:space="0" w:color="auto"/>
              </w:divBdr>
              <w:divsChild>
                <w:div w:id="1224178969">
                  <w:marLeft w:val="0"/>
                  <w:marRight w:val="0"/>
                  <w:marTop w:val="0"/>
                  <w:marBottom w:val="0"/>
                  <w:divBdr>
                    <w:top w:val="none" w:sz="0" w:space="0" w:color="auto"/>
                    <w:left w:val="none" w:sz="0" w:space="0" w:color="auto"/>
                    <w:bottom w:val="none" w:sz="0" w:space="0" w:color="auto"/>
                    <w:right w:val="none" w:sz="0" w:space="0" w:color="auto"/>
                  </w:divBdr>
                  <w:divsChild>
                    <w:div w:id="1635675389">
                      <w:marLeft w:val="0"/>
                      <w:marRight w:val="0"/>
                      <w:marTop w:val="0"/>
                      <w:marBottom w:val="0"/>
                      <w:divBdr>
                        <w:top w:val="none" w:sz="0" w:space="0" w:color="auto"/>
                        <w:left w:val="none" w:sz="0" w:space="0" w:color="auto"/>
                        <w:bottom w:val="none" w:sz="0" w:space="0" w:color="auto"/>
                        <w:right w:val="none" w:sz="0" w:space="0" w:color="auto"/>
                      </w:divBdr>
                      <w:divsChild>
                        <w:div w:id="48966038">
                          <w:marLeft w:val="0"/>
                          <w:marRight w:val="0"/>
                          <w:marTop w:val="0"/>
                          <w:marBottom w:val="0"/>
                          <w:divBdr>
                            <w:top w:val="none" w:sz="0" w:space="0" w:color="auto"/>
                            <w:left w:val="none" w:sz="0" w:space="0" w:color="auto"/>
                            <w:bottom w:val="none" w:sz="0" w:space="0" w:color="auto"/>
                            <w:right w:val="none" w:sz="0" w:space="0" w:color="auto"/>
                          </w:divBdr>
                          <w:divsChild>
                            <w:div w:id="256329449">
                              <w:marLeft w:val="0"/>
                              <w:marRight w:val="0"/>
                              <w:marTop w:val="0"/>
                              <w:marBottom w:val="0"/>
                              <w:divBdr>
                                <w:top w:val="none" w:sz="0" w:space="0" w:color="auto"/>
                                <w:left w:val="none" w:sz="0" w:space="0" w:color="auto"/>
                                <w:bottom w:val="none" w:sz="0" w:space="0" w:color="auto"/>
                                <w:right w:val="none" w:sz="0" w:space="0" w:color="auto"/>
                              </w:divBdr>
                              <w:divsChild>
                                <w:div w:id="508957107">
                                  <w:marLeft w:val="0"/>
                                  <w:marRight w:val="0"/>
                                  <w:marTop w:val="0"/>
                                  <w:marBottom w:val="0"/>
                                  <w:divBdr>
                                    <w:top w:val="none" w:sz="0" w:space="0" w:color="auto"/>
                                    <w:left w:val="none" w:sz="0" w:space="0" w:color="auto"/>
                                    <w:bottom w:val="none" w:sz="0" w:space="0" w:color="auto"/>
                                    <w:right w:val="none" w:sz="0" w:space="0" w:color="auto"/>
                                  </w:divBdr>
                                  <w:divsChild>
                                    <w:div w:id="294796109">
                                      <w:marLeft w:val="0"/>
                                      <w:marRight w:val="0"/>
                                      <w:marTop w:val="0"/>
                                      <w:marBottom w:val="0"/>
                                      <w:divBdr>
                                        <w:top w:val="none" w:sz="0" w:space="0" w:color="auto"/>
                                        <w:left w:val="none" w:sz="0" w:space="0" w:color="auto"/>
                                        <w:bottom w:val="none" w:sz="0" w:space="0" w:color="auto"/>
                                        <w:right w:val="none" w:sz="0" w:space="0" w:color="auto"/>
                                      </w:divBdr>
                                      <w:divsChild>
                                        <w:div w:id="1798718776">
                                          <w:marLeft w:val="0"/>
                                          <w:marRight w:val="0"/>
                                          <w:marTop w:val="0"/>
                                          <w:marBottom w:val="0"/>
                                          <w:divBdr>
                                            <w:top w:val="none" w:sz="0" w:space="0" w:color="auto"/>
                                            <w:left w:val="none" w:sz="0" w:space="0" w:color="auto"/>
                                            <w:bottom w:val="none" w:sz="0" w:space="0" w:color="auto"/>
                                            <w:right w:val="none" w:sz="0" w:space="0" w:color="auto"/>
                                          </w:divBdr>
                                          <w:divsChild>
                                            <w:div w:id="618337945">
                                              <w:marLeft w:val="0"/>
                                              <w:marRight w:val="0"/>
                                              <w:marTop w:val="0"/>
                                              <w:marBottom w:val="0"/>
                                              <w:divBdr>
                                                <w:top w:val="none" w:sz="0" w:space="0" w:color="auto"/>
                                                <w:left w:val="none" w:sz="0" w:space="0" w:color="auto"/>
                                                <w:bottom w:val="none" w:sz="0" w:space="0" w:color="auto"/>
                                                <w:right w:val="none" w:sz="0" w:space="0" w:color="auto"/>
                                              </w:divBdr>
                                              <w:divsChild>
                                                <w:div w:id="1877809992">
                                                  <w:marLeft w:val="0"/>
                                                  <w:marRight w:val="0"/>
                                                  <w:marTop w:val="0"/>
                                                  <w:marBottom w:val="0"/>
                                                  <w:divBdr>
                                                    <w:top w:val="none" w:sz="0" w:space="0" w:color="auto"/>
                                                    <w:left w:val="none" w:sz="0" w:space="0" w:color="auto"/>
                                                    <w:bottom w:val="none" w:sz="0" w:space="0" w:color="auto"/>
                                                    <w:right w:val="none" w:sz="0" w:space="0" w:color="auto"/>
                                                  </w:divBdr>
                                                  <w:divsChild>
                                                    <w:div w:id="4013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1749225">
      <w:bodyDiv w:val="1"/>
      <w:marLeft w:val="0"/>
      <w:marRight w:val="0"/>
      <w:marTop w:val="0"/>
      <w:marBottom w:val="0"/>
      <w:divBdr>
        <w:top w:val="none" w:sz="0" w:space="0" w:color="auto"/>
        <w:left w:val="none" w:sz="0" w:space="0" w:color="auto"/>
        <w:bottom w:val="none" w:sz="0" w:space="0" w:color="auto"/>
        <w:right w:val="none" w:sz="0" w:space="0" w:color="auto"/>
      </w:divBdr>
      <w:divsChild>
        <w:div w:id="393311470">
          <w:marLeft w:val="0"/>
          <w:marRight w:val="0"/>
          <w:marTop w:val="0"/>
          <w:marBottom w:val="0"/>
          <w:divBdr>
            <w:top w:val="none" w:sz="0" w:space="0" w:color="auto"/>
            <w:left w:val="none" w:sz="0" w:space="0" w:color="auto"/>
            <w:bottom w:val="none" w:sz="0" w:space="0" w:color="auto"/>
            <w:right w:val="none" w:sz="0" w:space="0" w:color="auto"/>
          </w:divBdr>
          <w:divsChild>
            <w:div w:id="1841308798">
              <w:marLeft w:val="0"/>
              <w:marRight w:val="0"/>
              <w:marTop w:val="0"/>
              <w:marBottom w:val="0"/>
              <w:divBdr>
                <w:top w:val="none" w:sz="0" w:space="0" w:color="auto"/>
                <w:left w:val="none" w:sz="0" w:space="0" w:color="auto"/>
                <w:bottom w:val="none" w:sz="0" w:space="0" w:color="auto"/>
                <w:right w:val="none" w:sz="0" w:space="0" w:color="auto"/>
              </w:divBdr>
              <w:divsChild>
                <w:div w:id="17464735">
                  <w:marLeft w:val="0"/>
                  <w:marRight w:val="0"/>
                  <w:marTop w:val="0"/>
                  <w:marBottom w:val="0"/>
                  <w:divBdr>
                    <w:top w:val="none" w:sz="0" w:space="0" w:color="auto"/>
                    <w:left w:val="none" w:sz="0" w:space="0" w:color="auto"/>
                    <w:bottom w:val="none" w:sz="0" w:space="0" w:color="auto"/>
                    <w:right w:val="none" w:sz="0" w:space="0" w:color="auto"/>
                  </w:divBdr>
                  <w:divsChild>
                    <w:div w:id="2008053848">
                      <w:marLeft w:val="0"/>
                      <w:marRight w:val="0"/>
                      <w:marTop w:val="0"/>
                      <w:marBottom w:val="0"/>
                      <w:divBdr>
                        <w:top w:val="none" w:sz="0" w:space="0" w:color="auto"/>
                        <w:left w:val="none" w:sz="0" w:space="0" w:color="auto"/>
                        <w:bottom w:val="none" w:sz="0" w:space="0" w:color="auto"/>
                        <w:right w:val="none" w:sz="0" w:space="0" w:color="auto"/>
                      </w:divBdr>
                      <w:divsChild>
                        <w:div w:id="2035228851">
                          <w:marLeft w:val="0"/>
                          <w:marRight w:val="0"/>
                          <w:marTop w:val="0"/>
                          <w:marBottom w:val="0"/>
                          <w:divBdr>
                            <w:top w:val="none" w:sz="0" w:space="0" w:color="auto"/>
                            <w:left w:val="none" w:sz="0" w:space="0" w:color="auto"/>
                            <w:bottom w:val="none" w:sz="0" w:space="0" w:color="auto"/>
                            <w:right w:val="none" w:sz="0" w:space="0" w:color="auto"/>
                          </w:divBdr>
                          <w:divsChild>
                            <w:div w:id="1069839601">
                              <w:marLeft w:val="0"/>
                              <w:marRight w:val="0"/>
                              <w:marTop w:val="0"/>
                              <w:marBottom w:val="0"/>
                              <w:divBdr>
                                <w:top w:val="none" w:sz="0" w:space="0" w:color="auto"/>
                                <w:left w:val="none" w:sz="0" w:space="0" w:color="auto"/>
                                <w:bottom w:val="none" w:sz="0" w:space="0" w:color="auto"/>
                                <w:right w:val="none" w:sz="0" w:space="0" w:color="auto"/>
                              </w:divBdr>
                              <w:divsChild>
                                <w:div w:id="1853494201">
                                  <w:marLeft w:val="0"/>
                                  <w:marRight w:val="0"/>
                                  <w:marTop w:val="0"/>
                                  <w:marBottom w:val="0"/>
                                  <w:divBdr>
                                    <w:top w:val="none" w:sz="0" w:space="0" w:color="auto"/>
                                    <w:left w:val="none" w:sz="0" w:space="0" w:color="auto"/>
                                    <w:bottom w:val="none" w:sz="0" w:space="0" w:color="auto"/>
                                    <w:right w:val="none" w:sz="0" w:space="0" w:color="auto"/>
                                  </w:divBdr>
                                  <w:divsChild>
                                    <w:div w:id="715471609">
                                      <w:marLeft w:val="0"/>
                                      <w:marRight w:val="0"/>
                                      <w:marTop w:val="0"/>
                                      <w:marBottom w:val="0"/>
                                      <w:divBdr>
                                        <w:top w:val="none" w:sz="0" w:space="0" w:color="auto"/>
                                        <w:left w:val="none" w:sz="0" w:space="0" w:color="auto"/>
                                        <w:bottom w:val="none" w:sz="0" w:space="0" w:color="auto"/>
                                        <w:right w:val="none" w:sz="0" w:space="0" w:color="auto"/>
                                      </w:divBdr>
                                      <w:divsChild>
                                        <w:div w:id="160318049">
                                          <w:marLeft w:val="0"/>
                                          <w:marRight w:val="0"/>
                                          <w:marTop w:val="0"/>
                                          <w:marBottom w:val="0"/>
                                          <w:divBdr>
                                            <w:top w:val="none" w:sz="0" w:space="0" w:color="auto"/>
                                            <w:left w:val="none" w:sz="0" w:space="0" w:color="auto"/>
                                            <w:bottom w:val="none" w:sz="0" w:space="0" w:color="auto"/>
                                            <w:right w:val="none" w:sz="0" w:space="0" w:color="auto"/>
                                          </w:divBdr>
                                          <w:divsChild>
                                            <w:div w:id="570818904">
                                              <w:marLeft w:val="0"/>
                                              <w:marRight w:val="0"/>
                                              <w:marTop w:val="0"/>
                                              <w:marBottom w:val="0"/>
                                              <w:divBdr>
                                                <w:top w:val="none" w:sz="0" w:space="0" w:color="auto"/>
                                                <w:left w:val="none" w:sz="0" w:space="0" w:color="auto"/>
                                                <w:bottom w:val="none" w:sz="0" w:space="0" w:color="auto"/>
                                                <w:right w:val="none" w:sz="0" w:space="0" w:color="auto"/>
                                              </w:divBdr>
                                              <w:divsChild>
                                                <w:div w:id="1848404997">
                                                  <w:marLeft w:val="0"/>
                                                  <w:marRight w:val="0"/>
                                                  <w:marTop w:val="0"/>
                                                  <w:marBottom w:val="0"/>
                                                  <w:divBdr>
                                                    <w:top w:val="none" w:sz="0" w:space="0" w:color="auto"/>
                                                    <w:left w:val="none" w:sz="0" w:space="0" w:color="auto"/>
                                                    <w:bottom w:val="none" w:sz="0" w:space="0" w:color="auto"/>
                                                    <w:right w:val="none" w:sz="0" w:space="0" w:color="auto"/>
                                                  </w:divBdr>
                                                  <w:divsChild>
                                                    <w:div w:id="9106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544251">
      <w:bodyDiv w:val="1"/>
      <w:marLeft w:val="0"/>
      <w:marRight w:val="0"/>
      <w:marTop w:val="0"/>
      <w:marBottom w:val="0"/>
      <w:divBdr>
        <w:top w:val="none" w:sz="0" w:space="0" w:color="auto"/>
        <w:left w:val="none" w:sz="0" w:space="0" w:color="auto"/>
        <w:bottom w:val="none" w:sz="0" w:space="0" w:color="auto"/>
        <w:right w:val="none" w:sz="0" w:space="0" w:color="auto"/>
      </w:divBdr>
      <w:divsChild>
        <w:div w:id="243027533">
          <w:marLeft w:val="0"/>
          <w:marRight w:val="0"/>
          <w:marTop w:val="0"/>
          <w:marBottom w:val="0"/>
          <w:divBdr>
            <w:top w:val="none" w:sz="0" w:space="0" w:color="auto"/>
            <w:left w:val="none" w:sz="0" w:space="0" w:color="auto"/>
            <w:bottom w:val="none" w:sz="0" w:space="0" w:color="auto"/>
            <w:right w:val="none" w:sz="0" w:space="0" w:color="auto"/>
          </w:divBdr>
          <w:divsChild>
            <w:div w:id="708184735">
              <w:marLeft w:val="0"/>
              <w:marRight w:val="0"/>
              <w:marTop w:val="0"/>
              <w:marBottom w:val="0"/>
              <w:divBdr>
                <w:top w:val="none" w:sz="0" w:space="0" w:color="auto"/>
                <w:left w:val="none" w:sz="0" w:space="0" w:color="auto"/>
                <w:bottom w:val="none" w:sz="0" w:space="0" w:color="auto"/>
                <w:right w:val="none" w:sz="0" w:space="0" w:color="auto"/>
              </w:divBdr>
              <w:divsChild>
                <w:div w:id="1715732911">
                  <w:marLeft w:val="0"/>
                  <w:marRight w:val="0"/>
                  <w:marTop w:val="0"/>
                  <w:marBottom w:val="0"/>
                  <w:divBdr>
                    <w:top w:val="none" w:sz="0" w:space="0" w:color="auto"/>
                    <w:left w:val="none" w:sz="0" w:space="0" w:color="auto"/>
                    <w:bottom w:val="none" w:sz="0" w:space="0" w:color="auto"/>
                    <w:right w:val="none" w:sz="0" w:space="0" w:color="auto"/>
                  </w:divBdr>
                  <w:divsChild>
                    <w:div w:id="1780567255">
                      <w:marLeft w:val="0"/>
                      <w:marRight w:val="0"/>
                      <w:marTop w:val="0"/>
                      <w:marBottom w:val="0"/>
                      <w:divBdr>
                        <w:top w:val="none" w:sz="0" w:space="0" w:color="auto"/>
                        <w:left w:val="none" w:sz="0" w:space="0" w:color="auto"/>
                        <w:bottom w:val="none" w:sz="0" w:space="0" w:color="auto"/>
                        <w:right w:val="none" w:sz="0" w:space="0" w:color="auto"/>
                      </w:divBdr>
                      <w:divsChild>
                        <w:div w:id="63995105">
                          <w:marLeft w:val="0"/>
                          <w:marRight w:val="0"/>
                          <w:marTop w:val="0"/>
                          <w:marBottom w:val="0"/>
                          <w:divBdr>
                            <w:top w:val="none" w:sz="0" w:space="0" w:color="auto"/>
                            <w:left w:val="none" w:sz="0" w:space="0" w:color="auto"/>
                            <w:bottom w:val="none" w:sz="0" w:space="0" w:color="auto"/>
                            <w:right w:val="none" w:sz="0" w:space="0" w:color="auto"/>
                          </w:divBdr>
                          <w:divsChild>
                            <w:div w:id="1531139031">
                              <w:marLeft w:val="0"/>
                              <w:marRight w:val="0"/>
                              <w:marTop w:val="0"/>
                              <w:marBottom w:val="0"/>
                              <w:divBdr>
                                <w:top w:val="none" w:sz="0" w:space="0" w:color="auto"/>
                                <w:left w:val="none" w:sz="0" w:space="0" w:color="auto"/>
                                <w:bottom w:val="none" w:sz="0" w:space="0" w:color="auto"/>
                                <w:right w:val="none" w:sz="0" w:space="0" w:color="auto"/>
                              </w:divBdr>
                              <w:divsChild>
                                <w:div w:id="1910456720">
                                  <w:marLeft w:val="0"/>
                                  <w:marRight w:val="0"/>
                                  <w:marTop w:val="0"/>
                                  <w:marBottom w:val="0"/>
                                  <w:divBdr>
                                    <w:top w:val="none" w:sz="0" w:space="0" w:color="auto"/>
                                    <w:left w:val="none" w:sz="0" w:space="0" w:color="auto"/>
                                    <w:bottom w:val="none" w:sz="0" w:space="0" w:color="auto"/>
                                    <w:right w:val="none" w:sz="0" w:space="0" w:color="auto"/>
                                  </w:divBdr>
                                  <w:divsChild>
                                    <w:div w:id="1488980005">
                                      <w:marLeft w:val="0"/>
                                      <w:marRight w:val="0"/>
                                      <w:marTop w:val="0"/>
                                      <w:marBottom w:val="0"/>
                                      <w:divBdr>
                                        <w:top w:val="none" w:sz="0" w:space="0" w:color="auto"/>
                                        <w:left w:val="none" w:sz="0" w:space="0" w:color="auto"/>
                                        <w:bottom w:val="none" w:sz="0" w:space="0" w:color="auto"/>
                                        <w:right w:val="none" w:sz="0" w:space="0" w:color="auto"/>
                                      </w:divBdr>
                                      <w:divsChild>
                                        <w:div w:id="1540170657">
                                          <w:marLeft w:val="0"/>
                                          <w:marRight w:val="0"/>
                                          <w:marTop w:val="0"/>
                                          <w:marBottom w:val="0"/>
                                          <w:divBdr>
                                            <w:top w:val="none" w:sz="0" w:space="0" w:color="auto"/>
                                            <w:left w:val="none" w:sz="0" w:space="0" w:color="auto"/>
                                            <w:bottom w:val="none" w:sz="0" w:space="0" w:color="auto"/>
                                            <w:right w:val="none" w:sz="0" w:space="0" w:color="auto"/>
                                          </w:divBdr>
                                          <w:divsChild>
                                            <w:div w:id="1631739149">
                                              <w:marLeft w:val="0"/>
                                              <w:marRight w:val="0"/>
                                              <w:marTop w:val="0"/>
                                              <w:marBottom w:val="0"/>
                                              <w:divBdr>
                                                <w:top w:val="none" w:sz="0" w:space="0" w:color="auto"/>
                                                <w:left w:val="none" w:sz="0" w:space="0" w:color="auto"/>
                                                <w:bottom w:val="none" w:sz="0" w:space="0" w:color="auto"/>
                                                <w:right w:val="none" w:sz="0" w:space="0" w:color="auto"/>
                                              </w:divBdr>
                                              <w:divsChild>
                                                <w:div w:id="1656841109">
                                                  <w:marLeft w:val="0"/>
                                                  <w:marRight w:val="0"/>
                                                  <w:marTop w:val="0"/>
                                                  <w:marBottom w:val="0"/>
                                                  <w:divBdr>
                                                    <w:top w:val="none" w:sz="0" w:space="0" w:color="auto"/>
                                                    <w:left w:val="none" w:sz="0" w:space="0" w:color="auto"/>
                                                    <w:bottom w:val="none" w:sz="0" w:space="0" w:color="auto"/>
                                                    <w:right w:val="none" w:sz="0" w:space="0" w:color="auto"/>
                                                  </w:divBdr>
                                                  <w:divsChild>
                                                    <w:div w:id="16724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5791326">
      <w:bodyDiv w:val="1"/>
      <w:marLeft w:val="0"/>
      <w:marRight w:val="0"/>
      <w:marTop w:val="0"/>
      <w:marBottom w:val="0"/>
      <w:divBdr>
        <w:top w:val="none" w:sz="0" w:space="0" w:color="auto"/>
        <w:left w:val="none" w:sz="0" w:space="0" w:color="auto"/>
        <w:bottom w:val="none" w:sz="0" w:space="0" w:color="auto"/>
        <w:right w:val="none" w:sz="0" w:space="0" w:color="auto"/>
      </w:divBdr>
      <w:divsChild>
        <w:div w:id="1698195166">
          <w:marLeft w:val="0"/>
          <w:marRight w:val="0"/>
          <w:marTop w:val="0"/>
          <w:marBottom w:val="0"/>
          <w:divBdr>
            <w:top w:val="none" w:sz="0" w:space="0" w:color="auto"/>
            <w:left w:val="none" w:sz="0" w:space="0" w:color="auto"/>
            <w:bottom w:val="none" w:sz="0" w:space="0" w:color="auto"/>
            <w:right w:val="none" w:sz="0" w:space="0" w:color="auto"/>
          </w:divBdr>
          <w:divsChild>
            <w:div w:id="1119953952">
              <w:marLeft w:val="0"/>
              <w:marRight w:val="0"/>
              <w:marTop w:val="0"/>
              <w:marBottom w:val="0"/>
              <w:divBdr>
                <w:top w:val="none" w:sz="0" w:space="0" w:color="auto"/>
                <w:left w:val="none" w:sz="0" w:space="0" w:color="auto"/>
                <w:bottom w:val="none" w:sz="0" w:space="0" w:color="auto"/>
                <w:right w:val="none" w:sz="0" w:space="0" w:color="auto"/>
              </w:divBdr>
              <w:divsChild>
                <w:div w:id="1655991495">
                  <w:marLeft w:val="0"/>
                  <w:marRight w:val="0"/>
                  <w:marTop w:val="0"/>
                  <w:marBottom w:val="0"/>
                  <w:divBdr>
                    <w:top w:val="none" w:sz="0" w:space="0" w:color="auto"/>
                    <w:left w:val="none" w:sz="0" w:space="0" w:color="auto"/>
                    <w:bottom w:val="none" w:sz="0" w:space="0" w:color="auto"/>
                    <w:right w:val="none" w:sz="0" w:space="0" w:color="auto"/>
                  </w:divBdr>
                  <w:divsChild>
                    <w:div w:id="554506501">
                      <w:marLeft w:val="0"/>
                      <w:marRight w:val="0"/>
                      <w:marTop w:val="0"/>
                      <w:marBottom w:val="0"/>
                      <w:divBdr>
                        <w:top w:val="none" w:sz="0" w:space="0" w:color="auto"/>
                        <w:left w:val="none" w:sz="0" w:space="0" w:color="auto"/>
                        <w:bottom w:val="none" w:sz="0" w:space="0" w:color="auto"/>
                        <w:right w:val="none" w:sz="0" w:space="0" w:color="auto"/>
                      </w:divBdr>
                      <w:divsChild>
                        <w:div w:id="1965768609">
                          <w:marLeft w:val="0"/>
                          <w:marRight w:val="0"/>
                          <w:marTop w:val="0"/>
                          <w:marBottom w:val="0"/>
                          <w:divBdr>
                            <w:top w:val="none" w:sz="0" w:space="0" w:color="auto"/>
                            <w:left w:val="none" w:sz="0" w:space="0" w:color="auto"/>
                            <w:bottom w:val="none" w:sz="0" w:space="0" w:color="auto"/>
                            <w:right w:val="none" w:sz="0" w:space="0" w:color="auto"/>
                          </w:divBdr>
                          <w:divsChild>
                            <w:div w:id="259989079">
                              <w:marLeft w:val="0"/>
                              <w:marRight w:val="0"/>
                              <w:marTop w:val="0"/>
                              <w:marBottom w:val="0"/>
                              <w:divBdr>
                                <w:top w:val="none" w:sz="0" w:space="0" w:color="auto"/>
                                <w:left w:val="none" w:sz="0" w:space="0" w:color="auto"/>
                                <w:bottom w:val="none" w:sz="0" w:space="0" w:color="auto"/>
                                <w:right w:val="none" w:sz="0" w:space="0" w:color="auto"/>
                              </w:divBdr>
                              <w:divsChild>
                                <w:div w:id="861355630">
                                  <w:marLeft w:val="0"/>
                                  <w:marRight w:val="0"/>
                                  <w:marTop w:val="0"/>
                                  <w:marBottom w:val="0"/>
                                  <w:divBdr>
                                    <w:top w:val="none" w:sz="0" w:space="0" w:color="auto"/>
                                    <w:left w:val="none" w:sz="0" w:space="0" w:color="auto"/>
                                    <w:bottom w:val="none" w:sz="0" w:space="0" w:color="auto"/>
                                    <w:right w:val="none" w:sz="0" w:space="0" w:color="auto"/>
                                  </w:divBdr>
                                  <w:divsChild>
                                    <w:div w:id="1071467547">
                                      <w:marLeft w:val="0"/>
                                      <w:marRight w:val="0"/>
                                      <w:marTop w:val="0"/>
                                      <w:marBottom w:val="0"/>
                                      <w:divBdr>
                                        <w:top w:val="none" w:sz="0" w:space="0" w:color="auto"/>
                                        <w:left w:val="none" w:sz="0" w:space="0" w:color="auto"/>
                                        <w:bottom w:val="none" w:sz="0" w:space="0" w:color="auto"/>
                                        <w:right w:val="none" w:sz="0" w:space="0" w:color="auto"/>
                                      </w:divBdr>
                                      <w:divsChild>
                                        <w:div w:id="263997263">
                                          <w:marLeft w:val="0"/>
                                          <w:marRight w:val="0"/>
                                          <w:marTop w:val="0"/>
                                          <w:marBottom w:val="0"/>
                                          <w:divBdr>
                                            <w:top w:val="none" w:sz="0" w:space="0" w:color="auto"/>
                                            <w:left w:val="none" w:sz="0" w:space="0" w:color="auto"/>
                                            <w:bottom w:val="none" w:sz="0" w:space="0" w:color="auto"/>
                                            <w:right w:val="none" w:sz="0" w:space="0" w:color="auto"/>
                                          </w:divBdr>
                                          <w:divsChild>
                                            <w:div w:id="1804809130">
                                              <w:marLeft w:val="0"/>
                                              <w:marRight w:val="0"/>
                                              <w:marTop w:val="0"/>
                                              <w:marBottom w:val="0"/>
                                              <w:divBdr>
                                                <w:top w:val="none" w:sz="0" w:space="0" w:color="auto"/>
                                                <w:left w:val="none" w:sz="0" w:space="0" w:color="auto"/>
                                                <w:bottom w:val="none" w:sz="0" w:space="0" w:color="auto"/>
                                                <w:right w:val="none" w:sz="0" w:space="0" w:color="auto"/>
                                              </w:divBdr>
                                              <w:divsChild>
                                                <w:div w:id="1727678165">
                                                  <w:marLeft w:val="0"/>
                                                  <w:marRight w:val="0"/>
                                                  <w:marTop w:val="0"/>
                                                  <w:marBottom w:val="0"/>
                                                  <w:divBdr>
                                                    <w:top w:val="none" w:sz="0" w:space="0" w:color="auto"/>
                                                    <w:left w:val="none" w:sz="0" w:space="0" w:color="auto"/>
                                                    <w:bottom w:val="none" w:sz="0" w:space="0" w:color="auto"/>
                                                    <w:right w:val="none" w:sz="0" w:space="0" w:color="auto"/>
                                                  </w:divBdr>
                                                  <w:divsChild>
                                                    <w:div w:id="10744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6485075">
      <w:bodyDiv w:val="1"/>
      <w:marLeft w:val="0"/>
      <w:marRight w:val="0"/>
      <w:marTop w:val="0"/>
      <w:marBottom w:val="0"/>
      <w:divBdr>
        <w:top w:val="none" w:sz="0" w:space="0" w:color="auto"/>
        <w:left w:val="none" w:sz="0" w:space="0" w:color="auto"/>
        <w:bottom w:val="none" w:sz="0" w:space="0" w:color="auto"/>
        <w:right w:val="none" w:sz="0" w:space="0" w:color="auto"/>
      </w:divBdr>
      <w:divsChild>
        <w:div w:id="1158880811">
          <w:marLeft w:val="0"/>
          <w:marRight w:val="0"/>
          <w:marTop w:val="0"/>
          <w:marBottom w:val="0"/>
          <w:divBdr>
            <w:top w:val="none" w:sz="0" w:space="0" w:color="auto"/>
            <w:left w:val="none" w:sz="0" w:space="0" w:color="auto"/>
            <w:bottom w:val="none" w:sz="0" w:space="0" w:color="auto"/>
            <w:right w:val="none" w:sz="0" w:space="0" w:color="auto"/>
          </w:divBdr>
          <w:divsChild>
            <w:div w:id="550921198">
              <w:marLeft w:val="0"/>
              <w:marRight w:val="0"/>
              <w:marTop w:val="0"/>
              <w:marBottom w:val="0"/>
              <w:divBdr>
                <w:top w:val="none" w:sz="0" w:space="0" w:color="auto"/>
                <w:left w:val="none" w:sz="0" w:space="0" w:color="auto"/>
                <w:bottom w:val="none" w:sz="0" w:space="0" w:color="auto"/>
                <w:right w:val="none" w:sz="0" w:space="0" w:color="auto"/>
              </w:divBdr>
              <w:divsChild>
                <w:div w:id="1116292135">
                  <w:marLeft w:val="0"/>
                  <w:marRight w:val="0"/>
                  <w:marTop w:val="0"/>
                  <w:marBottom w:val="0"/>
                  <w:divBdr>
                    <w:top w:val="none" w:sz="0" w:space="0" w:color="auto"/>
                    <w:left w:val="none" w:sz="0" w:space="0" w:color="auto"/>
                    <w:bottom w:val="none" w:sz="0" w:space="0" w:color="auto"/>
                    <w:right w:val="none" w:sz="0" w:space="0" w:color="auto"/>
                  </w:divBdr>
                  <w:divsChild>
                    <w:div w:id="738552087">
                      <w:marLeft w:val="0"/>
                      <w:marRight w:val="0"/>
                      <w:marTop w:val="0"/>
                      <w:marBottom w:val="0"/>
                      <w:divBdr>
                        <w:top w:val="none" w:sz="0" w:space="0" w:color="auto"/>
                        <w:left w:val="none" w:sz="0" w:space="0" w:color="auto"/>
                        <w:bottom w:val="none" w:sz="0" w:space="0" w:color="auto"/>
                        <w:right w:val="none" w:sz="0" w:space="0" w:color="auto"/>
                      </w:divBdr>
                      <w:divsChild>
                        <w:div w:id="5640441">
                          <w:marLeft w:val="0"/>
                          <w:marRight w:val="0"/>
                          <w:marTop w:val="0"/>
                          <w:marBottom w:val="0"/>
                          <w:divBdr>
                            <w:top w:val="none" w:sz="0" w:space="0" w:color="auto"/>
                            <w:left w:val="none" w:sz="0" w:space="0" w:color="auto"/>
                            <w:bottom w:val="none" w:sz="0" w:space="0" w:color="auto"/>
                            <w:right w:val="none" w:sz="0" w:space="0" w:color="auto"/>
                          </w:divBdr>
                          <w:divsChild>
                            <w:div w:id="348802654">
                              <w:marLeft w:val="0"/>
                              <w:marRight w:val="0"/>
                              <w:marTop w:val="0"/>
                              <w:marBottom w:val="0"/>
                              <w:divBdr>
                                <w:top w:val="none" w:sz="0" w:space="0" w:color="auto"/>
                                <w:left w:val="none" w:sz="0" w:space="0" w:color="auto"/>
                                <w:bottom w:val="none" w:sz="0" w:space="0" w:color="auto"/>
                                <w:right w:val="none" w:sz="0" w:space="0" w:color="auto"/>
                              </w:divBdr>
                              <w:divsChild>
                                <w:div w:id="838275107">
                                  <w:marLeft w:val="0"/>
                                  <w:marRight w:val="0"/>
                                  <w:marTop w:val="0"/>
                                  <w:marBottom w:val="0"/>
                                  <w:divBdr>
                                    <w:top w:val="none" w:sz="0" w:space="0" w:color="auto"/>
                                    <w:left w:val="none" w:sz="0" w:space="0" w:color="auto"/>
                                    <w:bottom w:val="none" w:sz="0" w:space="0" w:color="auto"/>
                                    <w:right w:val="none" w:sz="0" w:space="0" w:color="auto"/>
                                  </w:divBdr>
                                  <w:divsChild>
                                    <w:div w:id="1827210638">
                                      <w:marLeft w:val="0"/>
                                      <w:marRight w:val="0"/>
                                      <w:marTop w:val="0"/>
                                      <w:marBottom w:val="0"/>
                                      <w:divBdr>
                                        <w:top w:val="none" w:sz="0" w:space="0" w:color="auto"/>
                                        <w:left w:val="none" w:sz="0" w:space="0" w:color="auto"/>
                                        <w:bottom w:val="none" w:sz="0" w:space="0" w:color="auto"/>
                                        <w:right w:val="none" w:sz="0" w:space="0" w:color="auto"/>
                                      </w:divBdr>
                                      <w:divsChild>
                                        <w:div w:id="1152405976">
                                          <w:marLeft w:val="0"/>
                                          <w:marRight w:val="0"/>
                                          <w:marTop w:val="0"/>
                                          <w:marBottom w:val="0"/>
                                          <w:divBdr>
                                            <w:top w:val="none" w:sz="0" w:space="0" w:color="auto"/>
                                            <w:left w:val="none" w:sz="0" w:space="0" w:color="auto"/>
                                            <w:bottom w:val="none" w:sz="0" w:space="0" w:color="auto"/>
                                            <w:right w:val="none" w:sz="0" w:space="0" w:color="auto"/>
                                          </w:divBdr>
                                          <w:divsChild>
                                            <w:div w:id="475222464">
                                              <w:marLeft w:val="0"/>
                                              <w:marRight w:val="0"/>
                                              <w:marTop w:val="0"/>
                                              <w:marBottom w:val="0"/>
                                              <w:divBdr>
                                                <w:top w:val="none" w:sz="0" w:space="0" w:color="auto"/>
                                                <w:left w:val="none" w:sz="0" w:space="0" w:color="auto"/>
                                                <w:bottom w:val="none" w:sz="0" w:space="0" w:color="auto"/>
                                                <w:right w:val="none" w:sz="0" w:space="0" w:color="auto"/>
                                              </w:divBdr>
                                              <w:divsChild>
                                                <w:div w:id="632449562">
                                                  <w:marLeft w:val="0"/>
                                                  <w:marRight w:val="0"/>
                                                  <w:marTop w:val="0"/>
                                                  <w:marBottom w:val="0"/>
                                                  <w:divBdr>
                                                    <w:top w:val="none" w:sz="0" w:space="0" w:color="auto"/>
                                                    <w:left w:val="none" w:sz="0" w:space="0" w:color="auto"/>
                                                    <w:bottom w:val="none" w:sz="0" w:space="0" w:color="auto"/>
                                                    <w:right w:val="none" w:sz="0" w:space="0" w:color="auto"/>
                                                  </w:divBdr>
                                                  <w:divsChild>
                                                    <w:div w:id="1927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forms/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c.texas.gov/forms/index.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c.texas.gov/forms/index.html" TargetMode="External"/><Relationship Id="rId5" Type="http://schemas.openxmlformats.org/officeDocument/2006/relationships/footnotes" Target="footnotes.xml"/><Relationship Id="rId10" Type="http://schemas.openxmlformats.org/officeDocument/2006/relationships/hyperlink" Target="https://twc.texas.gov/forms/index.html" TargetMode="External"/><Relationship Id="rId4" Type="http://schemas.openxmlformats.org/officeDocument/2006/relationships/webSettings" Target="webSettings.xml"/><Relationship Id="rId9" Type="http://schemas.openxmlformats.org/officeDocument/2006/relationships/hyperlink" Target="https://twc.texas.gov/forms/DARS1850.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2241</Words>
  <Characters>12774</Characters>
  <Application>Microsoft Office Word</Application>
  <DocSecurity>0</DocSecurity>
  <Lines>106</Lines>
  <Paragraphs>29</Paragraphs>
  <ScaleCrop>false</ScaleCrop>
  <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13: Work Readiness Services effective 06/03/2019</dc:title>
  <dc:subject/>
  <dc:creator/>
  <cp:keywords/>
  <dc:description/>
  <cp:lastModifiedBy/>
  <cp:revision>1</cp:revision>
  <dcterms:created xsi:type="dcterms:W3CDTF">2019-05-31T19:12:00Z</dcterms:created>
  <dcterms:modified xsi:type="dcterms:W3CDTF">2019-06-03T14:08:00Z</dcterms:modified>
</cp:coreProperties>
</file>