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6928" w14:textId="77777777" w:rsidR="00D85576" w:rsidRPr="00D85576" w:rsidRDefault="00D85576" w:rsidP="00EC011F">
      <w:pPr>
        <w:pStyle w:val="Heading1"/>
        <w:rPr>
          <w:rFonts w:eastAsia="Times New Roman"/>
        </w:rPr>
      </w:pPr>
      <w:r w:rsidRPr="00D85576">
        <w:rPr>
          <w:rFonts w:eastAsia="Times New Roman"/>
        </w:rPr>
        <w:t>VR-SFP Chapter 14: Work Experience</w:t>
      </w:r>
    </w:p>
    <w:p w14:paraId="1EDD3EF6" w14:textId="7C3E5F23" w:rsidR="00D85576" w:rsidRPr="00D85576" w:rsidRDefault="00D85576" w:rsidP="00D85576">
      <w:ins w:id="0" w:author="SFP Team" w:date="2021-08-16T09:53:00Z">
        <w:r>
          <w:t>The following sections in the VR-SFP have been revised and will take effect 1</w:t>
        </w:r>
      </w:ins>
      <w:ins w:id="1" w:author="SFP Team" w:date="2021-08-25T10:42:00Z">
        <w:r w:rsidR="00966E12">
          <w:t>0</w:t>
        </w:r>
      </w:ins>
      <w:ins w:id="2" w:author="SFP Team" w:date="2021-08-16T09:53:00Z">
        <w:r>
          <w:t>-1-21</w:t>
        </w:r>
      </w:ins>
      <w:r w:rsidR="00E37EB2">
        <w:t>.</w:t>
      </w:r>
    </w:p>
    <w:p w14:paraId="472A525D" w14:textId="582F04F0" w:rsidR="00993E4B" w:rsidRDefault="00993E4B" w:rsidP="00EC011F">
      <w:pPr>
        <w:pStyle w:val="Heading2"/>
        <w:rPr>
          <w:rFonts w:eastAsia="Times New Roman"/>
        </w:rPr>
      </w:pPr>
      <w:r w:rsidRPr="00993E4B">
        <w:rPr>
          <w:rFonts w:eastAsia="Times New Roman"/>
        </w:rPr>
        <w:t>14.5 Work Experience Services Fee Schedule</w:t>
      </w:r>
    </w:p>
    <w:p w14:paraId="3DA68F21" w14:textId="77777777" w:rsidR="00993E4B" w:rsidRPr="00993E4B" w:rsidRDefault="00993E4B" w:rsidP="00993E4B">
      <w:r w:rsidRPr="00993E4B">
        <w:t>A provider cannot collect money from a VR customer or the customer's family for any service. If VR and another resource are paying for a service for a customer, the total payment must not exceed the fee specified in the Standards for Providers manual.</w:t>
      </w:r>
    </w:p>
    <w:p w14:paraId="39CDBA8F" w14:textId="77777777" w:rsidR="00993E4B" w:rsidRPr="009A04CB" w:rsidRDefault="00993E4B" w:rsidP="00993E4B">
      <w:pPr>
        <w:rPr>
          <w:b/>
          <w:bCs/>
        </w:rPr>
      </w:pPr>
      <w:r w:rsidRPr="009A04CB">
        <w:rPr>
          <w:b/>
          <w:bCs/>
        </w:rPr>
        <w:t>Work Experience Services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636"/>
        <w:gridCol w:w="3083"/>
      </w:tblGrid>
      <w:tr w:rsidR="009A04CB" w:rsidRPr="00993E4B" w14:paraId="43C471BE" w14:textId="77777777" w:rsidTr="00966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AC410" w14:textId="77777777" w:rsidR="00993E4B" w:rsidRPr="00993E4B" w:rsidRDefault="00993E4B" w:rsidP="00993E4B">
            <w:pPr>
              <w:rPr>
                <w:b/>
                <w:bCs/>
              </w:rPr>
            </w:pPr>
            <w:r w:rsidRPr="00993E4B">
              <w:rPr>
                <w:b/>
                <w:bCs/>
              </w:rPr>
              <w:t>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05190" w14:textId="77777777" w:rsidR="00993E4B" w:rsidRPr="00993E4B" w:rsidRDefault="00993E4B" w:rsidP="00993E4B">
            <w:pPr>
              <w:rPr>
                <w:b/>
                <w:bCs/>
              </w:rPr>
            </w:pPr>
            <w:r w:rsidRPr="00993E4B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5BA2F" w14:textId="77777777" w:rsidR="00993E4B" w:rsidRPr="00993E4B" w:rsidRDefault="00993E4B" w:rsidP="00993E4B">
            <w:pPr>
              <w:rPr>
                <w:b/>
                <w:bCs/>
              </w:rPr>
            </w:pPr>
            <w:r w:rsidRPr="00993E4B">
              <w:rPr>
                <w:b/>
                <w:bCs/>
              </w:rPr>
              <w:t>Comment</w:t>
            </w:r>
          </w:p>
        </w:tc>
      </w:tr>
      <w:tr w:rsidR="009A04CB" w:rsidRPr="00993E4B" w14:paraId="78777D46" w14:textId="77777777" w:rsidTr="00966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C699A" w14:textId="77777777" w:rsidR="00993E4B" w:rsidRPr="00993E4B" w:rsidRDefault="00993E4B" w:rsidP="00993E4B">
            <w:r w:rsidRPr="00993E4B">
              <w:t>Work Experience Placement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C2225" w14:textId="340F85D3" w:rsidR="00993E4B" w:rsidRPr="00993E4B" w:rsidRDefault="00993E4B" w:rsidP="00993E4B">
            <w:r w:rsidRPr="00993E4B">
              <w:t>$</w:t>
            </w:r>
            <w:ins w:id="3" w:author="SFP Team" w:date="2021-08-16T09:54:00Z">
              <w:r w:rsidR="009A04CB">
                <w:t>919.00</w:t>
              </w:r>
            </w:ins>
            <w:del w:id="4" w:author="SFP Team" w:date="2021-08-16T09:54:00Z">
              <w:r w:rsidRPr="00993E4B" w:rsidDel="009A04CB">
                <w:delText xml:space="preserve">750.00 </w:delText>
              </w:r>
            </w:del>
            <w:r w:rsidRPr="00993E4B">
              <w:t>per placement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6C02E" w14:textId="77777777" w:rsidR="00993E4B" w:rsidRPr="00993E4B" w:rsidRDefault="00993E4B" w:rsidP="00993E4B">
            <w:r w:rsidRPr="00993E4B">
              <w:t>Can be purchased multiple times for a customer</w:t>
            </w:r>
          </w:p>
        </w:tc>
      </w:tr>
      <w:tr w:rsidR="009A04CB" w:rsidRPr="00993E4B" w14:paraId="5B85776D" w14:textId="77777777" w:rsidTr="00966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DDB18" w14:textId="77777777" w:rsidR="00993E4B" w:rsidRPr="00993E4B" w:rsidRDefault="00993E4B" w:rsidP="00993E4B">
            <w:r w:rsidRPr="00993E4B">
              <w:t>Work Experience Training–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AFA83" w14:textId="70B54E4A" w:rsidR="00993E4B" w:rsidRPr="00993E4B" w:rsidRDefault="00993E4B" w:rsidP="00993E4B">
            <w:del w:id="5" w:author="SFP Team" w:date="2021-08-16T09:55:00Z">
              <w:r w:rsidRPr="00993E4B" w:rsidDel="009A04CB">
                <w:delText xml:space="preserve">Negotiated, up to </w:delText>
              </w:r>
            </w:del>
            <w:r w:rsidRPr="00993E4B">
              <w:t>$</w:t>
            </w:r>
            <w:ins w:id="6" w:author="SFP Team" w:date="2021-08-16T09:54:00Z">
              <w:r w:rsidR="009A04CB">
                <w:t>46.00</w:t>
              </w:r>
            </w:ins>
            <w:del w:id="7" w:author="SFP Team" w:date="2021-08-16T09:54:00Z">
              <w:r w:rsidRPr="00993E4B" w:rsidDel="009A04CB">
                <w:delText>37.50</w:delText>
              </w:r>
            </w:del>
            <w:r w:rsidRPr="00993E4B">
              <w:t xml:space="preserve"> 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968C7" w14:textId="77777777" w:rsidR="00993E4B" w:rsidRPr="00993E4B" w:rsidRDefault="00993E4B" w:rsidP="00993E4B">
            <w:r w:rsidRPr="00993E4B">
              <w:t> </w:t>
            </w:r>
          </w:p>
        </w:tc>
      </w:tr>
      <w:tr w:rsidR="009A04CB" w:rsidRPr="00993E4B" w14:paraId="72E6D0B0" w14:textId="77777777" w:rsidTr="00966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38856" w14:textId="77777777" w:rsidR="00993E4B" w:rsidRPr="00993E4B" w:rsidRDefault="00993E4B" w:rsidP="00993E4B">
            <w:r w:rsidRPr="00993E4B">
              <w:t>Work Experience Training–Group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208C1" w14:textId="76895CAC" w:rsidR="00993E4B" w:rsidRPr="00993E4B" w:rsidRDefault="00993E4B" w:rsidP="00993E4B">
            <w:del w:id="8" w:author="SFP Team" w:date="2021-08-16T09:55:00Z">
              <w:r w:rsidRPr="00993E4B" w:rsidDel="009A04CB">
                <w:delText xml:space="preserve">Negotiated, up to </w:delText>
              </w:r>
            </w:del>
            <w:r w:rsidRPr="00993E4B">
              <w:t>$</w:t>
            </w:r>
            <w:ins w:id="9" w:author="SFP Team" w:date="2021-08-16T09:54:00Z">
              <w:r w:rsidR="009A04CB">
                <w:t>23.00</w:t>
              </w:r>
            </w:ins>
            <w:del w:id="10" w:author="SFP Team" w:date="2021-08-16T09:54:00Z">
              <w:r w:rsidRPr="00993E4B" w:rsidDel="009A04CB">
                <w:delText>19.00</w:delText>
              </w:r>
            </w:del>
            <w:r w:rsidRPr="00993E4B">
              <w:t xml:space="preserve"> per hour, per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6D930" w14:textId="77777777" w:rsidR="00993E4B" w:rsidRPr="00993E4B" w:rsidRDefault="00993E4B" w:rsidP="00993E4B">
            <w:r w:rsidRPr="00993E4B">
              <w:t>No more than four individuals in a group</w:t>
            </w:r>
          </w:p>
        </w:tc>
      </w:tr>
    </w:tbl>
    <w:p w14:paraId="7FD4B447" w14:textId="608957B0" w:rsidR="00966E12" w:rsidRPr="00A45964" w:rsidRDefault="00966E12" w:rsidP="00966E12">
      <w:pPr>
        <w:rPr>
          <w:ins w:id="11" w:author="SFP Team" w:date="2021-08-25T10:43:00Z"/>
          <w:rFonts w:cs="Arial"/>
          <w:color w:val="000000"/>
        </w:rPr>
      </w:pPr>
      <w:ins w:id="12" w:author="SFP Team" w:date="2021-08-25T10:43:00Z">
        <w:r w:rsidRPr="00A45964">
          <w:rPr>
            <w:rFonts w:cs="Arial"/>
            <w:color w:val="000000"/>
          </w:rPr>
          <w:t xml:space="preserve">Premium Services may be available for some </w:t>
        </w:r>
        <w:r>
          <w:rPr>
            <w:rFonts w:cs="Arial"/>
            <w:color w:val="000000"/>
          </w:rPr>
          <w:t xml:space="preserve">Work Experience </w:t>
        </w:r>
        <w:r w:rsidRPr="00A45964">
          <w:rPr>
            <w:rFonts w:cs="Arial"/>
            <w:color w:val="000000"/>
          </w:rPr>
          <w:t>Services. Premium Services are paid after all deliverables for the service have been made. For more information, refer to </w:t>
        </w:r>
        <w:r>
          <w:fldChar w:fldCharType="begin"/>
        </w:r>
        <w:r>
          <w:instrText xml:space="preserve"> HYPERLINK "https://twc.texas.gov/standards-manual/vr-sfp-chapter-20" </w:instrText>
        </w:r>
        <w:r>
          <w:fldChar w:fldCharType="separate"/>
        </w:r>
        <w:r w:rsidRPr="00A45964">
          <w:rPr>
            <w:rFonts w:cs="Arial"/>
            <w:color w:val="003399"/>
            <w:u w:val="single"/>
          </w:rPr>
          <w:t>Chapter 20: Premiums</w:t>
        </w:r>
        <w:r>
          <w:rPr>
            <w:rFonts w:cs="Arial"/>
            <w:color w:val="003399"/>
            <w:u w:val="single"/>
          </w:rPr>
          <w:fldChar w:fldCharType="end"/>
        </w:r>
        <w:r w:rsidRPr="00A45964">
          <w:rPr>
            <w:rFonts w:cs="Arial"/>
            <w:color w:val="000000"/>
          </w:rPr>
          <w:t>.</w:t>
        </w:r>
      </w:ins>
    </w:p>
    <w:p w14:paraId="6506302B" w14:textId="77777777" w:rsidR="00617E57" w:rsidRDefault="0086731D" w:rsidP="00993E4B"/>
    <w:sectPr w:rsidR="0061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4B"/>
    <w:rsid w:val="00112F5C"/>
    <w:rsid w:val="00507968"/>
    <w:rsid w:val="007964A5"/>
    <w:rsid w:val="0086731D"/>
    <w:rsid w:val="00966E12"/>
    <w:rsid w:val="00983408"/>
    <w:rsid w:val="00993E4B"/>
    <w:rsid w:val="009A04CB"/>
    <w:rsid w:val="009C0D91"/>
    <w:rsid w:val="00A01308"/>
    <w:rsid w:val="00C5195C"/>
    <w:rsid w:val="00D85576"/>
    <w:rsid w:val="00E11E68"/>
    <w:rsid w:val="00E37EB2"/>
    <w:rsid w:val="00EC011F"/>
    <w:rsid w:val="00F52444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00BA"/>
  <w15:chartTrackingRefBased/>
  <w15:docId w15:val="{56B223AC-ACC7-46D2-97AF-5C5D06A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A87BD-E1F1-4277-907E-285724DFED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88A2-61A6-4A31-B541-439255DA9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7DC7-CC41-428A-AB69-D7693F98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14: Work Experiences Services effective October 1, 2021</dc:title>
  <dc:subject/>
  <dc:creator>SFP Team</dc:creator>
  <cp:keywords/>
  <dc:description/>
  <cp:lastModifiedBy>Fehrenbach,Edward</cp:lastModifiedBy>
  <cp:revision>7</cp:revision>
  <dcterms:created xsi:type="dcterms:W3CDTF">2021-08-16T14:41:00Z</dcterms:created>
  <dcterms:modified xsi:type="dcterms:W3CDTF">2021-09-29T15:08:00Z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