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AB13" w14:textId="77777777" w:rsidR="003B172C" w:rsidRPr="006F1FF2" w:rsidRDefault="003B172C" w:rsidP="003B172C">
      <w:pPr>
        <w:pStyle w:val="Heading1"/>
        <w:rPr>
          <w:ins w:id="0" w:author="LaCour,Laura" w:date="2022-02-23T09:16:00Z"/>
          <w:rFonts w:cs="Arial"/>
          <w:lang w:val="en"/>
        </w:rPr>
      </w:pPr>
      <w:r w:rsidRPr="006F1FF2">
        <w:rPr>
          <w:rFonts w:cs="Arial"/>
          <w:lang w:val="en"/>
        </w:rPr>
        <w:t>VR-SFP Chapter 16: Project SEARCH</w:t>
      </w:r>
    </w:p>
    <w:p w14:paraId="1958D916" w14:textId="77777777" w:rsidR="003B172C" w:rsidRPr="006F1FF2" w:rsidRDefault="003B172C" w:rsidP="006F1FF2">
      <w:pPr>
        <w:pStyle w:val="NoSpacing"/>
        <w:rPr>
          <w:rFonts w:ascii="Arial" w:hAnsi="Arial" w:cs="Arial"/>
          <w:lang w:val="en"/>
        </w:rPr>
      </w:pPr>
    </w:p>
    <w:p w14:paraId="008CEB07" w14:textId="671C7A71" w:rsidR="003B172C" w:rsidRPr="006F1FF2" w:rsidRDefault="003B172C" w:rsidP="003B172C">
      <w:pPr>
        <w:rPr>
          <w:rFonts w:ascii="Arial" w:hAnsi="Arial" w:cs="Arial"/>
          <w:sz w:val="24"/>
          <w:szCs w:val="24"/>
          <w:lang w:val="en"/>
        </w:rPr>
      </w:pPr>
      <w:r w:rsidRPr="006F1FF2">
        <w:rPr>
          <w:rFonts w:ascii="Arial" w:hAnsi="Arial" w:cs="Arial"/>
          <w:sz w:val="24"/>
          <w:szCs w:val="24"/>
          <w:lang w:val="en"/>
        </w:rPr>
        <w:t>Revised: April</w:t>
      </w:r>
      <w:r w:rsidR="00242FF6" w:rsidRPr="006F1FF2">
        <w:rPr>
          <w:rFonts w:ascii="Arial" w:hAnsi="Arial" w:cs="Arial"/>
          <w:sz w:val="24"/>
          <w:szCs w:val="24"/>
          <w:lang w:val="en"/>
        </w:rPr>
        <w:t xml:space="preserve"> </w:t>
      </w:r>
      <w:r w:rsidRPr="006F1FF2">
        <w:rPr>
          <w:rFonts w:ascii="Arial" w:hAnsi="Arial" w:cs="Arial"/>
          <w:sz w:val="24"/>
          <w:szCs w:val="24"/>
          <w:lang w:val="en"/>
        </w:rPr>
        <w:t>1, 2022</w:t>
      </w:r>
    </w:p>
    <w:p w14:paraId="4396782F" w14:textId="77777777" w:rsidR="003B172C" w:rsidRPr="006F1FF2" w:rsidRDefault="003B172C" w:rsidP="00A266D6">
      <w:pPr>
        <w:pStyle w:val="Heading2"/>
        <w:rPr>
          <w:rFonts w:cs="Arial"/>
          <w:lang w:val="en"/>
        </w:rPr>
      </w:pPr>
      <w:r w:rsidRPr="006F1FF2">
        <w:rPr>
          <w:rFonts w:cs="Arial"/>
          <w:lang w:val="en"/>
        </w:rPr>
        <w:t>16.1 Overview of Project SEARCH Services</w:t>
      </w:r>
    </w:p>
    <w:p w14:paraId="7E8D7A70" w14:textId="77777777" w:rsidR="003B172C" w:rsidRPr="006F1FF2" w:rsidRDefault="003B172C" w:rsidP="00A266D6">
      <w:pPr>
        <w:pStyle w:val="NormalWeb"/>
        <w:rPr>
          <w:rFonts w:ascii="Arial" w:hAnsi="Arial" w:cs="Arial"/>
          <w:lang w:val="en"/>
        </w:rPr>
      </w:pPr>
      <w:r w:rsidRPr="006F1FF2">
        <w:rPr>
          <w:rFonts w:ascii="Arial" w:hAnsi="Arial" w:cs="Arial"/>
          <w:lang w:val="en"/>
        </w:rPr>
        <w:t>Project SEARCH is an international initiative that supports partnerships among businesses (employers), local school districts, vocational rehabilitation (VR) agencies, and other entities that serve individuals with disabilities, including intellectual and developmental disabilities. Project SEARCH promotes the successful long-term employment of VR customers in jobs that are stable, meaningful, integrated, and competitively compensated.</w:t>
      </w:r>
    </w:p>
    <w:p w14:paraId="152EA520" w14:textId="77777777" w:rsidR="00D91659" w:rsidRPr="006F1FF2" w:rsidRDefault="003B172C" w:rsidP="00A266D6">
      <w:pPr>
        <w:pStyle w:val="NormalWeb"/>
        <w:rPr>
          <w:del w:id="1" w:author="LaCour,Laura" w:date="2022-02-23T09:16:00Z"/>
          <w:rFonts w:ascii="Arial" w:hAnsi="Arial" w:cs="Arial"/>
          <w:b/>
          <w:bCs/>
          <w:lang w:val="en"/>
        </w:rPr>
      </w:pPr>
      <w:r w:rsidRPr="006F1FF2">
        <w:rPr>
          <w:rFonts w:ascii="Arial" w:hAnsi="Arial" w:cs="Arial"/>
          <w:lang w:val="en"/>
        </w:rPr>
        <w:t xml:space="preserve">The program takes place in </w:t>
      </w:r>
      <w:del w:id="2" w:author="LaCour,Laura" w:date="2022-02-23T09:16:00Z">
        <w:r w:rsidR="00D91659" w:rsidRPr="006F1FF2">
          <w:rPr>
            <w:rFonts w:ascii="Arial" w:hAnsi="Arial" w:cs="Arial"/>
            <w:lang w:val="en"/>
          </w:rPr>
          <w:delText xml:space="preserve">a </w:delText>
        </w:r>
      </w:del>
      <w:r w:rsidRPr="006F1FF2">
        <w:rPr>
          <w:rFonts w:ascii="Arial" w:hAnsi="Arial" w:cs="Arial"/>
          <w:lang w:val="en"/>
        </w:rPr>
        <w:t xml:space="preserve">business </w:t>
      </w:r>
      <w:del w:id="3" w:author="LaCour,Laura" w:date="2022-02-23T09:16:00Z">
        <w:r w:rsidR="00D91659" w:rsidRPr="006F1FF2">
          <w:rPr>
            <w:rFonts w:ascii="Arial" w:hAnsi="Arial" w:cs="Arial"/>
            <w:lang w:val="en"/>
          </w:rPr>
          <w:delText>setting</w:delText>
        </w:r>
      </w:del>
      <w:ins w:id="4" w:author="LaCour,Laura" w:date="2022-02-23T09:16:00Z">
        <w:r w:rsidRPr="006F1FF2">
          <w:rPr>
            <w:rFonts w:ascii="Arial" w:hAnsi="Arial" w:cs="Arial"/>
            <w:lang w:val="en"/>
          </w:rPr>
          <w:t>setting</w:t>
        </w:r>
        <w:r w:rsidR="008B1F45" w:rsidRPr="006F1FF2">
          <w:rPr>
            <w:rFonts w:ascii="Arial" w:hAnsi="Arial" w:cs="Arial"/>
            <w:lang w:val="en"/>
          </w:rPr>
          <w:t>s</w:t>
        </w:r>
      </w:ins>
      <w:r w:rsidRPr="006F1FF2">
        <w:rPr>
          <w:rFonts w:ascii="Arial" w:hAnsi="Arial" w:cs="Arial"/>
          <w:lang w:val="en"/>
        </w:rPr>
        <w:t xml:space="preserve"> where total immersion in the workplace facilitates teaching and learning</w:t>
      </w:r>
      <w:del w:id="5" w:author="LaCour,Laura" w:date="2022-02-23T09:16:00Z">
        <w:r w:rsidR="00D91659" w:rsidRPr="006F1FF2">
          <w:rPr>
            <w:rFonts w:ascii="Arial" w:hAnsi="Arial" w:cs="Arial"/>
            <w:lang w:val="en"/>
          </w:rPr>
          <w:delText>, and</w:delText>
        </w:r>
      </w:del>
      <w:ins w:id="6" w:author="LaCour,Laura" w:date="2022-02-23T09:16:00Z">
        <w:r w:rsidR="004E019E" w:rsidRPr="006F1FF2">
          <w:rPr>
            <w:rFonts w:ascii="Arial" w:hAnsi="Arial" w:cs="Arial"/>
            <w:lang w:val="en"/>
          </w:rPr>
          <w:t>.</w:t>
        </w:r>
        <w:r w:rsidRPr="006F1FF2">
          <w:rPr>
            <w:rFonts w:ascii="Arial" w:hAnsi="Arial" w:cs="Arial"/>
            <w:lang w:val="en"/>
          </w:rPr>
          <w:t xml:space="preserve"> </w:t>
        </w:r>
        <w:r w:rsidR="009648EC" w:rsidRPr="006F1FF2">
          <w:rPr>
            <w:rFonts w:ascii="Arial" w:hAnsi="Arial" w:cs="Arial"/>
            <w:lang w:val="en"/>
          </w:rPr>
          <w:t>The program</w:t>
        </w:r>
      </w:ins>
      <w:r w:rsidR="009648EC" w:rsidRPr="006F1FF2">
        <w:rPr>
          <w:rFonts w:ascii="Arial" w:hAnsi="Arial" w:cs="Arial"/>
          <w:lang w:val="en"/>
        </w:rPr>
        <w:t xml:space="preserve"> </w:t>
      </w:r>
      <w:r w:rsidRPr="006F1FF2">
        <w:rPr>
          <w:rFonts w:ascii="Arial" w:hAnsi="Arial" w:cs="Arial"/>
          <w:lang w:val="en"/>
        </w:rPr>
        <w:t xml:space="preserve">enables </w:t>
      </w:r>
      <w:del w:id="7" w:author="LaCour,Laura" w:date="2022-02-23T09:16:00Z">
        <w:r w:rsidR="00D91659" w:rsidRPr="006F1FF2">
          <w:rPr>
            <w:rFonts w:ascii="Arial" w:hAnsi="Arial" w:cs="Arial"/>
            <w:lang w:val="en"/>
          </w:rPr>
          <w:delText>enrolled</w:delText>
        </w:r>
      </w:del>
      <w:ins w:id="8" w:author="LaCour,Laura" w:date="2022-02-23T09:16:00Z">
        <w:r w:rsidR="009648EC" w:rsidRPr="006F1FF2">
          <w:rPr>
            <w:rFonts w:ascii="Arial" w:hAnsi="Arial" w:cs="Arial"/>
            <w:lang w:val="en"/>
          </w:rPr>
          <w:t>participating</w:t>
        </w:r>
      </w:ins>
      <w:r w:rsidR="009648EC" w:rsidRPr="006F1FF2">
        <w:rPr>
          <w:rFonts w:ascii="Arial" w:hAnsi="Arial" w:cs="Arial"/>
          <w:lang w:val="en"/>
        </w:rPr>
        <w:t xml:space="preserve"> </w:t>
      </w:r>
      <w:r w:rsidRPr="006F1FF2">
        <w:rPr>
          <w:rFonts w:ascii="Arial" w:hAnsi="Arial" w:cs="Arial"/>
          <w:lang w:val="en"/>
        </w:rPr>
        <w:t xml:space="preserve">VR customers to develop marketable work skills and increase their employability. Each customer has the opportunity to participate in three internships </w:t>
      </w:r>
      <w:ins w:id="9" w:author="LaCour,Laura" w:date="2022-02-23T09:16:00Z">
        <w:r w:rsidR="00BE7950" w:rsidRPr="006F1FF2">
          <w:rPr>
            <w:rFonts w:ascii="Arial" w:hAnsi="Arial" w:cs="Arial"/>
            <w:lang w:val="en"/>
          </w:rPr>
          <w:t xml:space="preserve">in order </w:t>
        </w:r>
      </w:ins>
      <w:r w:rsidRPr="006F1FF2">
        <w:rPr>
          <w:rFonts w:ascii="Arial" w:hAnsi="Arial" w:cs="Arial"/>
          <w:lang w:val="en"/>
        </w:rPr>
        <w:t>to explore a variety of career paths. The customer works with a team that includes the customer'</w:t>
      </w:r>
      <w:r w:rsidRPr="00C63784">
        <w:rPr>
          <w:rFonts w:ascii="Arial" w:hAnsi="Arial" w:cs="Arial"/>
          <w:lang w:val="en"/>
        </w:rPr>
        <w:t>s family and partnering agencies. The team helps the customer create an employment goal and supports the customer during the transition from school to work.</w:t>
      </w:r>
    </w:p>
    <w:p w14:paraId="35A6BC49" w14:textId="39818B60" w:rsidR="003B172C" w:rsidRPr="006F1FF2" w:rsidRDefault="003B172C" w:rsidP="00A266D6">
      <w:pPr>
        <w:pStyle w:val="Heading2"/>
        <w:rPr>
          <w:rFonts w:cs="Arial"/>
          <w:lang w:val="en"/>
        </w:rPr>
      </w:pPr>
      <w:r w:rsidRPr="006F1FF2">
        <w:rPr>
          <w:rFonts w:cs="Arial"/>
          <w:lang w:val="en"/>
        </w:rPr>
        <w:t>16.2 Staff Qualifications and Training</w:t>
      </w:r>
    </w:p>
    <w:p w14:paraId="58920559" w14:textId="39CCB80B" w:rsidR="003B172C" w:rsidRPr="006F1FF2" w:rsidRDefault="003B172C" w:rsidP="00A266D6">
      <w:pPr>
        <w:pStyle w:val="NormalWeb"/>
        <w:rPr>
          <w:rFonts w:ascii="Arial" w:hAnsi="Arial" w:cs="Arial"/>
          <w:lang w:val="en"/>
        </w:rPr>
      </w:pPr>
      <w:r w:rsidRPr="006F1FF2">
        <w:rPr>
          <w:rFonts w:ascii="Arial" w:hAnsi="Arial" w:cs="Arial"/>
          <w:lang w:val="en"/>
        </w:rPr>
        <w:t xml:space="preserve">The Employment Service Provider director must approve the </w:t>
      </w:r>
      <w:del w:id="10"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VR3455, Provider Staff Information</w:delText>
        </w:r>
        <w:r w:rsidR="00D91659" w:rsidRPr="006F1FF2">
          <w:rPr>
            <w:rFonts w:ascii="Arial" w:hAnsi="Arial" w:cs="Arial"/>
            <w:lang w:val="en"/>
          </w:rPr>
          <w:fldChar w:fldCharType="end"/>
        </w:r>
      </w:del>
      <w:ins w:id="11"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VR3455, Provider Staff Information</w:t>
        </w:r>
        <w:r w:rsidR="00F64B8F" w:rsidRPr="006F1FF2">
          <w:rPr>
            <w:rStyle w:val="Hyperlink"/>
            <w:rFonts w:ascii="Arial" w:hAnsi="Arial" w:cs="Arial"/>
            <w:lang w:val="en"/>
          </w:rPr>
          <w:fldChar w:fldCharType="end"/>
        </w:r>
      </w:ins>
      <w:r w:rsidRPr="006F1FF2">
        <w:rPr>
          <w:rFonts w:ascii="Arial" w:hAnsi="Arial" w:cs="Arial"/>
          <w:lang w:val="en"/>
        </w:rPr>
        <w:t xml:space="preserve"> form completed by each staff member, before providing any services to customers and must submit the approved form to the provider's assigned TWC contract manager and regional program specialist. The VR3455, Provider Staff Information form, must document qualifications and provide evidence, such as transcripts, diplomas, reference letters, credentials, or licenses, of meeting all qualifications. The form and supporting documents must be retained and provided to TWC staff upon request.</w:t>
      </w:r>
    </w:p>
    <w:p w14:paraId="74E41673" w14:textId="1F5508E1" w:rsidR="003B172C" w:rsidRPr="006F1FF2" w:rsidRDefault="003B172C" w:rsidP="00A266D6">
      <w:pPr>
        <w:pStyle w:val="NormalWeb"/>
        <w:rPr>
          <w:rFonts w:ascii="Arial" w:hAnsi="Arial" w:cs="Arial"/>
          <w:lang w:val="en"/>
        </w:rPr>
      </w:pPr>
      <w:r w:rsidRPr="006F1FF2">
        <w:rPr>
          <w:rFonts w:ascii="Arial" w:hAnsi="Arial" w:cs="Arial"/>
          <w:lang w:val="en"/>
        </w:rPr>
        <w:t xml:space="preserve">Provider staff qualifications for each service are described below. If a qualification requires a University of North Texas Workplace Inclusion and Sustainable Employment (UNTWISE) credential, additional information can be obtained at </w:t>
      </w:r>
      <w:hyperlink r:id="rId11" w:history="1">
        <w:r w:rsidRPr="006F1FF2">
          <w:rPr>
            <w:rStyle w:val="Hyperlink"/>
            <w:rFonts w:ascii="Arial" w:hAnsi="Arial" w:cs="Arial"/>
            <w:lang w:val="en"/>
          </w:rPr>
          <w:t>Texas Credential Training | Workplace Inclusion &amp; Sustainable Employment</w:t>
        </w:r>
      </w:hyperlink>
      <w:r w:rsidRPr="006F1FF2">
        <w:rPr>
          <w:rFonts w:ascii="Arial" w:hAnsi="Arial" w:cs="Arial"/>
          <w:lang w:val="en"/>
        </w:rPr>
        <w:t>.</w:t>
      </w:r>
    </w:p>
    <w:p w14:paraId="6D3E21ED" w14:textId="7DBD537C" w:rsidR="003B172C" w:rsidRPr="006F1FF2" w:rsidRDefault="00D91659" w:rsidP="00A266D6">
      <w:pPr>
        <w:pStyle w:val="NormalWeb"/>
        <w:rPr>
          <w:rFonts w:ascii="Arial" w:hAnsi="Arial" w:cs="Arial"/>
          <w:lang w:val="en"/>
        </w:rPr>
      </w:pPr>
      <w:del w:id="12" w:author="LaCour,Laura" w:date="2022-02-23T09:16:00Z">
        <w:r w:rsidRPr="006F1FF2">
          <w:rPr>
            <w:rFonts w:ascii="Arial" w:hAnsi="Arial" w:cs="Arial"/>
            <w:lang w:val="en"/>
          </w:rPr>
          <w:delText>Noncredentialed</w:delText>
        </w:r>
      </w:del>
      <w:ins w:id="13" w:author="LaCour,Laura" w:date="2022-02-23T09:16:00Z">
        <w:r w:rsidR="003B172C" w:rsidRPr="006F1FF2">
          <w:rPr>
            <w:rFonts w:ascii="Arial" w:hAnsi="Arial" w:cs="Arial"/>
            <w:lang w:val="en"/>
          </w:rPr>
          <w:t>Noncredentialled</w:t>
        </w:r>
      </w:ins>
      <w:r w:rsidR="003B172C" w:rsidRPr="006F1FF2">
        <w:rPr>
          <w:rFonts w:ascii="Arial" w:hAnsi="Arial" w:cs="Arial"/>
          <w:lang w:val="en"/>
        </w:rPr>
        <w:t xml:space="preserve"> provider staff may provide services to a VR customer only when the Temporary Waiver of Employment Services Credential Standards are followed. For more information, refer to </w:t>
      </w:r>
      <w:hyperlink r:id="rId12" w:anchor="s316" w:history="1">
        <w:r w:rsidR="003B172C" w:rsidRPr="006F1FF2">
          <w:rPr>
            <w:rStyle w:val="Hyperlink"/>
            <w:rFonts w:ascii="Arial" w:hAnsi="Arial" w:cs="Arial"/>
            <w:lang w:val="en"/>
          </w:rPr>
          <w:t>Chapter 3: Basic Standards, 3.1.6.4 Temporary Waiver of Staff Qualifications</w:t>
        </w:r>
      </w:hyperlink>
      <w:r w:rsidR="003B172C" w:rsidRPr="006F1FF2">
        <w:rPr>
          <w:rFonts w:ascii="Arial" w:hAnsi="Arial" w:cs="Arial"/>
          <w:lang w:val="en"/>
        </w:rPr>
        <w:t>.</w:t>
      </w:r>
    </w:p>
    <w:p w14:paraId="03A86D86" w14:textId="77777777" w:rsidR="003B172C" w:rsidRPr="00C63784" w:rsidRDefault="003B172C" w:rsidP="00A266D6">
      <w:pPr>
        <w:pStyle w:val="Heading3"/>
        <w:rPr>
          <w:rFonts w:cs="Arial"/>
          <w:lang w:val="en"/>
        </w:rPr>
      </w:pPr>
      <w:r w:rsidRPr="00C63784">
        <w:rPr>
          <w:rFonts w:cs="Arial"/>
          <w:lang w:val="en"/>
        </w:rPr>
        <w:t>16.2.1 Skills Trainer General Qualifications</w:t>
      </w:r>
    </w:p>
    <w:p w14:paraId="6F7E5ADC" w14:textId="140D843E" w:rsidR="003B172C" w:rsidRPr="006F1FF2" w:rsidRDefault="00D91659" w:rsidP="00A266D6">
      <w:pPr>
        <w:pStyle w:val="NormalWeb"/>
        <w:rPr>
          <w:rFonts w:ascii="Arial" w:hAnsi="Arial" w:cs="Arial"/>
          <w:lang w:val="en"/>
        </w:rPr>
      </w:pPr>
      <w:del w:id="14" w:author="LaCour,Laura" w:date="2022-02-23T09:16:00Z">
        <w:r w:rsidRPr="006F1FF2">
          <w:rPr>
            <w:rFonts w:ascii="Arial" w:hAnsi="Arial" w:cs="Arial"/>
            <w:lang w:val="en"/>
          </w:rPr>
          <w:delText>Skills trainer</w:delText>
        </w:r>
      </w:del>
      <w:ins w:id="15" w:author="LaCour,Laura" w:date="2022-02-23T09:16:00Z">
        <w:r w:rsidR="004704CB" w:rsidRPr="006F1FF2">
          <w:rPr>
            <w:rFonts w:ascii="Arial" w:hAnsi="Arial" w:cs="Arial"/>
            <w:lang w:val="en"/>
          </w:rPr>
          <w:t>The following are the</w:t>
        </w:r>
      </w:ins>
      <w:r w:rsidR="004704CB" w:rsidRPr="006F1FF2">
        <w:rPr>
          <w:rFonts w:ascii="Arial" w:hAnsi="Arial" w:cs="Arial"/>
          <w:lang w:val="en"/>
        </w:rPr>
        <w:t xml:space="preserve"> qualifications </w:t>
      </w:r>
      <w:del w:id="16" w:author="LaCour,Laura" w:date="2022-02-23T09:16:00Z">
        <w:r w:rsidRPr="006F1FF2">
          <w:rPr>
            <w:rFonts w:ascii="Arial" w:hAnsi="Arial" w:cs="Arial"/>
            <w:lang w:val="en"/>
          </w:rPr>
          <w:delText>are as follows</w:delText>
        </w:r>
      </w:del>
      <w:ins w:id="17" w:author="LaCour,Laura" w:date="2022-02-23T09:16:00Z">
        <w:r w:rsidR="004704CB" w:rsidRPr="006F1FF2">
          <w:rPr>
            <w:rFonts w:ascii="Arial" w:hAnsi="Arial" w:cs="Arial"/>
            <w:lang w:val="en"/>
          </w:rPr>
          <w:t>for s</w:t>
        </w:r>
        <w:r w:rsidR="003B172C" w:rsidRPr="006F1FF2">
          <w:rPr>
            <w:rFonts w:ascii="Arial" w:hAnsi="Arial" w:cs="Arial"/>
            <w:lang w:val="en"/>
          </w:rPr>
          <w:t>kills trainer</w:t>
        </w:r>
        <w:r w:rsidR="004704CB" w:rsidRPr="006F1FF2">
          <w:rPr>
            <w:rFonts w:ascii="Arial" w:hAnsi="Arial" w:cs="Arial"/>
            <w:lang w:val="en"/>
          </w:rPr>
          <w:t>s</w:t>
        </w:r>
      </w:ins>
      <w:r w:rsidR="003B172C" w:rsidRPr="006F1FF2">
        <w:rPr>
          <w:rFonts w:ascii="Arial" w:hAnsi="Arial" w:cs="Arial"/>
          <w:lang w:val="en"/>
        </w:rPr>
        <w:t>:</w:t>
      </w:r>
    </w:p>
    <w:p w14:paraId="5D709811" w14:textId="5878E0BF" w:rsidR="003B172C" w:rsidRPr="006F1FF2" w:rsidRDefault="004704CB" w:rsidP="00A266D6">
      <w:pPr>
        <w:numPr>
          <w:ilvl w:val="0"/>
          <w:numId w:val="1"/>
        </w:numPr>
        <w:spacing w:before="100" w:beforeAutospacing="1" w:after="100" w:afterAutospacing="1" w:line="240" w:lineRule="auto"/>
        <w:rPr>
          <w:rFonts w:ascii="Arial" w:hAnsi="Arial" w:cs="Arial"/>
          <w:sz w:val="24"/>
          <w:lang w:val="en"/>
        </w:rPr>
      </w:pPr>
      <w:bookmarkStart w:id="18" w:name="_Hlk96447962"/>
      <w:ins w:id="19" w:author="LaCour,Laura" w:date="2022-02-23T09:16:00Z">
        <w:r w:rsidRPr="006F1FF2">
          <w:rPr>
            <w:rFonts w:ascii="Arial" w:hAnsi="Arial" w:cs="Arial"/>
            <w:sz w:val="24"/>
            <w:szCs w:val="24"/>
            <w:lang w:val="en"/>
          </w:rPr>
          <w:lastRenderedPageBreak/>
          <w:t xml:space="preserve">A </w:t>
        </w:r>
      </w:ins>
      <w:r w:rsidR="003B172C" w:rsidRPr="006F1FF2">
        <w:rPr>
          <w:rFonts w:ascii="Arial" w:hAnsi="Arial" w:cs="Arial"/>
          <w:sz w:val="24"/>
          <w:lang w:val="en"/>
        </w:rPr>
        <w:t>UNTWISE Job Skills Training credential is required.</w:t>
      </w:r>
    </w:p>
    <w:p w14:paraId="1E7FD018" w14:textId="6596F704" w:rsidR="003B172C" w:rsidRPr="00C63784" w:rsidRDefault="00D91659" w:rsidP="007F1889">
      <w:pPr>
        <w:numPr>
          <w:ilvl w:val="0"/>
          <w:numId w:val="1"/>
        </w:numPr>
        <w:spacing w:after="0" w:line="240" w:lineRule="auto"/>
        <w:rPr>
          <w:rFonts w:ascii="Arial" w:hAnsi="Arial" w:cs="Arial"/>
          <w:sz w:val="24"/>
          <w:lang w:val="en"/>
        </w:rPr>
      </w:pPr>
      <w:del w:id="20" w:author="LaCour,Laura" w:date="2022-02-23T09:16:00Z">
        <w:r w:rsidRPr="006F1FF2">
          <w:rPr>
            <w:rFonts w:ascii="Arial" w:eastAsia="Times New Roman" w:hAnsi="Arial" w:cs="Arial"/>
            <w:sz w:val="24"/>
            <w:szCs w:val="24"/>
            <w:lang w:val="en"/>
          </w:rPr>
          <w:delText>Additional</w:delText>
        </w:r>
        <w:r w:rsidR="004704CB" w:rsidRPr="006F1FF2">
          <w:rPr>
            <w:rFonts w:ascii="Arial" w:hAnsi="Arial" w:cs="Arial"/>
            <w:sz w:val="24"/>
            <w:szCs w:val="24"/>
            <w:lang w:val="en"/>
          </w:rPr>
          <w:delText>An</w:delText>
        </w:r>
      </w:del>
      <w:ins w:id="21" w:author="LaCour,Laura" w:date="2022-02-23T09:16:00Z">
        <w:r w:rsidR="004704CB" w:rsidRPr="006F1FF2">
          <w:rPr>
            <w:rFonts w:ascii="Arial" w:hAnsi="Arial" w:cs="Arial"/>
            <w:sz w:val="24"/>
            <w:szCs w:val="24"/>
            <w:lang w:val="en"/>
          </w:rPr>
          <w:t>An</w:t>
        </w:r>
      </w:ins>
      <w:r w:rsidR="004704CB" w:rsidRPr="006F1FF2">
        <w:rPr>
          <w:rFonts w:ascii="Arial" w:hAnsi="Arial" w:cs="Arial"/>
          <w:sz w:val="24"/>
          <w:lang w:val="en"/>
        </w:rPr>
        <w:t xml:space="preserve"> a</w:t>
      </w:r>
      <w:r w:rsidR="003B172C" w:rsidRPr="006F1FF2">
        <w:rPr>
          <w:rFonts w:ascii="Arial" w:hAnsi="Arial" w:cs="Arial"/>
          <w:sz w:val="24"/>
          <w:lang w:val="en"/>
        </w:rPr>
        <w:t>dditional UNTWISE Supported Employment credential is preferred.</w:t>
      </w:r>
    </w:p>
    <w:p w14:paraId="439BA53A" w14:textId="771AE51C" w:rsidR="00D91659" w:rsidRPr="006F1FF2" w:rsidRDefault="00FE7356" w:rsidP="007F1889">
      <w:pPr>
        <w:numPr>
          <w:ilvl w:val="0"/>
          <w:numId w:val="25"/>
        </w:numPr>
        <w:spacing w:after="0" w:line="240" w:lineRule="auto"/>
        <w:rPr>
          <w:rFonts w:ascii="Arial" w:hAnsi="Arial" w:cs="Arial"/>
          <w:sz w:val="24"/>
          <w:lang w:val="en"/>
        </w:rPr>
      </w:pPr>
      <w:ins w:id="22" w:author="LaCour,Laura" w:date="2022-02-23T09:16:00Z">
        <w:r w:rsidRPr="006F1FF2">
          <w:rPr>
            <w:rFonts w:ascii="Arial" w:eastAsia="Times New Roman" w:hAnsi="Arial" w:cs="Arial"/>
            <w:sz w:val="24"/>
            <w:szCs w:val="24"/>
            <w:lang w:val="en"/>
          </w:rPr>
          <w:t xml:space="preserve">A </w:t>
        </w:r>
      </w:ins>
      <w:r w:rsidR="00D91659" w:rsidRPr="006F1FF2">
        <w:rPr>
          <w:rFonts w:ascii="Arial" w:hAnsi="Arial" w:cs="Arial"/>
          <w:sz w:val="24"/>
          <w:lang w:val="en"/>
        </w:rPr>
        <w:t>High school diploma or GED is required.</w:t>
      </w:r>
    </w:p>
    <w:p w14:paraId="285EE124" w14:textId="6B8F5301" w:rsidR="003B172C" w:rsidRPr="006F1FF2" w:rsidRDefault="00FE7356" w:rsidP="007F1889">
      <w:pPr>
        <w:numPr>
          <w:ilvl w:val="0"/>
          <w:numId w:val="1"/>
        </w:numPr>
        <w:spacing w:after="0" w:line="240" w:lineRule="auto"/>
        <w:rPr>
          <w:rFonts w:ascii="Arial" w:hAnsi="Arial" w:cs="Arial"/>
          <w:sz w:val="24"/>
          <w:lang w:val="en"/>
        </w:rPr>
      </w:pPr>
      <w:ins w:id="23" w:author="LaCour,Laura" w:date="2022-02-23T09:16:00Z">
        <w:r w:rsidRPr="006F1FF2">
          <w:rPr>
            <w:rFonts w:ascii="Arial" w:eastAsia="Times New Roman" w:hAnsi="Arial" w:cs="Arial"/>
            <w:sz w:val="24"/>
            <w:szCs w:val="24"/>
            <w:lang w:val="en"/>
          </w:rPr>
          <w:t xml:space="preserve">A </w:t>
        </w:r>
      </w:ins>
      <w:r w:rsidR="00D91659" w:rsidRPr="006F1FF2">
        <w:rPr>
          <w:rFonts w:ascii="Arial" w:hAnsi="Arial" w:cs="Arial"/>
          <w:sz w:val="24"/>
          <w:lang w:val="en"/>
        </w:rPr>
        <w:t>Bachelor's</w:t>
      </w:r>
      <w:r w:rsidR="003B172C" w:rsidRPr="006F1FF2">
        <w:rPr>
          <w:rFonts w:ascii="Arial" w:hAnsi="Arial" w:cs="Arial"/>
          <w:sz w:val="24"/>
          <w:lang w:val="en"/>
        </w:rPr>
        <w:t xml:space="preserve"> degree or at least one year of documented experience working with individuals </w:t>
      </w:r>
      <w:del w:id="24" w:author="LaCour,Laura" w:date="2022-02-23T09:16:00Z">
        <w:r w:rsidR="00D91659" w:rsidRPr="006F1FF2">
          <w:rPr>
            <w:rFonts w:ascii="Arial" w:eastAsia="Times New Roman" w:hAnsi="Arial" w:cs="Arial"/>
            <w:sz w:val="24"/>
            <w:szCs w:val="24"/>
            <w:lang w:val="en"/>
          </w:rPr>
          <w:delText>who have</w:delText>
        </w:r>
      </w:del>
      <w:ins w:id="25" w:author="LaCour,Laura" w:date="2022-02-23T09:16:00Z">
        <w:r w:rsidR="004D75D8" w:rsidRPr="006F1FF2">
          <w:rPr>
            <w:rFonts w:ascii="Arial" w:hAnsi="Arial" w:cs="Arial"/>
            <w:sz w:val="24"/>
            <w:szCs w:val="24"/>
            <w:lang w:val="en"/>
          </w:rPr>
          <w:t>with</w:t>
        </w:r>
      </w:ins>
      <w:r w:rsidR="003B172C" w:rsidRPr="006F1FF2">
        <w:rPr>
          <w:rFonts w:ascii="Arial" w:hAnsi="Arial" w:cs="Arial"/>
          <w:sz w:val="24"/>
          <w:lang w:val="en"/>
        </w:rPr>
        <w:t xml:space="preserve"> disabilities is preferred.</w:t>
      </w:r>
    </w:p>
    <w:bookmarkEnd w:id="18"/>
    <w:p w14:paraId="594601EE" w14:textId="77777777" w:rsidR="007F1889" w:rsidRPr="00C63784" w:rsidRDefault="007F1889" w:rsidP="007F1889">
      <w:pPr>
        <w:spacing w:after="0" w:line="240" w:lineRule="auto"/>
        <w:rPr>
          <w:rFonts w:ascii="Arial" w:hAnsi="Arial" w:cs="Arial"/>
          <w:sz w:val="24"/>
          <w:lang w:val="en"/>
        </w:rPr>
      </w:pPr>
    </w:p>
    <w:p w14:paraId="5AEFF34D" w14:textId="7470458C" w:rsidR="003B172C" w:rsidRPr="006F1FF2" w:rsidRDefault="003B172C" w:rsidP="007F1889">
      <w:pPr>
        <w:pStyle w:val="Heading3"/>
        <w:rPr>
          <w:rFonts w:cs="Arial"/>
        </w:rPr>
      </w:pPr>
      <w:r w:rsidRPr="0088750D">
        <w:rPr>
          <w:rFonts w:cs="Arial"/>
        </w:rPr>
        <w:t xml:space="preserve">16.2.2 Job Placement Trainer General </w:t>
      </w:r>
      <w:del w:id="26" w:author="LaCour,Laura" w:date="2022-02-23T09:16:00Z">
        <w:r w:rsidR="00D91659" w:rsidRPr="006F1FF2">
          <w:rPr>
            <w:rFonts w:cs="Arial"/>
          </w:rPr>
          <w:delText>Qualification</w:delText>
        </w:r>
      </w:del>
      <w:ins w:id="27" w:author="LaCour,Laura" w:date="2022-02-23T09:16:00Z">
        <w:r w:rsidRPr="006F1FF2">
          <w:rPr>
            <w:rFonts w:cs="Arial"/>
          </w:rPr>
          <w:t>Qualification</w:t>
        </w:r>
        <w:r w:rsidR="00667BE6" w:rsidRPr="006F1FF2">
          <w:rPr>
            <w:rFonts w:cs="Arial"/>
          </w:rPr>
          <w:t>s</w:t>
        </w:r>
      </w:ins>
    </w:p>
    <w:p w14:paraId="4255A6EA" w14:textId="48063E7F" w:rsidR="003B172C" w:rsidRPr="006F1FF2" w:rsidRDefault="00D91659" w:rsidP="00A70B04">
      <w:pPr>
        <w:pStyle w:val="NormalWeb"/>
        <w:rPr>
          <w:rFonts w:ascii="Arial" w:hAnsi="Arial" w:cs="Arial"/>
          <w:lang w:val="en"/>
        </w:rPr>
      </w:pPr>
      <w:del w:id="28" w:author="LaCour,Laura" w:date="2022-02-23T09:16:00Z">
        <w:r w:rsidRPr="006F1FF2">
          <w:rPr>
            <w:rFonts w:ascii="Arial" w:hAnsi="Arial" w:cs="Arial"/>
            <w:lang w:val="en"/>
          </w:rPr>
          <w:delText>Job placement trainer</w:delText>
        </w:r>
      </w:del>
      <w:ins w:id="29" w:author="LaCour,Laura" w:date="2022-02-23T09:16:00Z">
        <w:r w:rsidR="004704CB" w:rsidRPr="006F1FF2">
          <w:rPr>
            <w:rFonts w:ascii="Arial" w:hAnsi="Arial" w:cs="Arial"/>
            <w:lang w:val="en"/>
          </w:rPr>
          <w:t>The following are the</w:t>
        </w:r>
      </w:ins>
      <w:r w:rsidR="004704CB" w:rsidRPr="006F1FF2">
        <w:rPr>
          <w:rFonts w:ascii="Arial" w:hAnsi="Arial" w:cs="Arial"/>
          <w:lang w:val="en"/>
        </w:rPr>
        <w:t xml:space="preserve"> qualifications </w:t>
      </w:r>
      <w:del w:id="30" w:author="LaCour,Laura" w:date="2022-02-23T09:16:00Z">
        <w:r w:rsidRPr="006F1FF2">
          <w:rPr>
            <w:rFonts w:ascii="Arial" w:hAnsi="Arial" w:cs="Arial"/>
            <w:lang w:val="en"/>
          </w:rPr>
          <w:delText>are as follows</w:delText>
        </w:r>
      </w:del>
      <w:ins w:id="31" w:author="LaCour,Laura" w:date="2022-02-23T09:16:00Z">
        <w:r w:rsidR="004704CB" w:rsidRPr="006F1FF2">
          <w:rPr>
            <w:rFonts w:ascii="Arial" w:hAnsi="Arial" w:cs="Arial"/>
            <w:lang w:val="en"/>
          </w:rPr>
          <w:t>for j</w:t>
        </w:r>
        <w:r w:rsidR="003B172C" w:rsidRPr="006F1FF2">
          <w:rPr>
            <w:rFonts w:ascii="Arial" w:hAnsi="Arial" w:cs="Arial"/>
            <w:lang w:val="en"/>
          </w:rPr>
          <w:t>ob placement trainer</w:t>
        </w:r>
        <w:r w:rsidR="004704CB" w:rsidRPr="006F1FF2">
          <w:rPr>
            <w:rFonts w:ascii="Arial" w:hAnsi="Arial" w:cs="Arial"/>
            <w:lang w:val="en"/>
          </w:rPr>
          <w:t>s</w:t>
        </w:r>
      </w:ins>
      <w:r w:rsidR="003B172C" w:rsidRPr="006F1FF2">
        <w:rPr>
          <w:rFonts w:ascii="Arial" w:hAnsi="Arial" w:cs="Arial"/>
          <w:lang w:val="en"/>
        </w:rPr>
        <w:t>:</w:t>
      </w:r>
    </w:p>
    <w:p w14:paraId="4934FE59" w14:textId="63DD712D" w:rsidR="00FE7356" w:rsidRPr="006F1FF2" w:rsidRDefault="00FE7356" w:rsidP="006F1FF2">
      <w:pPr>
        <w:numPr>
          <w:ilvl w:val="0"/>
          <w:numId w:val="1"/>
        </w:numPr>
        <w:spacing w:before="100" w:beforeAutospacing="1" w:after="100" w:afterAutospacing="1" w:line="240" w:lineRule="auto"/>
        <w:rPr>
          <w:rFonts w:ascii="Arial" w:hAnsi="Arial" w:cs="Arial"/>
          <w:sz w:val="24"/>
          <w:lang w:val="en"/>
        </w:rPr>
      </w:pPr>
      <w:ins w:id="32" w:author="LaCour,Laura" w:date="2022-02-23T09:16:00Z">
        <w:r w:rsidRPr="006F1FF2">
          <w:rPr>
            <w:rFonts w:ascii="Arial" w:hAnsi="Arial" w:cs="Arial"/>
            <w:sz w:val="24"/>
            <w:szCs w:val="24"/>
            <w:lang w:val="en"/>
          </w:rPr>
          <w:t xml:space="preserve">A </w:t>
        </w:r>
      </w:ins>
      <w:r w:rsidRPr="006F1FF2">
        <w:rPr>
          <w:rFonts w:ascii="Arial" w:hAnsi="Arial" w:cs="Arial"/>
          <w:sz w:val="24"/>
          <w:lang w:val="en"/>
        </w:rPr>
        <w:t xml:space="preserve">UNTWISE Job </w:t>
      </w:r>
      <w:r w:rsidR="00BA4D8D" w:rsidRPr="006F1FF2">
        <w:rPr>
          <w:rFonts w:ascii="Arial" w:hAnsi="Arial" w:cs="Arial"/>
          <w:sz w:val="24"/>
          <w:lang w:val="en"/>
        </w:rPr>
        <w:t>Placement</w:t>
      </w:r>
      <w:r w:rsidRPr="006F1FF2">
        <w:rPr>
          <w:rFonts w:ascii="Arial" w:hAnsi="Arial" w:cs="Arial"/>
          <w:sz w:val="24"/>
          <w:lang w:val="en"/>
        </w:rPr>
        <w:t xml:space="preserve"> credential is required.</w:t>
      </w:r>
    </w:p>
    <w:p w14:paraId="110E84C9" w14:textId="3298619C" w:rsidR="00FE7356" w:rsidRPr="006F1FF2" w:rsidRDefault="00D91659" w:rsidP="006F1FF2">
      <w:pPr>
        <w:numPr>
          <w:ilvl w:val="0"/>
          <w:numId w:val="1"/>
        </w:numPr>
        <w:spacing w:after="0" w:line="240" w:lineRule="auto"/>
        <w:rPr>
          <w:rFonts w:ascii="Arial" w:hAnsi="Arial" w:cs="Arial"/>
          <w:sz w:val="24"/>
          <w:lang w:val="en"/>
        </w:rPr>
      </w:pPr>
      <w:del w:id="33" w:author="LaCour,Laura" w:date="2022-02-23T09:16:00Z">
        <w:r w:rsidRPr="006F1FF2">
          <w:rPr>
            <w:rFonts w:ascii="Arial" w:eastAsia="Times New Roman" w:hAnsi="Arial" w:cs="Arial"/>
            <w:sz w:val="24"/>
            <w:szCs w:val="24"/>
            <w:lang w:val="en"/>
          </w:rPr>
          <w:delText>Additional</w:delText>
        </w:r>
      </w:del>
      <w:ins w:id="34" w:author="LaCour,Laura" w:date="2022-02-23T09:16:00Z">
        <w:r w:rsidR="00FE7356" w:rsidRPr="006F1FF2">
          <w:rPr>
            <w:rFonts w:ascii="Arial" w:hAnsi="Arial" w:cs="Arial"/>
            <w:sz w:val="24"/>
            <w:szCs w:val="24"/>
            <w:lang w:val="en"/>
          </w:rPr>
          <w:t>An additional</w:t>
        </w:r>
      </w:ins>
      <w:r w:rsidR="00FE7356" w:rsidRPr="006F1FF2">
        <w:rPr>
          <w:rFonts w:ascii="Arial" w:hAnsi="Arial" w:cs="Arial"/>
          <w:sz w:val="24"/>
          <w:lang w:val="en"/>
        </w:rPr>
        <w:t xml:space="preserve"> UNTWISE Supported Employment credential is preferred.</w:t>
      </w:r>
    </w:p>
    <w:p w14:paraId="7508CE6F" w14:textId="577689A7" w:rsidR="00FE7356" w:rsidRPr="006F1FF2" w:rsidRDefault="00FE7356" w:rsidP="006F1FF2">
      <w:pPr>
        <w:numPr>
          <w:ilvl w:val="0"/>
          <w:numId w:val="25"/>
        </w:numPr>
        <w:spacing w:after="0" w:line="240" w:lineRule="auto"/>
        <w:rPr>
          <w:rFonts w:ascii="Arial" w:hAnsi="Arial" w:cs="Arial"/>
          <w:sz w:val="24"/>
          <w:lang w:val="en"/>
        </w:rPr>
      </w:pPr>
      <w:ins w:id="35" w:author="LaCour,Laura" w:date="2022-02-23T09:16:00Z">
        <w:r w:rsidRPr="006F1FF2">
          <w:rPr>
            <w:rFonts w:ascii="Arial" w:eastAsia="Times New Roman" w:hAnsi="Arial" w:cs="Arial"/>
            <w:sz w:val="24"/>
            <w:szCs w:val="24"/>
            <w:lang w:val="en"/>
          </w:rPr>
          <w:t xml:space="preserve">A </w:t>
        </w:r>
      </w:ins>
      <w:r w:rsidRPr="006F1FF2">
        <w:rPr>
          <w:rFonts w:ascii="Arial" w:hAnsi="Arial" w:cs="Arial"/>
          <w:sz w:val="24"/>
          <w:lang w:val="en"/>
        </w:rPr>
        <w:t>High school diploma or GED is required.</w:t>
      </w:r>
    </w:p>
    <w:p w14:paraId="6DE47A19" w14:textId="1AE55E7D" w:rsidR="00FE7356" w:rsidRPr="006F1FF2" w:rsidRDefault="00FE7356" w:rsidP="006F1FF2">
      <w:pPr>
        <w:numPr>
          <w:ilvl w:val="0"/>
          <w:numId w:val="1"/>
        </w:numPr>
        <w:spacing w:after="0" w:line="240" w:lineRule="auto"/>
        <w:rPr>
          <w:rFonts w:ascii="Arial" w:hAnsi="Arial" w:cs="Arial"/>
          <w:sz w:val="24"/>
          <w:lang w:val="en"/>
        </w:rPr>
      </w:pPr>
      <w:ins w:id="36" w:author="LaCour,Laura" w:date="2022-02-23T09:16:00Z">
        <w:r w:rsidRPr="006F1FF2">
          <w:rPr>
            <w:rFonts w:ascii="Arial" w:eastAsia="Times New Roman" w:hAnsi="Arial" w:cs="Arial"/>
            <w:sz w:val="24"/>
            <w:szCs w:val="24"/>
            <w:lang w:val="en"/>
          </w:rPr>
          <w:t xml:space="preserve">A </w:t>
        </w:r>
      </w:ins>
      <w:r w:rsidRPr="006F1FF2">
        <w:rPr>
          <w:rFonts w:ascii="Arial" w:hAnsi="Arial" w:cs="Arial"/>
          <w:sz w:val="24"/>
          <w:lang w:val="en"/>
        </w:rPr>
        <w:t xml:space="preserve">Bachelor's degree or at least one year of documented experience working with individuals </w:t>
      </w:r>
      <w:del w:id="37" w:author="LaCour,Laura" w:date="2022-02-23T09:16:00Z">
        <w:r w:rsidR="00D91659" w:rsidRPr="006F1FF2">
          <w:rPr>
            <w:rFonts w:ascii="Arial" w:eastAsia="Times New Roman" w:hAnsi="Arial" w:cs="Arial"/>
            <w:sz w:val="24"/>
            <w:szCs w:val="24"/>
            <w:lang w:val="en"/>
          </w:rPr>
          <w:delText>who have</w:delText>
        </w:r>
      </w:del>
      <w:ins w:id="38" w:author="LaCour,Laura" w:date="2022-02-23T09:16:00Z">
        <w:r w:rsidRPr="006F1FF2">
          <w:rPr>
            <w:rFonts w:ascii="Arial" w:hAnsi="Arial" w:cs="Arial"/>
            <w:sz w:val="24"/>
            <w:szCs w:val="24"/>
            <w:lang w:val="en"/>
          </w:rPr>
          <w:t>with</w:t>
        </w:r>
      </w:ins>
      <w:r w:rsidRPr="006F1FF2">
        <w:rPr>
          <w:rFonts w:ascii="Arial" w:hAnsi="Arial" w:cs="Arial"/>
          <w:sz w:val="24"/>
          <w:lang w:val="en"/>
        </w:rPr>
        <w:t xml:space="preserve"> disabilities is preferred.</w:t>
      </w:r>
    </w:p>
    <w:p w14:paraId="52FCAA52" w14:textId="77777777" w:rsidR="003B172C" w:rsidRPr="006F1FF2" w:rsidRDefault="003B172C" w:rsidP="00A70B04">
      <w:pPr>
        <w:pStyle w:val="Heading2"/>
        <w:rPr>
          <w:rFonts w:cs="Arial"/>
          <w:lang w:val="en"/>
        </w:rPr>
      </w:pPr>
      <w:r w:rsidRPr="006F1FF2">
        <w:rPr>
          <w:rFonts w:cs="Arial"/>
          <w:lang w:val="en"/>
        </w:rPr>
        <w:t>16.3 Project SEARCH Asset Discovery</w:t>
      </w:r>
    </w:p>
    <w:p w14:paraId="421EFEBB" w14:textId="77777777" w:rsidR="003B172C" w:rsidRPr="006F1FF2" w:rsidRDefault="003B172C" w:rsidP="00A70B04">
      <w:pPr>
        <w:pStyle w:val="Heading3"/>
        <w:rPr>
          <w:rFonts w:cs="Arial"/>
          <w:lang w:val="en"/>
        </w:rPr>
      </w:pPr>
      <w:r w:rsidRPr="006F1FF2">
        <w:rPr>
          <w:rFonts w:cs="Arial"/>
          <w:lang w:val="en"/>
        </w:rPr>
        <w:t>16.3.1 Project SEARCH Asset Discovery Service Description</w:t>
      </w:r>
    </w:p>
    <w:p w14:paraId="3A1F17D6" w14:textId="796F4582" w:rsidR="003B172C" w:rsidRPr="006F1FF2" w:rsidRDefault="003B172C" w:rsidP="00A70B04">
      <w:pPr>
        <w:pStyle w:val="NormalWeb"/>
        <w:rPr>
          <w:rFonts w:ascii="Arial" w:hAnsi="Arial" w:cs="Arial"/>
          <w:lang w:val="en"/>
        </w:rPr>
      </w:pPr>
      <w:r w:rsidRPr="006F1FF2">
        <w:rPr>
          <w:rFonts w:ascii="Arial" w:hAnsi="Arial" w:cs="Arial"/>
          <w:lang w:val="en"/>
        </w:rPr>
        <w:t xml:space="preserve">The process used to collect information from a customer </w:t>
      </w:r>
      <w:ins w:id="39" w:author="LaCour,Laura" w:date="2022-02-23T09:16:00Z">
        <w:r w:rsidR="004704CB" w:rsidRPr="006F1FF2">
          <w:rPr>
            <w:rFonts w:ascii="Arial" w:hAnsi="Arial" w:cs="Arial"/>
            <w:lang w:val="en"/>
          </w:rPr>
          <w:t xml:space="preserve">who is </w:t>
        </w:r>
      </w:ins>
      <w:r w:rsidRPr="006F1FF2">
        <w:rPr>
          <w:rFonts w:ascii="Arial" w:hAnsi="Arial" w:cs="Arial"/>
          <w:lang w:val="en"/>
        </w:rPr>
        <w:t xml:space="preserve">selected </w:t>
      </w:r>
      <w:del w:id="40" w:author="LaCour,Laura" w:date="2022-02-23T09:16:00Z">
        <w:r w:rsidR="00D91659" w:rsidRPr="006F1FF2">
          <w:rPr>
            <w:rFonts w:ascii="Arial" w:hAnsi="Arial" w:cs="Arial"/>
            <w:lang w:val="en"/>
          </w:rPr>
          <w:delText>to be</w:delText>
        </w:r>
      </w:del>
      <w:ins w:id="41" w:author="LaCour,Laura" w:date="2022-02-23T09:16:00Z">
        <w:r w:rsidR="00D005B2" w:rsidRPr="006F1FF2">
          <w:rPr>
            <w:rFonts w:ascii="Arial" w:hAnsi="Arial" w:cs="Arial"/>
            <w:lang w:val="en"/>
          </w:rPr>
          <w:t>as</w:t>
        </w:r>
      </w:ins>
      <w:r w:rsidRPr="006F1FF2">
        <w:rPr>
          <w:rFonts w:ascii="Arial" w:hAnsi="Arial" w:cs="Arial"/>
          <w:lang w:val="en"/>
        </w:rPr>
        <w:t xml:space="preserve"> an intern in </w:t>
      </w:r>
      <w:ins w:id="42" w:author="LaCour,Laura" w:date="2022-02-23T09:16:00Z">
        <w:r w:rsidR="00E957C7" w:rsidRPr="006F1FF2">
          <w:rPr>
            <w:rFonts w:ascii="Arial" w:hAnsi="Arial" w:cs="Arial"/>
            <w:lang w:val="en"/>
          </w:rPr>
          <w:t xml:space="preserve">the </w:t>
        </w:r>
      </w:ins>
      <w:r w:rsidRPr="006F1FF2">
        <w:rPr>
          <w:rFonts w:ascii="Arial" w:hAnsi="Arial" w:cs="Arial"/>
          <w:lang w:val="en"/>
        </w:rPr>
        <w:t>Project SEARCH</w:t>
      </w:r>
      <w:ins w:id="43" w:author="LaCour,Laura" w:date="2022-02-23T09:16:00Z">
        <w:r w:rsidRPr="006F1FF2">
          <w:rPr>
            <w:rFonts w:ascii="Arial" w:hAnsi="Arial" w:cs="Arial"/>
            <w:lang w:val="en"/>
          </w:rPr>
          <w:t xml:space="preserve"> </w:t>
        </w:r>
        <w:r w:rsidR="00E957C7" w:rsidRPr="006F1FF2">
          <w:rPr>
            <w:rFonts w:ascii="Arial" w:hAnsi="Arial" w:cs="Arial"/>
            <w:lang w:val="en"/>
          </w:rPr>
          <w:t>program</w:t>
        </w:r>
      </w:ins>
      <w:r w:rsidR="00E957C7" w:rsidRPr="006F1FF2">
        <w:rPr>
          <w:rFonts w:ascii="Arial" w:hAnsi="Arial" w:cs="Arial"/>
          <w:lang w:val="en"/>
        </w:rPr>
        <w:t xml:space="preserve"> </w:t>
      </w:r>
      <w:r w:rsidRPr="006F1FF2">
        <w:rPr>
          <w:rFonts w:ascii="Arial" w:hAnsi="Arial" w:cs="Arial"/>
          <w:lang w:val="en"/>
        </w:rPr>
        <w:t>is called "asset discovery." The skills trainer meets with the customer to collect information about the customer's skills, interests, abilities, learning styles, and support needs. The trainer also gathers information on the internship opportunities and needs of the participating host business. The skills trainer provides the</w:t>
      </w:r>
      <w:r w:rsidR="00FC693A" w:rsidRPr="006F1FF2">
        <w:rPr>
          <w:rFonts w:ascii="Arial" w:hAnsi="Arial" w:cs="Arial"/>
          <w:lang w:val="en"/>
        </w:rPr>
        <w:t xml:space="preserve"> </w:t>
      </w:r>
      <w:ins w:id="44" w:author="LaCour,Laura" w:date="2022-02-23T09:16:00Z">
        <w:r w:rsidR="00FC693A" w:rsidRPr="006F1FF2">
          <w:rPr>
            <w:rFonts w:ascii="Arial" w:hAnsi="Arial" w:cs="Arial"/>
            <w:lang w:val="en"/>
          </w:rPr>
          <w:t>collected</w:t>
        </w:r>
        <w:r w:rsidRPr="006F1FF2">
          <w:rPr>
            <w:rFonts w:ascii="Arial" w:hAnsi="Arial" w:cs="Arial"/>
            <w:lang w:val="en"/>
          </w:rPr>
          <w:t xml:space="preserve"> </w:t>
        </w:r>
      </w:ins>
      <w:r w:rsidRPr="006F1FF2">
        <w:rPr>
          <w:rFonts w:ascii="Arial" w:hAnsi="Arial" w:cs="Arial"/>
          <w:lang w:val="en"/>
        </w:rPr>
        <w:t xml:space="preserve">information </w:t>
      </w:r>
      <w:del w:id="45" w:author="LaCour,Laura" w:date="2022-02-23T09:16:00Z">
        <w:r w:rsidR="00D91659" w:rsidRPr="006F1FF2">
          <w:rPr>
            <w:rFonts w:ascii="Arial" w:hAnsi="Arial" w:cs="Arial"/>
            <w:lang w:val="en"/>
          </w:rPr>
          <w:delText xml:space="preserve">collected </w:delText>
        </w:r>
      </w:del>
      <w:r w:rsidRPr="006F1FF2">
        <w:rPr>
          <w:rFonts w:ascii="Arial" w:hAnsi="Arial" w:cs="Arial"/>
          <w:lang w:val="en"/>
        </w:rPr>
        <w:t xml:space="preserve">to the Project SEARCH team to </w:t>
      </w:r>
      <w:del w:id="46" w:author="LaCour,Laura" w:date="2022-02-23T09:16:00Z">
        <w:r w:rsidR="00D91659" w:rsidRPr="006F1FF2">
          <w:rPr>
            <w:rFonts w:ascii="Arial" w:hAnsi="Arial" w:cs="Arial"/>
            <w:lang w:val="en"/>
          </w:rPr>
          <w:delText>assist in determining</w:delText>
        </w:r>
      </w:del>
      <w:ins w:id="47" w:author="LaCour,Laura" w:date="2022-02-23T09:16:00Z">
        <w:r w:rsidR="004D75D8" w:rsidRPr="006F1FF2">
          <w:rPr>
            <w:rFonts w:ascii="Arial" w:hAnsi="Arial" w:cs="Arial"/>
            <w:lang w:val="en"/>
          </w:rPr>
          <w:t>help determine</w:t>
        </w:r>
      </w:ins>
      <w:r w:rsidRPr="006F1FF2">
        <w:rPr>
          <w:rFonts w:ascii="Arial" w:hAnsi="Arial" w:cs="Arial"/>
          <w:lang w:val="en"/>
        </w:rPr>
        <w:t xml:space="preserve"> appropriate internships.</w:t>
      </w:r>
    </w:p>
    <w:p w14:paraId="55E246A8" w14:textId="77777777" w:rsidR="003B172C" w:rsidRPr="006F1FF2" w:rsidRDefault="003B172C" w:rsidP="00764B9F">
      <w:pPr>
        <w:pStyle w:val="Heading3"/>
        <w:rPr>
          <w:rFonts w:cs="Arial"/>
          <w:lang w:val="en"/>
        </w:rPr>
      </w:pPr>
      <w:r w:rsidRPr="006F1FF2">
        <w:rPr>
          <w:rFonts w:cs="Arial"/>
          <w:lang w:val="en"/>
        </w:rPr>
        <w:t>16.3.2 Project SEARCH Asset Discovery Process and Procedure</w:t>
      </w:r>
    </w:p>
    <w:p w14:paraId="64BD73AB" w14:textId="3CCA7846" w:rsidR="003B172C" w:rsidRPr="006F1FF2" w:rsidRDefault="003B172C" w:rsidP="00764B9F">
      <w:pPr>
        <w:pStyle w:val="NormalWeb"/>
        <w:rPr>
          <w:rFonts w:ascii="Arial" w:hAnsi="Arial" w:cs="Arial"/>
          <w:lang w:val="en"/>
        </w:rPr>
      </w:pPr>
      <w:r w:rsidRPr="006F1FF2">
        <w:rPr>
          <w:rFonts w:ascii="Arial" w:hAnsi="Arial" w:cs="Arial"/>
          <w:lang w:val="en"/>
        </w:rPr>
        <w:t xml:space="preserve">The provider receives </w:t>
      </w:r>
      <w:ins w:id="48" w:author="LaCour,Laura" w:date="2022-02-23T09:16:00Z">
        <w:r w:rsidRPr="006F1FF2">
          <w:rPr>
            <w:rFonts w:ascii="Arial" w:hAnsi="Arial" w:cs="Arial"/>
            <w:lang w:val="en"/>
          </w:rPr>
          <w:t>VR3360</w:t>
        </w:r>
        <w:r w:rsidR="004704CB" w:rsidRPr="006F1FF2">
          <w:rPr>
            <w:rFonts w:ascii="Arial" w:hAnsi="Arial" w:cs="Arial"/>
            <w:lang w:val="en"/>
          </w:rPr>
          <w:t>,</w:t>
        </w:r>
        <w:r w:rsidRPr="006F1FF2">
          <w:rPr>
            <w:rFonts w:ascii="Arial" w:hAnsi="Arial" w:cs="Arial"/>
            <w:lang w:val="en"/>
          </w:rPr>
          <w:t xml:space="preserve"> Referral for Project SEARCH</w:t>
        </w:r>
        <w:r w:rsidR="004704CB" w:rsidRPr="006F1FF2">
          <w:rPr>
            <w:rFonts w:ascii="Arial" w:hAnsi="Arial" w:cs="Arial"/>
            <w:lang w:val="en"/>
          </w:rPr>
          <w:t>,</w:t>
        </w:r>
        <w:r w:rsidRPr="006F1FF2">
          <w:rPr>
            <w:rFonts w:ascii="Arial" w:hAnsi="Arial" w:cs="Arial"/>
            <w:lang w:val="en"/>
          </w:rPr>
          <w:t xml:space="preserve"> and </w:t>
        </w:r>
      </w:ins>
      <w:r w:rsidR="004704CB" w:rsidRPr="006F1FF2">
        <w:rPr>
          <w:rFonts w:ascii="Arial" w:hAnsi="Arial" w:cs="Arial"/>
          <w:lang w:val="en"/>
        </w:rPr>
        <w:t xml:space="preserve">a </w:t>
      </w:r>
      <w:r w:rsidRPr="006F1FF2">
        <w:rPr>
          <w:rFonts w:ascii="Arial" w:hAnsi="Arial" w:cs="Arial"/>
          <w:lang w:val="en"/>
        </w:rPr>
        <w:t>service authorization</w:t>
      </w:r>
      <w:r w:rsidR="004704CB" w:rsidRPr="006F1FF2">
        <w:rPr>
          <w:rFonts w:ascii="Arial" w:hAnsi="Arial" w:cs="Arial"/>
          <w:lang w:val="en"/>
        </w:rPr>
        <w:t xml:space="preserve"> </w:t>
      </w:r>
      <w:ins w:id="49" w:author="LaCour,Laura" w:date="2022-02-23T09:16:00Z">
        <w:r w:rsidR="004704CB" w:rsidRPr="006F1FF2">
          <w:rPr>
            <w:rFonts w:ascii="Arial" w:hAnsi="Arial" w:cs="Arial"/>
            <w:lang w:val="en"/>
          </w:rPr>
          <w:t>(SA)</w:t>
        </w:r>
        <w:r w:rsidRPr="006F1FF2">
          <w:rPr>
            <w:rFonts w:ascii="Arial" w:hAnsi="Arial" w:cs="Arial"/>
            <w:lang w:val="en"/>
          </w:rPr>
          <w:t xml:space="preserve"> </w:t>
        </w:r>
      </w:ins>
      <w:r w:rsidRPr="006F1FF2">
        <w:rPr>
          <w:rFonts w:ascii="Arial" w:hAnsi="Arial" w:cs="Arial"/>
          <w:lang w:val="en"/>
        </w:rPr>
        <w:t xml:space="preserve">for asset discovery </w:t>
      </w:r>
      <w:del w:id="50" w:author="LaCour,Laura" w:date="2022-02-23T09:16:00Z">
        <w:r w:rsidR="00D91659" w:rsidRPr="006F1FF2">
          <w:rPr>
            <w:rFonts w:ascii="Arial" w:hAnsi="Arial" w:cs="Arial"/>
            <w:lang w:val="en"/>
          </w:rPr>
          <w:delText>and assigns a skills trainer</w:delText>
        </w:r>
      </w:del>
      <w:ins w:id="51" w:author="LaCour,Laura" w:date="2022-02-23T09:16:00Z">
        <w:r w:rsidRPr="006F1FF2">
          <w:rPr>
            <w:rFonts w:ascii="Arial" w:hAnsi="Arial" w:cs="Arial"/>
            <w:lang w:val="en"/>
          </w:rPr>
          <w:t>as soon as the customer is selected by the team to be an intern for the upcoming school year</w:t>
        </w:r>
      </w:ins>
      <w:r w:rsidRPr="006F1FF2">
        <w:rPr>
          <w:rFonts w:ascii="Arial" w:hAnsi="Arial" w:cs="Arial"/>
          <w:lang w:val="en"/>
        </w:rPr>
        <w:t>.</w:t>
      </w:r>
    </w:p>
    <w:p w14:paraId="530B62C0" w14:textId="77777777" w:rsidR="003B172C" w:rsidRPr="006F1FF2" w:rsidRDefault="003B172C" w:rsidP="00764B9F">
      <w:pPr>
        <w:pStyle w:val="NormalWeb"/>
        <w:rPr>
          <w:rFonts w:ascii="Arial" w:hAnsi="Arial" w:cs="Arial"/>
          <w:lang w:val="en"/>
        </w:rPr>
      </w:pPr>
      <w:r w:rsidRPr="006F1FF2">
        <w:rPr>
          <w:rFonts w:ascii="Arial" w:hAnsi="Arial" w:cs="Arial"/>
          <w:lang w:val="en"/>
        </w:rPr>
        <w:t>The assigned skills trainer:</w:t>
      </w:r>
    </w:p>
    <w:p w14:paraId="76D854B6" w14:textId="7CD43226" w:rsidR="003B172C" w:rsidRPr="006F1FF2" w:rsidRDefault="003B172C" w:rsidP="00764B9F">
      <w:pPr>
        <w:numPr>
          <w:ilvl w:val="0"/>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reviews the customer's Project SEARCH </w:t>
      </w:r>
      <w:ins w:id="52" w:author="LaCour,Laura" w:date="2022-02-23T09:16:00Z">
        <w:r w:rsidRPr="006F1FF2">
          <w:rPr>
            <w:rFonts w:ascii="Arial" w:hAnsi="Arial" w:cs="Arial"/>
            <w:sz w:val="24"/>
            <w:szCs w:val="24"/>
            <w:lang w:val="en"/>
          </w:rPr>
          <w:t>referral and</w:t>
        </w:r>
        <w:r w:rsidR="007C5D31" w:rsidRPr="006F1FF2">
          <w:rPr>
            <w:rFonts w:ascii="Arial" w:hAnsi="Arial" w:cs="Arial"/>
            <w:sz w:val="24"/>
            <w:szCs w:val="24"/>
            <w:lang w:val="en"/>
          </w:rPr>
          <w:t>,</w:t>
        </w:r>
        <w:r w:rsidRPr="006F1FF2">
          <w:rPr>
            <w:rFonts w:ascii="Arial" w:hAnsi="Arial" w:cs="Arial"/>
            <w:sz w:val="24"/>
            <w:szCs w:val="24"/>
            <w:lang w:val="en"/>
          </w:rPr>
          <w:t xml:space="preserve"> if available, the Project SEARCH </w:t>
        </w:r>
      </w:ins>
      <w:r w:rsidRPr="006F1FF2">
        <w:rPr>
          <w:rFonts w:ascii="Arial" w:hAnsi="Arial" w:cs="Arial"/>
          <w:sz w:val="24"/>
          <w:szCs w:val="24"/>
          <w:lang w:val="en"/>
        </w:rPr>
        <w:t>application;</w:t>
      </w:r>
    </w:p>
    <w:p w14:paraId="6436B8B6" w14:textId="26A48065" w:rsidR="003B172C" w:rsidRPr="006F1FF2" w:rsidRDefault="003B172C" w:rsidP="00764B9F">
      <w:pPr>
        <w:numPr>
          <w:ilvl w:val="0"/>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schedules a meeting with the customer and his or her circle of </w:t>
      </w:r>
      <w:del w:id="53" w:author="LaCour,Laura" w:date="2022-02-23T09:16:00Z">
        <w:r w:rsidR="00D91659" w:rsidRPr="006F1FF2">
          <w:rPr>
            <w:rFonts w:ascii="Arial" w:eastAsia="Times New Roman" w:hAnsi="Arial" w:cs="Arial"/>
            <w:sz w:val="24"/>
            <w:szCs w:val="24"/>
            <w:lang w:val="en"/>
          </w:rPr>
          <w:delText>support</w:delText>
        </w:r>
      </w:del>
      <w:ins w:id="54" w:author="LaCour,Laura" w:date="2022-02-23T09:16:00Z">
        <w:r w:rsidRPr="006F1FF2">
          <w:rPr>
            <w:rFonts w:ascii="Arial" w:hAnsi="Arial" w:cs="Arial"/>
            <w:sz w:val="24"/>
            <w:szCs w:val="24"/>
            <w:lang w:val="en"/>
          </w:rPr>
          <w:t>support</w:t>
        </w:r>
        <w:r w:rsidR="00182513" w:rsidRPr="006F1FF2">
          <w:rPr>
            <w:rFonts w:ascii="Arial" w:hAnsi="Arial" w:cs="Arial"/>
            <w:sz w:val="24"/>
            <w:szCs w:val="24"/>
            <w:lang w:val="en"/>
          </w:rPr>
          <w:t>s</w:t>
        </w:r>
      </w:ins>
      <w:r w:rsidRPr="006F1FF2">
        <w:rPr>
          <w:rFonts w:ascii="Arial" w:hAnsi="Arial" w:cs="Arial"/>
          <w:sz w:val="24"/>
          <w:szCs w:val="24"/>
          <w:lang w:val="en"/>
        </w:rPr>
        <w:t xml:space="preserve"> to collect the information necessary to answer interview questions identified on </w:t>
      </w:r>
      <w:del w:id="55" w:author="LaCour,Laura" w:date="2022-02-23T09:16:00Z">
        <w:r w:rsidR="00D91659" w:rsidRPr="006F1FF2">
          <w:rPr>
            <w:rFonts w:ascii="Arial" w:eastAsia="Times New Roman" w:hAnsi="Arial" w:cs="Arial"/>
            <w:sz w:val="24"/>
            <w:szCs w:val="24"/>
            <w:lang w:val="en"/>
          </w:rPr>
          <w:delText xml:space="preserve">the </w:delText>
        </w:r>
        <w:r w:rsidR="00D91659" w:rsidRPr="006F1FF2">
          <w:rPr>
            <w:rFonts w:ascii="Arial" w:eastAsia="Times New Roman" w:hAnsi="Arial" w:cs="Arial"/>
            <w:sz w:val="24"/>
            <w:szCs w:val="24"/>
            <w:lang w:val="en"/>
          </w:rPr>
          <w:fldChar w:fldCharType="begin"/>
        </w:r>
        <w:r w:rsidR="00D91659" w:rsidRPr="006F1FF2">
          <w:rPr>
            <w:rFonts w:ascii="Arial" w:eastAsia="Times New Roman" w:hAnsi="Arial" w:cs="Arial"/>
            <w:sz w:val="24"/>
            <w:szCs w:val="24"/>
            <w:lang w:val="en"/>
          </w:rPr>
          <w:delInstrText xml:space="preserve"> HYPERLINK "https://twc.texas.gov/forms/index.html" </w:delInstrText>
        </w:r>
        <w:r w:rsidR="00D91659" w:rsidRPr="006F1FF2">
          <w:rPr>
            <w:rFonts w:ascii="Arial" w:eastAsia="Times New Roman" w:hAnsi="Arial" w:cs="Arial"/>
            <w:sz w:val="24"/>
            <w:szCs w:val="24"/>
            <w:lang w:val="en"/>
          </w:rPr>
          <w:fldChar w:fldCharType="separate"/>
        </w:r>
        <w:r w:rsidR="00D91659" w:rsidRPr="006F1FF2">
          <w:rPr>
            <w:rFonts w:ascii="Arial" w:eastAsia="Times New Roman" w:hAnsi="Arial" w:cs="Arial"/>
            <w:color w:val="0000FF"/>
            <w:sz w:val="24"/>
            <w:szCs w:val="24"/>
            <w:u w:val="single"/>
            <w:lang w:val="en"/>
          </w:rPr>
          <w:delText>VR3370, Project SEARCH Asset Discovery Report</w:delText>
        </w:r>
        <w:r w:rsidR="00D91659" w:rsidRPr="006F1FF2">
          <w:rPr>
            <w:rFonts w:ascii="Arial" w:eastAsia="Times New Roman" w:hAnsi="Arial" w:cs="Arial"/>
            <w:sz w:val="24"/>
            <w:szCs w:val="24"/>
            <w:lang w:val="en"/>
          </w:rPr>
          <w:fldChar w:fldCharType="end"/>
        </w:r>
      </w:del>
      <w:ins w:id="56"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lang w:val="en"/>
          </w:rPr>
          <w:t>VR3361, Project SEARCH Asset Discovery Report</w:t>
        </w:r>
        <w:r w:rsidR="00F64B8F" w:rsidRPr="006F1FF2">
          <w:rPr>
            <w:rStyle w:val="Hyperlink"/>
            <w:rFonts w:ascii="Arial" w:hAnsi="Arial" w:cs="Arial"/>
            <w:sz w:val="24"/>
            <w:szCs w:val="24"/>
            <w:lang w:val="en"/>
          </w:rPr>
          <w:fldChar w:fldCharType="end"/>
        </w:r>
      </w:ins>
      <w:r w:rsidRPr="006F1FF2">
        <w:rPr>
          <w:rFonts w:ascii="Arial" w:hAnsi="Arial" w:cs="Arial"/>
          <w:sz w:val="24"/>
          <w:szCs w:val="24"/>
          <w:lang w:val="en"/>
        </w:rPr>
        <w:t>; and</w:t>
      </w:r>
    </w:p>
    <w:p w14:paraId="2258FBDB" w14:textId="648788A5" w:rsidR="003B172C" w:rsidRPr="006F1FF2" w:rsidRDefault="003B172C" w:rsidP="00764B9F">
      <w:pPr>
        <w:numPr>
          <w:ilvl w:val="0"/>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lastRenderedPageBreak/>
        <w:t>completes a minimum of four observation sessions</w:t>
      </w:r>
      <w:del w:id="57" w:author="LaCour,Laura" w:date="2022-02-23T09:16:00Z">
        <w:r w:rsidR="00D91659" w:rsidRPr="006F1FF2">
          <w:rPr>
            <w:rFonts w:ascii="Arial" w:eastAsia="Times New Roman" w:hAnsi="Arial" w:cs="Arial"/>
            <w:sz w:val="24"/>
            <w:szCs w:val="24"/>
            <w:lang w:val="en"/>
          </w:rPr>
          <w:delText xml:space="preserve"> held in different locations</w:delText>
        </w:r>
      </w:del>
      <w:r w:rsidRPr="006F1FF2">
        <w:rPr>
          <w:rFonts w:ascii="Arial" w:hAnsi="Arial" w:cs="Arial"/>
          <w:sz w:val="24"/>
          <w:szCs w:val="24"/>
          <w:lang w:val="en"/>
        </w:rPr>
        <w:t xml:space="preserve"> with the customer (one-on-one sessions, group sessions with other customers, or both) for a total of at least 20 hours to observe the customer's interests, skills, abilities, challenges, and </w:t>
      </w:r>
      <w:del w:id="58" w:author="LaCour,Laura" w:date="2022-02-23T09:16:00Z">
        <w:r w:rsidR="00D91659" w:rsidRPr="006F1FF2">
          <w:rPr>
            <w:rFonts w:ascii="Arial" w:eastAsia="Times New Roman" w:hAnsi="Arial" w:cs="Arial"/>
            <w:sz w:val="24"/>
            <w:szCs w:val="24"/>
            <w:lang w:val="en"/>
          </w:rPr>
          <w:delText xml:space="preserve">need for </w:delText>
        </w:r>
      </w:del>
      <w:r w:rsidR="00182513" w:rsidRPr="006F1FF2">
        <w:rPr>
          <w:rFonts w:ascii="Arial" w:hAnsi="Arial" w:cs="Arial"/>
          <w:sz w:val="24"/>
          <w:szCs w:val="24"/>
          <w:lang w:val="en"/>
        </w:rPr>
        <w:t>support</w:t>
      </w:r>
      <w:ins w:id="59" w:author="LaCour,Laura" w:date="2022-02-23T09:16:00Z">
        <w:r w:rsidR="00182513" w:rsidRPr="006F1FF2">
          <w:rPr>
            <w:rFonts w:ascii="Arial" w:hAnsi="Arial" w:cs="Arial"/>
            <w:sz w:val="24"/>
            <w:szCs w:val="24"/>
            <w:lang w:val="en"/>
          </w:rPr>
          <w:t xml:space="preserve"> needs</w:t>
        </w:r>
      </w:ins>
      <w:r w:rsidRPr="006F1FF2">
        <w:rPr>
          <w:rFonts w:ascii="Arial" w:hAnsi="Arial" w:cs="Arial"/>
          <w:sz w:val="24"/>
          <w:szCs w:val="24"/>
          <w:lang w:val="en"/>
        </w:rPr>
        <w:t xml:space="preserve">. Observation sessions may be completed at: </w:t>
      </w:r>
    </w:p>
    <w:p w14:paraId="4AC2BCF3" w14:textId="77777777" w:rsidR="003B172C" w:rsidRPr="006F1FF2" w:rsidRDefault="003B172C" w:rsidP="00764B9F">
      <w:pPr>
        <w:numPr>
          <w:ilvl w:val="1"/>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the customer's home;</w:t>
      </w:r>
    </w:p>
    <w:p w14:paraId="2BD79F8E" w14:textId="77777777" w:rsidR="003B172C" w:rsidRPr="006F1FF2" w:rsidRDefault="003B172C" w:rsidP="00764B9F">
      <w:pPr>
        <w:numPr>
          <w:ilvl w:val="1"/>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places the customer goes for recreation;</w:t>
      </w:r>
    </w:p>
    <w:p w14:paraId="0A10C5EF" w14:textId="77777777" w:rsidR="003B172C" w:rsidRPr="006F1FF2" w:rsidRDefault="003B172C" w:rsidP="00764B9F">
      <w:pPr>
        <w:numPr>
          <w:ilvl w:val="1"/>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business sites for tour;</w:t>
      </w:r>
    </w:p>
    <w:p w14:paraId="40860FE8" w14:textId="3E921FBF" w:rsidR="003B172C" w:rsidRPr="006F1FF2" w:rsidRDefault="003B172C" w:rsidP="00764B9F">
      <w:pPr>
        <w:numPr>
          <w:ilvl w:val="1"/>
          <w:numId w:val="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environments where the customer's work skills </w:t>
      </w:r>
      <w:del w:id="60" w:author="LaCour,Laura" w:date="2022-02-23T09:16:00Z">
        <w:r w:rsidR="00D91659" w:rsidRPr="006F1FF2">
          <w:rPr>
            <w:rFonts w:ascii="Arial" w:eastAsia="Times New Roman" w:hAnsi="Arial" w:cs="Arial"/>
            <w:sz w:val="24"/>
            <w:szCs w:val="24"/>
            <w:lang w:val="en"/>
          </w:rPr>
          <w:delText>can</w:delText>
        </w:r>
      </w:del>
      <w:ins w:id="61" w:author="LaCour,Laura" w:date="2022-02-23T09:16:00Z">
        <w:r w:rsidR="00F31E57" w:rsidRPr="006F1FF2">
          <w:rPr>
            <w:rFonts w:ascii="Arial" w:hAnsi="Arial" w:cs="Arial"/>
            <w:sz w:val="24"/>
            <w:szCs w:val="24"/>
            <w:lang w:val="en"/>
          </w:rPr>
          <w:t>may</w:t>
        </w:r>
      </w:ins>
      <w:r w:rsidRPr="006F1FF2">
        <w:rPr>
          <w:rFonts w:ascii="Arial" w:hAnsi="Arial" w:cs="Arial"/>
          <w:sz w:val="24"/>
          <w:szCs w:val="24"/>
          <w:lang w:val="en"/>
        </w:rPr>
        <w:t xml:space="preserve"> be simulated; and</w:t>
      </w:r>
    </w:p>
    <w:p w14:paraId="721D05F4" w14:textId="06D8BB41" w:rsidR="003B172C" w:rsidRPr="006F1FF2" w:rsidRDefault="00D91659" w:rsidP="00764B9F">
      <w:pPr>
        <w:numPr>
          <w:ilvl w:val="1"/>
          <w:numId w:val="3"/>
        </w:numPr>
        <w:spacing w:before="100" w:beforeAutospacing="1" w:after="100" w:afterAutospacing="1" w:line="240" w:lineRule="auto"/>
        <w:rPr>
          <w:rFonts w:ascii="Arial" w:hAnsi="Arial" w:cs="Arial"/>
          <w:sz w:val="24"/>
          <w:szCs w:val="24"/>
          <w:lang w:val="en"/>
        </w:rPr>
      </w:pPr>
      <w:del w:id="62" w:author="LaCour,Laura" w:date="2022-02-23T09:16:00Z">
        <w:r w:rsidRPr="006F1FF2">
          <w:rPr>
            <w:rFonts w:ascii="Arial" w:eastAsia="Times New Roman" w:hAnsi="Arial" w:cs="Arial"/>
            <w:sz w:val="24"/>
            <w:szCs w:val="24"/>
            <w:lang w:val="en"/>
          </w:rPr>
          <w:delText>work sites</w:delText>
        </w:r>
      </w:del>
      <w:ins w:id="63" w:author="LaCour,Laura" w:date="2022-02-23T09:16:00Z">
        <w:r w:rsidR="00E957C7" w:rsidRPr="006F1FF2">
          <w:rPr>
            <w:rFonts w:ascii="Arial" w:hAnsi="Arial" w:cs="Arial"/>
            <w:sz w:val="24"/>
            <w:szCs w:val="24"/>
            <w:lang w:val="en"/>
          </w:rPr>
          <w:t>places</w:t>
        </w:r>
      </w:ins>
      <w:r w:rsidR="003B172C" w:rsidRPr="006F1FF2">
        <w:rPr>
          <w:rFonts w:ascii="Arial" w:hAnsi="Arial" w:cs="Arial"/>
          <w:sz w:val="24"/>
          <w:szCs w:val="24"/>
          <w:lang w:val="en"/>
        </w:rPr>
        <w:t xml:space="preserve"> where the customer does volunteer work.</w:t>
      </w:r>
    </w:p>
    <w:p w14:paraId="5E7A5734" w14:textId="30A9C7D6" w:rsidR="003B172C" w:rsidRPr="006F1FF2" w:rsidRDefault="003B172C" w:rsidP="00764B9F">
      <w:pPr>
        <w:pStyle w:val="NormalWeb"/>
        <w:rPr>
          <w:rFonts w:ascii="Arial" w:hAnsi="Arial" w:cs="Arial"/>
          <w:lang w:val="en"/>
        </w:rPr>
      </w:pPr>
      <w:bookmarkStart w:id="64" w:name="_Hlk94266587"/>
      <w:r w:rsidRPr="006F1FF2">
        <w:rPr>
          <w:rFonts w:ascii="Arial" w:hAnsi="Arial" w:cs="Arial"/>
          <w:lang w:val="en"/>
        </w:rPr>
        <w:t xml:space="preserve">Any request to change a Service Definition, Process and Procedure, or Outcomes Required for Payment must be documented and approved by the VR director, using the </w:t>
      </w:r>
      <w:del w:id="65"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VR3472, Contracted Service Modification Request</w:delText>
        </w:r>
        <w:r w:rsidR="00D91659" w:rsidRPr="006F1FF2">
          <w:rPr>
            <w:rFonts w:ascii="Arial" w:hAnsi="Arial" w:cs="Arial"/>
            <w:lang w:val="en"/>
          </w:rPr>
          <w:fldChar w:fldCharType="end"/>
        </w:r>
      </w:del>
      <w:ins w:id="66"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VR3472, Contracted Service Modification Request</w:t>
        </w:r>
        <w:r w:rsidR="00F64B8F" w:rsidRPr="006F1FF2">
          <w:rPr>
            <w:rStyle w:val="Hyperlink"/>
            <w:rFonts w:ascii="Arial" w:hAnsi="Arial" w:cs="Arial"/>
            <w:lang w:val="en"/>
          </w:rPr>
          <w:fldChar w:fldCharType="end"/>
        </w:r>
      </w:ins>
      <w:r w:rsidRPr="006F1FF2">
        <w:rPr>
          <w:rFonts w:ascii="Arial" w:hAnsi="Arial" w:cs="Arial"/>
          <w:lang w:val="en"/>
        </w:rPr>
        <w:t xml:space="preserve">, before the change is implemented. </w:t>
      </w:r>
      <w:bookmarkEnd w:id="64"/>
      <w:r w:rsidRPr="006F1FF2">
        <w:rPr>
          <w:rFonts w:ascii="Arial" w:hAnsi="Arial" w:cs="Arial"/>
          <w:lang w:val="en"/>
        </w:rPr>
        <w:t xml:space="preserve">The approved VR3472 must be maintained in the provider’s customer case file. For more information, refer to </w:t>
      </w:r>
      <w:del w:id="67"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"s3-6-4"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3.6.4.2 Evaluation of Service Delivery</w:delText>
        </w:r>
        <w:r w:rsidR="00D91659" w:rsidRPr="006F1FF2">
          <w:rPr>
            <w:rFonts w:ascii="Arial" w:hAnsi="Arial" w:cs="Arial"/>
            <w:lang w:val="en"/>
          </w:rPr>
          <w:fldChar w:fldCharType="end"/>
        </w:r>
      </w:del>
      <w:ins w:id="68"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3.6.4.2 Evaluation of Service Delivery</w:t>
        </w:r>
        <w:r w:rsidR="00F64B8F" w:rsidRPr="006F1FF2">
          <w:rPr>
            <w:rStyle w:val="Hyperlink"/>
            <w:rFonts w:ascii="Arial" w:hAnsi="Arial" w:cs="Arial"/>
            <w:lang w:val="en"/>
          </w:rPr>
          <w:fldChar w:fldCharType="end"/>
        </w:r>
      </w:ins>
      <w:r w:rsidRPr="006F1FF2">
        <w:rPr>
          <w:rFonts w:ascii="Arial" w:hAnsi="Arial" w:cs="Arial"/>
          <w:lang w:val="en"/>
        </w:rPr>
        <w:t>.</w:t>
      </w:r>
    </w:p>
    <w:p w14:paraId="6B43FADD" w14:textId="324B2FD9" w:rsidR="003B172C" w:rsidRPr="006F1FF2" w:rsidRDefault="003B172C" w:rsidP="003B172C">
      <w:pPr>
        <w:pStyle w:val="NormalWeb"/>
        <w:rPr>
          <w:ins w:id="69" w:author="LaCour,Laura" w:date="2022-02-23T09:16:00Z"/>
          <w:rFonts w:ascii="Arial" w:hAnsi="Arial" w:cs="Arial"/>
          <w:lang w:val="en"/>
        </w:rPr>
      </w:pPr>
      <w:ins w:id="70" w:author="LaCour,Laura" w:date="2022-02-23T09:16:00Z">
        <w:r w:rsidRPr="006F1FF2">
          <w:rPr>
            <w:rFonts w:ascii="Arial" w:hAnsi="Arial" w:cs="Arial"/>
            <w:lang w:val="en"/>
          </w:rPr>
          <w:t xml:space="preserve">Any meeting </w:t>
        </w:r>
        <w:r w:rsidR="00A95647" w:rsidRPr="006F1FF2">
          <w:rPr>
            <w:rFonts w:ascii="Arial" w:hAnsi="Arial" w:cs="Arial"/>
            <w:lang w:val="en"/>
          </w:rPr>
          <w:t>among</w:t>
        </w:r>
        <w:r w:rsidRPr="006F1FF2">
          <w:rPr>
            <w:rFonts w:ascii="Arial" w:hAnsi="Arial" w:cs="Arial"/>
            <w:lang w:val="en"/>
          </w:rPr>
          <w:t xml:space="preserve"> the customer, provider, customer’s circle of supports</w:t>
        </w:r>
        <w:r w:rsidR="001F46D9" w:rsidRPr="006F1FF2">
          <w:rPr>
            <w:rFonts w:ascii="Arial" w:hAnsi="Arial" w:cs="Arial"/>
            <w:lang w:val="en"/>
          </w:rPr>
          <w:t>,</w:t>
        </w:r>
        <w:r w:rsidRPr="006F1FF2">
          <w:rPr>
            <w:rFonts w:ascii="Arial" w:hAnsi="Arial" w:cs="Arial"/>
            <w:lang w:val="en"/>
          </w:rPr>
          <w:t xml:space="preserve"> </w:t>
        </w:r>
        <w:r w:rsidR="004D75D8" w:rsidRPr="006F1FF2">
          <w:rPr>
            <w:rFonts w:ascii="Arial" w:hAnsi="Arial" w:cs="Arial"/>
            <w:lang w:val="en"/>
          </w:rPr>
          <w:t>or</w:t>
        </w:r>
        <w:r w:rsidRPr="006F1FF2">
          <w:rPr>
            <w:rFonts w:ascii="Arial" w:hAnsi="Arial" w:cs="Arial"/>
            <w:lang w:val="en"/>
          </w:rPr>
          <w:t xml:space="preserve"> VR staff may be conducted remotely.</w:t>
        </w:r>
      </w:ins>
    </w:p>
    <w:p w14:paraId="29FBD1EB" w14:textId="77777777" w:rsidR="003B172C" w:rsidRPr="006F1FF2" w:rsidRDefault="003B172C" w:rsidP="00DB108E">
      <w:pPr>
        <w:pStyle w:val="Heading3"/>
        <w:rPr>
          <w:rFonts w:cs="Arial"/>
          <w:lang w:val="en"/>
        </w:rPr>
      </w:pPr>
      <w:r w:rsidRPr="006F1FF2">
        <w:rPr>
          <w:rFonts w:cs="Arial"/>
          <w:lang w:val="en"/>
        </w:rPr>
        <w:t>16.3.3 Outcomes Required for Payment</w:t>
      </w:r>
    </w:p>
    <w:p w14:paraId="3CB0F1EC" w14:textId="5A776911" w:rsidR="003B172C" w:rsidRPr="006F1FF2" w:rsidRDefault="003B172C" w:rsidP="00DB108E">
      <w:pPr>
        <w:pStyle w:val="NormalWeb"/>
        <w:rPr>
          <w:rFonts w:ascii="Arial" w:hAnsi="Arial" w:cs="Arial"/>
          <w:lang w:val="en"/>
        </w:rPr>
      </w:pPr>
      <w:r w:rsidRPr="006F1FF2">
        <w:rPr>
          <w:rFonts w:ascii="Arial" w:hAnsi="Arial" w:cs="Arial"/>
          <w:lang w:val="en"/>
        </w:rPr>
        <w:t xml:space="preserve">The skills trainer must </w:t>
      </w:r>
      <w:del w:id="71" w:author="LaCour,Laura" w:date="2022-02-23T09:16:00Z">
        <w:r w:rsidR="00D91659" w:rsidRPr="006F1FF2">
          <w:rPr>
            <w:rFonts w:ascii="Arial" w:hAnsi="Arial" w:cs="Arial"/>
            <w:lang w:val="en"/>
          </w:rPr>
          <w:delText xml:space="preserve">document </w:delText>
        </w:r>
      </w:del>
      <w:ins w:id="72" w:author="LaCour,Laura" w:date="2022-02-23T09:16:00Z">
        <w:r w:rsidR="004D6068" w:rsidRPr="006F1FF2">
          <w:rPr>
            <w:rFonts w:ascii="Arial" w:hAnsi="Arial" w:cs="Arial"/>
            <w:lang w:val="en"/>
          </w:rPr>
          <w:t>include the following information</w:t>
        </w:r>
        <w:r w:rsidRPr="006F1FF2">
          <w:rPr>
            <w:rFonts w:ascii="Arial" w:hAnsi="Arial" w:cs="Arial"/>
            <w:lang w:val="en"/>
          </w:rPr>
          <w:t xml:space="preserve"> </w:t>
        </w:r>
      </w:ins>
      <w:r w:rsidRPr="006F1FF2">
        <w:rPr>
          <w:rFonts w:ascii="Arial" w:hAnsi="Arial" w:cs="Arial"/>
          <w:lang w:val="en"/>
        </w:rPr>
        <w:t xml:space="preserve">in descriptive terms </w:t>
      </w:r>
      <w:del w:id="73" w:author="LaCour,Laura" w:date="2022-02-23T09:16:00Z">
        <w:r w:rsidR="00D91659" w:rsidRPr="006F1FF2">
          <w:rPr>
            <w:rFonts w:ascii="Arial" w:hAnsi="Arial" w:cs="Arial"/>
            <w:lang w:val="en"/>
          </w:rPr>
          <w:delText xml:space="preserve">all the information required by the service description </w:delText>
        </w:r>
      </w:del>
      <w:r w:rsidRPr="006F1FF2">
        <w:rPr>
          <w:rFonts w:ascii="Arial" w:hAnsi="Arial" w:cs="Arial"/>
          <w:lang w:val="en"/>
        </w:rPr>
        <w:t xml:space="preserve">on the </w:t>
      </w:r>
      <w:del w:id="74"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VR3370, Project SEARCH Asset Discovery Report</w:delText>
        </w:r>
        <w:r w:rsidR="00D91659" w:rsidRPr="006F1FF2">
          <w:rPr>
            <w:rFonts w:ascii="Arial" w:hAnsi="Arial" w:cs="Arial"/>
            <w:lang w:val="en"/>
          </w:rPr>
          <w:fldChar w:fldCharType="end"/>
        </w:r>
        <w:r w:rsidR="00D91659" w:rsidRPr="006F1FF2">
          <w:rPr>
            <w:rFonts w:ascii="Arial" w:hAnsi="Arial" w:cs="Arial"/>
            <w:lang w:val="en"/>
          </w:rPr>
          <w:delText>, including:</w:delText>
        </w:r>
      </w:del>
      <w:ins w:id="75"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VR3361, Project SEARCH Asset Discovery Report</w:t>
        </w:r>
        <w:r w:rsidR="00F64B8F" w:rsidRPr="006F1FF2">
          <w:rPr>
            <w:rStyle w:val="Hyperlink"/>
            <w:rFonts w:ascii="Arial" w:hAnsi="Arial" w:cs="Arial"/>
            <w:lang w:val="en"/>
          </w:rPr>
          <w:fldChar w:fldCharType="end"/>
        </w:r>
        <w:r w:rsidRPr="006F1FF2">
          <w:rPr>
            <w:rFonts w:ascii="Arial" w:hAnsi="Arial" w:cs="Arial"/>
            <w:lang w:val="en"/>
          </w:rPr>
          <w:t>:</w:t>
        </w:r>
      </w:ins>
    </w:p>
    <w:p w14:paraId="6B3DC47F" w14:textId="3F8E8FF2"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76" w:author="LaCour,Laura" w:date="2022-02-23T09:16:00Z">
        <w:r w:rsidRPr="006F1FF2">
          <w:rPr>
            <w:rFonts w:ascii="Arial" w:eastAsia="Times New Roman" w:hAnsi="Arial" w:cs="Arial"/>
            <w:sz w:val="24"/>
            <w:szCs w:val="24"/>
            <w:lang w:val="en"/>
          </w:rPr>
          <w:delText>the customer's identification</w:delText>
        </w:r>
      </w:del>
      <w:ins w:id="77" w:author="LaCour,Laura" w:date="2022-02-23T09:16:00Z">
        <w:r w:rsidR="004D6068" w:rsidRPr="006F1FF2">
          <w:rPr>
            <w:rFonts w:ascii="Arial" w:hAnsi="Arial" w:cs="Arial"/>
            <w:sz w:val="24"/>
            <w:szCs w:val="24"/>
            <w:lang w:val="en"/>
          </w:rPr>
          <w:t>T</w:t>
        </w:r>
        <w:r w:rsidR="003B172C" w:rsidRPr="006F1FF2">
          <w:rPr>
            <w:rFonts w:ascii="Arial" w:hAnsi="Arial" w:cs="Arial"/>
            <w:sz w:val="24"/>
            <w:szCs w:val="24"/>
            <w:lang w:val="en"/>
          </w:rPr>
          <w:t>he case</w:t>
        </w:r>
      </w:ins>
      <w:r w:rsidR="003B172C" w:rsidRPr="006F1FF2">
        <w:rPr>
          <w:rFonts w:ascii="Arial" w:hAnsi="Arial" w:cs="Arial"/>
          <w:sz w:val="24"/>
          <w:szCs w:val="24"/>
          <w:lang w:val="en"/>
        </w:rPr>
        <w:t xml:space="preserve"> information</w:t>
      </w:r>
      <w:del w:id="78" w:author="LaCour,Laura" w:date="2022-02-23T09:16:00Z">
        <w:r w:rsidRPr="006F1FF2">
          <w:rPr>
            <w:rFonts w:ascii="Arial" w:eastAsia="Times New Roman" w:hAnsi="Arial" w:cs="Arial"/>
            <w:sz w:val="24"/>
            <w:szCs w:val="24"/>
            <w:lang w:val="en"/>
          </w:rPr>
          <w:delText>;</w:delText>
        </w:r>
      </w:del>
    </w:p>
    <w:p w14:paraId="5B3509EF" w14:textId="77777777" w:rsidR="00D91659" w:rsidRPr="006F1FF2" w:rsidRDefault="00D91659" w:rsidP="00F64B8F">
      <w:pPr>
        <w:numPr>
          <w:ilvl w:val="0"/>
          <w:numId w:val="27"/>
        </w:numPr>
        <w:spacing w:before="100" w:beforeAutospacing="1" w:after="100" w:afterAutospacing="1" w:line="240" w:lineRule="auto"/>
        <w:rPr>
          <w:del w:id="79" w:author="LaCour,Laura" w:date="2022-02-23T09:16:00Z"/>
          <w:rFonts w:ascii="Arial" w:eastAsia="Times New Roman" w:hAnsi="Arial" w:cs="Arial"/>
          <w:sz w:val="24"/>
          <w:szCs w:val="24"/>
          <w:lang w:val="en"/>
        </w:rPr>
      </w:pPr>
      <w:del w:id="80" w:author="LaCour,Laura" w:date="2022-02-23T09:16:00Z">
        <w:r w:rsidRPr="006F1FF2">
          <w:rPr>
            <w:rFonts w:ascii="Arial" w:eastAsia="Times New Roman" w:hAnsi="Arial" w:cs="Arial"/>
            <w:sz w:val="24"/>
            <w:szCs w:val="24"/>
            <w:lang w:val="en"/>
          </w:rPr>
          <w:delText>the customer's demographic information;</w:delText>
        </w:r>
      </w:del>
    </w:p>
    <w:p w14:paraId="3BA82D34" w14:textId="31D48D5C"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81" w:author="LaCour,Laura" w:date="2022-02-23T09:16:00Z">
        <w:r w:rsidRPr="006F1FF2">
          <w:rPr>
            <w:rFonts w:ascii="Arial" w:eastAsia="Times New Roman" w:hAnsi="Arial" w:cs="Arial"/>
            <w:sz w:val="24"/>
            <w:szCs w:val="24"/>
            <w:lang w:val="en"/>
          </w:rPr>
          <w:delText>the</w:delText>
        </w:r>
      </w:del>
      <w:ins w:id="82" w:author="LaCour,Laura" w:date="2022-02-23T09:16:00Z">
        <w:r w:rsidR="004D6068" w:rsidRPr="006F1FF2">
          <w:rPr>
            <w:rFonts w:ascii="Arial" w:hAnsi="Arial" w:cs="Arial"/>
            <w:sz w:val="24"/>
            <w:szCs w:val="24"/>
            <w:lang w:val="en"/>
          </w:rPr>
          <w:t>T</w:t>
        </w:r>
        <w:r w:rsidR="003B172C" w:rsidRPr="006F1FF2">
          <w:rPr>
            <w:rFonts w:ascii="Arial" w:hAnsi="Arial" w:cs="Arial"/>
            <w:sz w:val="24"/>
            <w:szCs w:val="24"/>
            <w:lang w:val="en"/>
          </w:rPr>
          <w:t>he</w:t>
        </w:r>
      </w:ins>
      <w:r w:rsidR="003B172C" w:rsidRPr="006F1FF2">
        <w:rPr>
          <w:rFonts w:ascii="Arial" w:hAnsi="Arial" w:cs="Arial"/>
          <w:sz w:val="24"/>
          <w:szCs w:val="24"/>
          <w:lang w:val="en"/>
        </w:rPr>
        <w:t xml:space="preserve"> date, time, location, and summary of all asset discovery sessions completed with the customer</w:t>
      </w:r>
      <w:del w:id="83" w:author="LaCour,Laura" w:date="2022-02-23T09:16:00Z">
        <w:r w:rsidRPr="006F1FF2">
          <w:rPr>
            <w:rFonts w:ascii="Arial" w:eastAsia="Times New Roman" w:hAnsi="Arial" w:cs="Arial"/>
            <w:sz w:val="24"/>
            <w:szCs w:val="24"/>
            <w:lang w:val="en"/>
          </w:rPr>
          <w:delText>;</w:delText>
        </w:r>
      </w:del>
    </w:p>
    <w:p w14:paraId="3DDB017A" w14:textId="6D9E6B31"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84" w:author="LaCour,Laura" w:date="2022-02-23T09:16:00Z">
        <w:r w:rsidRPr="006F1FF2">
          <w:rPr>
            <w:rFonts w:ascii="Arial" w:eastAsia="Times New Roman" w:hAnsi="Arial" w:cs="Arial"/>
            <w:sz w:val="24"/>
            <w:szCs w:val="24"/>
            <w:lang w:val="en"/>
          </w:rPr>
          <w:delText>evidence</w:delText>
        </w:r>
      </w:del>
      <w:ins w:id="85" w:author="LaCour,Laura" w:date="2022-02-23T09:16:00Z">
        <w:r w:rsidR="004D6068" w:rsidRPr="006F1FF2">
          <w:rPr>
            <w:rFonts w:ascii="Arial" w:hAnsi="Arial" w:cs="Arial"/>
            <w:sz w:val="24"/>
            <w:szCs w:val="24"/>
            <w:lang w:val="en"/>
          </w:rPr>
          <w:t>E</w:t>
        </w:r>
        <w:r w:rsidR="003B172C" w:rsidRPr="006F1FF2">
          <w:rPr>
            <w:rFonts w:ascii="Arial" w:hAnsi="Arial" w:cs="Arial"/>
            <w:sz w:val="24"/>
            <w:szCs w:val="24"/>
            <w:lang w:val="en"/>
          </w:rPr>
          <w:t>vidence</w:t>
        </w:r>
      </w:ins>
      <w:r w:rsidR="003B172C" w:rsidRPr="006F1FF2">
        <w:rPr>
          <w:rFonts w:ascii="Arial" w:hAnsi="Arial" w:cs="Arial"/>
          <w:sz w:val="24"/>
          <w:szCs w:val="24"/>
          <w:lang w:val="en"/>
        </w:rPr>
        <w:t xml:space="preserve"> of at least four asset discovery sessions</w:t>
      </w:r>
      <w:del w:id="86" w:author="LaCour,Laura" w:date="2022-02-23T09:16:00Z">
        <w:r w:rsidRPr="006F1FF2">
          <w:rPr>
            <w:rFonts w:ascii="Arial" w:eastAsia="Times New Roman" w:hAnsi="Arial" w:cs="Arial"/>
            <w:sz w:val="24"/>
            <w:szCs w:val="24"/>
            <w:lang w:val="en"/>
          </w:rPr>
          <w:delText>, held at different locations for</w:delText>
        </w:r>
      </w:del>
      <w:ins w:id="87" w:author="LaCour,Laura" w:date="2022-02-23T09:16:00Z">
        <w:r w:rsidR="003B172C" w:rsidRPr="006F1FF2">
          <w:rPr>
            <w:rFonts w:ascii="Arial" w:hAnsi="Arial" w:cs="Arial"/>
            <w:sz w:val="24"/>
            <w:szCs w:val="24"/>
            <w:lang w:val="en"/>
          </w:rPr>
          <w:t xml:space="preserve"> and</w:t>
        </w:r>
      </w:ins>
      <w:r w:rsidR="00667BE6" w:rsidRPr="006F1FF2">
        <w:rPr>
          <w:rFonts w:ascii="Arial" w:hAnsi="Arial" w:cs="Arial"/>
          <w:sz w:val="24"/>
          <w:szCs w:val="24"/>
          <w:lang w:val="en"/>
        </w:rPr>
        <w:t xml:space="preserve"> </w:t>
      </w:r>
      <w:r w:rsidR="003B172C" w:rsidRPr="006F1FF2">
        <w:rPr>
          <w:rFonts w:ascii="Arial" w:hAnsi="Arial" w:cs="Arial"/>
          <w:sz w:val="24"/>
          <w:szCs w:val="24"/>
          <w:lang w:val="en"/>
        </w:rPr>
        <w:t>a total of at least 20 hours of contact with the customer, either individually or in a group setting</w:t>
      </w:r>
      <w:del w:id="88" w:author="LaCour,Laura" w:date="2022-02-23T09:16:00Z">
        <w:r w:rsidRPr="006F1FF2">
          <w:rPr>
            <w:rFonts w:ascii="Arial" w:eastAsia="Times New Roman" w:hAnsi="Arial" w:cs="Arial"/>
            <w:sz w:val="24"/>
            <w:szCs w:val="24"/>
            <w:lang w:val="en"/>
          </w:rPr>
          <w:delText>;</w:delText>
        </w:r>
      </w:del>
    </w:p>
    <w:p w14:paraId="71832D09" w14:textId="77777777" w:rsidR="00D91659" w:rsidRPr="006F1FF2" w:rsidRDefault="00D91659" w:rsidP="00F64B8F">
      <w:pPr>
        <w:numPr>
          <w:ilvl w:val="0"/>
          <w:numId w:val="27"/>
        </w:numPr>
        <w:spacing w:before="100" w:beforeAutospacing="1" w:after="100" w:afterAutospacing="1" w:line="240" w:lineRule="auto"/>
        <w:rPr>
          <w:del w:id="89" w:author="LaCour,Laura" w:date="2022-02-23T09:16:00Z"/>
          <w:rFonts w:ascii="Arial" w:eastAsia="Times New Roman" w:hAnsi="Arial" w:cs="Arial"/>
          <w:sz w:val="24"/>
          <w:szCs w:val="24"/>
          <w:lang w:val="en"/>
        </w:rPr>
      </w:pPr>
      <w:del w:id="90" w:author="LaCour,Laura" w:date="2022-02-23T09:16:00Z">
        <w:r w:rsidRPr="006F1FF2">
          <w:rPr>
            <w:rFonts w:ascii="Arial" w:eastAsia="Times New Roman" w:hAnsi="Arial" w:cs="Arial"/>
            <w:sz w:val="24"/>
            <w:szCs w:val="24"/>
            <w:lang w:val="en"/>
          </w:rPr>
          <w:delText>evidence showing that all interview questions were covered and documented;</w:delText>
        </w:r>
      </w:del>
    </w:p>
    <w:p w14:paraId="15D47A24" w14:textId="19A63605"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91" w:author="LaCour,Laura" w:date="2022-02-23T09:16:00Z">
        <w:r w:rsidRPr="006F1FF2">
          <w:rPr>
            <w:rFonts w:ascii="Arial" w:eastAsia="Times New Roman" w:hAnsi="Arial" w:cs="Arial"/>
            <w:sz w:val="24"/>
            <w:szCs w:val="24"/>
            <w:lang w:val="en"/>
          </w:rPr>
          <w:delText>a</w:delText>
        </w:r>
      </w:del>
      <w:ins w:id="92" w:author="LaCour,Laura" w:date="2022-02-23T09:16:00Z">
        <w:r w:rsidR="004D6068" w:rsidRPr="006F1FF2">
          <w:rPr>
            <w:rFonts w:ascii="Arial" w:hAnsi="Arial" w:cs="Arial"/>
            <w:sz w:val="24"/>
            <w:szCs w:val="24"/>
            <w:lang w:val="en"/>
          </w:rPr>
          <w:t>A</w:t>
        </w:r>
      </w:ins>
      <w:r w:rsidR="003B172C" w:rsidRPr="006F1FF2">
        <w:rPr>
          <w:rFonts w:ascii="Arial" w:hAnsi="Arial" w:cs="Arial"/>
          <w:sz w:val="24"/>
          <w:szCs w:val="24"/>
          <w:lang w:val="en"/>
        </w:rPr>
        <w:t xml:space="preserve"> description of the customer's abilities</w:t>
      </w:r>
      <w:del w:id="93" w:author="LaCour,Laura" w:date="2022-02-23T09:16:00Z">
        <w:r w:rsidRPr="006F1FF2">
          <w:rPr>
            <w:rFonts w:ascii="Arial" w:eastAsia="Times New Roman" w:hAnsi="Arial" w:cs="Arial"/>
            <w:sz w:val="24"/>
            <w:szCs w:val="24"/>
            <w:lang w:val="en"/>
          </w:rPr>
          <w:delText>;</w:delText>
        </w:r>
      </w:del>
    </w:p>
    <w:p w14:paraId="135E823C" w14:textId="1384C3BD"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94" w:author="LaCour,Laura" w:date="2022-02-23T09:16:00Z">
        <w:r w:rsidRPr="006F1FF2">
          <w:rPr>
            <w:rFonts w:ascii="Arial" w:eastAsia="Times New Roman" w:hAnsi="Arial" w:cs="Arial"/>
            <w:sz w:val="24"/>
            <w:szCs w:val="24"/>
            <w:lang w:val="en"/>
          </w:rPr>
          <w:delText>confirmation</w:delText>
        </w:r>
      </w:del>
      <w:ins w:id="95" w:author="LaCour,Laura" w:date="2022-02-23T09:16:00Z">
        <w:r w:rsidR="004D6068" w:rsidRPr="006F1FF2">
          <w:rPr>
            <w:rFonts w:ascii="Arial" w:hAnsi="Arial" w:cs="Arial"/>
            <w:sz w:val="24"/>
            <w:szCs w:val="24"/>
            <w:lang w:val="en"/>
          </w:rPr>
          <w:t>C</w:t>
        </w:r>
        <w:r w:rsidR="003B172C" w:rsidRPr="006F1FF2">
          <w:rPr>
            <w:rFonts w:ascii="Arial" w:hAnsi="Arial" w:cs="Arial"/>
            <w:sz w:val="24"/>
            <w:szCs w:val="24"/>
            <w:lang w:val="en"/>
          </w:rPr>
          <w:t>onfirmation</w:t>
        </w:r>
      </w:ins>
      <w:r w:rsidR="003B172C" w:rsidRPr="006F1FF2">
        <w:rPr>
          <w:rFonts w:ascii="Arial" w:hAnsi="Arial" w:cs="Arial"/>
          <w:sz w:val="24"/>
          <w:szCs w:val="24"/>
          <w:lang w:val="en"/>
        </w:rPr>
        <w:t xml:space="preserve"> that services provided comply with all applicable standards</w:t>
      </w:r>
      <w:del w:id="96" w:author="LaCour,Laura" w:date="2022-02-23T09:16:00Z">
        <w:r w:rsidRPr="006F1FF2">
          <w:rPr>
            <w:rFonts w:ascii="Arial" w:eastAsia="Times New Roman" w:hAnsi="Arial" w:cs="Arial"/>
            <w:sz w:val="24"/>
            <w:szCs w:val="24"/>
            <w:lang w:val="en"/>
          </w:rPr>
          <w:delText>; and</w:delText>
        </w:r>
      </w:del>
    </w:p>
    <w:p w14:paraId="2BB6F264" w14:textId="2F42EAF2" w:rsidR="003B172C" w:rsidRPr="006F1FF2" w:rsidRDefault="00D91659" w:rsidP="00DB108E">
      <w:pPr>
        <w:numPr>
          <w:ilvl w:val="0"/>
          <w:numId w:val="4"/>
        </w:numPr>
        <w:spacing w:before="100" w:beforeAutospacing="1" w:after="100" w:afterAutospacing="1" w:line="240" w:lineRule="auto"/>
        <w:rPr>
          <w:rFonts w:ascii="Arial" w:hAnsi="Arial" w:cs="Arial"/>
          <w:sz w:val="24"/>
          <w:szCs w:val="24"/>
          <w:lang w:val="en"/>
        </w:rPr>
      </w:pPr>
      <w:del w:id="97" w:author="LaCour,Laura" w:date="2022-02-23T09:16:00Z">
        <w:r w:rsidRPr="006F1FF2">
          <w:rPr>
            <w:rFonts w:ascii="Arial" w:eastAsia="Times New Roman" w:hAnsi="Arial" w:cs="Arial"/>
            <w:sz w:val="24"/>
            <w:szCs w:val="24"/>
            <w:lang w:val="en"/>
          </w:rPr>
          <w:delText>customer</w:delText>
        </w:r>
      </w:del>
      <w:ins w:id="98" w:author="LaCour,Laura" w:date="2022-02-23T09:16:00Z">
        <w:r w:rsidR="004D6068" w:rsidRPr="006F1FF2">
          <w:rPr>
            <w:rFonts w:ascii="Arial" w:hAnsi="Arial" w:cs="Arial"/>
            <w:sz w:val="24"/>
            <w:szCs w:val="24"/>
            <w:lang w:val="en"/>
          </w:rPr>
          <w:t>Customer</w:t>
        </w:r>
      </w:ins>
      <w:r w:rsidR="004D6068" w:rsidRPr="006F1FF2">
        <w:rPr>
          <w:rFonts w:ascii="Arial" w:hAnsi="Arial" w:cs="Arial"/>
          <w:sz w:val="24"/>
          <w:szCs w:val="24"/>
          <w:lang w:val="en"/>
        </w:rPr>
        <w:t xml:space="preserve"> satisfaction and service delivery</w:t>
      </w:r>
      <w:del w:id="99" w:author="LaCour,Laura" w:date="2022-02-23T09:16:00Z">
        <w:r w:rsidRPr="006F1FF2">
          <w:rPr>
            <w:rFonts w:ascii="Arial" w:eastAsia="Times New Roman" w:hAnsi="Arial" w:cs="Arial"/>
            <w:sz w:val="24"/>
            <w:szCs w:val="24"/>
            <w:lang w:val="en"/>
          </w:rPr>
          <w:delText xml:space="preserve"> can</w:delText>
        </w:r>
      </w:del>
      <w:ins w:id="100" w:author="LaCour,Laura" w:date="2022-02-23T09:16:00Z">
        <w:r w:rsidR="004D6068" w:rsidRPr="006F1FF2">
          <w:rPr>
            <w:rFonts w:ascii="Arial" w:hAnsi="Arial" w:cs="Arial"/>
            <w:sz w:val="24"/>
            <w:szCs w:val="24"/>
            <w:lang w:val="en"/>
          </w:rPr>
          <w:t>, which may</w:t>
        </w:r>
      </w:ins>
      <w:r w:rsidR="004D6068" w:rsidRPr="006F1FF2">
        <w:rPr>
          <w:rFonts w:ascii="Arial" w:hAnsi="Arial" w:cs="Arial"/>
          <w:sz w:val="24"/>
          <w:szCs w:val="24"/>
          <w:lang w:val="en"/>
        </w:rPr>
        <w:t xml:space="preserve"> be verified </w:t>
      </w:r>
      <w:r w:rsidR="003B172C" w:rsidRPr="006F1FF2">
        <w:rPr>
          <w:rFonts w:ascii="Arial" w:hAnsi="Arial" w:cs="Arial"/>
          <w:sz w:val="24"/>
          <w:szCs w:val="24"/>
          <w:lang w:val="en"/>
        </w:rPr>
        <w:t xml:space="preserve">by </w:t>
      </w:r>
      <w:del w:id="101" w:author="LaCour,Laura" w:date="2022-02-23T09:16:00Z">
        <w:r w:rsidRPr="006F1FF2">
          <w:rPr>
            <w:rFonts w:ascii="Arial" w:eastAsia="Times New Roman" w:hAnsi="Arial" w:cs="Arial"/>
            <w:sz w:val="24"/>
            <w:szCs w:val="24"/>
            <w:lang w:val="en"/>
          </w:rPr>
          <w:delText xml:space="preserve">the customer's signature on the associated form or by </w:delText>
        </w:r>
      </w:del>
      <w:r w:rsidR="003B172C" w:rsidRPr="006F1FF2">
        <w:rPr>
          <w:rFonts w:ascii="Arial" w:hAnsi="Arial" w:cs="Arial"/>
          <w:sz w:val="24"/>
          <w:szCs w:val="24"/>
          <w:lang w:val="en"/>
        </w:rPr>
        <w:t>VR staff contact with the customer</w:t>
      </w:r>
      <w:del w:id="102" w:author="LaCour,Laura" w:date="2022-02-23T09:16:00Z">
        <w:r w:rsidRPr="006F1FF2">
          <w:rPr>
            <w:rFonts w:ascii="Arial" w:eastAsia="Times New Roman" w:hAnsi="Arial" w:cs="Arial"/>
            <w:sz w:val="24"/>
            <w:szCs w:val="24"/>
            <w:lang w:val="en"/>
          </w:rPr>
          <w:delText>.</w:delText>
        </w:r>
      </w:del>
      <w:ins w:id="103" w:author="LaCour,Laura" w:date="2022-02-23T09:16:00Z">
        <w:r w:rsidR="004D6068" w:rsidRPr="006F1FF2">
          <w:rPr>
            <w:rFonts w:ascii="Arial" w:hAnsi="Arial" w:cs="Arial"/>
            <w:sz w:val="24"/>
            <w:szCs w:val="24"/>
            <w:lang w:val="en"/>
          </w:rPr>
          <w:t xml:space="preserve"> or the customer’s signature on the form</w:t>
        </w:r>
      </w:ins>
    </w:p>
    <w:p w14:paraId="247DC1D1" w14:textId="353C0574" w:rsidR="003B172C" w:rsidRPr="006F1FF2" w:rsidRDefault="003B172C" w:rsidP="00DB108E">
      <w:pPr>
        <w:pStyle w:val="NormalWeb"/>
        <w:rPr>
          <w:rFonts w:ascii="Arial" w:hAnsi="Arial" w:cs="Arial"/>
          <w:lang w:val="en"/>
        </w:rPr>
      </w:pPr>
      <w:r w:rsidRPr="006F1FF2">
        <w:rPr>
          <w:rFonts w:ascii="Arial" w:hAnsi="Arial" w:cs="Arial"/>
          <w:lang w:val="en"/>
        </w:rPr>
        <w:lastRenderedPageBreak/>
        <w:t>For information on signatures</w:t>
      </w:r>
      <w:ins w:id="104" w:author="LaCour,Laura" w:date="2022-02-23T09:16:00Z">
        <w:r w:rsidR="007C5D31" w:rsidRPr="006F1FF2">
          <w:rPr>
            <w:rFonts w:ascii="Arial" w:hAnsi="Arial" w:cs="Arial"/>
            <w:lang w:val="en"/>
          </w:rPr>
          <w:t>,</w:t>
        </w:r>
      </w:ins>
      <w:r w:rsidRPr="006F1FF2">
        <w:rPr>
          <w:rFonts w:ascii="Arial" w:hAnsi="Arial" w:cs="Arial"/>
          <w:lang w:val="en"/>
        </w:rPr>
        <w:t xml:space="preserve"> refer to </w:t>
      </w:r>
      <w:del w:id="105"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"s3-11-1"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3.11.1 Documentation and Signatures</w:delText>
        </w:r>
        <w:r w:rsidR="00D91659" w:rsidRPr="006F1FF2">
          <w:rPr>
            <w:rFonts w:ascii="Arial" w:hAnsi="Arial" w:cs="Arial"/>
            <w:lang w:val="en"/>
          </w:rPr>
          <w:fldChar w:fldCharType="end"/>
        </w:r>
      </w:del>
      <w:ins w:id="106"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"s3-11-1" </w:instrText>
        </w:r>
        <w:r w:rsidR="00F64B8F" w:rsidRPr="006F1FF2">
          <w:fldChar w:fldCharType="separate"/>
        </w:r>
        <w:r w:rsidRPr="006F1FF2">
          <w:rPr>
            <w:rStyle w:val="Hyperlink"/>
            <w:rFonts w:ascii="Arial" w:hAnsi="Arial" w:cs="Arial"/>
            <w:lang w:val="en"/>
          </w:rPr>
          <w:t>VR-SFP 3.11.1 Documentation and Signatures</w:t>
        </w:r>
        <w:r w:rsidR="00F64B8F" w:rsidRPr="006F1FF2">
          <w:rPr>
            <w:rStyle w:val="Hyperlink"/>
            <w:rFonts w:ascii="Arial" w:hAnsi="Arial" w:cs="Arial"/>
            <w:lang w:val="en"/>
          </w:rPr>
          <w:fldChar w:fldCharType="end"/>
        </w:r>
      </w:ins>
      <w:r w:rsidRPr="006F1FF2">
        <w:rPr>
          <w:rFonts w:ascii="Arial" w:hAnsi="Arial" w:cs="Arial"/>
          <w:lang w:val="en"/>
        </w:rPr>
        <w:t>.</w:t>
      </w:r>
    </w:p>
    <w:p w14:paraId="07814074" w14:textId="5AAA0E2D" w:rsidR="003B172C" w:rsidRPr="006F1FF2" w:rsidRDefault="003B172C" w:rsidP="00DB108E">
      <w:pPr>
        <w:pStyle w:val="NormalWeb"/>
        <w:rPr>
          <w:rFonts w:ascii="Arial" w:hAnsi="Arial" w:cs="Arial"/>
          <w:lang w:val="en"/>
        </w:rPr>
      </w:pPr>
      <w:r w:rsidRPr="006F1FF2">
        <w:rPr>
          <w:rFonts w:ascii="Arial" w:hAnsi="Arial" w:cs="Arial"/>
          <w:lang w:val="en"/>
        </w:rPr>
        <w:t xml:space="preserve">Payment for Project SEARCH Asset Discovery is made when the VR counselor approves a complete, accurate, signed, and dated </w:t>
      </w:r>
      <w:del w:id="107" w:author="LaCour,Laura" w:date="2022-02-23T09:16:00Z">
        <w:r w:rsidR="00D91659" w:rsidRPr="006F1FF2">
          <w:rPr>
            <w:rFonts w:ascii="Arial" w:hAnsi="Arial" w:cs="Arial"/>
            <w:lang w:val="en"/>
          </w:rPr>
          <w:delText>VR3370</w:delText>
        </w:r>
      </w:del>
      <w:ins w:id="108" w:author="LaCour,Laura" w:date="2022-02-23T09:16:00Z">
        <w:r w:rsidRPr="006F1FF2">
          <w:rPr>
            <w:rFonts w:ascii="Arial" w:hAnsi="Arial" w:cs="Arial"/>
            <w:lang w:val="en"/>
          </w:rPr>
          <w:t>VR3361</w:t>
        </w:r>
      </w:ins>
      <w:r w:rsidRPr="006F1FF2">
        <w:rPr>
          <w:rFonts w:ascii="Arial" w:hAnsi="Arial" w:cs="Arial"/>
          <w:lang w:val="en"/>
        </w:rPr>
        <w:t>, Project SEARCH Asset Discovery Report, and</w:t>
      </w:r>
      <w:ins w:id="109" w:author="LaCour,Laura" w:date="2022-02-23T09:16:00Z">
        <w:r w:rsidR="004D6068" w:rsidRPr="006F1FF2">
          <w:rPr>
            <w:rFonts w:ascii="Arial" w:hAnsi="Arial" w:cs="Arial"/>
            <w:lang w:val="en"/>
          </w:rPr>
          <w:t xml:space="preserve"> an</w:t>
        </w:r>
      </w:ins>
      <w:r w:rsidRPr="006F1FF2">
        <w:rPr>
          <w:rFonts w:ascii="Arial" w:hAnsi="Arial" w:cs="Arial"/>
          <w:lang w:val="en"/>
        </w:rPr>
        <w:t xml:space="preserve"> invoice.</w:t>
      </w:r>
    </w:p>
    <w:p w14:paraId="0492473C" w14:textId="77777777" w:rsidR="003B172C" w:rsidRPr="006F1FF2" w:rsidRDefault="003B172C" w:rsidP="00986C31">
      <w:pPr>
        <w:pStyle w:val="Heading3"/>
        <w:rPr>
          <w:rFonts w:cs="Arial"/>
          <w:lang w:val="en"/>
        </w:rPr>
      </w:pPr>
      <w:r w:rsidRPr="006F1FF2">
        <w:rPr>
          <w:rFonts w:cs="Arial"/>
          <w:lang w:val="en"/>
        </w:rPr>
        <w:t>16.3.4 Fees</w:t>
      </w:r>
    </w:p>
    <w:p w14:paraId="7AC378E6" w14:textId="48EEC8C9" w:rsidR="003B172C" w:rsidRPr="006F1FF2" w:rsidRDefault="003B172C" w:rsidP="00986C31">
      <w:pPr>
        <w:pStyle w:val="NormalWeb"/>
        <w:rPr>
          <w:rFonts w:ascii="Arial" w:hAnsi="Arial" w:cs="Arial"/>
          <w:lang w:val="en"/>
        </w:rPr>
      </w:pPr>
      <w:r w:rsidRPr="006F1FF2">
        <w:rPr>
          <w:rFonts w:ascii="Arial" w:hAnsi="Arial" w:cs="Arial"/>
          <w:lang w:val="en"/>
        </w:rPr>
        <w:t xml:space="preserve">For more information, refer to </w:t>
      </w:r>
      <w:del w:id="110"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"https://twc.texas.gov/standards-manual/vr-sfp-chapter-16" \l "s166"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16.6 Project SEARCH Services Fees</w:delText>
        </w:r>
        <w:r w:rsidR="00D91659" w:rsidRPr="006F1FF2">
          <w:rPr>
            <w:rFonts w:ascii="Arial" w:hAnsi="Arial" w:cs="Arial"/>
            <w:lang w:val="en"/>
          </w:rPr>
          <w:fldChar w:fldCharType="end"/>
        </w:r>
      </w:del>
      <w:ins w:id="111" w:author="LaCour,Laura" w:date="2022-02-23T09:16:00Z">
        <w:r w:rsidR="00F64B8F" w:rsidRPr="006F1FF2">
          <w:fldChar w:fldCharType="begin"/>
        </w:r>
        <w:r w:rsidR="00F64B8F" w:rsidRPr="006F1FF2">
          <w:rPr>
            <w:rFonts w:ascii="Arial" w:hAnsi="Arial" w:cs="Arial"/>
          </w:rPr>
          <w:instrText xml:space="preserve"> HYPERLINK "https://www.twc.texas.gov/standards-manual/vr-sfp-chapter-16" \l "s166" </w:instrText>
        </w:r>
        <w:r w:rsidR="00F64B8F" w:rsidRPr="006F1FF2">
          <w:fldChar w:fldCharType="separate"/>
        </w:r>
        <w:r w:rsidRPr="006F1FF2">
          <w:rPr>
            <w:rStyle w:val="Hyperlink"/>
            <w:rFonts w:ascii="Arial" w:hAnsi="Arial" w:cs="Arial"/>
            <w:lang w:val="en"/>
          </w:rPr>
          <w:t>16.6 Project SEARCH Services Fees</w:t>
        </w:r>
        <w:r w:rsidR="00F64B8F" w:rsidRPr="006F1FF2">
          <w:rPr>
            <w:rStyle w:val="Hyperlink"/>
            <w:rFonts w:ascii="Arial" w:hAnsi="Arial" w:cs="Arial"/>
            <w:lang w:val="en"/>
          </w:rPr>
          <w:fldChar w:fldCharType="end"/>
        </w:r>
      </w:ins>
      <w:r w:rsidRPr="006F1FF2">
        <w:rPr>
          <w:rFonts w:ascii="Arial" w:hAnsi="Arial" w:cs="Arial"/>
          <w:lang w:val="en"/>
        </w:rPr>
        <w:t>.</w:t>
      </w:r>
    </w:p>
    <w:p w14:paraId="380200EC" w14:textId="77777777" w:rsidR="003B172C" w:rsidRPr="006F1FF2" w:rsidRDefault="003B172C" w:rsidP="00986C31">
      <w:pPr>
        <w:pStyle w:val="Heading2"/>
        <w:rPr>
          <w:rFonts w:cs="Arial"/>
          <w:lang w:val="en"/>
        </w:rPr>
      </w:pPr>
      <w:r w:rsidRPr="006F1FF2">
        <w:rPr>
          <w:rFonts w:cs="Arial"/>
          <w:lang w:val="en"/>
        </w:rPr>
        <w:t>16.4 Project SEARCH Skills Training Services</w:t>
      </w:r>
    </w:p>
    <w:p w14:paraId="3FEA30D5" w14:textId="77777777" w:rsidR="003B172C" w:rsidRPr="006F1FF2" w:rsidRDefault="003B172C" w:rsidP="00986C31">
      <w:pPr>
        <w:pStyle w:val="Heading3"/>
        <w:rPr>
          <w:rFonts w:cs="Arial"/>
          <w:lang w:val="en"/>
        </w:rPr>
      </w:pPr>
      <w:r w:rsidRPr="006F1FF2">
        <w:rPr>
          <w:rFonts w:cs="Arial"/>
          <w:lang w:val="en"/>
        </w:rPr>
        <w:t>16.4.1 Project SEARCH Skills Training Service Description</w:t>
      </w:r>
    </w:p>
    <w:p w14:paraId="16601FB7" w14:textId="0B99AB34" w:rsidR="003B172C" w:rsidRPr="006F1FF2" w:rsidRDefault="003B172C" w:rsidP="003B172C">
      <w:pPr>
        <w:pStyle w:val="NormalWeb"/>
        <w:rPr>
          <w:ins w:id="112" w:author="LaCour,Laura" w:date="2022-02-23T09:16:00Z"/>
          <w:rFonts w:ascii="Arial" w:hAnsi="Arial" w:cs="Arial"/>
          <w:lang w:val="en"/>
        </w:rPr>
      </w:pPr>
      <w:r w:rsidRPr="006F1FF2">
        <w:rPr>
          <w:rFonts w:ascii="Arial" w:hAnsi="Arial" w:cs="Arial"/>
          <w:lang w:val="en"/>
        </w:rPr>
        <w:t xml:space="preserve">Project SEARCH services are based on experiential learning at a host business with support from the business and Project SEARCH team and </w:t>
      </w:r>
      <w:del w:id="113" w:author="LaCour,Laura" w:date="2022-02-23T09:16:00Z">
        <w:r w:rsidR="00D91659" w:rsidRPr="006F1FF2">
          <w:rPr>
            <w:rFonts w:ascii="Arial" w:hAnsi="Arial" w:cs="Arial"/>
            <w:lang w:val="en"/>
          </w:rPr>
          <w:delText xml:space="preserve">should be provided in person. </w:delText>
        </w:r>
      </w:del>
      <w:ins w:id="114" w:author="LaCour,Laura" w:date="2022-02-23T09:16:00Z">
        <w:r w:rsidRPr="006F1FF2">
          <w:rPr>
            <w:rFonts w:ascii="Arial" w:hAnsi="Arial" w:cs="Arial"/>
            <w:lang w:val="en"/>
          </w:rPr>
          <w:t xml:space="preserve">are most effective when provided in person. When a host business </w:t>
        </w:r>
        <w:r w:rsidR="00292B0C" w:rsidRPr="006F1FF2">
          <w:rPr>
            <w:rFonts w:ascii="Arial" w:hAnsi="Arial" w:cs="Arial"/>
            <w:lang w:val="en"/>
          </w:rPr>
          <w:t>does</w:t>
        </w:r>
        <w:r w:rsidRPr="006F1FF2">
          <w:rPr>
            <w:rFonts w:ascii="Arial" w:hAnsi="Arial" w:cs="Arial"/>
            <w:lang w:val="en"/>
          </w:rPr>
          <w:t xml:space="preserve"> not allow interns or staff on</w:t>
        </w:r>
        <w:r w:rsidR="00A95647" w:rsidRPr="006F1FF2">
          <w:rPr>
            <w:rFonts w:ascii="Arial" w:hAnsi="Arial" w:cs="Arial"/>
            <w:lang w:val="en"/>
          </w:rPr>
          <w:t>-</w:t>
        </w:r>
        <w:r w:rsidRPr="006F1FF2">
          <w:rPr>
            <w:rFonts w:ascii="Arial" w:hAnsi="Arial" w:cs="Arial"/>
            <w:lang w:val="en"/>
          </w:rPr>
          <w:t xml:space="preserve">site for safety or other reasons, the Project SEARCH team </w:t>
        </w:r>
        <w:r w:rsidR="00292B0C" w:rsidRPr="006F1FF2">
          <w:rPr>
            <w:rFonts w:ascii="Arial" w:hAnsi="Arial" w:cs="Arial"/>
            <w:lang w:val="en"/>
          </w:rPr>
          <w:t>may</w:t>
        </w:r>
        <w:r w:rsidRPr="006F1FF2">
          <w:rPr>
            <w:rFonts w:ascii="Arial" w:hAnsi="Arial" w:cs="Arial"/>
            <w:lang w:val="en"/>
          </w:rPr>
          <w:t xml:space="preserve"> develop an alternate training method that must be noted by the VR counselor on VR3360</w:t>
        </w:r>
        <w:r w:rsidR="00292B0C" w:rsidRPr="006F1FF2">
          <w:rPr>
            <w:rFonts w:ascii="Arial" w:hAnsi="Arial" w:cs="Arial"/>
            <w:lang w:val="en"/>
          </w:rPr>
          <w:t>,</w:t>
        </w:r>
        <w:r w:rsidRPr="006F1FF2">
          <w:rPr>
            <w:rFonts w:ascii="Arial" w:hAnsi="Arial" w:cs="Arial"/>
            <w:lang w:val="en"/>
          </w:rPr>
          <w:t xml:space="preserve"> Referral for Project SEARCH. If the change in service delivery happens after the referral form was </w:t>
        </w:r>
        <w:r w:rsidR="004E019E" w:rsidRPr="006F1FF2">
          <w:rPr>
            <w:rFonts w:ascii="Arial" w:hAnsi="Arial" w:cs="Arial"/>
            <w:lang w:val="en"/>
          </w:rPr>
          <w:t>submitted</w:t>
        </w:r>
        <w:r w:rsidRPr="006F1FF2">
          <w:rPr>
            <w:rFonts w:ascii="Arial" w:hAnsi="Arial" w:cs="Arial"/>
            <w:lang w:val="en"/>
          </w:rPr>
          <w:t>, then an updated referral f</w:t>
        </w:r>
        <w:r w:rsidR="003C7CBE" w:rsidRPr="006F1FF2">
          <w:rPr>
            <w:rFonts w:ascii="Arial" w:hAnsi="Arial" w:cs="Arial"/>
            <w:lang w:val="en"/>
          </w:rPr>
          <w:t>or</w:t>
        </w:r>
        <w:r w:rsidRPr="006F1FF2">
          <w:rPr>
            <w:rFonts w:ascii="Arial" w:hAnsi="Arial" w:cs="Arial"/>
            <w:lang w:val="en"/>
          </w:rPr>
          <w:t xml:space="preserve">m should be completed and provided to the </w:t>
        </w:r>
        <w:r w:rsidR="00292B0C" w:rsidRPr="006F1FF2">
          <w:rPr>
            <w:rFonts w:ascii="Arial" w:hAnsi="Arial" w:cs="Arial"/>
            <w:lang w:val="en"/>
          </w:rPr>
          <w:t xml:space="preserve">Employment Service </w:t>
        </w:r>
        <w:r w:rsidR="00A95647" w:rsidRPr="006F1FF2">
          <w:rPr>
            <w:rFonts w:ascii="Arial" w:hAnsi="Arial" w:cs="Arial"/>
            <w:lang w:val="en"/>
          </w:rPr>
          <w:t>p</w:t>
        </w:r>
        <w:r w:rsidR="00292B0C" w:rsidRPr="006F1FF2">
          <w:rPr>
            <w:rFonts w:ascii="Arial" w:hAnsi="Arial" w:cs="Arial"/>
            <w:lang w:val="en"/>
          </w:rPr>
          <w:t>rovider</w:t>
        </w:r>
        <w:r w:rsidR="00A95647" w:rsidRPr="006F1FF2">
          <w:rPr>
            <w:rFonts w:ascii="Arial" w:hAnsi="Arial" w:cs="Arial"/>
            <w:lang w:val="en"/>
          </w:rPr>
          <w:t>.</w:t>
        </w:r>
        <w:r w:rsidRPr="006F1FF2">
          <w:rPr>
            <w:rFonts w:ascii="Arial" w:hAnsi="Arial" w:cs="Arial"/>
            <w:lang w:val="en"/>
          </w:rPr>
          <w:t xml:space="preserve"> Remote services must follow</w:t>
        </w:r>
        <w:r w:rsidR="00292B0C" w:rsidRPr="006F1FF2">
          <w:rPr>
            <w:rFonts w:ascii="Arial" w:hAnsi="Arial" w:cs="Arial"/>
            <w:lang w:val="en"/>
          </w:rPr>
          <w:t xml:space="preserve"> guidance in</w:t>
        </w:r>
        <w:r w:rsidRPr="006F1FF2">
          <w:rPr>
            <w:rFonts w:ascii="Arial" w:hAnsi="Arial" w:cs="Arial"/>
            <w:lang w:val="en"/>
          </w:rPr>
          <w:t xml:space="preserve"> </w:t>
        </w:r>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3.6.4.1 Remote Service Delivery</w:t>
        </w:r>
        <w:r w:rsidR="00F64B8F" w:rsidRPr="006F1FF2">
          <w:rPr>
            <w:rStyle w:val="Hyperlink"/>
            <w:rFonts w:ascii="Arial" w:hAnsi="Arial" w:cs="Arial"/>
            <w:lang w:val="en"/>
          </w:rPr>
          <w:fldChar w:fldCharType="end"/>
        </w:r>
        <w:r w:rsidRPr="006F1FF2">
          <w:rPr>
            <w:rStyle w:val="Hyperlink"/>
            <w:rFonts w:ascii="Arial" w:hAnsi="Arial" w:cs="Arial"/>
            <w:lang w:val="en"/>
          </w:rPr>
          <w:t>.</w:t>
        </w:r>
      </w:ins>
    </w:p>
    <w:p w14:paraId="00AD7C23" w14:textId="214997C0" w:rsidR="003B172C" w:rsidRPr="006F1FF2" w:rsidRDefault="003B172C" w:rsidP="00986C31">
      <w:pPr>
        <w:pStyle w:val="NormalWeb"/>
        <w:rPr>
          <w:rFonts w:ascii="Arial" w:hAnsi="Arial" w:cs="Arial"/>
          <w:lang w:val="en"/>
        </w:rPr>
      </w:pPr>
      <w:r w:rsidRPr="006F1FF2">
        <w:rPr>
          <w:rFonts w:ascii="Arial" w:hAnsi="Arial" w:cs="Arial"/>
          <w:lang w:val="en"/>
        </w:rPr>
        <w:t xml:space="preserve">Skills Training Services include training and establishing accommodations and/or compensatory techniques as needed to increase a customer's independence and improve the customer's ability to </w:t>
      </w:r>
      <w:del w:id="115" w:author="LaCour,Laura" w:date="2022-02-23T09:16:00Z">
        <w:r w:rsidR="00D91659" w:rsidRPr="006F1FF2">
          <w:rPr>
            <w:rFonts w:ascii="Arial" w:hAnsi="Arial" w:cs="Arial"/>
            <w:lang w:val="en"/>
          </w:rPr>
          <w:delText>perform</w:delText>
        </w:r>
      </w:del>
      <w:ins w:id="116" w:author="LaCour,Laura" w:date="2022-02-23T09:16:00Z">
        <w:r w:rsidR="004D6068" w:rsidRPr="006F1FF2">
          <w:rPr>
            <w:rFonts w:ascii="Arial" w:hAnsi="Arial" w:cs="Arial"/>
            <w:lang w:val="en"/>
          </w:rPr>
          <w:t>demonstrate</w:t>
        </w:r>
      </w:ins>
      <w:r w:rsidRPr="006F1FF2">
        <w:rPr>
          <w:rFonts w:ascii="Arial" w:hAnsi="Arial" w:cs="Arial"/>
          <w:lang w:val="en"/>
        </w:rPr>
        <w:t xml:space="preserve"> soft and hard skills to meet the expectations</w:t>
      </w:r>
      <w:r w:rsidR="00667BE6" w:rsidRPr="006F1FF2">
        <w:rPr>
          <w:rFonts w:ascii="Arial" w:hAnsi="Arial" w:cs="Arial"/>
          <w:lang w:val="en"/>
        </w:rPr>
        <w:t xml:space="preserve"> </w:t>
      </w:r>
      <w:r w:rsidRPr="006F1FF2">
        <w:rPr>
          <w:rFonts w:ascii="Arial" w:hAnsi="Arial" w:cs="Arial"/>
          <w:lang w:val="en"/>
        </w:rPr>
        <w:t>and production standards of a host business.</w:t>
      </w:r>
    </w:p>
    <w:p w14:paraId="1F4F5A86" w14:textId="77777777" w:rsidR="00D91659" w:rsidRPr="006F1FF2" w:rsidRDefault="00D91659" w:rsidP="00D91659">
      <w:pPr>
        <w:rPr>
          <w:del w:id="117" w:author="LaCour,Laura" w:date="2022-02-23T09:16:00Z"/>
          <w:rFonts w:ascii="Arial" w:eastAsia="Times New Roman" w:hAnsi="Arial" w:cs="Arial"/>
          <w:sz w:val="24"/>
          <w:szCs w:val="24"/>
          <w:lang w:val="en"/>
        </w:rPr>
      </w:pPr>
      <w:del w:id="118" w:author="LaCour,Laura" w:date="2022-02-23T09:16:00Z">
        <w:r w:rsidRPr="006F1FF2">
          <w:rPr>
            <w:rFonts w:ascii="Arial" w:eastAsia="Times New Roman" w:hAnsi="Arial" w:cs="Arial"/>
            <w:sz w:val="24"/>
            <w:szCs w:val="24"/>
            <w:lang w:val="en"/>
          </w:rPr>
          <w:delText>When a host business will not allow interns or staff onsite for safety or other reasons, the Project SEARCH team can develop an alternate training method that can be provided after consultation is completed with the Project SEARCH Statewide Coordinator (Program Specialist for Workforce Alliances) and documented in ReHabWorks. The provider must receive a service authorization that describes how the services are to be provided when not provided in-person.</w:delText>
        </w:r>
      </w:del>
    </w:p>
    <w:p w14:paraId="42507BE1" w14:textId="77777777" w:rsidR="00D91659" w:rsidRPr="006F1FF2" w:rsidRDefault="00D91659" w:rsidP="00D91659">
      <w:pPr>
        <w:rPr>
          <w:del w:id="119" w:author="LaCour,Laura" w:date="2022-02-23T09:16:00Z"/>
          <w:rFonts w:ascii="Arial" w:eastAsia="Times New Roman" w:hAnsi="Arial" w:cs="Arial"/>
          <w:sz w:val="24"/>
          <w:szCs w:val="24"/>
          <w:lang w:val="en"/>
        </w:rPr>
      </w:pPr>
      <w:del w:id="120" w:author="LaCour,Laura" w:date="2022-02-23T09:16:00Z">
        <w:r w:rsidRPr="006F1FF2">
          <w:rPr>
            <w:rFonts w:ascii="Arial" w:eastAsia="Times New Roman" w:hAnsi="Arial" w:cs="Arial"/>
            <w:sz w:val="24"/>
            <w:szCs w:val="24"/>
            <w:lang w:val="en"/>
          </w:rPr>
          <w:delText xml:space="preserve">Remote services must follow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"https://twc.texas.gov/standards-manual/vr-sfp-chapter-03" \l "s3-6-4"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VR-SFP 3.6.4.1 Remote Service Delivery</w:delText>
        </w:r>
        <w:r w:rsidRPr="006F1FF2">
          <w:rPr>
            <w:rFonts w:ascii="Arial" w:eastAsia="Times New Roman" w:hAnsi="Arial" w:cs="Arial"/>
            <w:sz w:val="24"/>
            <w:szCs w:val="24"/>
            <w:lang w:val="en"/>
          </w:rPr>
          <w:fldChar w:fldCharType="end"/>
        </w:r>
      </w:del>
    </w:p>
    <w:p w14:paraId="1A7FF73A" w14:textId="77777777" w:rsidR="003B172C" w:rsidRPr="006F1FF2" w:rsidRDefault="003B172C" w:rsidP="00986C31">
      <w:pPr>
        <w:pStyle w:val="NormalWeb"/>
        <w:rPr>
          <w:rFonts w:ascii="Arial" w:hAnsi="Arial" w:cs="Arial"/>
          <w:lang w:val="en"/>
        </w:rPr>
      </w:pPr>
      <w:r w:rsidRPr="006F1FF2">
        <w:rPr>
          <w:rFonts w:ascii="Arial" w:hAnsi="Arial" w:cs="Arial"/>
          <w:lang w:val="en"/>
        </w:rPr>
        <w:t>Examples of Skills Training Services include:</w:t>
      </w:r>
    </w:p>
    <w:p w14:paraId="3A3C1B80" w14:textId="77777777" w:rsidR="003B172C" w:rsidRPr="006F1FF2" w:rsidRDefault="003B172C" w:rsidP="00986C31">
      <w:pPr>
        <w:numPr>
          <w:ilvl w:val="0"/>
          <w:numId w:val="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providing skills training as needed throughout the internship;</w:t>
      </w:r>
    </w:p>
    <w:p w14:paraId="2EF7E205" w14:textId="77777777" w:rsidR="003B172C" w:rsidRPr="006F1FF2" w:rsidRDefault="003B172C" w:rsidP="00986C31">
      <w:pPr>
        <w:numPr>
          <w:ilvl w:val="0"/>
          <w:numId w:val="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establishing compensatory techniques and accommodations; and</w:t>
      </w:r>
    </w:p>
    <w:p w14:paraId="76A693CF" w14:textId="77777777" w:rsidR="003B172C" w:rsidRPr="006F1FF2" w:rsidRDefault="003B172C" w:rsidP="00986C31">
      <w:pPr>
        <w:numPr>
          <w:ilvl w:val="0"/>
          <w:numId w:val="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training individuals who are supporting the customer at the host business.</w:t>
      </w:r>
    </w:p>
    <w:p w14:paraId="6F815CAA" w14:textId="77777777" w:rsidR="003B172C" w:rsidRPr="006F1FF2" w:rsidRDefault="003B172C" w:rsidP="00986C31">
      <w:pPr>
        <w:pStyle w:val="NormalWeb"/>
        <w:rPr>
          <w:rFonts w:ascii="Arial" w:hAnsi="Arial" w:cs="Arial"/>
          <w:lang w:val="en"/>
        </w:rPr>
      </w:pPr>
      <w:r w:rsidRPr="006F1FF2">
        <w:rPr>
          <w:rFonts w:ascii="Arial" w:hAnsi="Arial" w:cs="Arial"/>
          <w:lang w:val="en"/>
        </w:rPr>
        <w:lastRenderedPageBreak/>
        <w:t>The skills trainer must provide services in coordination with:</w:t>
      </w:r>
    </w:p>
    <w:p w14:paraId="50CCD853" w14:textId="24AD3F3B" w:rsidR="003B172C" w:rsidRPr="006F1FF2" w:rsidRDefault="003B172C" w:rsidP="00986C31">
      <w:pPr>
        <w:numPr>
          <w:ilvl w:val="0"/>
          <w:numId w:val="6"/>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a teacher </w:t>
      </w:r>
      <w:del w:id="121" w:author="LaCour,Laura" w:date="2022-02-23T09:16:00Z">
        <w:r w:rsidR="00D91659" w:rsidRPr="006F1FF2">
          <w:rPr>
            <w:rFonts w:ascii="Arial" w:eastAsia="Times New Roman" w:hAnsi="Arial" w:cs="Arial"/>
            <w:sz w:val="24"/>
            <w:szCs w:val="24"/>
            <w:lang w:val="en"/>
          </w:rPr>
          <w:delText>with</w:delText>
        </w:r>
      </w:del>
      <w:ins w:id="122" w:author="LaCour,Laura" w:date="2022-02-23T09:16:00Z">
        <w:r w:rsidR="004D6068" w:rsidRPr="006F1FF2">
          <w:rPr>
            <w:rFonts w:ascii="Arial" w:hAnsi="Arial" w:cs="Arial"/>
            <w:sz w:val="24"/>
            <w:szCs w:val="24"/>
            <w:lang w:val="en"/>
          </w:rPr>
          <w:t>from</w:t>
        </w:r>
      </w:ins>
      <w:r w:rsidRPr="006F1FF2">
        <w:rPr>
          <w:rFonts w:ascii="Arial" w:hAnsi="Arial" w:cs="Arial"/>
          <w:sz w:val="24"/>
          <w:szCs w:val="24"/>
          <w:lang w:val="en"/>
        </w:rPr>
        <w:t xml:space="preserve"> the local school district;</w:t>
      </w:r>
    </w:p>
    <w:p w14:paraId="5D93B7A6" w14:textId="77777777" w:rsidR="003B172C" w:rsidRPr="006F1FF2" w:rsidRDefault="003B172C" w:rsidP="00986C31">
      <w:pPr>
        <w:numPr>
          <w:ilvl w:val="0"/>
          <w:numId w:val="6"/>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 paraprofessional from the school district; and</w:t>
      </w:r>
    </w:p>
    <w:p w14:paraId="06F950CC" w14:textId="77777777" w:rsidR="003B172C" w:rsidRPr="006F1FF2" w:rsidRDefault="003B172C" w:rsidP="00986C31">
      <w:pPr>
        <w:numPr>
          <w:ilvl w:val="0"/>
          <w:numId w:val="6"/>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designated supervisors from the host business.</w:t>
      </w:r>
    </w:p>
    <w:p w14:paraId="259D4E65" w14:textId="501BD680" w:rsidR="003B172C" w:rsidRPr="006F1FF2" w:rsidRDefault="003B172C" w:rsidP="00986C31">
      <w:pPr>
        <w:pStyle w:val="NormalWeb"/>
        <w:rPr>
          <w:rFonts w:ascii="Arial" w:hAnsi="Arial" w:cs="Arial"/>
          <w:lang w:val="en"/>
        </w:rPr>
      </w:pPr>
      <w:r w:rsidRPr="006F1FF2">
        <w:rPr>
          <w:rFonts w:ascii="Arial" w:hAnsi="Arial" w:cs="Arial"/>
          <w:lang w:val="en"/>
        </w:rPr>
        <w:t xml:space="preserve">Skills trainers must provide goal-directed services and support as outlined in </w:t>
      </w:r>
      <w:hyperlink r:id="rId13" w:history="1">
        <w:r w:rsidRPr="006F1FF2">
          <w:rPr>
            <w:rStyle w:val="Hyperlink"/>
            <w:rFonts w:ascii="Arial" w:hAnsi="Arial" w:cs="Arial"/>
            <w:lang w:val="en"/>
          </w:rPr>
          <w:t>VR3362, Project SEARCH Progress Report</w:t>
        </w:r>
      </w:hyperlink>
      <w:r w:rsidRPr="006F1FF2">
        <w:rPr>
          <w:rFonts w:ascii="Arial" w:hAnsi="Arial" w:cs="Arial"/>
          <w:lang w:val="en"/>
        </w:rPr>
        <w:t>.</w:t>
      </w:r>
    </w:p>
    <w:p w14:paraId="255F81C4" w14:textId="77777777" w:rsidR="00D91659" w:rsidRPr="006F1FF2" w:rsidRDefault="00D91659" w:rsidP="00D91659">
      <w:pPr>
        <w:rPr>
          <w:del w:id="123" w:author="LaCour,Laura" w:date="2022-02-23T09:16:00Z"/>
          <w:rFonts w:ascii="Arial" w:eastAsia="Times New Roman" w:hAnsi="Arial" w:cs="Arial"/>
          <w:sz w:val="24"/>
          <w:szCs w:val="24"/>
          <w:lang w:val="en"/>
        </w:rPr>
      </w:pPr>
      <w:del w:id="124" w:author="LaCour,Laura" w:date="2022-02-23T09:16:00Z">
        <w:r w:rsidRPr="006F1FF2">
          <w:rPr>
            <w:rFonts w:ascii="Arial" w:eastAsia="Times New Roman" w:hAnsi="Arial" w:cs="Arial"/>
            <w:sz w:val="24"/>
            <w:szCs w:val="24"/>
            <w:lang w:val="en"/>
          </w:rPr>
          <w:delText>Project SEARCH skills training is provided in person with the trainer and customer at the same location.</w:delText>
        </w:r>
      </w:del>
    </w:p>
    <w:p w14:paraId="5C02130B" w14:textId="77777777" w:rsidR="00D91659" w:rsidRPr="006F1FF2" w:rsidRDefault="00D91659" w:rsidP="00D91659">
      <w:pPr>
        <w:rPr>
          <w:del w:id="125" w:author="LaCour,Laura" w:date="2022-02-23T09:16:00Z"/>
          <w:rFonts w:ascii="Arial" w:eastAsia="Times New Roman" w:hAnsi="Arial" w:cs="Arial"/>
          <w:sz w:val="24"/>
          <w:szCs w:val="24"/>
          <w:lang w:val="en"/>
        </w:rPr>
      </w:pPr>
      <w:del w:id="126" w:author="LaCour,Laura" w:date="2022-02-23T09:16:00Z">
        <w:r w:rsidRPr="006F1FF2">
          <w:rPr>
            <w:rFonts w:ascii="Arial" w:eastAsia="Times New Roman" w:hAnsi="Arial" w:cs="Arial"/>
            <w:sz w:val="24"/>
            <w:szCs w:val="24"/>
            <w:lang w:val="en"/>
          </w:rPr>
          <w:delText>The customer’s VR3371 will outline the customer’s individual training goal and training needs for the identified environment the training will take place.</w:delText>
        </w:r>
      </w:del>
    </w:p>
    <w:p w14:paraId="1ED53995" w14:textId="56A17AD7" w:rsidR="003B172C" w:rsidRPr="006F1FF2" w:rsidRDefault="003B172C" w:rsidP="00986C31">
      <w:pPr>
        <w:pStyle w:val="NormalWeb"/>
        <w:rPr>
          <w:rFonts w:ascii="Arial" w:hAnsi="Arial" w:cs="Arial"/>
          <w:lang w:val="en"/>
        </w:rPr>
      </w:pPr>
      <w:r w:rsidRPr="006F1FF2">
        <w:rPr>
          <w:rFonts w:ascii="Arial" w:hAnsi="Arial" w:cs="Arial"/>
          <w:lang w:val="en"/>
        </w:rPr>
        <w:t xml:space="preserve">For more information, refer to </w:t>
      </w:r>
      <w:del w:id="127"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"s3-6-4"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3.6.4.2 Evaluation of Service Delivery</w:delText>
        </w:r>
        <w:r w:rsidR="00D91659" w:rsidRPr="006F1FF2">
          <w:rPr>
            <w:rFonts w:ascii="Arial" w:hAnsi="Arial" w:cs="Arial"/>
            <w:lang w:val="en"/>
          </w:rPr>
          <w:fldChar w:fldCharType="end"/>
        </w:r>
      </w:del>
      <w:ins w:id="128"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3.6.4.2 Evaluation of Service Delivery</w:t>
        </w:r>
        <w:r w:rsidR="00F64B8F" w:rsidRPr="006F1FF2">
          <w:rPr>
            <w:rStyle w:val="Hyperlink"/>
            <w:rFonts w:ascii="Arial" w:hAnsi="Arial" w:cs="Arial"/>
            <w:lang w:val="en"/>
          </w:rPr>
          <w:fldChar w:fldCharType="end"/>
        </w:r>
      </w:ins>
      <w:r w:rsidRPr="006F1FF2">
        <w:rPr>
          <w:rFonts w:ascii="Arial" w:hAnsi="Arial" w:cs="Arial"/>
          <w:lang w:val="en"/>
        </w:rPr>
        <w:t>.</w:t>
      </w:r>
    </w:p>
    <w:p w14:paraId="750EC824" w14:textId="6E94B9B4" w:rsidR="003B172C" w:rsidRPr="006F1FF2" w:rsidRDefault="003B172C" w:rsidP="00986C31">
      <w:pPr>
        <w:pStyle w:val="NormalWeb"/>
        <w:rPr>
          <w:rFonts w:ascii="Arial" w:hAnsi="Arial" w:cs="Arial"/>
          <w:lang w:val="en"/>
        </w:rPr>
      </w:pPr>
      <w:r w:rsidRPr="006F1FF2">
        <w:rPr>
          <w:rFonts w:ascii="Arial" w:hAnsi="Arial" w:cs="Arial"/>
          <w:lang w:val="en"/>
        </w:rPr>
        <w:t xml:space="preserve">Any request to change a Service Definition, Process and Procedure, or Outcomes Required for Payment must be documented and approved by the VR director, using the </w:t>
      </w:r>
      <w:del w:id="129"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VR3472, Contracted Service Modification Request</w:delText>
        </w:r>
        <w:r w:rsidR="00D91659" w:rsidRPr="006F1FF2">
          <w:rPr>
            <w:rFonts w:ascii="Arial" w:hAnsi="Arial" w:cs="Arial"/>
            <w:lang w:val="en"/>
          </w:rPr>
          <w:fldChar w:fldCharType="end"/>
        </w:r>
      </w:del>
      <w:ins w:id="130"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VR3472, Contracted Service Modification Request</w:t>
        </w:r>
        <w:r w:rsidR="00F64B8F" w:rsidRPr="006F1FF2">
          <w:rPr>
            <w:rStyle w:val="Hyperlink"/>
            <w:rFonts w:ascii="Arial" w:hAnsi="Arial" w:cs="Arial"/>
            <w:lang w:val="en"/>
          </w:rPr>
          <w:fldChar w:fldCharType="end"/>
        </w:r>
      </w:ins>
      <w:r w:rsidRPr="006F1FF2">
        <w:rPr>
          <w:rFonts w:ascii="Arial" w:hAnsi="Arial" w:cs="Arial"/>
          <w:lang w:val="en"/>
        </w:rPr>
        <w:t xml:space="preserve">, before the change is implemented. The approved VR3472 must be maintained in the provider’s customer case file. For more information, refer to </w:t>
      </w:r>
      <w:del w:id="131"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"s3-6-4"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3.6.4.2 Evaluation of Service Delivery</w:delText>
        </w:r>
        <w:r w:rsidR="00D91659" w:rsidRPr="006F1FF2">
          <w:rPr>
            <w:rFonts w:ascii="Arial" w:hAnsi="Arial" w:cs="Arial"/>
            <w:lang w:val="en"/>
          </w:rPr>
          <w:fldChar w:fldCharType="end"/>
        </w:r>
      </w:del>
      <w:ins w:id="132"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3.6.4.2 Evaluation of Service Delivery</w:t>
        </w:r>
        <w:r w:rsidR="00F64B8F" w:rsidRPr="006F1FF2">
          <w:rPr>
            <w:rStyle w:val="Hyperlink"/>
            <w:rFonts w:ascii="Arial" w:hAnsi="Arial" w:cs="Arial"/>
            <w:lang w:val="en"/>
          </w:rPr>
          <w:fldChar w:fldCharType="end"/>
        </w:r>
      </w:ins>
      <w:r w:rsidRPr="006F1FF2">
        <w:rPr>
          <w:rFonts w:ascii="Arial" w:hAnsi="Arial" w:cs="Arial"/>
          <w:lang w:val="en"/>
        </w:rPr>
        <w:t>.</w:t>
      </w:r>
    </w:p>
    <w:p w14:paraId="53210410" w14:textId="77777777" w:rsidR="003B172C" w:rsidRPr="006F1FF2" w:rsidRDefault="003B172C" w:rsidP="00B44439">
      <w:pPr>
        <w:pStyle w:val="Heading3"/>
        <w:rPr>
          <w:rFonts w:cs="Arial"/>
          <w:lang w:val="en"/>
        </w:rPr>
      </w:pPr>
      <w:r w:rsidRPr="006F1FF2">
        <w:rPr>
          <w:rFonts w:cs="Arial"/>
          <w:lang w:val="en"/>
        </w:rPr>
        <w:t>16.4.2 Project SEARCH Skills Training Process and Procedure</w:t>
      </w:r>
    </w:p>
    <w:p w14:paraId="34A5C4BC" w14:textId="566BF903" w:rsidR="003B172C" w:rsidRPr="006F1FF2" w:rsidRDefault="003B172C" w:rsidP="00B44439">
      <w:pPr>
        <w:pStyle w:val="NormalWeb"/>
        <w:rPr>
          <w:rFonts w:ascii="Arial" w:hAnsi="Arial" w:cs="Arial"/>
          <w:lang w:val="en"/>
        </w:rPr>
      </w:pPr>
      <w:r w:rsidRPr="006F1FF2">
        <w:rPr>
          <w:rFonts w:ascii="Arial" w:hAnsi="Arial" w:cs="Arial"/>
          <w:lang w:val="en"/>
        </w:rPr>
        <w:t>The customer, customer's legal guardian or representative</w:t>
      </w:r>
      <w:del w:id="133" w:author="LaCour,Laura" w:date="2022-02-23T09:16:00Z">
        <w:r w:rsidR="00D91659" w:rsidRPr="006F1FF2">
          <w:rPr>
            <w:rFonts w:ascii="Arial" w:hAnsi="Arial" w:cs="Arial"/>
            <w:lang w:val="en"/>
          </w:rPr>
          <w:delText xml:space="preserve">, </w:delText>
        </w:r>
      </w:del>
      <w:ins w:id="134" w:author="LaCour,Laura" w:date="2022-02-23T09:16:00Z">
        <w:r w:rsidRPr="006F1FF2">
          <w:rPr>
            <w:rFonts w:ascii="Arial" w:hAnsi="Arial" w:cs="Arial"/>
            <w:lang w:val="en"/>
          </w:rPr>
          <w:t xml:space="preserve"> </w:t>
        </w:r>
        <w:r w:rsidR="00821CA3" w:rsidRPr="006F1FF2">
          <w:rPr>
            <w:rFonts w:ascii="Arial" w:hAnsi="Arial" w:cs="Arial"/>
            <w:lang w:val="en"/>
          </w:rPr>
          <w:t>(</w:t>
        </w:r>
      </w:ins>
      <w:r w:rsidRPr="006F1FF2">
        <w:rPr>
          <w:rFonts w:ascii="Arial" w:hAnsi="Arial" w:cs="Arial"/>
          <w:lang w:val="en"/>
        </w:rPr>
        <w:t xml:space="preserve">if </w:t>
      </w:r>
      <w:del w:id="135" w:author="LaCour,Laura" w:date="2022-02-23T09:16:00Z">
        <w:r w:rsidR="00D91659" w:rsidRPr="006F1FF2">
          <w:rPr>
            <w:rFonts w:ascii="Arial" w:hAnsi="Arial" w:cs="Arial"/>
            <w:lang w:val="en"/>
          </w:rPr>
          <w:delText>any,</w:delText>
        </w:r>
      </w:del>
      <w:ins w:id="136" w:author="LaCour,Laura" w:date="2022-02-23T09:16:00Z">
        <w:r w:rsidR="00926459" w:rsidRPr="006F1FF2">
          <w:rPr>
            <w:rFonts w:ascii="Arial" w:hAnsi="Arial" w:cs="Arial"/>
            <w:lang w:val="en"/>
          </w:rPr>
          <w:t>applicable</w:t>
        </w:r>
        <w:r w:rsidR="00821CA3" w:rsidRPr="006F1FF2">
          <w:rPr>
            <w:rFonts w:ascii="Arial" w:hAnsi="Arial" w:cs="Arial"/>
            <w:lang w:val="en"/>
          </w:rPr>
          <w:t>)</w:t>
        </w:r>
        <w:r w:rsidRPr="006F1FF2">
          <w:rPr>
            <w:rFonts w:ascii="Arial" w:hAnsi="Arial" w:cs="Arial"/>
            <w:lang w:val="en"/>
          </w:rPr>
          <w:t>,</w:t>
        </w:r>
      </w:ins>
      <w:r w:rsidRPr="006F1FF2">
        <w:rPr>
          <w:rFonts w:ascii="Arial" w:hAnsi="Arial" w:cs="Arial"/>
          <w:lang w:val="en"/>
        </w:rPr>
        <w:t xml:space="preserve"> VR counselor, and Project SEARCH team must meet to develop goals for the customer and document these goals on the </w:t>
      </w:r>
      <w:del w:id="137"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VR3371, Project SEARCH Progress Report</w:delText>
        </w:r>
        <w:r w:rsidR="00D91659" w:rsidRPr="006F1FF2">
          <w:rPr>
            <w:rFonts w:ascii="Arial" w:hAnsi="Arial" w:cs="Arial"/>
            <w:lang w:val="en"/>
          </w:rPr>
          <w:fldChar w:fldCharType="end"/>
        </w:r>
        <w:r w:rsidR="00D91659" w:rsidRPr="006F1FF2">
          <w:rPr>
            <w:rFonts w:ascii="Arial" w:hAnsi="Arial" w:cs="Arial"/>
            <w:lang w:val="en"/>
          </w:rPr>
          <w:delText>. The meeting frequency is individualized based on the customer's needs.</w:delText>
        </w:r>
      </w:del>
      <w:ins w:id="138"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VR3362, Project SEARCH Progress Report</w:t>
        </w:r>
        <w:r w:rsidR="00F64B8F" w:rsidRPr="006F1FF2">
          <w:rPr>
            <w:rStyle w:val="Hyperlink"/>
            <w:rFonts w:ascii="Arial" w:hAnsi="Arial" w:cs="Arial"/>
            <w:lang w:val="en"/>
          </w:rPr>
          <w:fldChar w:fldCharType="end"/>
        </w:r>
        <w:r w:rsidRPr="006F1FF2">
          <w:rPr>
            <w:rFonts w:ascii="Arial" w:hAnsi="Arial" w:cs="Arial"/>
            <w:lang w:val="en"/>
          </w:rPr>
          <w:t xml:space="preserve">. </w:t>
        </w:r>
      </w:ins>
    </w:p>
    <w:p w14:paraId="567941DA" w14:textId="77777777" w:rsidR="003B172C" w:rsidRPr="006F1FF2" w:rsidRDefault="003B172C" w:rsidP="00B44439">
      <w:pPr>
        <w:pStyle w:val="NormalWeb"/>
        <w:rPr>
          <w:rFonts w:ascii="Arial" w:hAnsi="Arial" w:cs="Arial"/>
          <w:lang w:val="en"/>
        </w:rPr>
      </w:pPr>
      <w:r w:rsidRPr="006F1FF2">
        <w:rPr>
          <w:rFonts w:ascii="Arial" w:hAnsi="Arial" w:cs="Arial"/>
          <w:lang w:val="en"/>
        </w:rPr>
        <w:t>The skills trainer must:</w:t>
      </w:r>
    </w:p>
    <w:p w14:paraId="04E03512" w14:textId="77777777" w:rsidR="003B172C" w:rsidRPr="006F1FF2" w:rsidRDefault="003B172C" w:rsidP="00B44439">
      <w:pPr>
        <w:numPr>
          <w:ilvl w:val="0"/>
          <w:numId w:val="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work with the customer, the customer's mentors, and the Project SEARCH team to help the customer achieve his or her goals;</w:t>
      </w:r>
    </w:p>
    <w:p w14:paraId="2860A418" w14:textId="073CC647" w:rsidR="003B172C" w:rsidRPr="006F1FF2" w:rsidRDefault="003B172C" w:rsidP="00B44439">
      <w:pPr>
        <w:numPr>
          <w:ilvl w:val="0"/>
          <w:numId w:val="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attend meetings related to the customer, as established by the Project SEARCH team, and indicate relevant customer updates on </w:t>
      </w:r>
      <w:del w:id="139" w:author="LaCour,Laura" w:date="2022-02-23T09:16:00Z">
        <w:r w:rsidR="00D91659" w:rsidRPr="006F1FF2">
          <w:rPr>
            <w:rFonts w:ascii="Arial" w:eastAsia="Times New Roman" w:hAnsi="Arial" w:cs="Arial"/>
            <w:sz w:val="24"/>
            <w:szCs w:val="24"/>
            <w:lang w:val="en"/>
          </w:rPr>
          <w:delText>the VR3371</w:delText>
        </w:r>
      </w:del>
      <w:ins w:id="140" w:author="LaCour,Laura" w:date="2022-02-23T09:16:00Z">
        <w:r w:rsidRPr="006F1FF2">
          <w:rPr>
            <w:rFonts w:ascii="Arial" w:hAnsi="Arial" w:cs="Arial"/>
            <w:sz w:val="24"/>
            <w:szCs w:val="24"/>
            <w:lang w:val="en"/>
          </w:rPr>
          <w:t>VR3362</w:t>
        </w:r>
      </w:ins>
      <w:r w:rsidRPr="006F1FF2">
        <w:rPr>
          <w:rFonts w:ascii="Arial" w:hAnsi="Arial" w:cs="Arial"/>
          <w:sz w:val="24"/>
          <w:szCs w:val="24"/>
          <w:lang w:val="en"/>
        </w:rPr>
        <w:t>;</w:t>
      </w:r>
    </w:p>
    <w:p w14:paraId="1E83FB2C" w14:textId="77777777" w:rsidR="003B172C" w:rsidRPr="006F1FF2" w:rsidRDefault="003B172C" w:rsidP="00B44439">
      <w:pPr>
        <w:numPr>
          <w:ilvl w:val="0"/>
          <w:numId w:val="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work as an active team member with the other partners to ensure that the most suitable internship is provided to enhance the customer's employability skills; and</w:t>
      </w:r>
    </w:p>
    <w:p w14:paraId="48478147" w14:textId="418F51A2" w:rsidR="003B172C" w:rsidRPr="006F1FF2" w:rsidRDefault="00D91659" w:rsidP="00B44439">
      <w:pPr>
        <w:numPr>
          <w:ilvl w:val="0"/>
          <w:numId w:val="7"/>
        </w:numPr>
        <w:spacing w:before="100" w:beforeAutospacing="1" w:after="100" w:afterAutospacing="1" w:line="240" w:lineRule="auto"/>
        <w:rPr>
          <w:rFonts w:ascii="Arial" w:hAnsi="Arial" w:cs="Arial"/>
          <w:sz w:val="24"/>
          <w:szCs w:val="24"/>
          <w:lang w:val="en"/>
        </w:rPr>
      </w:pPr>
      <w:del w:id="141" w:author="LaCour,Laura" w:date="2022-02-23T09:16:00Z">
        <w:r w:rsidRPr="006F1FF2">
          <w:rPr>
            <w:rFonts w:ascii="Arial" w:eastAsia="Times New Roman" w:hAnsi="Arial" w:cs="Arial"/>
            <w:sz w:val="24"/>
            <w:szCs w:val="24"/>
            <w:lang w:val="en"/>
          </w:rPr>
          <w:delText>assist</w:delText>
        </w:r>
      </w:del>
      <w:ins w:id="142" w:author="LaCour,Laura" w:date="2022-02-23T09:16:00Z">
        <w:r w:rsidR="004D6068" w:rsidRPr="006F1FF2">
          <w:rPr>
            <w:rFonts w:ascii="Arial" w:hAnsi="Arial" w:cs="Arial"/>
            <w:sz w:val="24"/>
            <w:szCs w:val="24"/>
            <w:lang w:val="en"/>
          </w:rPr>
          <w:t>help</w:t>
        </w:r>
      </w:ins>
      <w:r w:rsidR="003B172C" w:rsidRPr="006F1FF2">
        <w:rPr>
          <w:rFonts w:ascii="Arial" w:hAnsi="Arial" w:cs="Arial"/>
          <w:sz w:val="24"/>
          <w:szCs w:val="24"/>
          <w:lang w:val="en"/>
        </w:rPr>
        <w:t xml:space="preserve"> the Project SEARCH team with provi</w:t>
      </w:r>
      <w:r w:rsidR="000F554F" w:rsidRPr="006F1FF2">
        <w:rPr>
          <w:rFonts w:ascii="Arial" w:hAnsi="Arial" w:cs="Arial"/>
          <w:sz w:val="24"/>
          <w:szCs w:val="24"/>
          <w:lang w:val="en"/>
        </w:rPr>
        <w:t>ding</w:t>
      </w:r>
      <w:r w:rsidR="003B172C" w:rsidRPr="006F1FF2">
        <w:rPr>
          <w:rFonts w:ascii="Arial" w:hAnsi="Arial" w:cs="Arial"/>
          <w:sz w:val="24"/>
          <w:szCs w:val="24"/>
          <w:lang w:val="en"/>
        </w:rPr>
        <w:t xml:space="preserve"> training to the host business.</w:t>
      </w:r>
    </w:p>
    <w:p w14:paraId="7A3766C4" w14:textId="30532103" w:rsidR="003B172C" w:rsidRPr="006F1FF2" w:rsidRDefault="003B172C" w:rsidP="00B44439">
      <w:pPr>
        <w:pStyle w:val="NormalWeb"/>
        <w:rPr>
          <w:rFonts w:ascii="Arial" w:hAnsi="Arial" w:cs="Arial"/>
          <w:lang w:val="en"/>
        </w:rPr>
      </w:pPr>
      <w:r w:rsidRPr="006F1FF2">
        <w:rPr>
          <w:rFonts w:ascii="Arial" w:hAnsi="Arial" w:cs="Arial"/>
          <w:lang w:val="en"/>
        </w:rPr>
        <w:lastRenderedPageBreak/>
        <w:t xml:space="preserve">No invoice may be paid until the VR counselor receives and approves a complete and accurate </w:t>
      </w:r>
      <w:del w:id="143" w:author="LaCour,Laura" w:date="2022-02-23T09:16:00Z">
        <w:r w:rsidR="00D91659" w:rsidRPr="006F1FF2">
          <w:rPr>
            <w:rFonts w:ascii="Arial" w:hAnsi="Arial" w:cs="Arial"/>
            <w:lang w:val="en"/>
          </w:rPr>
          <w:delText>VR3371</w:delText>
        </w:r>
      </w:del>
      <w:ins w:id="144" w:author="LaCour,Laura" w:date="2022-02-23T09:16:00Z">
        <w:r w:rsidRPr="006F1FF2">
          <w:rPr>
            <w:rFonts w:ascii="Arial" w:hAnsi="Arial" w:cs="Arial"/>
            <w:lang w:val="en"/>
          </w:rPr>
          <w:t>VR3362</w:t>
        </w:r>
      </w:ins>
      <w:r w:rsidRPr="006F1FF2">
        <w:rPr>
          <w:rFonts w:ascii="Arial" w:hAnsi="Arial" w:cs="Arial"/>
          <w:lang w:val="en"/>
        </w:rPr>
        <w:t>, Project SEARCH Progress Report</w:t>
      </w:r>
      <w:r w:rsidR="00821CA3" w:rsidRPr="006F1FF2">
        <w:rPr>
          <w:rFonts w:ascii="Arial" w:hAnsi="Arial" w:cs="Arial"/>
          <w:lang w:val="en"/>
        </w:rPr>
        <w:t>,</w:t>
      </w:r>
      <w:del w:id="145" w:author="LaCour,Laura" w:date="2022-02-23T09:16:00Z">
        <w:r w:rsidR="00D91659" w:rsidRPr="006F1FF2">
          <w:rPr>
            <w:rFonts w:ascii="Arial" w:hAnsi="Arial" w:cs="Arial"/>
            <w:lang w:val="en"/>
          </w:rPr>
          <w:delText xml:space="preserve"> and </w:delText>
        </w:r>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VR3372, Project SEARCH Internship Report</w:delText>
        </w:r>
        <w:r w:rsidR="00D91659" w:rsidRPr="006F1FF2">
          <w:rPr>
            <w:rFonts w:ascii="Arial" w:hAnsi="Arial" w:cs="Arial"/>
            <w:lang w:val="en"/>
          </w:rPr>
          <w:fldChar w:fldCharType="end"/>
        </w:r>
        <w:r w:rsidR="00D91659" w:rsidRPr="006F1FF2">
          <w:rPr>
            <w:rFonts w:ascii="Arial" w:hAnsi="Arial" w:cs="Arial"/>
            <w:lang w:val="en"/>
          </w:rPr>
          <w:delText>,</w:delText>
        </w:r>
      </w:del>
      <w:r w:rsidRPr="006F1FF2">
        <w:rPr>
          <w:rFonts w:ascii="Arial" w:hAnsi="Arial" w:cs="Arial"/>
          <w:lang w:val="en"/>
        </w:rPr>
        <w:t xml:space="preserve"> with an invoice.</w:t>
      </w:r>
    </w:p>
    <w:p w14:paraId="3AA1525B" w14:textId="0A3D4206" w:rsidR="003B172C" w:rsidRPr="006F1FF2" w:rsidRDefault="003B172C" w:rsidP="003B172C">
      <w:pPr>
        <w:pStyle w:val="NormalWeb"/>
        <w:rPr>
          <w:ins w:id="146" w:author="LaCour,Laura" w:date="2022-02-23T09:16:00Z"/>
          <w:rFonts w:ascii="Arial" w:hAnsi="Arial" w:cs="Arial"/>
          <w:lang w:val="en"/>
        </w:rPr>
      </w:pPr>
      <w:ins w:id="147" w:author="LaCour,Laura" w:date="2022-02-23T09:16:00Z">
        <w:r w:rsidRPr="006F1FF2">
          <w:rPr>
            <w:rFonts w:ascii="Arial" w:hAnsi="Arial" w:cs="Arial"/>
            <w:lang w:val="en"/>
          </w:rPr>
          <w:t xml:space="preserve">Any meeting </w:t>
        </w:r>
        <w:r w:rsidR="00821CA3" w:rsidRPr="006F1FF2">
          <w:rPr>
            <w:rFonts w:ascii="Arial" w:hAnsi="Arial" w:cs="Arial"/>
            <w:lang w:val="en"/>
          </w:rPr>
          <w:t>among</w:t>
        </w:r>
        <w:r w:rsidRPr="006F1FF2">
          <w:rPr>
            <w:rFonts w:ascii="Arial" w:hAnsi="Arial" w:cs="Arial"/>
            <w:lang w:val="en"/>
          </w:rPr>
          <w:t xml:space="preserve"> the customer, provider, customer’s circle of supports</w:t>
        </w:r>
        <w:r w:rsidR="00821CA3" w:rsidRPr="006F1FF2">
          <w:rPr>
            <w:rFonts w:ascii="Arial" w:hAnsi="Arial" w:cs="Arial"/>
            <w:lang w:val="en"/>
          </w:rPr>
          <w:t>,</w:t>
        </w:r>
        <w:r w:rsidRPr="006F1FF2">
          <w:rPr>
            <w:rFonts w:ascii="Arial" w:hAnsi="Arial" w:cs="Arial"/>
            <w:lang w:val="en"/>
          </w:rPr>
          <w:t xml:space="preserve"> </w:t>
        </w:r>
        <w:r w:rsidR="004D6068" w:rsidRPr="006F1FF2">
          <w:rPr>
            <w:rFonts w:ascii="Arial" w:hAnsi="Arial" w:cs="Arial"/>
            <w:lang w:val="en"/>
          </w:rPr>
          <w:t>or</w:t>
        </w:r>
        <w:r w:rsidRPr="006F1FF2">
          <w:rPr>
            <w:rFonts w:ascii="Arial" w:hAnsi="Arial" w:cs="Arial"/>
            <w:lang w:val="en"/>
          </w:rPr>
          <w:t xml:space="preserve"> VR staff may be conducted remotely.</w:t>
        </w:r>
      </w:ins>
    </w:p>
    <w:p w14:paraId="59E1519C" w14:textId="77777777" w:rsidR="003B172C" w:rsidRPr="006F1FF2" w:rsidRDefault="003B172C" w:rsidP="00B44439">
      <w:pPr>
        <w:pStyle w:val="Heading3"/>
        <w:rPr>
          <w:rFonts w:cs="Arial"/>
          <w:lang w:val="en"/>
        </w:rPr>
      </w:pPr>
      <w:r w:rsidRPr="006F1FF2">
        <w:rPr>
          <w:rFonts w:cs="Arial"/>
          <w:lang w:val="en"/>
        </w:rPr>
        <w:t>16.4.3 Project SEARCH Skills Training Outcomes Required for Payment</w:t>
      </w:r>
    </w:p>
    <w:p w14:paraId="00262F69" w14:textId="77777777" w:rsidR="00D91659" w:rsidRPr="006F1FF2" w:rsidRDefault="00D91659" w:rsidP="00D91659">
      <w:pPr>
        <w:rPr>
          <w:del w:id="148" w:author="LaCour,Laura" w:date="2022-02-23T09:16:00Z"/>
          <w:rFonts w:ascii="Arial" w:eastAsia="Times New Roman" w:hAnsi="Arial" w:cs="Arial"/>
          <w:sz w:val="24"/>
          <w:szCs w:val="24"/>
          <w:lang w:val="en"/>
        </w:rPr>
      </w:pPr>
      <w:del w:id="149" w:author="LaCour,Laura" w:date="2022-02-23T09:16:00Z">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VR3371, Project SEARCH Progress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xml:space="preserve">, and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VR3372, Project SEARCH Internship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are submitted:</w:delText>
        </w:r>
      </w:del>
    </w:p>
    <w:p w14:paraId="3404C4BC" w14:textId="2A16BE19" w:rsidR="003B172C" w:rsidRPr="006F1FF2" w:rsidRDefault="00F64B8F" w:rsidP="003B172C">
      <w:pPr>
        <w:pStyle w:val="NormalWeb"/>
        <w:rPr>
          <w:ins w:id="150" w:author="LaCour,Laura" w:date="2022-02-23T09:16:00Z"/>
          <w:rFonts w:ascii="Arial" w:hAnsi="Arial" w:cs="Arial"/>
          <w:lang w:val="en"/>
        </w:rPr>
      </w:pPr>
      <w:ins w:id="151" w:author="LaCour,Laura" w:date="2022-02-23T09:16:00Z">
        <w:r w:rsidRPr="006F1FF2">
          <w:fldChar w:fldCharType="begin"/>
        </w:r>
        <w:r w:rsidRPr="006F1FF2">
          <w:rPr>
            <w:rFonts w:ascii="Arial" w:hAnsi="Arial" w:cs="Arial"/>
          </w:rPr>
          <w:instrText xml:space="preserve"> HYPERLINK "https://www.twc.texas.gov/forms/index.html" </w:instrText>
        </w:r>
        <w:r w:rsidRPr="006F1FF2">
          <w:fldChar w:fldCharType="separate"/>
        </w:r>
        <w:r w:rsidR="003B172C" w:rsidRPr="006F1FF2">
          <w:rPr>
            <w:rStyle w:val="Hyperlink"/>
            <w:rFonts w:ascii="Arial" w:hAnsi="Arial" w:cs="Arial"/>
            <w:lang w:val="en"/>
          </w:rPr>
          <w:t>VR3362, Project SEARCH Progress Report</w:t>
        </w:r>
        <w:r w:rsidRPr="006F1FF2">
          <w:rPr>
            <w:rStyle w:val="Hyperlink"/>
            <w:rFonts w:ascii="Arial" w:hAnsi="Arial" w:cs="Arial"/>
            <w:lang w:val="en"/>
          </w:rPr>
          <w:fldChar w:fldCharType="end"/>
        </w:r>
        <w:r w:rsidR="00821CA3" w:rsidRPr="006F1FF2">
          <w:rPr>
            <w:rStyle w:val="Hyperlink"/>
            <w:rFonts w:ascii="Arial" w:hAnsi="Arial" w:cs="Arial"/>
            <w:lang w:val="en"/>
          </w:rPr>
          <w:t>,</w:t>
        </w:r>
        <w:r w:rsidR="003B172C" w:rsidRPr="006F1FF2">
          <w:rPr>
            <w:rFonts w:ascii="Arial" w:hAnsi="Arial" w:cs="Arial"/>
            <w:lang w:val="en"/>
          </w:rPr>
          <w:t xml:space="preserve"> is submitted:</w:t>
        </w:r>
      </w:ins>
    </w:p>
    <w:p w14:paraId="35FC2BD3" w14:textId="0146A070" w:rsidR="003B172C" w:rsidRPr="006F1FF2" w:rsidRDefault="003B172C" w:rsidP="00B44439">
      <w:pPr>
        <w:numPr>
          <w:ilvl w:val="0"/>
          <w:numId w:val="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at the conclusion of each internship rotation</w:t>
      </w:r>
      <w:ins w:id="152" w:author="LaCour,Laura" w:date="2022-02-23T09:16:00Z">
        <w:r w:rsidRPr="006F1FF2">
          <w:rPr>
            <w:rFonts w:ascii="Arial" w:hAnsi="Arial" w:cs="Arial"/>
            <w:sz w:val="24"/>
            <w:szCs w:val="24"/>
            <w:lang w:val="en"/>
          </w:rPr>
          <w:t xml:space="preserve"> or throughout the rotation if the provider has arranged </w:t>
        </w:r>
        <w:r w:rsidR="00821CA3" w:rsidRPr="006F1FF2">
          <w:rPr>
            <w:rFonts w:ascii="Arial" w:hAnsi="Arial" w:cs="Arial"/>
            <w:sz w:val="24"/>
            <w:szCs w:val="24"/>
            <w:lang w:val="en"/>
          </w:rPr>
          <w:t xml:space="preserve">this </w:t>
        </w:r>
        <w:r w:rsidRPr="006F1FF2">
          <w:rPr>
            <w:rFonts w:ascii="Arial" w:hAnsi="Arial" w:cs="Arial"/>
            <w:sz w:val="24"/>
            <w:szCs w:val="24"/>
            <w:lang w:val="en"/>
          </w:rPr>
          <w:t>with the VR counselor</w:t>
        </w:r>
      </w:ins>
      <w:r w:rsidRPr="006F1FF2">
        <w:rPr>
          <w:rFonts w:ascii="Arial" w:hAnsi="Arial" w:cs="Arial"/>
          <w:sz w:val="24"/>
          <w:szCs w:val="24"/>
          <w:lang w:val="en"/>
        </w:rPr>
        <w:t>; and</w:t>
      </w:r>
    </w:p>
    <w:p w14:paraId="262A1B17" w14:textId="53F56EEA" w:rsidR="003B172C" w:rsidRPr="006F1FF2" w:rsidRDefault="003B172C" w:rsidP="00B44439">
      <w:pPr>
        <w:numPr>
          <w:ilvl w:val="0"/>
          <w:numId w:val="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any time a change in the customer's needs or circumstances</w:t>
      </w:r>
      <w:del w:id="153" w:author="LaCour,Laura" w:date="2022-02-23T09:16:00Z">
        <w:r w:rsidR="00D91659" w:rsidRPr="006F1FF2">
          <w:rPr>
            <w:rFonts w:ascii="Arial" w:eastAsia="Times New Roman" w:hAnsi="Arial" w:cs="Arial"/>
            <w:sz w:val="24"/>
            <w:szCs w:val="24"/>
            <w:lang w:val="en"/>
          </w:rPr>
          <w:delText xml:space="preserve"> could</w:delText>
        </w:r>
      </w:del>
      <w:r w:rsidRPr="006F1FF2">
        <w:rPr>
          <w:rFonts w:ascii="Arial" w:hAnsi="Arial" w:cs="Arial"/>
          <w:sz w:val="24"/>
          <w:szCs w:val="24"/>
          <w:lang w:val="en"/>
        </w:rPr>
        <w:t xml:space="preserve"> affect the customer's ability to continue participating in the internships.</w:t>
      </w:r>
    </w:p>
    <w:p w14:paraId="385E083D" w14:textId="77777777" w:rsidR="003B172C" w:rsidRPr="006F1FF2" w:rsidRDefault="003B172C" w:rsidP="00B44439">
      <w:pPr>
        <w:pStyle w:val="NormalWeb"/>
        <w:rPr>
          <w:rFonts w:ascii="Arial" w:hAnsi="Arial" w:cs="Arial"/>
          <w:lang w:val="en"/>
        </w:rPr>
      </w:pPr>
      <w:r w:rsidRPr="006F1FF2">
        <w:rPr>
          <w:rFonts w:ascii="Arial" w:hAnsi="Arial" w:cs="Arial"/>
          <w:lang w:val="en"/>
        </w:rPr>
        <w:t>For payment, the skills trainer must:</w:t>
      </w:r>
    </w:p>
    <w:p w14:paraId="0A6EDF8F" w14:textId="09ACE174" w:rsidR="003B172C" w:rsidRPr="006F1FF2" w:rsidRDefault="003B172C" w:rsidP="00B44439">
      <w:pPr>
        <w:numPr>
          <w:ilvl w:val="0"/>
          <w:numId w:val="9"/>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document in descriptive terms all the information </w:t>
      </w:r>
      <w:del w:id="154" w:author="LaCour,Laura" w:date="2022-02-23T09:16:00Z">
        <w:r w:rsidR="00D91659" w:rsidRPr="006F1FF2">
          <w:rPr>
            <w:rFonts w:ascii="Arial" w:eastAsia="Times New Roman" w:hAnsi="Arial" w:cs="Arial"/>
            <w:sz w:val="24"/>
            <w:szCs w:val="24"/>
            <w:lang w:val="en"/>
          </w:rPr>
          <w:delText>required by the Service Description on the VR3371</w:delText>
        </w:r>
      </w:del>
      <w:ins w:id="155" w:author="LaCour,Laura" w:date="2022-02-23T09:16:00Z">
        <w:r w:rsidRPr="006F1FF2">
          <w:rPr>
            <w:rFonts w:ascii="Arial" w:hAnsi="Arial" w:cs="Arial"/>
            <w:sz w:val="24"/>
            <w:szCs w:val="24"/>
            <w:lang w:val="en"/>
          </w:rPr>
          <w:t>on VR3362</w:t>
        </w:r>
      </w:ins>
      <w:r w:rsidRPr="006F1FF2">
        <w:rPr>
          <w:rFonts w:ascii="Arial" w:hAnsi="Arial" w:cs="Arial"/>
          <w:sz w:val="24"/>
          <w:szCs w:val="24"/>
          <w:lang w:val="en"/>
        </w:rPr>
        <w:t xml:space="preserve">, Project SEARCH Progress Report, including: </w:t>
      </w:r>
    </w:p>
    <w:p w14:paraId="5A832ACB" w14:textId="77777777" w:rsidR="003B172C" w:rsidRPr="006F1FF2" w:rsidRDefault="003B172C" w:rsidP="00B44439">
      <w:pPr>
        <w:numPr>
          <w:ilvl w:val="1"/>
          <w:numId w:val="9"/>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evidence that goals were established and addressed for the reporting period;</w:t>
      </w:r>
    </w:p>
    <w:p w14:paraId="750D9046" w14:textId="77777777" w:rsidR="003B172C" w:rsidRPr="006F1FF2" w:rsidRDefault="003B172C" w:rsidP="00B44439">
      <w:pPr>
        <w:numPr>
          <w:ilvl w:val="1"/>
          <w:numId w:val="9"/>
        </w:numPr>
        <w:spacing w:before="100" w:beforeAutospacing="1" w:after="100" w:afterAutospacing="1" w:line="240" w:lineRule="auto"/>
        <w:rPr>
          <w:moveTo w:id="156" w:author="LaCour,Laura" w:date="2022-02-23T09:16:00Z"/>
          <w:rFonts w:ascii="Arial" w:hAnsi="Arial" w:cs="Arial"/>
          <w:sz w:val="24"/>
          <w:szCs w:val="24"/>
          <w:lang w:val="en"/>
        </w:rPr>
      </w:pPr>
      <w:moveToRangeStart w:id="157" w:author="LaCour,Laura" w:date="2022-02-23T09:16:00Z" w:name="move96500226"/>
      <w:moveTo w:id="158" w:author="LaCour,Laura" w:date="2022-02-23T09:16:00Z">
        <w:r w:rsidRPr="006F1FF2">
          <w:rPr>
            <w:rFonts w:ascii="Arial" w:hAnsi="Arial" w:cs="Arial"/>
            <w:sz w:val="24"/>
            <w:szCs w:val="24"/>
            <w:lang w:val="en"/>
          </w:rPr>
          <w:t>information describing the current internship;</w:t>
        </w:r>
      </w:moveTo>
    </w:p>
    <w:moveToRangeEnd w:id="157"/>
    <w:p w14:paraId="2464C82A" w14:textId="4851C3DB" w:rsidR="003B172C" w:rsidRPr="006F1FF2" w:rsidRDefault="00D91659" w:rsidP="00B44439">
      <w:pPr>
        <w:numPr>
          <w:ilvl w:val="1"/>
          <w:numId w:val="9"/>
        </w:numPr>
        <w:spacing w:before="100" w:beforeAutospacing="1" w:after="100" w:afterAutospacing="1" w:line="240" w:lineRule="auto"/>
        <w:rPr>
          <w:rFonts w:ascii="Arial" w:hAnsi="Arial" w:cs="Arial"/>
          <w:sz w:val="24"/>
          <w:szCs w:val="24"/>
          <w:lang w:val="en"/>
        </w:rPr>
      </w:pPr>
      <w:del w:id="159" w:author="LaCour,Laura" w:date="2022-02-23T09:16:00Z">
        <w:r w:rsidRPr="006F1FF2">
          <w:rPr>
            <w:rFonts w:ascii="Arial" w:eastAsia="Times New Roman" w:hAnsi="Arial" w:cs="Arial"/>
            <w:sz w:val="24"/>
            <w:szCs w:val="24"/>
            <w:lang w:val="en"/>
          </w:rPr>
          <w:delText xml:space="preserve">proper recording for </w:delText>
        </w:r>
      </w:del>
      <w:r w:rsidR="003B172C" w:rsidRPr="006F1FF2">
        <w:rPr>
          <w:rFonts w:ascii="Arial" w:hAnsi="Arial" w:cs="Arial"/>
          <w:sz w:val="24"/>
          <w:szCs w:val="24"/>
          <w:lang w:val="en"/>
        </w:rPr>
        <w:t>the date range of the start date, end date, and total hours provided during that date range;</w:t>
      </w:r>
    </w:p>
    <w:p w14:paraId="495FBB1D" w14:textId="48E8D212" w:rsidR="003B172C" w:rsidRPr="006F1FF2" w:rsidRDefault="00872D7E" w:rsidP="00B44439">
      <w:pPr>
        <w:numPr>
          <w:ilvl w:val="1"/>
          <w:numId w:val="9"/>
        </w:numPr>
        <w:spacing w:before="100" w:beforeAutospacing="1" w:after="100" w:afterAutospacing="1" w:line="240" w:lineRule="auto"/>
        <w:rPr>
          <w:rFonts w:ascii="Arial" w:hAnsi="Arial" w:cs="Arial"/>
          <w:sz w:val="24"/>
          <w:szCs w:val="24"/>
          <w:lang w:val="en"/>
        </w:rPr>
      </w:pPr>
      <w:ins w:id="160" w:author="LaCour,Laura" w:date="2022-02-23T09:16:00Z">
        <w:r w:rsidRPr="006F1FF2">
          <w:rPr>
            <w:rFonts w:ascii="Arial" w:hAnsi="Arial" w:cs="Arial"/>
            <w:sz w:val="24"/>
            <w:szCs w:val="24"/>
            <w:lang w:val="en"/>
          </w:rPr>
          <w:t xml:space="preserve">a </w:t>
        </w:r>
      </w:ins>
      <w:r w:rsidR="003B172C" w:rsidRPr="006F1FF2">
        <w:rPr>
          <w:rFonts w:ascii="Arial" w:hAnsi="Arial" w:cs="Arial"/>
          <w:sz w:val="24"/>
          <w:szCs w:val="24"/>
          <w:lang w:val="en"/>
        </w:rPr>
        <w:t xml:space="preserve">summary of the services the skills trainer and Project SEARCH team provided and the customer's performance toward </w:t>
      </w:r>
      <w:ins w:id="161" w:author="LaCour,Laura" w:date="2022-02-23T09:16:00Z">
        <w:r w:rsidRPr="006F1FF2">
          <w:rPr>
            <w:rFonts w:ascii="Arial" w:hAnsi="Arial" w:cs="Arial"/>
            <w:sz w:val="24"/>
            <w:szCs w:val="24"/>
            <w:lang w:val="en"/>
          </w:rPr>
          <w:t xml:space="preserve">his or her </w:t>
        </w:r>
      </w:ins>
      <w:r w:rsidR="003B172C" w:rsidRPr="006F1FF2">
        <w:rPr>
          <w:rFonts w:ascii="Arial" w:hAnsi="Arial" w:cs="Arial"/>
          <w:sz w:val="24"/>
          <w:szCs w:val="24"/>
          <w:lang w:val="en"/>
        </w:rPr>
        <w:t>goals for each date range entry;</w:t>
      </w:r>
    </w:p>
    <w:p w14:paraId="789A28CA" w14:textId="64441477" w:rsidR="003B172C" w:rsidRPr="006F1FF2" w:rsidRDefault="003B172C" w:rsidP="00B44439">
      <w:pPr>
        <w:numPr>
          <w:ilvl w:val="1"/>
          <w:numId w:val="9"/>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affirmation that at least three hours of training were provided each week for the eight–12</w:t>
      </w:r>
      <w:del w:id="162" w:author="LaCour,Laura" w:date="2022-02-23T09:16:00Z">
        <w:r w:rsidR="00D91659" w:rsidRPr="006F1FF2">
          <w:rPr>
            <w:rFonts w:ascii="Arial" w:eastAsia="Times New Roman" w:hAnsi="Arial" w:cs="Arial"/>
            <w:sz w:val="24"/>
            <w:szCs w:val="24"/>
            <w:lang w:val="en"/>
          </w:rPr>
          <w:delText xml:space="preserve"> </w:delText>
        </w:r>
      </w:del>
      <w:ins w:id="163" w:author="LaCour,Laura" w:date="2022-02-23T09:16:00Z">
        <w:r w:rsidR="004F1BE1" w:rsidRPr="006F1FF2">
          <w:rPr>
            <w:rFonts w:ascii="Arial" w:hAnsi="Arial" w:cs="Arial"/>
            <w:sz w:val="24"/>
            <w:szCs w:val="24"/>
            <w:lang w:val="en"/>
          </w:rPr>
          <w:t>–</w:t>
        </w:r>
      </w:ins>
      <w:r w:rsidRPr="006F1FF2">
        <w:rPr>
          <w:rFonts w:ascii="Arial" w:hAnsi="Arial" w:cs="Arial"/>
          <w:sz w:val="24"/>
          <w:szCs w:val="24"/>
          <w:lang w:val="en"/>
        </w:rPr>
        <w:t xml:space="preserve">week internship rotation; </w:t>
      </w:r>
      <w:del w:id="164" w:author="LaCour,Laura" w:date="2022-02-23T09:16:00Z">
        <w:r w:rsidR="00D91659" w:rsidRPr="006F1FF2">
          <w:rPr>
            <w:rFonts w:ascii="Arial" w:eastAsia="Times New Roman" w:hAnsi="Arial" w:cs="Arial"/>
            <w:sz w:val="24"/>
            <w:szCs w:val="24"/>
            <w:lang w:val="en"/>
          </w:rPr>
          <w:delText>and</w:delText>
        </w:r>
      </w:del>
    </w:p>
    <w:p w14:paraId="4D1BC4BE" w14:textId="77777777" w:rsidR="003B172C" w:rsidRPr="006F1FF2" w:rsidRDefault="003B172C" w:rsidP="003B172C">
      <w:pPr>
        <w:numPr>
          <w:ilvl w:val="1"/>
          <w:numId w:val="9"/>
        </w:numPr>
        <w:spacing w:before="100" w:beforeAutospacing="1" w:after="100" w:afterAutospacing="1" w:line="240" w:lineRule="auto"/>
        <w:rPr>
          <w:ins w:id="165" w:author="LaCour,Laura" w:date="2022-02-23T09:16:00Z"/>
          <w:rFonts w:ascii="Arial" w:hAnsi="Arial" w:cs="Arial"/>
          <w:sz w:val="24"/>
          <w:szCs w:val="24"/>
          <w:lang w:val="en"/>
        </w:rPr>
      </w:pPr>
      <w:ins w:id="166" w:author="LaCour,Laura" w:date="2022-02-23T09:16:00Z">
        <w:r w:rsidRPr="006F1FF2">
          <w:rPr>
            <w:rFonts w:ascii="Arial" w:hAnsi="Arial" w:cs="Arial"/>
            <w:sz w:val="24"/>
            <w:szCs w:val="24"/>
            <w:lang w:val="en"/>
          </w:rPr>
          <w:t>evidence that the customer’s soft and hard skills were evaluated and scored during the internship; and</w:t>
        </w:r>
      </w:ins>
    </w:p>
    <w:p w14:paraId="3D579480" w14:textId="6FD917FF" w:rsidR="003B172C" w:rsidRPr="006F1FF2" w:rsidRDefault="003B172C" w:rsidP="00B44439">
      <w:pPr>
        <w:numPr>
          <w:ilvl w:val="1"/>
          <w:numId w:val="9"/>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customer satisfaction and service delivery</w:t>
      </w:r>
      <w:del w:id="167" w:author="LaCour,Laura" w:date="2022-02-23T09:16:00Z">
        <w:r w:rsidR="00D91659" w:rsidRPr="006F1FF2">
          <w:rPr>
            <w:rFonts w:ascii="Arial" w:eastAsia="Times New Roman" w:hAnsi="Arial" w:cs="Arial"/>
            <w:sz w:val="24"/>
            <w:szCs w:val="24"/>
            <w:lang w:val="en"/>
          </w:rPr>
          <w:delText xml:space="preserve"> can</w:delText>
        </w:r>
      </w:del>
      <w:ins w:id="168" w:author="LaCour,Laura" w:date="2022-02-23T09:16:00Z">
        <w:r w:rsidR="00872D7E" w:rsidRPr="006F1FF2">
          <w:rPr>
            <w:rFonts w:ascii="Arial" w:hAnsi="Arial" w:cs="Arial"/>
            <w:sz w:val="24"/>
            <w:szCs w:val="24"/>
            <w:lang w:val="en"/>
          </w:rPr>
          <w:t>, which</w:t>
        </w:r>
        <w:r w:rsidRPr="006F1FF2">
          <w:rPr>
            <w:rFonts w:ascii="Arial" w:hAnsi="Arial" w:cs="Arial"/>
            <w:sz w:val="24"/>
            <w:szCs w:val="24"/>
            <w:lang w:val="en"/>
          </w:rPr>
          <w:t xml:space="preserve"> </w:t>
        </w:r>
        <w:r w:rsidR="00872D7E" w:rsidRPr="006F1FF2">
          <w:rPr>
            <w:rFonts w:ascii="Arial" w:hAnsi="Arial" w:cs="Arial"/>
            <w:sz w:val="24"/>
            <w:szCs w:val="24"/>
            <w:lang w:val="en"/>
          </w:rPr>
          <w:t>may</w:t>
        </w:r>
      </w:ins>
      <w:r w:rsidRPr="006F1FF2">
        <w:rPr>
          <w:rFonts w:ascii="Arial" w:hAnsi="Arial" w:cs="Arial"/>
          <w:sz w:val="24"/>
          <w:szCs w:val="24"/>
          <w:lang w:val="en"/>
        </w:rPr>
        <w:t xml:space="preserve"> be verified by the customer's signature on the associated form or by VR staff contact with the customer</w:t>
      </w:r>
      <w:del w:id="169" w:author="LaCour,Laura" w:date="2022-02-23T09:16:00Z">
        <w:r w:rsidR="00D91659" w:rsidRPr="006F1FF2">
          <w:rPr>
            <w:rFonts w:ascii="Arial" w:eastAsia="Times New Roman" w:hAnsi="Arial" w:cs="Arial"/>
            <w:sz w:val="24"/>
            <w:szCs w:val="24"/>
            <w:lang w:val="en"/>
          </w:rPr>
          <w:delText>;</w:delText>
        </w:r>
      </w:del>
      <w:ins w:id="170" w:author="LaCour,Laura" w:date="2022-02-23T09:16:00Z">
        <w:r w:rsidR="00872D7E" w:rsidRPr="006F1FF2">
          <w:rPr>
            <w:rFonts w:ascii="Arial" w:hAnsi="Arial" w:cs="Arial"/>
            <w:sz w:val="24"/>
            <w:szCs w:val="24"/>
            <w:lang w:val="en"/>
          </w:rPr>
          <w:t>.</w:t>
        </w:r>
      </w:ins>
    </w:p>
    <w:p w14:paraId="767A7CB5" w14:textId="77777777" w:rsidR="00D91659" w:rsidRPr="006F1FF2" w:rsidRDefault="00D91659" w:rsidP="00F64B8F">
      <w:pPr>
        <w:numPr>
          <w:ilvl w:val="0"/>
          <w:numId w:val="28"/>
        </w:numPr>
        <w:spacing w:before="100" w:beforeAutospacing="1" w:after="100" w:afterAutospacing="1" w:line="240" w:lineRule="auto"/>
        <w:rPr>
          <w:del w:id="171" w:author="LaCour,Laura" w:date="2022-02-23T09:16:00Z"/>
          <w:rFonts w:ascii="Arial" w:eastAsia="Times New Roman" w:hAnsi="Arial" w:cs="Arial"/>
          <w:sz w:val="24"/>
          <w:szCs w:val="24"/>
          <w:lang w:val="en"/>
        </w:rPr>
      </w:pPr>
      <w:del w:id="172" w:author="LaCour,Laura" w:date="2022-02-23T09:16:00Z">
        <w:r w:rsidRPr="006F1FF2">
          <w:rPr>
            <w:rFonts w:ascii="Arial" w:eastAsia="Times New Roman" w:hAnsi="Arial" w:cs="Arial"/>
            <w:sz w:val="24"/>
            <w:szCs w:val="24"/>
            <w:lang w:val="en"/>
          </w:rPr>
          <w:delText xml:space="preserve">document in descriptive terms all the information required by the Service Description on the VR3372, Project SEARCH Internship Report, including: </w:delText>
        </w:r>
      </w:del>
    </w:p>
    <w:p w14:paraId="540F1B52" w14:textId="77777777" w:rsidR="003B172C" w:rsidRPr="006F1FF2" w:rsidRDefault="003B172C" w:rsidP="00B44439">
      <w:pPr>
        <w:numPr>
          <w:ilvl w:val="1"/>
          <w:numId w:val="9"/>
        </w:numPr>
        <w:spacing w:before="100" w:beforeAutospacing="1" w:after="100" w:afterAutospacing="1" w:line="240" w:lineRule="auto"/>
        <w:rPr>
          <w:moveFrom w:id="173" w:author="LaCour,Laura" w:date="2022-02-23T09:16:00Z"/>
          <w:rFonts w:ascii="Arial" w:hAnsi="Arial" w:cs="Arial"/>
          <w:sz w:val="24"/>
          <w:szCs w:val="24"/>
          <w:lang w:val="en"/>
        </w:rPr>
      </w:pPr>
      <w:moveFromRangeStart w:id="174" w:author="LaCour,Laura" w:date="2022-02-23T09:16:00Z" w:name="move96500226"/>
      <w:moveFrom w:id="175" w:author="LaCour,Laura" w:date="2022-02-23T09:16:00Z">
        <w:r w:rsidRPr="006F1FF2">
          <w:rPr>
            <w:rFonts w:ascii="Arial" w:hAnsi="Arial" w:cs="Arial"/>
            <w:sz w:val="24"/>
            <w:szCs w:val="24"/>
            <w:lang w:val="en"/>
          </w:rPr>
          <w:t>information describing the current internship;</w:t>
        </w:r>
      </w:moveFrom>
    </w:p>
    <w:moveFromRangeEnd w:id="174"/>
    <w:p w14:paraId="62980476" w14:textId="77777777" w:rsidR="00D91659" w:rsidRPr="006F1FF2" w:rsidRDefault="00D91659" w:rsidP="00F64B8F">
      <w:pPr>
        <w:numPr>
          <w:ilvl w:val="1"/>
          <w:numId w:val="28"/>
        </w:numPr>
        <w:spacing w:before="100" w:beforeAutospacing="1" w:after="100" w:afterAutospacing="1" w:line="240" w:lineRule="auto"/>
        <w:rPr>
          <w:del w:id="176" w:author="LaCour,Laura" w:date="2022-02-23T09:16:00Z"/>
          <w:rFonts w:ascii="Arial" w:eastAsia="Times New Roman" w:hAnsi="Arial" w:cs="Arial"/>
          <w:sz w:val="24"/>
          <w:szCs w:val="24"/>
          <w:lang w:val="en"/>
        </w:rPr>
      </w:pPr>
      <w:del w:id="177" w:author="LaCour,Laura" w:date="2022-02-23T09:16:00Z">
        <w:r w:rsidRPr="006F1FF2">
          <w:rPr>
            <w:rFonts w:ascii="Arial" w:eastAsia="Times New Roman" w:hAnsi="Arial" w:cs="Arial"/>
            <w:sz w:val="24"/>
            <w:szCs w:val="24"/>
            <w:lang w:val="en"/>
          </w:rPr>
          <w:delText>documentation of the customer's attendance during the internship;</w:delText>
        </w:r>
      </w:del>
    </w:p>
    <w:p w14:paraId="7CEFFD61" w14:textId="77777777" w:rsidR="00D91659" w:rsidRPr="006F1FF2" w:rsidRDefault="00D91659" w:rsidP="00F64B8F">
      <w:pPr>
        <w:numPr>
          <w:ilvl w:val="1"/>
          <w:numId w:val="28"/>
        </w:numPr>
        <w:spacing w:before="100" w:beforeAutospacing="1" w:after="100" w:afterAutospacing="1" w:line="240" w:lineRule="auto"/>
        <w:rPr>
          <w:del w:id="178" w:author="LaCour,Laura" w:date="2022-02-23T09:16:00Z"/>
          <w:rFonts w:ascii="Arial" w:eastAsia="Times New Roman" w:hAnsi="Arial" w:cs="Arial"/>
          <w:sz w:val="24"/>
          <w:szCs w:val="24"/>
          <w:lang w:val="en"/>
        </w:rPr>
      </w:pPr>
      <w:del w:id="179" w:author="LaCour,Laura" w:date="2022-02-23T09:16:00Z">
        <w:r w:rsidRPr="006F1FF2">
          <w:rPr>
            <w:rFonts w:ascii="Arial" w:eastAsia="Times New Roman" w:hAnsi="Arial" w:cs="Arial"/>
            <w:sz w:val="24"/>
            <w:szCs w:val="24"/>
            <w:lang w:val="en"/>
          </w:rPr>
          <w:lastRenderedPageBreak/>
          <w:delText>evidence that the customer's soft and hard skills were evaluated and scored during the internship;</w:delText>
        </w:r>
      </w:del>
    </w:p>
    <w:p w14:paraId="1DD85C44" w14:textId="77777777" w:rsidR="00D91659" w:rsidRPr="006F1FF2" w:rsidRDefault="00D91659" w:rsidP="00F64B8F">
      <w:pPr>
        <w:numPr>
          <w:ilvl w:val="1"/>
          <w:numId w:val="28"/>
        </w:numPr>
        <w:spacing w:before="100" w:beforeAutospacing="1" w:after="100" w:afterAutospacing="1" w:line="240" w:lineRule="auto"/>
        <w:rPr>
          <w:del w:id="180" w:author="LaCour,Laura" w:date="2022-02-23T09:16:00Z"/>
          <w:rFonts w:ascii="Arial" w:eastAsia="Times New Roman" w:hAnsi="Arial" w:cs="Arial"/>
          <w:sz w:val="24"/>
          <w:szCs w:val="24"/>
          <w:lang w:val="en"/>
        </w:rPr>
      </w:pPr>
      <w:del w:id="181" w:author="LaCour,Laura" w:date="2022-02-23T09:16:00Z">
        <w:r w:rsidRPr="006F1FF2">
          <w:rPr>
            <w:rFonts w:ascii="Arial" w:eastAsia="Times New Roman" w:hAnsi="Arial" w:cs="Arial"/>
            <w:sz w:val="24"/>
            <w:szCs w:val="24"/>
            <w:lang w:val="en"/>
          </w:rPr>
          <w:delText>summary of the customer's performance related to essential and nonessential responsibilities;</w:delText>
        </w:r>
      </w:del>
    </w:p>
    <w:p w14:paraId="10585115" w14:textId="77777777" w:rsidR="00D91659" w:rsidRPr="006F1FF2" w:rsidRDefault="00D91659" w:rsidP="00F64B8F">
      <w:pPr>
        <w:numPr>
          <w:ilvl w:val="1"/>
          <w:numId w:val="28"/>
        </w:numPr>
        <w:spacing w:before="100" w:beforeAutospacing="1" w:after="100" w:afterAutospacing="1" w:line="240" w:lineRule="auto"/>
        <w:rPr>
          <w:del w:id="182" w:author="LaCour,Laura" w:date="2022-02-23T09:16:00Z"/>
          <w:rFonts w:ascii="Arial" w:eastAsia="Times New Roman" w:hAnsi="Arial" w:cs="Arial"/>
          <w:sz w:val="24"/>
          <w:szCs w:val="24"/>
          <w:lang w:val="en"/>
        </w:rPr>
      </w:pPr>
      <w:del w:id="183" w:author="LaCour,Laura" w:date="2022-02-23T09:16:00Z">
        <w:r w:rsidRPr="006F1FF2">
          <w:rPr>
            <w:rFonts w:ascii="Arial" w:eastAsia="Times New Roman" w:hAnsi="Arial" w:cs="Arial"/>
            <w:sz w:val="24"/>
            <w:szCs w:val="24"/>
            <w:lang w:val="en"/>
          </w:rPr>
          <w:delText>summary of the customer's adjustment to the internship, including problematic issues or concerns that were addressed by the skills trainer, host business, and/or school district;</w:delText>
        </w:r>
      </w:del>
    </w:p>
    <w:p w14:paraId="272B44D5" w14:textId="77777777" w:rsidR="00D91659" w:rsidRPr="006F1FF2" w:rsidRDefault="00D91659" w:rsidP="00F64B8F">
      <w:pPr>
        <w:numPr>
          <w:ilvl w:val="1"/>
          <w:numId w:val="28"/>
        </w:numPr>
        <w:spacing w:before="100" w:beforeAutospacing="1" w:after="100" w:afterAutospacing="1" w:line="240" w:lineRule="auto"/>
        <w:rPr>
          <w:del w:id="184" w:author="LaCour,Laura" w:date="2022-02-23T09:16:00Z"/>
          <w:rFonts w:ascii="Arial" w:eastAsia="Times New Roman" w:hAnsi="Arial" w:cs="Arial"/>
          <w:sz w:val="24"/>
          <w:szCs w:val="24"/>
          <w:lang w:val="en"/>
        </w:rPr>
      </w:pPr>
      <w:del w:id="185" w:author="LaCour,Laura" w:date="2022-02-23T09:16:00Z">
        <w:r w:rsidRPr="006F1FF2">
          <w:rPr>
            <w:rFonts w:ascii="Arial" w:eastAsia="Times New Roman" w:hAnsi="Arial" w:cs="Arial"/>
            <w:sz w:val="24"/>
            <w:szCs w:val="24"/>
            <w:lang w:val="en"/>
          </w:rPr>
          <w:delText>any accommodations, compensatory techniques, or special training the customer needs to increase performance;</w:delText>
        </w:r>
      </w:del>
    </w:p>
    <w:p w14:paraId="41FC6DAE" w14:textId="77777777" w:rsidR="00D91659" w:rsidRPr="006F1FF2" w:rsidRDefault="00D91659" w:rsidP="00F64B8F">
      <w:pPr>
        <w:numPr>
          <w:ilvl w:val="1"/>
          <w:numId w:val="28"/>
        </w:numPr>
        <w:spacing w:before="100" w:beforeAutospacing="1" w:after="100" w:afterAutospacing="1" w:line="240" w:lineRule="auto"/>
        <w:rPr>
          <w:del w:id="186" w:author="LaCour,Laura" w:date="2022-02-23T09:16:00Z"/>
          <w:rFonts w:ascii="Arial" w:eastAsia="Times New Roman" w:hAnsi="Arial" w:cs="Arial"/>
          <w:sz w:val="24"/>
          <w:szCs w:val="24"/>
          <w:lang w:val="en"/>
        </w:rPr>
      </w:pPr>
      <w:del w:id="187" w:author="LaCour,Laura" w:date="2022-02-23T09:16:00Z">
        <w:r w:rsidRPr="006F1FF2">
          <w:rPr>
            <w:rFonts w:ascii="Arial" w:eastAsia="Times New Roman" w:hAnsi="Arial" w:cs="Arial"/>
            <w:sz w:val="24"/>
            <w:szCs w:val="24"/>
            <w:lang w:val="en"/>
          </w:rPr>
          <w:delText>any consultations made with the internship host business; and</w:delText>
        </w:r>
      </w:del>
    </w:p>
    <w:p w14:paraId="0C087EEF" w14:textId="77777777" w:rsidR="00D91659" w:rsidRPr="006F1FF2" w:rsidRDefault="00D91659" w:rsidP="00F64B8F">
      <w:pPr>
        <w:numPr>
          <w:ilvl w:val="1"/>
          <w:numId w:val="28"/>
        </w:numPr>
        <w:spacing w:before="100" w:beforeAutospacing="1" w:after="100" w:afterAutospacing="1" w:line="240" w:lineRule="auto"/>
        <w:rPr>
          <w:del w:id="188" w:author="LaCour,Laura" w:date="2022-02-23T09:16:00Z"/>
          <w:rFonts w:ascii="Arial" w:eastAsia="Times New Roman" w:hAnsi="Arial" w:cs="Arial"/>
          <w:sz w:val="24"/>
          <w:szCs w:val="24"/>
          <w:lang w:val="en"/>
        </w:rPr>
      </w:pPr>
      <w:del w:id="189" w:author="LaCour,Laura" w:date="2022-02-23T09:16:00Z">
        <w:r w:rsidRPr="006F1FF2">
          <w:rPr>
            <w:rFonts w:ascii="Arial" w:eastAsia="Times New Roman" w:hAnsi="Arial" w:cs="Arial"/>
            <w:sz w:val="24"/>
            <w:szCs w:val="24"/>
            <w:lang w:val="en"/>
          </w:rPr>
          <w:delText>customer satisfaction and service delivery can be verified by the customer's signature on the associated form or by VR staff contact with the customer.</w:delText>
        </w:r>
      </w:del>
    </w:p>
    <w:p w14:paraId="63E8C66B" w14:textId="3CFA5EAE" w:rsidR="003B172C" w:rsidRPr="006F1FF2" w:rsidRDefault="003B172C" w:rsidP="00B44439">
      <w:pPr>
        <w:pStyle w:val="NormalWeb"/>
        <w:rPr>
          <w:rFonts w:ascii="Arial" w:hAnsi="Arial" w:cs="Arial"/>
          <w:lang w:val="en"/>
        </w:rPr>
      </w:pPr>
      <w:r w:rsidRPr="006F1FF2">
        <w:rPr>
          <w:rFonts w:ascii="Arial" w:hAnsi="Arial" w:cs="Arial"/>
          <w:lang w:val="en"/>
        </w:rPr>
        <w:t xml:space="preserve">For </w:t>
      </w:r>
      <w:ins w:id="190" w:author="LaCour,Laura" w:date="2022-02-23T09:16:00Z">
        <w:r w:rsidR="00872D7E" w:rsidRPr="006F1FF2">
          <w:rPr>
            <w:rFonts w:ascii="Arial" w:hAnsi="Arial" w:cs="Arial"/>
            <w:lang w:val="en"/>
          </w:rPr>
          <w:t xml:space="preserve">more </w:t>
        </w:r>
      </w:ins>
      <w:r w:rsidRPr="006F1FF2">
        <w:rPr>
          <w:rFonts w:ascii="Arial" w:hAnsi="Arial" w:cs="Arial"/>
          <w:lang w:val="en"/>
        </w:rPr>
        <w:t>information on signatures</w:t>
      </w:r>
      <w:ins w:id="191" w:author="LaCour,Laura" w:date="2022-02-23T09:16:00Z">
        <w:r w:rsidR="00872D7E" w:rsidRPr="006F1FF2">
          <w:rPr>
            <w:rFonts w:ascii="Arial" w:hAnsi="Arial" w:cs="Arial"/>
            <w:lang w:val="en"/>
          </w:rPr>
          <w:t>,</w:t>
        </w:r>
      </w:ins>
      <w:r w:rsidRPr="006F1FF2">
        <w:rPr>
          <w:rFonts w:ascii="Arial" w:hAnsi="Arial" w:cs="Arial"/>
          <w:lang w:val="en"/>
        </w:rPr>
        <w:t xml:space="preserve"> refer to </w:t>
      </w:r>
      <w:del w:id="192"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"s3-11-1"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3.11.1 Documentation and Signatures</w:delText>
        </w:r>
        <w:r w:rsidR="00D91659" w:rsidRPr="006F1FF2">
          <w:rPr>
            <w:rFonts w:ascii="Arial" w:hAnsi="Arial" w:cs="Arial"/>
            <w:lang w:val="en"/>
          </w:rPr>
          <w:fldChar w:fldCharType="end"/>
        </w:r>
      </w:del>
      <w:ins w:id="193"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"s3-11-1" </w:instrText>
        </w:r>
        <w:r w:rsidR="00F64B8F" w:rsidRPr="006F1FF2">
          <w:fldChar w:fldCharType="separate"/>
        </w:r>
        <w:r w:rsidRPr="006F1FF2">
          <w:rPr>
            <w:rStyle w:val="Hyperlink"/>
            <w:rFonts w:ascii="Arial" w:hAnsi="Arial" w:cs="Arial"/>
            <w:lang w:val="en"/>
          </w:rPr>
          <w:t>VR-SFP 3.11.1 Documentation and Signatures</w:t>
        </w:r>
        <w:r w:rsidR="00F64B8F" w:rsidRPr="006F1FF2">
          <w:rPr>
            <w:rStyle w:val="Hyperlink"/>
            <w:rFonts w:ascii="Arial" w:hAnsi="Arial" w:cs="Arial"/>
            <w:lang w:val="en"/>
          </w:rPr>
          <w:fldChar w:fldCharType="end"/>
        </w:r>
      </w:ins>
      <w:r w:rsidRPr="006F1FF2">
        <w:rPr>
          <w:rFonts w:ascii="Arial" w:hAnsi="Arial" w:cs="Arial"/>
          <w:lang w:val="en"/>
        </w:rPr>
        <w:t>.</w:t>
      </w:r>
    </w:p>
    <w:p w14:paraId="0440F3CC" w14:textId="6C0F1A77" w:rsidR="00F31E57" w:rsidRPr="006F1FF2" w:rsidRDefault="003B172C" w:rsidP="00B44439">
      <w:pPr>
        <w:pStyle w:val="NormalWeb"/>
        <w:rPr>
          <w:rFonts w:ascii="Arial" w:hAnsi="Arial" w:cs="Arial"/>
          <w:lang w:val="en"/>
        </w:rPr>
      </w:pPr>
      <w:r w:rsidRPr="006F1FF2">
        <w:rPr>
          <w:rFonts w:ascii="Arial" w:hAnsi="Arial" w:cs="Arial"/>
          <w:lang w:val="en"/>
        </w:rPr>
        <w:t>No invoice may be paid until the VR counselor receives and approves a complete, accurate, signed, and dated</w:t>
      </w:r>
      <w:del w:id="194" w:author="LaCour,Laura" w:date="2022-02-23T09:16:00Z">
        <w:r w:rsidR="00D91659" w:rsidRPr="006F1FF2">
          <w:rPr>
            <w:rFonts w:ascii="Arial" w:hAnsi="Arial" w:cs="Arial"/>
            <w:lang w:val="en"/>
          </w:rPr>
          <w:delText>:</w:delText>
        </w:r>
      </w:del>
      <w:ins w:id="195" w:author="LaCour,Laura" w:date="2022-02-23T09:16:00Z">
        <w:r w:rsidRPr="006F1FF2">
          <w:rPr>
            <w:rFonts w:ascii="Arial" w:hAnsi="Arial" w:cs="Arial"/>
            <w:lang w:val="en"/>
          </w:rPr>
          <w:t xml:space="preserve"> VR3362, Project SEARCH Progress Report</w:t>
        </w:r>
        <w:r w:rsidR="00872D7E" w:rsidRPr="006F1FF2">
          <w:rPr>
            <w:rFonts w:ascii="Arial" w:hAnsi="Arial" w:cs="Arial"/>
            <w:lang w:val="en"/>
          </w:rPr>
          <w:t>,</w:t>
        </w:r>
        <w:r w:rsidRPr="006F1FF2">
          <w:rPr>
            <w:rFonts w:ascii="Arial" w:hAnsi="Arial" w:cs="Arial"/>
            <w:lang w:val="en"/>
          </w:rPr>
          <w:t xml:space="preserve"> and </w:t>
        </w:r>
        <w:r w:rsidR="004620D0" w:rsidRPr="006F1FF2">
          <w:rPr>
            <w:rFonts w:ascii="Arial" w:hAnsi="Arial" w:cs="Arial"/>
            <w:lang w:val="en"/>
          </w:rPr>
          <w:t xml:space="preserve">an </w:t>
        </w:r>
        <w:r w:rsidRPr="006F1FF2">
          <w:rPr>
            <w:rFonts w:ascii="Arial" w:hAnsi="Arial" w:cs="Arial"/>
            <w:lang w:val="en"/>
          </w:rPr>
          <w:t xml:space="preserve">invoice. </w:t>
        </w:r>
      </w:ins>
    </w:p>
    <w:p w14:paraId="1A773E98" w14:textId="77777777" w:rsidR="00D91659" w:rsidRPr="006F1FF2" w:rsidRDefault="00D91659" w:rsidP="00F64B8F">
      <w:pPr>
        <w:numPr>
          <w:ilvl w:val="0"/>
          <w:numId w:val="29"/>
        </w:numPr>
        <w:spacing w:before="100" w:beforeAutospacing="1" w:after="100" w:afterAutospacing="1" w:line="240" w:lineRule="auto"/>
        <w:rPr>
          <w:del w:id="196" w:author="LaCour,Laura" w:date="2022-02-23T09:16:00Z"/>
          <w:rFonts w:ascii="Arial" w:eastAsia="Times New Roman" w:hAnsi="Arial" w:cs="Arial"/>
          <w:sz w:val="24"/>
          <w:szCs w:val="24"/>
          <w:lang w:val="en"/>
        </w:rPr>
      </w:pPr>
      <w:del w:id="197" w:author="LaCour,Laura" w:date="2022-02-23T09:16:00Z">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VR3371, Project SEARCH Progress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w:delText>
        </w:r>
      </w:del>
    </w:p>
    <w:p w14:paraId="6BA90E54" w14:textId="77777777" w:rsidR="00D91659" w:rsidRPr="006F1FF2" w:rsidRDefault="00D91659" w:rsidP="00F64B8F">
      <w:pPr>
        <w:numPr>
          <w:ilvl w:val="0"/>
          <w:numId w:val="29"/>
        </w:numPr>
        <w:spacing w:before="100" w:beforeAutospacing="1" w:after="100" w:afterAutospacing="1" w:line="240" w:lineRule="auto"/>
        <w:rPr>
          <w:del w:id="198" w:author="LaCour,Laura" w:date="2022-02-23T09:16:00Z"/>
          <w:rFonts w:ascii="Arial" w:eastAsia="Times New Roman" w:hAnsi="Arial" w:cs="Arial"/>
          <w:sz w:val="24"/>
          <w:szCs w:val="24"/>
          <w:lang w:val="en"/>
        </w:rPr>
      </w:pPr>
      <w:del w:id="199" w:author="LaCour,Laura" w:date="2022-02-23T09:16:00Z">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VR3372, Project SEARCH Internship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and</w:delText>
        </w:r>
      </w:del>
    </w:p>
    <w:p w14:paraId="4F97A6CC" w14:textId="77777777" w:rsidR="00D91659" w:rsidRPr="006F1FF2" w:rsidRDefault="00D91659" w:rsidP="00F64B8F">
      <w:pPr>
        <w:numPr>
          <w:ilvl w:val="0"/>
          <w:numId w:val="29"/>
        </w:numPr>
        <w:spacing w:before="100" w:beforeAutospacing="1" w:after="100" w:afterAutospacing="1" w:line="240" w:lineRule="auto"/>
        <w:rPr>
          <w:del w:id="200" w:author="LaCour,Laura" w:date="2022-02-23T09:16:00Z"/>
          <w:rFonts w:ascii="Arial" w:eastAsia="Times New Roman" w:hAnsi="Arial" w:cs="Arial"/>
          <w:sz w:val="24"/>
          <w:szCs w:val="24"/>
          <w:lang w:val="en"/>
        </w:rPr>
      </w:pPr>
      <w:del w:id="201" w:author="LaCour,Laura" w:date="2022-02-23T09:16:00Z">
        <w:r w:rsidRPr="006F1FF2">
          <w:rPr>
            <w:rFonts w:ascii="Arial" w:eastAsia="Times New Roman" w:hAnsi="Arial" w:cs="Arial"/>
            <w:sz w:val="24"/>
            <w:szCs w:val="24"/>
            <w:lang w:val="en"/>
          </w:rPr>
          <w:delText>invoice.</w:delText>
        </w:r>
      </w:del>
    </w:p>
    <w:p w14:paraId="7410E17E" w14:textId="470417A8" w:rsidR="003B172C" w:rsidRPr="006F1FF2" w:rsidRDefault="003B172C" w:rsidP="00B44439">
      <w:pPr>
        <w:pStyle w:val="Heading3"/>
        <w:rPr>
          <w:rFonts w:cs="Arial"/>
          <w:lang w:val="en"/>
        </w:rPr>
      </w:pPr>
      <w:r w:rsidRPr="006F1FF2">
        <w:rPr>
          <w:rFonts w:cs="Arial"/>
          <w:lang w:val="en"/>
        </w:rPr>
        <w:t>16.4.4 Fees</w:t>
      </w:r>
    </w:p>
    <w:p w14:paraId="46A78AD2" w14:textId="07E6CABC" w:rsidR="003B172C" w:rsidRPr="006F1FF2" w:rsidRDefault="003B172C" w:rsidP="00B44439">
      <w:pPr>
        <w:pStyle w:val="NormalWeb"/>
        <w:rPr>
          <w:rFonts w:ascii="Arial" w:hAnsi="Arial" w:cs="Arial"/>
          <w:lang w:val="en"/>
        </w:rPr>
      </w:pPr>
      <w:r w:rsidRPr="006F1FF2">
        <w:rPr>
          <w:rFonts w:ascii="Arial" w:hAnsi="Arial" w:cs="Arial"/>
          <w:lang w:val="en"/>
        </w:rPr>
        <w:t xml:space="preserve">For more information, refer to </w:t>
      </w:r>
      <w:del w:id="202"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"https://twc.texas.gov/standards-manual/vr-sfp-chapter-16" \l "s166"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16.6 Project SEARCH Services Fees</w:delText>
        </w:r>
        <w:r w:rsidR="00D91659" w:rsidRPr="006F1FF2">
          <w:rPr>
            <w:rFonts w:ascii="Arial" w:hAnsi="Arial" w:cs="Arial"/>
            <w:lang w:val="en"/>
          </w:rPr>
          <w:fldChar w:fldCharType="end"/>
        </w:r>
      </w:del>
      <w:ins w:id="203" w:author="LaCour,Laura" w:date="2022-02-23T09:16:00Z">
        <w:r w:rsidR="00F64B8F" w:rsidRPr="006F1FF2">
          <w:fldChar w:fldCharType="begin"/>
        </w:r>
        <w:r w:rsidR="00F64B8F" w:rsidRPr="006F1FF2">
          <w:rPr>
            <w:rFonts w:ascii="Arial" w:hAnsi="Arial" w:cs="Arial"/>
          </w:rPr>
          <w:instrText xml:space="preserve"> HYPERLINK "https://www.twc.texas.gov/standards-manual/vr-sfp-chapter-16" \l "s166" </w:instrText>
        </w:r>
        <w:r w:rsidR="00F64B8F" w:rsidRPr="006F1FF2">
          <w:fldChar w:fldCharType="separate"/>
        </w:r>
        <w:r w:rsidRPr="006F1FF2">
          <w:rPr>
            <w:rStyle w:val="Hyperlink"/>
            <w:rFonts w:ascii="Arial" w:hAnsi="Arial" w:cs="Arial"/>
            <w:lang w:val="en"/>
          </w:rPr>
          <w:t>16.6 Project SEARCH Services Fees</w:t>
        </w:r>
        <w:r w:rsidR="00F64B8F" w:rsidRPr="006F1FF2">
          <w:rPr>
            <w:rStyle w:val="Hyperlink"/>
            <w:rFonts w:ascii="Arial" w:hAnsi="Arial" w:cs="Arial"/>
            <w:lang w:val="en"/>
          </w:rPr>
          <w:fldChar w:fldCharType="end"/>
        </w:r>
      </w:ins>
      <w:r w:rsidRPr="006F1FF2">
        <w:rPr>
          <w:rFonts w:ascii="Arial" w:hAnsi="Arial" w:cs="Arial"/>
          <w:lang w:val="en"/>
        </w:rPr>
        <w:t>.</w:t>
      </w:r>
    </w:p>
    <w:p w14:paraId="2485716F" w14:textId="77777777" w:rsidR="003B172C" w:rsidRPr="006F1FF2" w:rsidRDefault="003B172C" w:rsidP="00B44439">
      <w:pPr>
        <w:pStyle w:val="Heading2"/>
        <w:rPr>
          <w:rFonts w:cs="Arial"/>
          <w:lang w:val="en"/>
        </w:rPr>
      </w:pPr>
      <w:r w:rsidRPr="006F1FF2">
        <w:rPr>
          <w:rFonts w:cs="Arial"/>
          <w:lang w:val="en"/>
        </w:rPr>
        <w:t>16.5 Project SEARCH Job Placement</w:t>
      </w:r>
    </w:p>
    <w:p w14:paraId="2E5D6C51" w14:textId="77777777" w:rsidR="003B172C" w:rsidRPr="006F1FF2" w:rsidRDefault="003B172C" w:rsidP="00B44439">
      <w:pPr>
        <w:pStyle w:val="Heading3"/>
        <w:rPr>
          <w:rFonts w:cs="Arial"/>
          <w:lang w:val="en"/>
        </w:rPr>
      </w:pPr>
      <w:r w:rsidRPr="006F1FF2">
        <w:rPr>
          <w:rFonts w:cs="Arial"/>
          <w:lang w:val="en"/>
        </w:rPr>
        <w:t>16.5.1 Project SEARCH Job Placement Service Description</w:t>
      </w:r>
    </w:p>
    <w:p w14:paraId="511133B8" w14:textId="351F55BE" w:rsidR="003B172C" w:rsidRPr="006F1FF2" w:rsidRDefault="003B172C" w:rsidP="00B44439">
      <w:pPr>
        <w:pStyle w:val="NormalWeb"/>
        <w:rPr>
          <w:rFonts w:ascii="Arial" w:hAnsi="Arial" w:cs="Arial"/>
          <w:lang w:val="en"/>
        </w:rPr>
      </w:pPr>
      <w:r w:rsidRPr="006F1FF2">
        <w:rPr>
          <w:rFonts w:ascii="Arial" w:hAnsi="Arial" w:cs="Arial"/>
          <w:lang w:val="en"/>
        </w:rPr>
        <w:t xml:space="preserve">When the customer has participated in at least one </w:t>
      </w:r>
      <w:del w:id="204" w:author="LaCour,Laura" w:date="2022-02-23T09:16:00Z">
        <w:r w:rsidR="00D91659" w:rsidRPr="006F1FF2">
          <w:rPr>
            <w:rFonts w:ascii="Arial" w:hAnsi="Arial" w:cs="Arial"/>
            <w:lang w:val="en"/>
          </w:rPr>
          <w:delText xml:space="preserve">of the three </w:delText>
        </w:r>
      </w:del>
      <w:r w:rsidRPr="006F1FF2">
        <w:rPr>
          <w:rFonts w:ascii="Arial" w:hAnsi="Arial" w:cs="Arial"/>
          <w:lang w:val="en"/>
        </w:rPr>
        <w:t xml:space="preserve">internship </w:t>
      </w:r>
      <w:del w:id="205" w:author="LaCour,Laura" w:date="2022-02-23T09:16:00Z">
        <w:r w:rsidR="00D91659" w:rsidRPr="006F1FF2">
          <w:rPr>
            <w:rFonts w:ascii="Arial" w:hAnsi="Arial" w:cs="Arial"/>
            <w:lang w:val="en"/>
          </w:rPr>
          <w:delText>rotations</w:delText>
        </w:r>
      </w:del>
      <w:ins w:id="206" w:author="LaCour,Laura" w:date="2022-02-23T09:16:00Z">
        <w:r w:rsidRPr="006F1FF2">
          <w:rPr>
            <w:rFonts w:ascii="Arial" w:hAnsi="Arial" w:cs="Arial"/>
            <w:lang w:val="en"/>
          </w:rPr>
          <w:t>rotation</w:t>
        </w:r>
      </w:ins>
      <w:r w:rsidRPr="006F1FF2">
        <w:rPr>
          <w:rFonts w:ascii="Arial" w:hAnsi="Arial" w:cs="Arial"/>
          <w:lang w:val="en"/>
        </w:rPr>
        <w:t xml:space="preserve"> or</w:t>
      </w:r>
      <w:ins w:id="207" w:author="LaCour,Laura" w:date="2022-02-23T09:16:00Z">
        <w:r w:rsidR="00C00558" w:rsidRPr="006F1FF2">
          <w:rPr>
            <w:rFonts w:ascii="Arial" w:hAnsi="Arial" w:cs="Arial"/>
            <w:lang w:val="en"/>
          </w:rPr>
          <w:t>,</w:t>
        </w:r>
      </w:ins>
      <w:r w:rsidRPr="006F1FF2">
        <w:rPr>
          <w:rFonts w:ascii="Arial" w:hAnsi="Arial" w:cs="Arial"/>
          <w:lang w:val="en"/>
        </w:rPr>
        <w:t xml:space="preserve"> at any time during the rotations</w:t>
      </w:r>
      <w:ins w:id="208" w:author="LaCour,Laura" w:date="2022-02-23T09:16:00Z">
        <w:r w:rsidR="00C00558" w:rsidRPr="006F1FF2">
          <w:rPr>
            <w:rFonts w:ascii="Arial" w:hAnsi="Arial" w:cs="Arial"/>
            <w:lang w:val="en"/>
          </w:rPr>
          <w:t>,</w:t>
        </w:r>
      </w:ins>
      <w:r w:rsidRPr="006F1FF2">
        <w:rPr>
          <w:rFonts w:ascii="Arial" w:hAnsi="Arial" w:cs="Arial"/>
          <w:lang w:val="en"/>
        </w:rPr>
        <w:t xml:space="preserve"> the team determines job placement opportunities are available to the customer</w:t>
      </w:r>
      <w:del w:id="209" w:author="LaCour,Laura" w:date="2022-02-23T09:16:00Z">
        <w:r w:rsidR="00D91659" w:rsidRPr="006F1FF2">
          <w:rPr>
            <w:rFonts w:ascii="Arial" w:hAnsi="Arial" w:cs="Arial"/>
            <w:lang w:val="en"/>
          </w:rPr>
          <w:delText xml:space="preserve"> because of skills gained in the internships</w:delText>
        </w:r>
      </w:del>
      <w:r w:rsidRPr="006F1FF2">
        <w:rPr>
          <w:rFonts w:ascii="Arial" w:hAnsi="Arial" w:cs="Arial"/>
          <w:lang w:val="en"/>
        </w:rPr>
        <w:t>, the job placement specialist and Project SEARCH team</w:t>
      </w:r>
      <w:del w:id="210" w:author="LaCour,Laura" w:date="2022-02-23T09:16:00Z">
        <w:r w:rsidR="00D91659" w:rsidRPr="006F1FF2">
          <w:rPr>
            <w:rFonts w:ascii="Arial" w:hAnsi="Arial" w:cs="Arial"/>
            <w:lang w:val="en"/>
          </w:rPr>
          <w:delText xml:space="preserve"> may</w:delText>
        </w:r>
      </w:del>
      <w:r w:rsidRPr="006F1FF2">
        <w:rPr>
          <w:rFonts w:ascii="Arial" w:hAnsi="Arial" w:cs="Arial"/>
          <w:lang w:val="en"/>
        </w:rPr>
        <w:t xml:space="preserve"> help the customer find employment.</w:t>
      </w:r>
    </w:p>
    <w:p w14:paraId="1BFA00F3" w14:textId="77777777" w:rsidR="003B172C" w:rsidRPr="006F1FF2" w:rsidRDefault="003B172C" w:rsidP="00B44439">
      <w:pPr>
        <w:pStyle w:val="NormalWeb"/>
        <w:rPr>
          <w:rFonts w:ascii="Arial" w:hAnsi="Arial" w:cs="Arial"/>
          <w:lang w:val="en"/>
        </w:rPr>
      </w:pPr>
      <w:r w:rsidRPr="006F1FF2">
        <w:rPr>
          <w:rFonts w:ascii="Arial" w:hAnsi="Arial" w:cs="Arial"/>
          <w:lang w:val="en"/>
        </w:rPr>
        <w:t>The goal is to place the customer in a competitive and integrated work setting either with the host business or a business in the community that:</w:t>
      </w:r>
    </w:p>
    <w:p w14:paraId="61031B5B" w14:textId="0E291A04" w:rsidR="003B172C" w:rsidRPr="006F1FF2" w:rsidRDefault="003B172C" w:rsidP="00B44439">
      <w:pPr>
        <w:numPr>
          <w:ilvl w:val="0"/>
          <w:numId w:val="10"/>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meets the customer's employment goal and employment conditions;</w:t>
      </w:r>
      <w:del w:id="211" w:author="LaCour,Laura" w:date="2022-02-23T09:16:00Z">
        <w:r w:rsidR="00D91659" w:rsidRPr="006F1FF2">
          <w:rPr>
            <w:rFonts w:ascii="Arial" w:eastAsia="Times New Roman" w:hAnsi="Arial" w:cs="Arial"/>
            <w:sz w:val="24"/>
            <w:szCs w:val="24"/>
            <w:lang w:val="en"/>
          </w:rPr>
          <w:delText xml:space="preserve"> and</w:delText>
        </w:r>
      </w:del>
    </w:p>
    <w:p w14:paraId="4F3D4AEC" w14:textId="59D7C393" w:rsidR="003B172C" w:rsidRPr="006F1FF2" w:rsidRDefault="003B172C" w:rsidP="00B44439">
      <w:pPr>
        <w:numPr>
          <w:ilvl w:val="0"/>
          <w:numId w:val="10"/>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lastRenderedPageBreak/>
        <w:t>allows the customer to apply his or her unique strengths, interests, abilities, and capabilities</w:t>
      </w:r>
      <w:del w:id="212" w:author="LaCour,Laura" w:date="2022-02-23T09:16:00Z">
        <w:r w:rsidR="00D91659" w:rsidRPr="006F1FF2">
          <w:rPr>
            <w:rFonts w:ascii="Arial" w:eastAsia="Times New Roman" w:hAnsi="Arial" w:cs="Arial"/>
            <w:sz w:val="24"/>
            <w:szCs w:val="24"/>
            <w:lang w:val="en"/>
          </w:rPr>
          <w:delText xml:space="preserve">, as outlined in </w:delText>
        </w:r>
        <w:r w:rsidR="00D91659" w:rsidRPr="006F1FF2">
          <w:rPr>
            <w:rFonts w:ascii="Arial" w:eastAsia="Times New Roman" w:hAnsi="Arial" w:cs="Arial"/>
            <w:sz w:val="24"/>
            <w:szCs w:val="24"/>
            <w:lang w:val="en"/>
          </w:rPr>
          <w:fldChar w:fldCharType="begin"/>
        </w:r>
        <w:r w:rsidR="00D91659" w:rsidRPr="006F1FF2">
          <w:rPr>
            <w:rFonts w:ascii="Arial" w:eastAsia="Times New Roman" w:hAnsi="Arial" w:cs="Arial"/>
            <w:sz w:val="24"/>
            <w:szCs w:val="24"/>
            <w:lang w:val="en"/>
          </w:rPr>
          <w:delInstrText xml:space="preserve"> HYPERLINK "https://twc.texas.gov/forms/index.html" </w:delInstrText>
        </w:r>
        <w:r w:rsidR="00D91659" w:rsidRPr="006F1FF2">
          <w:rPr>
            <w:rFonts w:ascii="Arial" w:eastAsia="Times New Roman" w:hAnsi="Arial" w:cs="Arial"/>
            <w:sz w:val="24"/>
            <w:szCs w:val="24"/>
            <w:lang w:val="en"/>
          </w:rPr>
          <w:fldChar w:fldCharType="separate"/>
        </w:r>
        <w:r w:rsidR="00D91659" w:rsidRPr="006F1FF2">
          <w:rPr>
            <w:rFonts w:ascii="Arial" w:eastAsia="Times New Roman" w:hAnsi="Arial" w:cs="Arial"/>
            <w:color w:val="0000FF"/>
            <w:sz w:val="24"/>
            <w:szCs w:val="24"/>
            <w:u w:val="single"/>
            <w:lang w:val="en"/>
          </w:rPr>
          <w:delText>VR3373, Project SEARCH Job Placement Service Plan</w:delText>
        </w:r>
        <w:r w:rsidR="00D91659" w:rsidRPr="006F1FF2">
          <w:rPr>
            <w:rFonts w:ascii="Arial" w:eastAsia="Times New Roman" w:hAnsi="Arial" w:cs="Arial"/>
            <w:sz w:val="24"/>
            <w:szCs w:val="24"/>
            <w:lang w:val="en"/>
          </w:rPr>
          <w:fldChar w:fldCharType="end"/>
        </w:r>
        <w:r w:rsidR="00D91659" w:rsidRPr="006F1FF2">
          <w:rPr>
            <w:rFonts w:ascii="Arial" w:eastAsia="Times New Roman" w:hAnsi="Arial" w:cs="Arial"/>
            <w:sz w:val="24"/>
            <w:szCs w:val="24"/>
            <w:lang w:val="en"/>
          </w:rPr>
          <w:delText>.</w:delText>
        </w:r>
      </w:del>
      <w:ins w:id="213" w:author="LaCour,Laura" w:date="2022-02-23T09:16:00Z">
        <w:r w:rsidRPr="006F1FF2">
          <w:rPr>
            <w:rFonts w:ascii="Arial" w:hAnsi="Arial" w:cs="Arial"/>
            <w:sz w:val="24"/>
            <w:szCs w:val="24"/>
            <w:lang w:val="en"/>
          </w:rPr>
          <w:t>;</w:t>
        </w:r>
      </w:ins>
    </w:p>
    <w:p w14:paraId="4576BA1D" w14:textId="77777777" w:rsidR="00D91659" w:rsidRPr="006F1FF2" w:rsidRDefault="00D91659" w:rsidP="00D91659">
      <w:pPr>
        <w:rPr>
          <w:del w:id="214" w:author="LaCour,Laura" w:date="2022-02-23T09:16:00Z"/>
          <w:rFonts w:ascii="Arial" w:eastAsia="Times New Roman" w:hAnsi="Arial" w:cs="Arial"/>
          <w:sz w:val="24"/>
          <w:szCs w:val="24"/>
          <w:lang w:val="en"/>
        </w:rPr>
      </w:pPr>
      <w:del w:id="215" w:author="LaCour,Laura" w:date="2022-02-23T09:16:00Z">
        <w:r w:rsidRPr="006F1FF2">
          <w:rPr>
            <w:rFonts w:ascii="Arial" w:eastAsia="Times New Roman" w:hAnsi="Arial" w:cs="Arial"/>
            <w:sz w:val="24"/>
            <w:szCs w:val="24"/>
            <w:lang w:val="en"/>
          </w:rPr>
          <w:delText>The customer must find and remain employed in a competitive, integrated job for 90 cumulative calendar days.</w:delText>
        </w:r>
      </w:del>
    </w:p>
    <w:p w14:paraId="7D7029E8" w14:textId="77777777" w:rsidR="003B172C" w:rsidRPr="006F1FF2" w:rsidRDefault="003B172C" w:rsidP="003B172C">
      <w:pPr>
        <w:numPr>
          <w:ilvl w:val="0"/>
          <w:numId w:val="10"/>
        </w:numPr>
        <w:spacing w:before="100" w:beforeAutospacing="1" w:after="100" w:afterAutospacing="1" w:line="240" w:lineRule="auto"/>
        <w:rPr>
          <w:ins w:id="216" w:author="LaCour,Laura" w:date="2022-02-23T09:16:00Z"/>
          <w:rFonts w:ascii="Arial" w:hAnsi="Arial" w:cs="Arial"/>
          <w:sz w:val="24"/>
          <w:szCs w:val="24"/>
          <w:lang w:val="en"/>
        </w:rPr>
      </w:pPr>
      <w:ins w:id="217" w:author="LaCour,Laura" w:date="2022-02-23T09:16:00Z">
        <w:r w:rsidRPr="006F1FF2">
          <w:rPr>
            <w:rFonts w:ascii="Arial" w:hAnsi="Arial" w:cs="Arial"/>
            <w:sz w:val="24"/>
            <w:szCs w:val="24"/>
            <w:lang w:val="en"/>
          </w:rPr>
          <w:t>is permanent, rather than temporary or seasonal; and</w:t>
        </w:r>
      </w:ins>
    </w:p>
    <w:p w14:paraId="530491E1" w14:textId="2B2E9B2A" w:rsidR="003B172C" w:rsidRPr="006F1FF2" w:rsidRDefault="00872D7E" w:rsidP="003B172C">
      <w:pPr>
        <w:numPr>
          <w:ilvl w:val="0"/>
          <w:numId w:val="10"/>
        </w:numPr>
        <w:spacing w:before="100" w:beforeAutospacing="1" w:after="100" w:afterAutospacing="1" w:line="240" w:lineRule="auto"/>
        <w:rPr>
          <w:ins w:id="218" w:author="LaCour,Laura" w:date="2022-02-23T09:16:00Z"/>
          <w:rFonts w:ascii="Arial" w:hAnsi="Arial" w:cs="Arial"/>
          <w:sz w:val="24"/>
          <w:szCs w:val="24"/>
          <w:lang w:val="en"/>
        </w:rPr>
      </w:pPr>
      <w:ins w:id="219" w:author="LaCour,Laura" w:date="2022-02-23T09:16:00Z">
        <w:r w:rsidRPr="006F1FF2">
          <w:rPr>
            <w:rFonts w:ascii="Arial" w:hAnsi="Arial" w:cs="Arial"/>
            <w:sz w:val="24"/>
            <w:szCs w:val="24"/>
            <w:lang w:val="en"/>
          </w:rPr>
          <w:t>pays</w:t>
        </w:r>
        <w:r w:rsidR="003B172C" w:rsidRPr="006F1FF2">
          <w:rPr>
            <w:rFonts w:ascii="Arial" w:hAnsi="Arial" w:cs="Arial"/>
            <w:sz w:val="24"/>
            <w:szCs w:val="24"/>
            <w:lang w:val="en"/>
          </w:rPr>
          <w:t xml:space="preserve"> a customary wage for the same or similar work performed by employees who do not have disabilities</w:t>
        </w:r>
        <w:r w:rsidR="00C00558" w:rsidRPr="006F1FF2">
          <w:rPr>
            <w:rFonts w:ascii="Arial" w:hAnsi="Arial" w:cs="Arial"/>
            <w:sz w:val="24"/>
            <w:szCs w:val="24"/>
            <w:lang w:val="en"/>
          </w:rPr>
          <w:t>.</w:t>
        </w:r>
      </w:ins>
    </w:p>
    <w:p w14:paraId="715D5474" w14:textId="77777777" w:rsidR="003B172C" w:rsidRPr="006F1FF2" w:rsidRDefault="003B172C" w:rsidP="00B44439">
      <w:pPr>
        <w:pStyle w:val="NormalWeb"/>
        <w:rPr>
          <w:rFonts w:ascii="Arial" w:hAnsi="Arial" w:cs="Arial"/>
          <w:lang w:val="en"/>
        </w:rPr>
      </w:pPr>
      <w:r w:rsidRPr="006F1FF2">
        <w:rPr>
          <w:rFonts w:ascii="Arial" w:hAnsi="Arial" w:cs="Arial"/>
          <w:lang w:val="en"/>
        </w:rPr>
        <w:t>Job placement specialists are responsible for:</w:t>
      </w:r>
    </w:p>
    <w:p w14:paraId="247DDFAD" w14:textId="77777777" w:rsidR="003B172C" w:rsidRPr="006F1FF2" w:rsidRDefault="003B172C" w:rsidP="00B44439">
      <w:pPr>
        <w:numPr>
          <w:ilvl w:val="0"/>
          <w:numId w:val="11"/>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providing initial instruction;</w:t>
      </w:r>
    </w:p>
    <w:p w14:paraId="0BFABB4E" w14:textId="77777777" w:rsidR="003B172C" w:rsidRPr="006F1FF2" w:rsidRDefault="003B172C" w:rsidP="00B44439">
      <w:pPr>
        <w:numPr>
          <w:ilvl w:val="0"/>
          <w:numId w:val="11"/>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providing assistance to reinforce learned skills;</w:t>
      </w:r>
    </w:p>
    <w:p w14:paraId="2CF04F71" w14:textId="77777777" w:rsidR="003B172C" w:rsidRPr="006F1FF2" w:rsidRDefault="003B172C" w:rsidP="00B44439">
      <w:pPr>
        <w:numPr>
          <w:ilvl w:val="0"/>
          <w:numId w:val="11"/>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monitoring the customer to ensure that the customer is demonstrating the skills learned; and</w:t>
      </w:r>
    </w:p>
    <w:p w14:paraId="1A246D0E" w14:textId="06FD1A09" w:rsidR="003B172C" w:rsidRPr="006F1FF2" w:rsidRDefault="003B172C" w:rsidP="00B44439">
      <w:pPr>
        <w:numPr>
          <w:ilvl w:val="0"/>
          <w:numId w:val="11"/>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using </w:t>
      </w:r>
      <w:del w:id="220" w:author="LaCour,Laura" w:date="2022-02-23T09:16:00Z">
        <w:r w:rsidR="00D91659" w:rsidRPr="006F1FF2">
          <w:rPr>
            <w:rFonts w:ascii="Arial" w:eastAsia="Times New Roman" w:hAnsi="Arial" w:cs="Arial"/>
            <w:sz w:val="24"/>
            <w:szCs w:val="24"/>
            <w:lang w:val="en"/>
          </w:rPr>
          <w:delText xml:space="preserve">the </w:delText>
        </w:r>
      </w:del>
      <w:r w:rsidRPr="006F1FF2">
        <w:rPr>
          <w:rFonts w:ascii="Arial" w:hAnsi="Arial" w:cs="Arial"/>
          <w:sz w:val="24"/>
          <w:szCs w:val="24"/>
          <w:lang w:val="en"/>
        </w:rPr>
        <w:t xml:space="preserve">resources or tools necessary to </w:t>
      </w:r>
      <w:del w:id="221" w:author="LaCour,Laura" w:date="2022-02-23T09:16:00Z">
        <w:r w:rsidR="00D91659" w:rsidRPr="006F1FF2">
          <w:rPr>
            <w:rFonts w:ascii="Arial" w:eastAsia="Times New Roman" w:hAnsi="Arial" w:cs="Arial"/>
            <w:sz w:val="24"/>
            <w:szCs w:val="24"/>
            <w:lang w:val="en"/>
          </w:rPr>
          <w:delText>assist</w:delText>
        </w:r>
      </w:del>
      <w:ins w:id="222" w:author="LaCour,Laura" w:date="2022-02-23T09:16:00Z">
        <w:r w:rsidR="00FF04C5" w:rsidRPr="006F1FF2">
          <w:rPr>
            <w:rFonts w:ascii="Arial" w:hAnsi="Arial" w:cs="Arial"/>
            <w:sz w:val="24"/>
            <w:szCs w:val="24"/>
            <w:lang w:val="en"/>
          </w:rPr>
          <w:t>help</w:t>
        </w:r>
      </w:ins>
      <w:r w:rsidR="00FF04C5" w:rsidRPr="006F1FF2">
        <w:rPr>
          <w:rFonts w:ascii="Arial" w:hAnsi="Arial" w:cs="Arial"/>
          <w:sz w:val="24"/>
          <w:szCs w:val="24"/>
          <w:lang w:val="en"/>
        </w:rPr>
        <w:t xml:space="preserve"> </w:t>
      </w:r>
      <w:r w:rsidRPr="006F1FF2">
        <w:rPr>
          <w:rFonts w:ascii="Arial" w:hAnsi="Arial" w:cs="Arial"/>
          <w:sz w:val="24"/>
          <w:szCs w:val="24"/>
          <w:lang w:val="en"/>
        </w:rPr>
        <w:t xml:space="preserve">the customer </w:t>
      </w:r>
      <w:del w:id="223" w:author="LaCour,Laura" w:date="2022-02-23T09:16:00Z">
        <w:r w:rsidR="00D91659" w:rsidRPr="006F1FF2">
          <w:rPr>
            <w:rFonts w:ascii="Arial" w:eastAsia="Times New Roman" w:hAnsi="Arial" w:cs="Arial"/>
            <w:sz w:val="24"/>
            <w:szCs w:val="24"/>
            <w:lang w:val="en"/>
          </w:rPr>
          <w:delText>in securing</w:delText>
        </w:r>
      </w:del>
      <w:ins w:id="224" w:author="LaCour,Laura" w:date="2022-02-23T09:16:00Z">
        <w:r w:rsidRPr="006F1FF2">
          <w:rPr>
            <w:rFonts w:ascii="Arial" w:hAnsi="Arial" w:cs="Arial"/>
            <w:sz w:val="24"/>
            <w:szCs w:val="24"/>
            <w:lang w:val="en"/>
          </w:rPr>
          <w:t>secur</w:t>
        </w:r>
        <w:r w:rsidR="00FF04C5" w:rsidRPr="006F1FF2">
          <w:rPr>
            <w:rFonts w:ascii="Arial" w:hAnsi="Arial" w:cs="Arial"/>
            <w:sz w:val="24"/>
            <w:szCs w:val="24"/>
            <w:lang w:val="en"/>
          </w:rPr>
          <w:t>e</w:t>
        </w:r>
      </w:ins>
      <w:r w:rsidRPr="006F1FF2">
        <w:rPr>
          <w:rFonts w:ascii="Arial" w:hAnsi="Arial" w:cs="Arial"/>
          <w:sz w:val="24"/>
          <w:szCs w:val="24"/>
          <w:lang w:val="en"/>
        </w:rPr>
        <w:t xml:space="preserve"> employment.</w:t>
      </w:r>
    </w:p>
    <w:p w14:paraId="36DC735B" w14:textId="77777777" w:rsidR="00D91659" w:rsidRPr="006F1FF2" w:rsidRDefault="00D91659" w:rsidP="00D91659">
      <w:pPr>
        <w:rPr>
          <w:del w:id="225" w:author="LaCour,Laura" w:date="2022-02-23T09:16:00Z"/>
          <w:rFonts w:ascii="Arial" w:eastAsia="Times New Roman" w:hAnsi="Arial" w:cs="Arial"/>
          <w:sz w:val="24"/>
          <w:szCs w:val="24"/>
          <w:lang w:val="en"/>
        </w:rPr>
      </w:pPr>
      <w:del w:id="226" w:author="LaCour,Laura" w:date="2022-02-23T09:16:00Z">
        <w:r w:rsidRPr="006F1FF2">
          <w:rPr>
            <w:rFonts w:ascii="Arial" w:eastAsia="Times New Roman" w:hAnsi="Arial" w:cs="Arial"/>
            <w:sz w:val="24"/>
            <w:szCs w:val="24"/>
            <w:lang w:val="en"/>
          </w:rPr>
          <w:delText>Job placement specialists must make reasonable efforts to ensure that jobs are:</w:delText>
        </w:r>
      </w:del>
    </w:p>
    <w:p w14:paraId="42424AB7" w14:textId="77777777" w:rsidR="00D91659" w:rsidRPr="006F1FF2" w:rsidRDefault="00D91659" w:rsidP="00F64B8F">
      <w:pPr>
        <w:numPr>
          <w:ilvl w:val="0"/>
          <w:numId w:val="30"/>
        </w:numPr>
        <w:spacing w:before="100" w:beforeAutospacing="1" w:after="100" w:afterAutospacing="1" w:line="240" w:lineRule="auto"/>
        <w:rPr>
          <w:del w:id="227" w:author="LaCour,Laura" w:date="2022-02-23T09:16:00Z"/>
          <w:rFonts w:ascii="Arial" w:eastAsia="Times New Roman" w:hAnsi="Arial" w:cs="Arial"/>
          <w:sz w:val="24"/>
          <w:szCs w:val="24"/>
          <w:lang w:val="en"/>
        </w:rPr>
      </w:pPr>
      <w:del w:id="228" w:author="LaCour,Laura" w:date="2022-02-23T09:16:00Z">
        <w:r w:rsidRPr="006F1FF2">
          <w:rPr>
            <w:rFonts w:ascii="Arial" w:eastAsia="Times New Roman" w:hAnsi="Arial" w:cs="Arial"/>
            <w:sz w:val="24"/>
            <w:szCs w:val="24"/>
            <w:lang w:val="en"/>
          </w:rPr>
          <w:delText>permanent, rather than temporary or seasonal;</w:delText>
        </w:r>
      </w:del>
    </w:p>
    <w:p w14:paraId="04393476" w14:textId="77777777" w:rsidR="00D91659" w:rsidRPr="006F1FF2" w:rsidRDefault="00D91659" w:rsidP="00F64B8F">
      <w:pPr>
        <w:numPr>
          <w:ilvl w:val="0"/>
          <w:numId w:val="30"/>
        </w:numPr>
        <w:spacing w:before="100" w:beforeAutospacing="1" w:after="100" w:afterAutospacing="1" w:line="240" w:lineRule="auto"/>
        <w:rPr>
          <w:del w:id="229" w:author="LaCour,Laura" w:date="2022-02-23T09:16:00Z"/>
          <w:rFonts w:ascii="Arial" w:eastAsia="Times New Roman" w:hAnsi="Arial" w:cs="Arial"/>
          <w:sz w:val="24"/>
          <w:szCs w:val="24"/>
          <w:lang w:val="en"/>
        </w:rPr>
      </w:pPr>
      <w:del w:id="230" w:author="LaCour,Laura" w:date="2022-02-23T09:16:00Z">
        <w:r w:rsidRPr="006F1FF2">
          <w:rPr>
            <w:rFonts w:ascii="Arial" w:eastAsia="Times New Roman" w:hAnsi="Arial" w:cs="Arial"/>
            <w:sz w:val="24"/>
            <w:szCs w:val="24"/>
            <w:lang w:val="en"/>
          </w:rPr>
          <w:delText>full-time or the most hours the customer can work; and</w:delText>
        </w:r>
      </w:del>
    </w:p>
    <w:p w14:paraId="219E4E83" w14:textId="77777777" w:rsidR="00D91659" w:rsidRPr="006F1FF2" w:rsidRDefault="00D91659" w:rsidP="00F64B8F">
      <w:pPr>
        <w:numPr>
          <w:ilvl w:val="0"/>
          <w:numId w:val="30"/>
        </w:numPr>
        <w:spacing w:before="100" w:beforeAutospacing="1" w:after="100" w:afterAutospacing="1" w:line="240" w:lineRule="auto"/>
        <w:rPr>
          <w:del w:id="231" w:author="LaCour,Laura" w:date="2022-02-23T09:16:00Z"/>
          <w:rFonts w:ascii="Arial" w:eastAsia="Times New Roman" w:hAnsi="Arial" w:cs="Arial"/>
          <w:sz w:val="24"/>
          <w:szCs w:val="24"/>
          <w:lang w:val="en"/>
        </w:rPr>
      </w:pPr>
      <w:del w:id="232" w:author="LaCour,Laura" w:date="2022-02-23T09:16:00Z">
        <w:r w:rsidRPr="006F1FF2">
          <w:rPr>
            <w:rFonts w:ascii="Arial" w:eastAsia="Times New Roman" w:hAnsi="Arial" w:cs="Arial"/>
            <w:sz w:val="24"/>
            <w:szCs w:val="24"/>
            <w:lang w:val="en"/>
          </w:rPr>
          <w:delText>part of an integrated work setting.</w:delText>
        </w:r>
      </w:del>
    </w:p>
    <w:p w14:paraId="5136C18B" w14:textId="77777777" w:rsidR="00D91659" w:rsidRPr="006F1FF2" w:rsidRDefault="00D91659" w:rsidP="00D91659">
      <w:pPr>
        <w:rPr>
          <w:del w:id="233" w:author="LaCour,Laura" w:date="2022-02-23T09:16:00Z"/>
          <w:rFonts w:ascii="Arial" w:eastAsia="Times New Roman" w:hAnsi="Arial" w:cs="Arial"/>
          <w:sz w:val="24"/>
          <w:szCs w:val="24"/>
          <w:lang w:val="en"/>
        </w:rPr>
      </w:pPr>
      <w:del w:id="234" w:author="LaCour,Laura" w:date="2022-02-23T09:16:00Z">
        <w:r w:rsidRPr="006F1FF2">
          <w:rPr>
            <w:rFonts w:ascii="Arial" w:eastAsia="Times New Roman" w:hAnsi="Arial" w:cs="Arial"/>
            <w:sz w:val="24"/>
            <w:szCs w:val="24"/>
            <w:lang w:val="en"/>
          </w:rPr>
          <w:delText>Job placement specialists must make reasonable efforts to ensure that customers are paid:</w:delText>
        </w:r>
      </w:del>
    </w:p>
    <w:p w14:paraId="3CABD60D" w14:textId="77777777" w:rsidR="00D91659" w:rsidRPr="006F1FF2" w:rsidRDefault="00D91659" w:rsidP="00F64B8F">
      <w:pPr>
        <w:numPr>
          <w:ilvl w:val="0"/>
          <w:numId w:val="31"/>
        </w:numPr>
        <w:spacing w:before="100" w:beforeAutospacing="1" w:after="100" w:afterAutospacing="1" w:line="240" w:lineRule="auto"/>
        <w:rPr>
          <w:del w:id="235" w:author="LaCour,Laura" w:date="2022-02-23T09:16:00Z"/>
          <w:rFonts w:ascii="Arial" w:eastAsia="Times New Roman" w:hAnsi="Arial" w:cs="Arial"/>
          <w:sz w:val="24"/>
          <w:szCs w:val="24"/>
          <w:lang w:val="en"/>
        </w:rPr>
      </w:pPr>
      <w:del w:id="236" w:author="LaCour,Laura" w:date="2022-02-23T09:16:00Z">
        <w:r w:rsidRPr="006F1FF2">
          <w:rPr>
            <w:rFonts w:ascii="Arial" w:eastAsia="Times New Roman" w:hAnsi="Arial" w:cs="Arial"/>
            <w:sz w:val="24"/>
            <w:szCs w:val="24"/>
            <w:lang w:val="en"/>
          </w:rPr>
          <w:delText>at or above the minimum wage; and</w:delText>
        </w:r>
      </w:del>
    </w:p>
    <w:p w14:paraId="273F816C" w14:textId="77777777" w:rsidR="00D91659" w:rsidRPr="006F1FF2" w:rsidRDefault="00D91659" w:rsidP="00F64B8F">
      <w:pPr>
        <w:numPr>
          <w:ilvl w:val="0"/>
          <w:numId w:val="31"/>
        </w:numPr>
        <w:spacing w:before="100" w:beforeAutospacing="1" w:after="100" w:afterAutospacing="1" w:line="240" w:lineRule="auto"/>
        <w:rPr>
          <w:del w:id="237" w:author="LaCour,Laura" w:date="2022-02-23T09:16:00Z"/>
          <w:rFonts w:ascii="Arial" w:eastAsia="Times New Roman" w:hAnsi="Arial" w:cs="Arial"/>
          <w:sz w:val="24"/>
          <w:szCs w:val="24"/>
          <w:lang w:val="en"/>
        </w:rPr>
      </w:pPr>
      <w:del w:id="238" w:author="LaCour,Laura" w:date="2022-02-23T09:16:00Z">
        <w:r w:rsidRPr="006F1FF2">
          <w:rPr>
            <w:rFonts w:ascii="Arial" w:eastAsia="Times New Roman" w:hAnsi="Arial" w:cs="Arial"/>
            <w:sz w:val="24"/>
            <w:szCs w:val="24"/>
            <w:lang w:val="en"/>
          </w:rPr>
          <w:delText>not less than the customary wage that the employer pays for the same or similar work performed by employees who do not have disabilities.</w:delText>
        </w:r>
      </w:del>
    </w:p>
    <w:p w14:paraId="4A54D7C3" w14:textId="77777777" w:rsidR="00D91659" w:rsidRPr="006F1FF2" w:rsidRDefault="00D91659" w:rsidP="00D91659">
      <w:pPr>
        <w:rPr>
          <w:del w:id="239" w:author="LaCour,Laura" w:date="2022-02-23T09:16:00Z"/>
          <w:rFonts w:ascii="Arial" w:eastAsia="Times New Roman" w:hAnsi="Arial" w:cs="Arial"/>
          <w:sz w:val="24"/>
          <w:szCs w:val="24"/>
          <w:lang w:val="en"/>
        </w:rPr>
      </w:pPr>
      <w:del w:id="240" w:author="LaCour,Laura" w:date="2022-02-23T09:16:00Z">
        <w:r w:rsidRPr="006F1FF2">
          <w:rPr>
            <w:rFonts w:ascii="Arial" w:eastAsia="Times New Roman" w:hAnsi="Arial" w:cs="Arial"/>
            <w:sz w:val="24"/>
            <w:szCs w:val="24"/>
            <w:lang w:val="en"/>
          </w:rPr>
          <w:delText>Job Skills Training assistance that may be needed to ensure that the customer is stable on the job is included in the fee structure for job placement and cannot be billed separately.</w:delText>
        </w:r>
      </w:del>
    </w:p>
    <w:p w14:paraId="20FD37AD" w14:textId="77777777" w:rsidR="00D91659" w:rsidRPr="006F1FF2" w:rsidRDefault="003B172C" w:rsidP="00D91659">
      <w:pPr>
        <w:rPr>
          <w:del w:id="241" w:author="LaCour,Laura" w:date="2022-02-23T09:16:00Z"/>
          <w:rFonts w:ascii="Arial" w:eastAsia="Times New Roman" w:hAnsi="Arial" w:cs="Arial"/>
          <w:sz w:val="24"/>
          <w:szCs w:val="24"/>
          <w:lang w:val="en"/>
        </w:rPr>
      </w:pPr>
      <w:r w:rsidRPr="006F1FF2">
        <w:rPr>
          <w:rFonts w:ascii="Arial" w:hAnsi="Arial" w:cs="Arial"/>
          <w:sz w:val="24"/>
          <w:szCs w:val="24"/>
          <w:lang w:val="en"/>
        </w:rPr>
        <w:t xml:space="preserve">Project SEARCH Job Placement Services </w:t>
      </w:r>
      <w:del w:id="242" w:author="LaCour,Laura" w:date="2022-02-23T09:16:00Z">
        <w:r w:rsidR="00D91659" w:rsidRPr="006F1FF2">
          <w:rPr>
            <w:rFonts w:ascii="Arial" w:eastAsia="Times New Roman" w:hAnsi="Arial" w:cs="Arial"/>
            <w:sz w:val="24"/>
            <w:szCs w:val="24"/>
            <w:lang w:val="en"/>
          </w:rPr>
          <w:delText>cannot</w:delText>
        </w:r>
      </w:del>
      <w:ins w:id="243" w:author="LaCour,Laura" w:date="2022-02-23T09:16:00Z">
        <w:r w:rsidR="000078FC" w:rsidRPr="006F1FF2">
          <w:rPr>
            <w:rFonts w:ascii="Arial" w:hAnsi="Arial" w:cs="Arial"/>
            <w:sz w:val="24"/>
            <w:szCs w:val="24"/>
            <w:lang w:val="en"/>
          </w:rPr>
          <w:t>may not</w:t>
        </w:r>
      </w:ins>
      <w:r w:rsidR="000078FC" w:rsidRPr="006F1FF2">
        <w:rPr>
          <w:rFonts w:ascii="Arial" w:hAnsi="Arial" w:cs="Arial"/>
          <w:sz w:val="24"/>
          <w:szCs w:val="24"/>
          <w:lang w:val="en"/>
        </w:rPr>
        <w:t xml:space="preserve"> </w:t>
      </w:r>
      <w:r w:rsidRPr="006F1FF2">
        <w:rPr>
          <w:rFonts w:ascii="Arial" w:hAnsi="Arial" w:cs="Arial"/>
          <w:sz w:val="24"/>
          <w:szCs w:val="24"/>
          <w:lang w:val="en"/>
        </w:rPr>
        <w:t>be purchased with on-the-job training ser</w:t>
      </w:r>
      <w:r w:rsidRPr="00C63784">
        <w:rPr>
          <w:rFonts w:ascii="Arial" w:hAnsi="Arial" w:cs="Arial"/>
          <w:sz w:val="24"/>
          <w:szCs w:val="24"/>
          <w:lang w:val="en"/>
        </w:rPr>
        <w:t>vices, Job Skill</w:t>
      </w:r>
      <w:r w:rsidRPr="0088750D">
        <w:rPr>
          <w:rFonts w:ascii="Arial" w:hAnsi="Arial" w:cs="Arial"/>
          <w:sz w:val="24"/>
          <w:szCs w:val="24"/>
          <w:lang w:val="en"/>
        </w:rPr>
        <w:t>s Train</w:t>
      </w:r>
      <w:r w:rsidRPr="00F12DE9">
        <w:rPr>
          <w:rFonts w:ascii="Arial" w:hAnsi="Arial" w:cs="Arial"/>
          <w:sz w:val="24"/>
          <w:szCs w:val="24"/>
          <w:lang w:val="en"/>
        </w:rPr>
        <w:t>ing, Non-bundled Job Placement Services, Bundled Job Placement Services, Work Experience Services and/or Supported Employment.</w:t>
      </w:r>
    </w:p>
    <w:p w14:paraId="0278851C" w14:textId="2D4DBB3F" w:rsidR="003B172C" w:rsidRPr="006F1FF2" w:rsidRDefault="003B172C" w:rsidP="00B44439">
      <w:pPr>
        <w:pStyle w:val="NormalWeb"/>
        <w:rPr>
          <w:rFonts w:ascii="Arial" w:hAnsi="Arial" w:cs="Arial"/>
          <w:lang w:val="en"/>
        </w:rPr>
      </w:pPr>
      <w:ins w:id="244" w:author="LaCour,Laura" w:date="2022-02-23T09:16:00Z">
        <w:r w:rsidRPr="006F1FF2">
          <w:rPr>
            <w:rFonts w:ascii="Arial" w:hAnsi="Arial" w:cs="Arial"/>
            <w:lang w:val="en"/>
          </w:rPr>
          <w:t xml:space="preserve"> There are times when participation in Work Experience Services benefits a customer after participation in Project SEARCH skills training.</w:t>
        </w:r>
        <w:r w:rsidR="00667BE6" w:rsidRPr="006F1FF2">
          <w:rPr>
            <w:rFonts w:ascii="Arial" w:hAnsi="Arial" w:cs="Arial"/>
            <w:lang w:val="en"/>
          </w:rPr>
          <w:t xml:space="preserve"> </w:t>
        </w:r>
        <w:r w:rsidRPr="006F1FF2">
          <w:rPr>
            <w:rFonts w:ascii="Arial" w:hAnsi="Arial" w:cs="Arial"/>
            <w:lang w:val="en"/>
          </w:rPr>
          <w:t xml:space="preserve">If this service is needed for a customer to help increase </w:t>
        </w:r>
        <w:r w:rsidR="00DC2AEF" w:rsidRPr="006F1FF2">
          <w:rPr>
            <w:rFonts w:ascii="Arial" w:hAnsi="Arial" w:cs="Arial"/>
            <w:lang w:val="en"/>
          </w:rPr>
          <w:t xml:space="preserve">his or her </w:t>
        </w:r>
        <w:r w:rsidRPr="006F1FF2">
          <w:rPr>
            <w:rFonts w:ascii="Arial" w:hAnsi="Arial" w:cs="Arial"/>
            <w:lang w:val="en"/>
          </w:rPr>
          <w:t>employment opportunities, then a VR3472</w:t>
        </w:r>
        <w:r w:rsidR="00C00558" w:rsidRPr="006F1FF2">
          <w:rPr>
            <w:rFonts w:ascii="Arial" w:hAnsi="Arial" w:cs="Arial"/>
            <w:lang w:val="en"/>
          </w:rPr>
          <w:t>, Contracted Service Modification Request,</w:t>
        </w:r>
        <w:r w:rsidRPr="006F1FF2">
          <w:rPr>
            <w:rFonts w:ascii="Arial" w:hAnsi="Arial" w:cs="Arial"/>
            <w:lang w:val="en"/>
          </w:rPr>
          <w:t xml:space="preserve"> is required. </w:t>
        </w:r>
      </w:ins>
      <w:r w:rsidRPr="006F1FF2">
        <w:rPr>
          <w:rFonts w:ascii="Arial" w:hAnsi="Arial" w:cs="Arial"/>
          <w:lang w:val="en"/>
        </w:rPr>
        <w:t xml:space="preserve">Job placement specialists are </w:t>
      </w:r>
      <w:r w:rsidRPr="006F1FF2">
        <w:rPr>
          <w:rFonts w:ascii="Arial" w:hAnsi="Arial" w:cs="Arial"/>
          <w:lang w:val="en"/>
        </w:rPr>
        <w:lastRenderedPageBreak/>
        <w:t>paid once for each benchmark completed by a Project SEARCH customer, even if the customer loses a job after the completion of a benchmark.</w:t>
      </w:r>
    </w:p>
    <w:p w14:paraId="1A1519BC" w14:textId="77777777" w:rsidR="00D91659" w:rsidRPr="006F1FF2" w:rsidRDefault="00D91659" w:rsidP="00D91659">
      <w:pPr>
        <w:rPr>
          <w:del w:id="245" w:author="LaCour,Laura" w:date="2022-02-23T09:16:00Z"/>
          <w:rFonts w:ascii="Arial" w:eastAsia="Times New Roman" w:hAnsi="Arial" w:cs="Arial"/>
          <w:sz w:val="24"/>
          <w:szCs w:val="24"/>
          <w:lang w:val="en"/>
        </w:rPr>
      </w:pPr>
      <w:del w:id="246" w:author="LaCour,Laura" w:date="2022-02-23T09:16:00Z">
        <w:r w:rsidRPr="006F1FF2">
          <w:rPr>
            <w:rFonts w:ascii="Arial" w:eastAsia="Times New Roman" w:hAnsi="Arial" w:cs="Arial"/>
            <w:sz w:val="24"/>
            <w:szCs w:val="24"/>
            <w:lang w:val="en"/>
          </w:rPr>
          <w:delText>Customers must work a minimum of 30 cumulative calendar days before achieving Benchmark C when the customer changes positions with the employer or obtains employment with another employer prior to achieving Benchmark C.</w:delText>
        </w:r>
      </w:del>
    </w:p>
    <w:p w14:paraId="64974089" w14:textId="77777777" w:rsidR="003B172C" w:rsidRPr="006F1FF2" w:rsidRDefault="003B172C" w:rsidP="00B44439">
      <w:pPr>
        <w:pStyle w:val="NormalWeb"/>
        <w:rPr>
          <w:rFonts w:ascii="Arial" w:hAnsi="Arial" w:cs="Arial"/>
          <w:lang w:val="en"/>
        </w:rPr>
      </w:pPr>
      <w:r w:rsidRPr="006F1FF2">
        <w:rPr>
          <w:rFonts w:ascii="Arial" w:hAnsi="Arial" w:cs="Arial"/>
          <w:lang w:val="en"/>
        </w:rPr>
        <w:t>A customer's employment is considered cumulative only if any gaps in employment are not caused by the customer's disability.</w:t>
      </w:r>
    </w:p>
    <w:p w14:paraId="1993BEE9" w14:textId="3688FD77" w:rsidR="003B172C" w:rsidRPr="006F1FF2" w:rsidRDefault="003B172C" w:rsidP="00B44439">
      <w:pPr>
        <w:pStyle w:val="NormalWeb"/>
        <w:rPr>
          <w:rFonts w:ascii="Arial" w:hAnsi="Arial" w:cs="Arial"/>
          <w:lang w:val="en"/>
        </w:rPr>
      </w:pPr>
      <w:r w:rsidRPr="006F1FF2">
        <w:rPr>
          <w:rFonts w:ascii="Arial" w:hAnsi="Arial" w:cs="Arial"/>
          <w:lang w:val="en"/>
        </w:rPr>
        <w:t xml:space="preserve">Examples of disability-related issues that </w:t>
      </w:r>
      <w:del w:id="247" w:author="LaCour,Laura" w:date="2022-02-23T09:16:00Z">
        <w:r w:rsidR="00D91659" w:rsidRPr="006F1FF2">
          <w:rPr>
            <w:rFonts w:ascii="Arial" w:hAnsi="Arial" w:cs="Arial"/>
            <w:lang w:val="en"/>
          </w:rPr>
          <w:delText>could</w:delText>
        </w:r>
      </w:del>
      <w:ins w:id="248" w:author="LaCour,Laura" w:date="2022-02-23T09:16:00Z">
        <w:r w:rsidR="00F65767" w:rsidRPr="006F1FF2">
          <w:rPr>
            <w:rFonts w:ascii="Arial" w:hAnsi="Arial" w:cs="Arial"/>
            <w:lang w:val="en"/>
          </w:rPr>
          <w:t>may</w:t>
        </w:r>
      </w:ins>
      <w:r w:rsidR="00F65767" w:rsidRPr="006F1FF2">
        <w:rPr>
          <w:rFonts w:ascii="Arial" w:hAnsi="Arial" w:cs="Arial"/>
          <w:lang w:val="en"/>
        </w:rPr>
        <w:t xml:space="preserve"> </w:t>
      </w:r>
      <w:r w:rsidRPr="006F1FF2">
        <w:rPr>
          <w:rFonts w:ascii="Arial" w:hAnsi="Arial" w:cs="Arial"/>
          <w:lang w:val="en"/>
        </w:rPr>
        <w:t>cause gaps in employment include:</w:t>
      </w:r>
    </w:p>
    <w:p w14:paraId="540FB3C8" w14:textId="5AE4B9CF" w:rsidR="003B172C" w:rsidRPr="006F1FF2" w:rsidRDefault="003B172C" w:rsidP="00B44439">
      <w:pPr>
        <w:numPr>
          <w:ilvl w:val="0"/>
          <w:numId w:val="12"/>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hospitalization; and</w:t>
      </w:r>
    </w:p>
    <w:p w14:paraId="7970CFE7" w14:textId="4070929A" w:rsidR="003B172C" w:rsidRPr="006F1FF2" w:rsidRDefault="00D91659" w:rsidP="00B44439">
      <w:pPr>
        <w:numPr>
          <w:ilvl w:val="0"/>
          <w:numId w:val="12"/>
        </w:numPr>
        <w:spacing w:before="100" w:beforeAutospacing="1" w:after="100" w:afterAutospacing="1" w:line="240" w:lineRule="auto"/>
        <w:rPr>
          <w:rFonts w:ascii="Arial" w:hAnsi="Arial" w:cs="Arial"/>
          <w:sz w:val="24"/>
          <w:szCs w:val="24"/>
          <w:lang w:val="en"/>
        </w:rPr>
      </w:pPr>
      <w:del w:id="249" w:author="LaCour,Laura" w:date="2022-02-23T09:16:00Z">
        <w:r w:rsidRPr="006F1FF2">
          <w:rPr>
            <w:rFonts w:ascii="Arial" w:eastAsia="Times New Roman" w:hAnsi="Arial" w:cs="Arial"/>
            <w:sz w:val="24"/>
            <w:szCs w:val="24"/>
            <w:lang w:val="en"/>
          </w:rPr>
          <w:delText>the need to manage</w:delText>
        </w:r>
      </w:del>
      <w:ins w:id="250" w:author="LaCour,Laura" w:date="2022-02-23T09:16:00Z">
        <w:r w:rsidR="003B172C" w:rsidRPr="006F1FF2">
          <w:rPr>
            <w:rFonts w:ascii="Arial" w:hAnsi="Arial" w:cs="Arial"/>
            <w:sz w:val="24"/>
            <w:szCs w:val="24"/>
            <w:lang w:val="en"/>
          </w:rPr>
          <w:t>manag</w:t>
        </w:r>
        <w:r w:rsidR="006875B7" w:rsidRPr="006F1FF2">
          <w:rPr>
            <w:rFonts w:ascii="Arial" w:hAnsi="Arial" w:cs="Arial"/>
            <w:sz w:val="24"/>
            <w:szCs w:val="24"/>
            <w:lang w:val="en"/>
          </w:rPr>
          <w:t>ing</w:t>
        </w:r>
      </w:ins>
      <w:r w:rsidR="003B172C" w:rsidRPr="006F1FF2">
        <w:rPr>
          <w:rFonts w:ascii="Arial" w:hAnsi="Arial" w:cs="Arial"/>
          <w:sz w:val="24"/>
          <w:szCs w:val="24"/>
          <w:lang w:val="en"/>
        </w:rPr>
        <w:t xml:space="preserve"> a medical condition (such as seizures).</w:t>
      </w:r>
    </w:p>
    <w:p w14:paraId="77E4BF5C" w14:textId="77777777" w:rsidR="003B172C" w:rsidRPr="006F1FF2" w:rsidRDefault="003B172C" w:rsidP="00B44439">
      <w:pPr>
        <w:pStyle w:val="NormalWeb"/>
        <w:rPr>
          <w:rFonts w:ascii="Arial" w:hAnsi="Arial" w:cs="Arial"/>
          <w:lang w:val="en"/>
        </w:rPr>
      </w:pPr>
      <w:r w:rsidRPr="006F1FF2">
        <w:rPr>
          <w:rFonts w:ascii="Arial" w:hAnsi="Arial" w:cs="Arial"/>
          <w:lang w:val="en"/>
        </w:rPr>
        <w:t>If a customer loses a job before the 90-day benchmark and the job loss is not due to the disability, the customer's progression within the benchmark freezes. When the customer becomes employed again, progression toward completion of the benchmark resumes.</w:t>
      </w:r>
    </w:p>
    <w:p w14:paraId="1D8E22BC" w14:textId="77777777" w:rsidR="003B172C" w:rsidRPr="006F1FF2" w:rsidRDefault="003B172C" w:rsidP="00B44439">
      <w:pPr>
        <w:pStyle w:val="NormalWeb"/>
        <w:rPr>
          <w:rFonts w:ascii="Arial" w:hAnsi="Arial" w:cs="Arial"/>
          <w:lang w:val="en"/>
        </w:rPr>
      </w:pPr>
      <w:r w:rsidRPr="006F1FF2">
        <w:rPr>
          <w:rFonts w:ascii="Arial" w:hAnsi="Arial" w:cs="Arial"/>
          <w:lang w:val="en"/>
        </w:rPr>
        <w:t>The job placement specialist:</w:t>
      </w:r>
    </w:p>
    <w:p w14:paraId="70D758F1" w14:textId="77777777" w:rsidR="003B172C" w:rsidRPr="006F1FF2" w:rsidRDefault="003B172C" w:rsidP="00B44439">
      <w:pPr>
        <w:numPr>
          <w:ilvl w:val="0"/>
          <w:numId w:val="1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verifies a customer's employment through employer or customer contact; and</w:t>
      </w:r>
    </w:p>
    <w:p w14:paraId="107BFCCE" w14:textId="77777777" w:rsidR="003B172C" w:rsidRPr="006F1FF2" w:rsidRDefault="003B172C" w:rsidP="00B44439">
      <w:pPr>
        <w:numPr>
          <w:ilvl w:val="0"/>
          <w:numId w:val="13"/>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documents the verification on the appropriate form when invoicing VR.</w:t>
      </w:r>
    </w:p>
    <w:p w14:paraId="39B4E5A7" w14:textId="77777777" w:rsidR="00D91659" w:rsidRPr="006F1FF2" w:rsidRDefault="00D91659" w:rsidP="00D91659">
      <w:pPr>
        <w:rPr>
          <w:del w:id="251" w:author="LaCour,Laura" w:date="2022-02-23T09:16:00Z"/>
          <w:rFonts w:ascii="Arial" w:eastAsia="Times New Roman" w:hAnsi="Arial" w:cs="Arial"/>
          <w:sz w:val="24"/>
          <w:szCs w:val="24"/>
          <w:lang w:val="en"/>
        </w:rPr>
      </w:pPr>
      <w:del w:id="252" w:author="LaCour,Laura" w:date="2022-02-23T09:16:00Z">
        <w:r w:rsidRPr="006F1FF2">
          <w:rPr>
            <w:rFonts w:ascii="Arial" w:eastAsia="Times New Roman" w:hAnsi="Arial" w:cs="Arial"/>
            <w:sz w:val="24"/>
            <w:szCs w:val="24"/>
            <w:lang w:val="en"/>
          </w:rPr>
          <w:delText>VR verifies the dates of employment. If the verification indicates that the job placement specialist's documentation is inaccurate, VR may require recoupment of funds and pursue other options available under the contract. The final verification of employment must show that the customer has been employed a total of 90 days without a break in employment longer than eight weeks.</w:delText>
        </w:r>
      </w:del>
    </w:p>
    <w:p w14:paraId="7F9E29FF" w14:textId="49EBBE50" w:rsidR="003B172C" w:rsidRPr="006F1FF2" w:rsidRDefault="003B172C" w:rsidP="00B44439">
      <w:pPr>
        <w:pStyle w:val="NormalWeb"/>
        <w:rPr>
          <w:rFonts w:ascii="Arial" w:hAnsi="Arial" w:cs="Arial"/>
          <w:lang w:val="en"/>
        </w:rPr>
      </w:pPr>
      <w:r w:rsidRPr="006F1FF2">
        <w:rPr>
          <w:rFonts w:ascii="Arial" w:hAnsi="Arial" w:cs="Arial"/>
          <w:lang w:val="en"/>
        </w:rPr>
        <w:t>If the employer has classified the customer as an employee during an orientation period, the orientation period counts as part of the customer's 90 days of cumulative employment. The time spent in a Project SEARCH internship rotation cannot be included in the job placement's 90-day count.</w:t>
      </w:r>
    </w:p>
    <w:p w14:paraId="6BDB0AFC" w14:textId="77777777" w:rsidR="00D91659" w:rsidRPr="006F1FF2" w:rsidRDefault="00D91659" w:rsidP="00D91659">
      <w:pPr>
        <w:rPr>
          <w:del w:id="253" w:author="LaCour,Laura" w:date="2022-02-23T09:16:00Z"/>
          <w:rFonts w:ascii="Arial" w:eastAsia="Times New Roman" w:hAnsi="Arial" w:cs="Arial"/>
          <w:sz w:val="24"/>
          <w:szCs w:val="24"/>
          <w:lang w:val="en"/>
        </w:rPr>
      </w:pPr>
      <w:del w:id="254" w:author="LaCour,Laura" w:date="2022-02-23T09:16:00Z">
        <w:r w:rsidRPr="006F1FF2">
          <w:rPr>
            <w:rFonts w:ascii="Arial" w:eastAsia="Times New Roman" w:hAnsi="Arial" w:cs="Arial"/>
            <w:sz w:val="24"/>
            <w:szCs w:val="24"/>
            <w:lang w:val="en"/>
          </w:rPr>
          <w:delText>No invoice may be paid until the VR counselor receives and approves documentation sufficient to show that the customer was placed in an organization or business that is not owned, operated, controlled, or governed by the service provider that is providing the customer's services. Providers that are state agencies, state universities, or facilities that are a part of a state university system are exempt from this requirement.</w:delText>
        </w:r>
      </w:del>
    </w:p>
    <w:p w14:paraId="7E5BC15E" w14:textId="77777777" w:rsidR="00D91659" w:rsidRPr="006F1FF2" w:rsidRDefault="00D91659" w:rsidP="00D91659">
      <w:pPr>
        <w:rPr>
          <w:del w:id="255" w:author="LaCour,Laura" w:date="2022-02-23T09:16:00Z"/>
          <w:rFonts w:ascii="Arial" w:eastAsia="Times New Roman" w:hAnsi="Arial" w:cs="Arial"/>
          <w:sz w:val="24"/>
          <w:szCs w:val="24"/>
          <w:lang w:val="en"/>
        </w:rPr>
      </w:pPr>
      <w:del w:id="256" w:author="LaCour,Laura" w:date="2022-02-23T09:16:00Z">
        <w:r w:rsidRPr="006F1FF2">
          <w:rPr>
            <w:rFonts w:ascii="Arial" w:eastAsia="Times New Roman" w:hAnsi="Arial" w:cs="Arial"/>
            <w:sz w:val="24"/>
            <w:szCs w:val="24"/>
            <w:lang w:val="en"/>
          </w:rPr>
          <w:delText xml:space="preserve">Any request to change a Service Definition, Process and Procedure, or Outcomes Required for Payment must be documented and approved by the VR director, using the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VR3472, Contracted Service Modification Request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xml:space="preserve">, before the change is implemented. </w:delText>
        </w:r>
      </w:del>
      <w:moveFromRangeStart w:id="257" w:author="LaCour,Laura" w:date="2022-02-23T09:16:00Z" w:name="move96500227"/>
      <w:moveFrom w:id="258" w:author="LaCour,Laura" w:date="2022-02-23T09:16:00Z">
        <w:r w:rsidR="003B172C" w:rsidRPr="006F1FF2">
          <w:rPr>
            <w:rFonts w:ascii="Arial" w:hAnsi="Arial" w:cs="Arial"/>
            <w:sz w:val="24"/>
            <w:szCs w:val="24"/>
            <w:lang w:val="en"/>
          </w:rPr>
          <w:lastRenderedPageBreak/>
          <w:t xml:space="preserve">The approved VR3472 must be maintained in the provider’s customer case file. </w:t>
        </w:r>
      </w:moveFrom>
      <w:moveFromRangeEnd w:id="257"/>
      <w:del w:id="259" w:author="LaCour,Laura" w:date="2022-02-23T09:16:00Z">
        <w:r w:rsidRPr="006F1FF2">
          <w:rPr>
            <w:rFonts w:ascii="Arial" w:eastAsia="Times New Roman" w:hAnsi="Arial" w:cs="Arial"/>
            <w:sz w:val="24"/>
            <w:szCs w:val="24"/>
            <w:lang w:val="en"/>
          </w:rPr>
          <w:delText xml:space="preserve">For more information, refer to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"https://twc.texas.gov/standards-manual/vr-sfp-chapter-03" \l "s3-6-4"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VR-SFP 3.6.4.2 Evaluation of Service Delivery</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w:delText>
        </w:r>
      </w:del>
    </w:p>
    <w:p w14:paraId="71BE208F" w14:textId="2116209F" w:rsidR="003B172C" w:rsidRPr="006F1FF2" w:rsidRDefault="003B172C" w:rsidP="00B44439">
      <w:pPr>
        <w:pStyle w:val="Heading3"/>
        <w:rPr>
          <w:rFonts w:cs="Arial"/>
          <w:lang w:val="en"/>
        </w:rPr>
      </w:pPr>
      <w:r w:rsidRPr="006F1FF2">
        <w:rPr>
          <w:rFonts w:cs="Arial"/>
          <w:lang w:val="en"/>
        </w:rPr>
        <w:t>16.5.2 Project SEARCH Job Placement Process and Procedure</w:t>
      </w:r>
    </w:p>
    <w:p w14:paraId="25F3F0C8" w14:textId="77777777" w:rsidR="003B172C" w:rsidRPr="006F1FF2" w:rsidRDefault="003B172C" w:rsidP="00B44439">
      <w:pPr>
        <w:pStyle w:val="Heading4"/>
        <w:rPr>
          <w:rFonts w:ascii="Arial" w:hAnsi="Arial" w:cs="Arial"/>
          <w:b/>
          <w:i w:val="0"/>
          <w:color w:val="auto"/>
          <w:sz w:val="24"/>
          <w:lang w:val="en"/>
        </w:rPr>
      </w:pPr>
      <w:r w:rsidRPr="006F1FF2">
        <w:rPr>
          <w:rFonts w:ascii="Arial" w:hAnsi="Arial" w:cs="Arial"/>
          <w:b/>
          <w:i w:val="0"/>
          <w:color w:val="auto"/>
          <w:sz w:val="24"/>
          <w:lang w:val="en"/>
        </w:rPr>
        <w:t>Job Placement Planning Meeting</w:t>
      </w:r>
    </w:p>
    <w:p w14:paraId="1A68F29D" w14:textId="1591C7BF" w:rsidR="003B172C" w:rsidRPr="006F1FF2" w:rsidRDefault="003B172C" w:rsidP="00B44439">
      <w:pPr>
        <w:pStyle w:val="NormalWeb"/>
        <w:rPr>
          <w:rFonts w:ascii="Arial" w:hAnsi="Arial" w:cs="Arial"/>
          <w:lang w:val="en"/>
        </w:rPr>
      </w:pPr>
      <w:r w:rsidRPr="006F1FF2">
        <w:rPr>
          <w:rFonts w:ascii="Arial" w:hAnsi="Arial" w:cs="Arial"/>
          <w:lang w:val="en"/>
        </w:rPr>
        <w:t>The customer, VR counselor, job placement specialist, and any other Project SEARCH team members</w:t>
      </w:r>
      <w:del w:id="260" w:author="LaCour,Laura" w:date="2022-02-23T09:16:00Z">
        <w:r w:rsidR="00D91659" w:rsidRPr="006F1FF2">
          <w:rPr>
            <w:rFonts w:ascii="Arial" w:hAnsi="Arial" w:cs="Arial"/>
            <w:lang w:val="en"/>
          </w:rPr>
          <w:delText>,</w:delText>
        </w:r>
      </w:del>
      <w:r w:rsidR="005D13C7" w:rsidRPr="006F1FF2">
        <w:rPr>
          <w:rFonts w:ascii="Arial" w:hAnsi="Arial" w:cs="Arial"/>
          <w:lang w:val="en"/>
        </w:rPr>
        <w:t xml:space="preserve"> </w:t>
      </w:r>
      <w:r w:rsidRPr="006F1FF2">
        <w:rPr>
          <w:rFonts w:ascii="Arial" w:hAnsi="Arial" w:cs="Arial"/>
          <w:lang w:val="en"/>
        </w:rPr>
        <w:t>meet to develop and complete</w:t>
      </w:r>
      <w:del w:id="261" w:author="LaCour,Laura" w:date="2022-02-23T09:16:00Z">
        <w:r w:rsidRPr="006F1FF2">
          <w:rPr>
            <w:rFonts w:ascii="Arial" w:hAnsi="Arial" w:cs="Arial"/>
            <w:lang w:val="en"/>
          </w:rPr>
          <w:delText xml:space="preserve"> </w:delText>
        </w:r>
        <w:r w:rsidR="00D91659" w:rsidRPr="006F1FF2">
          <w:rPr>
            <w:rFonts w:ascii="Arial" w:hAnsi="Arial" w:cs="Arial"/>
            <w:lang w:val="en"/>
          </w:rPr>
          <w:delText>the</w:delText>
        </w:r>
      </w:del>
      <w:r w:rsidRPr="006F1FF2">
        <w:rPr>
          <w:rFonts w:ascii="Arial" w:hAnsi="Arial" w:cs="Arial"/>
          <w:lang w:val="en"/>
        </w:rPr>
        <w:t xml:space="preserve"> </w:t>
      </w:r>
      <w:hyperlink r:id="rId14" w:history="1">
        <w:r w:rsidRPr="006F1FF2">
          <w:rPr>
            <w:rStyle w:val="Hyperlink"/>
            <w:rFonts w:ascii="Arial" w:hAnsi="Arial" w:cs="Arial"/>
            <w:lang w:val="en"/>
          </w:rPr>
          <w:t>VR3363, Project SEARCH Job Placement Services Plan</w:t>
        </w:r>
      </w:hyperlink>
      <w:r w:rsidRPr="006F1FF2">
        <w:rPr>
          <w:rFonts w:ascii="Arial" w:hAnsi="Arial" w:cs="Arial"/>
          <w:lang w:val="en"/>
        </w:rPr>
        <w:t>:</w:t>
      </w:r>
    </w:p>
    <w:p w14:paraId="47302F3A" w14:textId="77777777" w:rsidR="003B172C" w:rsidRPr="006F1FF2" w:rsidRDefault="003B172C" w:rsidP="00724393">
      <w:pPr>
        <w:numPr>
          <w:ilvl w:val="0"/>
          <w:numId w:val="14"/>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at the end of the third internship rotation; or</w:t>
      </w:r>
    </w:p>
    <w:p w14:paraId="1E9094C5" w14:textId="2B9A74F9" w:rsidR="003B172C" w:rsidRPr="006F1FF2" w:rsidRDefault="003B172C" w:rsidP="00724393">
      <w:pPr>
        <w:numPr>
          <w:ilvl w:val="0"/>
          <w:numId w:val="14"/>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at any time during the three rotations when the team determines </w:t>
      </w:r>
      <w:ins w:id="262" w:author="LaCour,Laura" w:date="2022-02-23T09:16:00Z">
        <w:r w:rsidR="003E4094" w:rsidRPr="006F1FF2">
          <w:rPr>
            <w:rFonts w:ascii="Arial" w:hAnsi="Arial" w:cs="Arial"/>
            <w:sz w:val="24"/>
            <w:szCs w:val="24"/>
            <w:lang w:val="en"/>
          </w:rPr>
          <w:t xml:space="preserve">that </w:t>
        </w:r>
      </w:ins>
      <w:r w:rsidRPr="006F1FF2">
        <w:rPr>
          <w:rFonts w:ascii="Arial" w:hAnsi="Arial" w:cs="Arial"/>
          <w:sz w:val="24"/>
          <w:szCs w:val="24"/>
          <w:lang w:val="en"/>
        </w:rPr>
        <w:t>job placement opportunities are available to the customer because of skills gained in the internships.</w:t>
      </w:r>
    </w:p>
    <w:p w14:paraId="2BA81518" w14:textId="14A8A38F" w:rsidR="003B172C" w:rsidRPr="006F1FF2" w:rsidRDefault="00D91659" w:rsidP="00724393">
      <w:pPr>
        <w:pStyle w:val="NormalWeb"/>
        <w:rPr>
          <w:rFonts w:ascii="Arial" w:hAnsi="Arial" w:cs="Arial"/>
          <w:lang w:val="en"/>
        </w:rPr>
      </w:pPr>
      <w:del w:id="263" w:author="LaCour,Laura" w:date="2022-02-23T09:16:00Z">
        <w:r w:rsidRPr="006F1FF2">
          <w:rPr>
            <w:rFonts w:ascii="Arial" w:hAnsi="Arial" w:cs="Arial"/>
            <w:lang w:val="en"/>
          </w:rPr>
          <w:delText>The VR3373 should</w:delText>
        </w:r>
      </w:del>
      <w:ins w:id="264" w:author="LaCour,Laura" w:date="2022-02-23T09:16:00Z">
        <w:r w:rsidR="003B172C" w:rsidRPr="006F1FF2">
          <w:rPr>
            <w:rFonts w:ascii="Arial" w:hAnsi="Arial" w:cs="Arial"/>
            <w:lang w:val="en"/>
          </w:rPr>
          <w:t xml:space="preserve">VR3363 </w:t>
        </w:r>
        <w:r w:rsidR="00C477A6" w:rsidRPr="006F1FF2">
          <w:rPr>
            <w:rFonts w:ascii="Arial" w:hAnsi="Arial" w:cs="Arial"/>
            <w:lang w:val="en"/>
          </w:rPr>
          <w:t>must</w:t>
        </w:r>
      </w:ins>
      <w:r w:rsidR="00C477A6" w:rsidRPr="006F1FF2">
        <w:rPr>
          <w:rFonts w:ascii="Arial" w:hAnsi="Arial" w:cs="Arial"/>
          <w:lang w:val="en"/>
        </w:rPr>
        <w:t xml:space="preserve"> </w:t>
      </w:r>
      <w:r w:rsidR="003B172C" w:rsidRPr="006F1FF2">
        <w:rPr>
          <w:rFonts w:ascii="Arial" w:hAnsi="Arial" w:cs="Arial"/>
          <w:lang w:val="en"/>
        </w:rPr>
        <w:t>only be completed one time and updated as needed.</w:t>
      </w:r>
    </w:p>
    <w:p w14:paraId="6A3E1727" w14:textId="6C9BC853" w:rsidR="003B172C" w:rsidRPr="006F1FF2" w:rsidRDefault="003B172C" w:rsidP="00724393">
      <w:pPr>
        <w:pStyle w:val="NormalWeb"/>
        <w:rPr>
          <w:rFonts w:ascii="Arial" w:hAnsi="Arial" w:cs="Arial"/>
          <w:lang w:val="en"/>
        </w:rPr>
      </w:pPr>
      <w:r w:rsidRPr="006F1FF2">
        <w:rPr>
          <w:rFonts w:ascii="Arial" w:hAnsi="Arial" w:cs="Arial"/>
          <w:lang w:val="en"/>
        </w:rPr>
        <w:t xml:space="preserve">The </w:t>
      </w:r>
      <w:del w:id="265" w:author="LaCour,Laura" w:date="2022-02-23T09:16:00Z">
        <w:r w:rsidR="00D91659" w:rsidRPr="006F1FF2">
          <w:rPr>
            <w:rFonts w:ascii="Arial" w:hAnsi="Arial" w:cs="Arial"/>
            <w:lang w:val="en"/>
          </w:rPr>
          <w:delText>purpose</w:delText>
        </w:r>
      </w:del>
      <w:ins w:id="266" w:author="LaCour,Laura" w:date="2022-02-23T09:16:00Z">
        <w:r w:rsidRPr="006F1FF2">
          <w:rPr>
            <w:rFonts w:ascii="Arial" w:hAnsi="Arial" w:cs="Arial"/>
            <w:lang w:val="en"/>
          </w:rPr>
          <w:t>purpose</w:t>
        </w:r>
        <w:r w:rsidR="00E50CF1" w:rsidRPr="006F1FF2">
          <w:rPr>
            <w:rFonts w:ascii="Arial" w:hAnsi="Arial" w:cs="Arial"/>
            <w:lang w:val="en"/>
          </w:rPr>
          <w:t>s</w:t>
        </w:r>
      </w:ins>
      <w:r w:rsidRPr="006F1FF2">
        <w:rPr>
          <w:rFonts w:ascii="Arial" w:hAnsi="Arial" w:cs="Arial"/>
          <w:lang w:val="en"/>
        </w:rPr>
        <w:t xml:space="preserve"> of </w:t>
      </w:r>
      <w:del w:id="267" w:author="LaCour,Laura" w:date="2022-02-23T09:16:00Z">
        <w:r w:rsidR="00D91659" w:rsidRPr="006F1FF2">
          <w:rPr>
            <w:rFonts w:ascii="Arial" w:hAnsi="Arial" w:cs="Arial"/>
            <w:lang w:val="en"/>
          </w:rPr>
          <w:delText>the</w:delText>
        </w:r>
      </w:del>
      <w:ins w:id="268" w:author="LaCour,Laura" w:date="2022-02-23T09:16:00Z">
        <w:r w:rsidRPr="006F1FF2">
          <w:rPr>
            <w:rFonts w:ascii="Arial" w:hAnsi="Arial" w:cs="Arial"/>
            <w:lang w:val="en"/>
          </w:rPr>
          <w:t>th</w:t>
        </w:r>
        <w:r w:rsidR="00E50CF1" w:rsidRPr="006F1FF2">
          <w:rPr>
            <w:rFonts w:ascii="Arial" w:hAnsi="Arial" w:cs="Arial"/>
            <w:lang w:val="en"/>
          </w:rPr>
          <w:t>is</w:t>
        </w:r>
      </w:ins>
      <w:r w:rsidRPr="006F1FF2">
        <w:rPr>
          <w:rFonts w:ascii="Arial" w:hAnsi="Arial" w:cs="Arial"/>
          <w:lang w:val="en"/>
        </w:rPr>
        <w:t xml:space="preserve"> meeting </w:t>
      </w:r>
      <w:del w:id="269" w:author="LaCour,Laura" w:date="2022-02-23T09:16:00Z">
        <w:r w:rsidR="00D91659" w:rsidRPr="006F1FF2">
          <w:rPr>
            <w:rFonts w:ascii="Arial" w:hAnsi="Arial" w:cs="Arial"/>
            <w:lang w:val="en"/>
          </w:rPr>
          <w:delText>is</w:delText>
        </w:r>
      </w:del>
      <w:ins w:id="270" w:author="LaCour,Laura" w:date="2022-02-23T09:16:00Z">
        <w:r w:rsidR="00E50CF1" w:rsidRPr="006F1FF2">
          <w:rPr>
            <w:rFonts w:ascii="Arial" w:hAnsi="Arial" w:cs="Arial"/>
            <w:lang w:val="en"/>
          </w:rPr>
          <w:t>are</w:t>
        </w:r>
      </w:ins>
      <w:r w:rsidRPr="006F1FF2">
        <w:rPr>
          <w:rFonts w:ascii="Arial" w:hAnsi="Arial" w:cs="Arial"/>
          <w:lang w:val="en"/>
        </w:rPr>
        <w:t xml:space="preserve"> to:</w:t>
      </w:r>
    </w:p>
    <w:p w14:paraId="6B0B2069" w14:textId="77777777" w:rsidR="003B172C" w:rsidRPr="006F1FF2" w:rsidRDefault="003B172C" w:rsidP="00724393">
      <w:pPr>
        <w:numPr>
          <w:ilvl w:val="0"/>
          <w:numId w:val="1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review and clarify employment-related support and training that the customer needs to find employment;</w:t>
      </w:r>
    </w:p>
    <w:p w14:paraId="24E755E8" w14:textId="77777777" w:rsidR="003B172C" w:rsidRPr="006F1FF2" w:rsidRDefault="003B172C" w:rsidP="00724393">
      <w:pPr>
        <w:numPr>
          <w:ilvl w:val="0"/>
          <w:numId w:val="1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identify the customer's skills, abilities, experiences, training, education, attributes and/or barriers related to employment;</w:t>
      </w:r>
    </w:p>
    <w:p w14:paraId="59D75F33" w14:textId="77777777" w:rsidR="003B172C" w:rsidRPr="006F1FF2" w:rsidRDefault="003B172C" w:rsidP="00724393">
      <w:pPr>
        <w:numPr>
          <w:ilvl w:val="0"/>
          <w:numId w:val="1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identify negotiable and nonnegotiable employment conditions; and</w:t>
      </w:r>
    </w:p>
    <w:p w14:paraId="366C1107" w14:textId="77777777" w:rsidR="003B172C" w:rsidRPr="006F1FF2" w:rsidRDefault="003B172C" w:rsidP="00724393">
      <w:pPr>
        <w:numPr>
          <w:ilvl w:val="0"/>
          <w:numId w:val="15"/>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document the customer's identified employment goals and the Standard Occupational Classification (SOC) codes for each employment goal.</w:t>
      </w:r>
    </w:p>
    <w:p w14:paraId="6AD609CA" w14:textId="38F64391" w:rsidR="003B172C" w:rsidRPr="006F1FF2" w:rsidRDefault="003B172C" w:rsidP="00724393">
      <w:pPr>
        <w:pStyle w:val="NormalWeb"/>
        <w:rPr>
          <w:rFonts w:ascii="Arial" w:hAnsi="Arial" w:cs="Arial"/>
          <w:lang w:val="en"/>
        </w:rPr>
      </w:pPr>
      <w:r w:rsidRPr="006F1FF2">
        <w:rPr>
          <w:rFonts w:ascii="Arial" w:hAnsi="Arial" w:cs="Arial"/>
          <w:lang w:val="en"/>
        </w:rPr>
        <w:t xml:space="preserve">Any meeting </w:t>
      </w:r>
      <w:del w:id="271" w:author="LaCour,Laura" w:date="2022-02-23T09:16:00Z">
        <w:r w:rsidR="00D91659" w:rsidRPr="006F1FF2">
          <w:rPr>
            <w:rFonts w:ascii="Arial" w:hAnsi="Arial" w:cs="Arial"/>
            <w:lang w:val="en"/>
          </w:rPr>
          <w:delText>between</w:delText>
        </w:r>
      </w:del>
      <w:ins w:id="272" w:author="LaCour,Laura" w:date="2022-02-23T09:16:00Z">
        <w:r w:rsidR="000109E5" w:rsidRPr="006F1FF2">
          <w:rPr>
            <w:rFonts w:ascii="Arial" w:hAnsi="Arial" w:cs="Arial"/>
            <w:lang w:val="en"/>
          </w:rPr>
          <w:t>among</w:t>
        </w:r>
      </w:ins>
      <w:r w:rsidRPr="006F1FF2">
        <w:rPr>
          <w:rFonts w:ascii="Arial" w:hAnsi="Arial" w:cs="Arial"/>
          <w:lang w:val="en"/>
        </w:rPr>
        <w:t xml:space="preserve"> the customer, provider, customer’s circle of supports</w:t>
      </w:r>
      <w:del w:id="273" w:author="LaCour,Laura" w:date="2022-02-23T09:16:00Z">
        <w:r w:rsidR="00D91659" w:rsidRPr="006F1FF2">
          <w:rPr>
            <w:rFonts w:ascii="Arial" w:hAnsi="Arial" w:cs="Arial"/>
            <w:lang w:val="en"/>
          </w:rPr>
          <w:delText xml:space="preserve"> and</w:delText>
        </w:r>
      </w:del>
      <w:ins w:id="274" w:author="LaCour,Laura" w:date="2022-02-23T09:16:00Z">
        <w:r w:rsidR="00CE0A4D" w:rsidRPr="006F1FF2">
          <w:rPr>
            <w:rFonts w:ascii="Arial" w:hAnsi="Arial" w:cs="Arial"/>
            <w:lang w:val="en"/>
          </w:rPr>
          <w:t>,</w:t>
        </w:r>
        <w:r w:rsidRPr="006F1FF2">
          <w:rPr>
            <w:rFonts w:ascii="Arial" w:hAnsi="Arial" w:cs="Arial"/>
            <w:lang w:val="en"/>
          </w:rPr>
          <w:t xml:space="preserve"> </w:t>
        </w:r>
        <w:r w:rsidR="00E50CF1" w:rsidRPr="006F1FF2">
          <w:rPr>
            <w:rFonts w:ascii="Arial" w:hAnsi="Arial" w:cs="Arial"/>
            <w:lang w:val="en"/>
          </w:rPr>
          <w:t>or</w:t>
        </w:r>
      </w:ins>
      <w:r w:rsidRPr="006F1FF2">
        <w:rPr>
          <w:rFonts w:ascii="Arial" w:hAnsi="Arial" w:cs="Arial"/>
          <w:lang w:val="en"/>
        </w:rPr>
        <w:t xml:space="preserve"> VR staff may be conducted remotely.</w:t>
      </w:r>
    </w:p>
    <w:p w14:paraId="5A8AEE70" w14:textId="77777777" w:rsidR="00D91659" w:rsidRPr="006F1FF2" w:rsidRDefault="00D91659" w:rsidP="00D91659">
      <w:pPr>
        <w:rPr>
          <w:del w:id="275" w:author="LaCour,Laura" w:date="2022-02-23T09:16:00Z"/>
          <w:rFonts w:ascii="Arial" w:eastAsia="Times New Roman" w:hAnsi="Arial" w:cs="Arial"/>
          <w:sz w:val="24"/>
          <w:szCs w:val="24"/>
          <w:lang w:val="en"/>
        </w:rPr>
      </w:pPr>
      <w:del w:id="276" w:author="LaCour,Laura" w:date="2022-02-23T09:16:00Z">
        <w:r w:rsidRPr="006F1FF2">
          <w:rPr>
            <w:rFonts w:ascii="Arial" w:eastAsia="Times New Roman" w:hAnsi="Arial" w:cs="Arial"/>
            <w:sz w:val="24"/>
            <w:szCs w:val="24"/>
            <w:lang w:val="en"/>
          </w:rPr>
          <w:delText xml:space="preserve">The VR counselor will indicate on the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VR3373, Project SEARCH Job Placement Services Plan</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how services can be provided, either in person only or remotely and/or in person. In person services may be provided at or away from the job site.</w:delText>
        </w:r>
      </w:del>
    </w:p>
    <w:p w14:paraId="304278D4" w14:textId="5A02A6AE" w:rsidR="003B172C" w:rsidRPr="006F1FF2" w:rsidRDefault="00F64B8F" w:rsidP="003B172C">
      <w:pPr>
        <w:pStyle w:val="NormalWeb"/>
        <w:rPr>
          <w:ins w:id="277" w:author="LaCour,Laura" w:date="2022-02-23T09:16:00Z"/>
          <w:rFonts w:ascii="Arial" w:hAnsi="Arial" w:cs="Arial"/>
          <w:lang w:val="en"/>
        </w:rPr>
      </w:pPr>
      <w:ins w:id="278" w:author="LaCour,Laura" w:date="2022-02-23T09:16:00Z">
        <w:r w:rsidRPr="006F1FF2">
          <w:fldChar w:fldCharType="begin"/>
        </w:r>
        <w:r w:rsidRPr="006F1FF2">
          <w:rPr>
            <w:rFonts w:ascii="Arial" w:hAnsi="Arial" w:cs="Arial"/>
          </w:rPr>
          <w:instrText xml:space="preserve"> HYPERLINK "https://www.twc.texas.gov/forms/index.html" </w:instrText>
        </w:r>
        <w:r w:rsidRPr="006F1FF2">
          <w:fldChar w:fldCharType="separate"/>
        </w:r>
        <w:r w:rsidR="003B172C" w:rsidRPr="006F1FF2">
          <w:rPr>
            <w:rStyle w:val="Hyperlink"/>
            <w:rFonts w:ascii="Arial" w:hAnsi="Arial" w:cs="Arial"/>
            <w:lang w:val="en"/>
          </w:rPr>
          <w:t>VR3363, Project SEARCH Job Placement Services Plan</w:t>
        </w:r>
        <w:r w:rsidRPr="006F1FF2">
          <w:rPr>
            <w:rStyle w:val="Hyperlink"/>
            <w:rFonts w:ascii="Arial" w:hAnsi="Arial" w:cs="Arial"/>
            <w:lang w:val="en"/>
          </w:rPr>
          <w:fldChar w:fldCharType="end"/>
        </w:r>
        <w:r w:rsidR="003B172C" w:rsidRPr="006F1FF2">
          <w:rPr>
            <w:rFonts w:ascii="Arial" w:hAnsi="Arial" w:cs="Arial"/>
            <w:lang w:val="en"/>
          </w:rPr>
          <w:t xml:space="preserve">, </w:t>
        </w:r>
        <w:r w:rsidR="00E50CF1" w:rsidRPr="006F1FF2">
          <w:rPr>
            <w:rFonts w:ascii="Arial" w:hAnsi="Arial" w:cs="Arial"/>
            <w:lang w:val="en"/>
          </w:rPr>
          <w:t>explains</w:t>
        </w:r>
        <w:r w:rsidR="003B172C" w:rsidRPr="006F1FF2">
          <w:rPr>
            <w:rFonts w:ascii="Arial" w:hAnsi="Arial" w:cs="Arial"/>
            <w:lang w:val="en"/>
          </w:rPr>
          <w:t xml:space="preserve"> how services </w:t>
        </w:r>
        <w:r w:rsidR="000109E5" w:rsidRPr="006F1FF2">
          <w:rPr>
            <w:rFonts w:ascii="Arial" w:hAnsi="Arial" w:cs="Arial"/>
            <w:lang w:val="en"/>
          </w:rPr>
          <w:t>may</w:t>
        </w:r>
        <w:r w:rsidR="003B172C" w:rsidRPr="006F1FF2">
          <w:rPr>
            <w:rFonts w:ascii="Arial" w:hAnsi="Arial" w:cs="Arial"/>
            <w:lang w:val="en"/>
          </w:rPr>
          <w:t xml:space="preserve"> be provided either in person</w:t>
        </w:r>
        <w:r w:rsidR="000109E5" w:rsidRPr="006F1FF2">
          <w:rPr>
            <w:rFonts w:ascii="Arial" w:hAnsi="Arial" w:cs="Arial"/>
            <w:lang w:val="en"/>
          </w:rPr>
          <w:t>,</w:t>
        </w:r>
        <w:r w:rsidR="003B172C" w:rsidRPr="006F1FF2">
          <w:rPr>
            <w:rFonts w:ascii="Arial" w:hAnsi="Arial" w:cs="Arial"/>
            <w:lang w:val="en"/>
          </w:rPr>
          <w:t xml:space="preserve"> remotely</w:t>
        </w:r>
        <w:r w:rsidR="000109E5" w:rsidRPr="006F1FF2">
          <w:rPr>
            <w:rFonts w:ascii="Arial" w:hAnsi="Arial" w:cs="Arial"/>
            <w:lang w:val="en"/>
          </w:rPr>
          <w:t>,</w:t>
        </w:r>
        <w:r w:rsidR="003B172C" w:rsidRPr="006F1FF2">
          <w:rPr>
            <w:rFonts w:ascii="Arial" w:hAnsi="Arial" w:cs="Arial"/>
            <w:lang w:val="en"/>
          </w:rPr>
          <w:t xml:space="preserve"> or </w:t>
        </w:r>
        <w:r w:rsidR="000109E5" w:rsidRPr="006F1FF2">
          <w:rPr>
            <w:rFonts w:ascii="Arial" w:hAnsi="Arial" w:cs="Arial"/>
            <w:lang w:val="en"/>
          </w:rPr>
          <w:t>a combination of both</w:t>
        </w:r>
        <w:r w:rsidR="003B172C" w:rsidRPr="006F1FF2">
          <w:rPr>
            <w:rFonts w:ascii="Arial" w:hAnsi="Arial" w:cs="Arial"/>
            <w:lang w:val="en"/>
          </w:rPr>
          <w:t xml:space="preserve">. </w:t>
        </w:r>
      </w:ins>
    </w:p>
    <w:p w14:paraId="01222CF8" w14:textId="1EEA1395" w:rsidR="003B172C" w:rsidRPr="006F1FF2" w:rsidRDefault="003B172C" w:rsidP="00724393">
      <w:pPr>
        <w:pStyle w:val="NormalWeb"/>
        <w:rPr>
          <w:rFonts w:ascii="Arial" w:hAnsi="Arial" w:cs="Arial"/>
          <w:lang w:val="en"/>
        </w:rPr>
      </w:pPr>
      <w:r w:rsidRPr="006F1FF2">
        <w:rPr>
          <w:rFonts w:ascii="Arial" w:hAnsi="Arial" w:cs="Arial"/>
          <w:lang w:val="en"/>
        </w:rPr>
        <w:t>Remote services must follow</w:t>
      </w:r>
      <w:r w:rsidR="000109E5" w:rsidRPr="006F1FF2">
        <w:rPr>
          <w:rFonts w:ascii="Arial" w:hAnsi="Arial" w:cs="Arial"/>
          <w:lang w:val="en"/>
        </w:rPr>
        <w:t xml:space="preserve"> </w:t>
      </w:r>
      <w:del w:id="279"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"s3-6-4"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3.6.4.1 Remote Service Delivery</w:delText>
        </w:r>
        <w:r w:rsidR="00D91659" w:rsidRPr="006F1FF2">
          <w:rPr>
            <w:rFonts w:ascii="Arial" w:hAnsi="Arial" w:cs="Arial"/>
            <w:lang w:val="en"/>
          </w:rPr>
          <w:fldChar w:fldCharType="end"/>
        </w:r>
      </w:del>
      <w:ins w:id="280" w:author="LaCour,Laura" w:date="2022-02-23T09:16:00Z">
        <w:r w:rsidR="000109E5" w:rsidRPr="006F1FF2">
          <w:rPr>
            <w:rFonts w:ascii="Arial" w:hAnsi="Arial" w:cs="Arial"/>
            <w:lang w:val="en"/>
          </w:rPr>
          <w:t>guidance in</w:t>
        </w:r>
        <w:r w:rsidRPr="006F1FF2">
          <w:rPr>
            <w:rFonts w:ascii="Arial" w:hAnsi="Arial" w:cs="Arial"/>
            <w:lang w:val="en"/>
          </w:rPr>
          <w:t xml:space="preserve"> </w:t>
        </w:r>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3.6.4.1 Remote Service Delivery</w:t>
        </w:r>
        <w:r w:rsidR="00F64B8F" w:rsidRPr="006F1FF2">
          <w:rPr>
            <w:rStyle w:val="Hyperlink"/>
            <w:rFonts w:ascii="Arial" w:hAnsi="Arial" w:cs="Arial"/>
            <w:lang w:val="en"/>
          </w:rPr>
          <w:fldChar w:fldCharType="end"/>
        </w:r>
      </w:ins>
      <w:r w:rsidRPr="006F1FF2">
        <w:rPr>
          <w:rFonts w:ascii="Arial" w:hAnsi="Arial" w:cs="Arial"/>
          <w:lang w:val="en"/>
        </w:rPr>
        <w:t>.</w:t>
      </w:r>
    </w:p>
    <w:p w14:paraId="1723D24E" w14:textId="54391FB5" w:rsidR="003B172C" w:rsidRPr="006F1FF2" w:rsidRDefault="003B172C" w:rsidP="00724393">
      <w:pPr>
        <w:pStyle w:val="NormalWeb"/>
        <w:rPr>
          <w:rFonts w:ascii="Arial" w:hAnsi="Arial" w:cs="Arial"/>
          <w:lang w:val="en"/>
        </w:rPr>
      </w:pPr>
      <w:r w:rsidRPr="006F1FF2">
        <w:rPr>
          <w:rFonts w:ascii="Arial" w:hAnsi="Arial" w:cs="Arial"/>
          <w:lang w:val="en"/>
        </w:rPr>
        <w:t xml:space="preserve">All parties </w:t>
      </w:r>
      <w:del w:id="281" w:author="LaCour,Laura" w:date="2022-02-23T09:16:00Z">
        <w:r w:rsidR="00D91659" w:rsidRPr="006F1FF2">
          <w:rPr>
            <w:rFonts w:ascii="Arial" w:hAnsi="Arial" w:cs="Arial"/>
            <w:lang w:val="en"/>
          </w:rPr>
          <w:delText>in attendance at</w:delText>
        </w:r>
      </w:del>
      <w:ins w:id="282" w:author="LaCour,Laura" w:date="2022-02-23T09:16:00Z">
        <w:r w:rsidR="00E50CF1" w:rsidRPr="006F1FF2">
          <w:rPr>
            <w:rFonts w:ascii="Arial" w:hAnsi="Arial" w:cs="Arial"/>
            <w:lang w:val="en"/>
          </w:rPr>
          <w:t>attending</w:t>
        </w:r>
      </w:ins>
      <w:r w:rsidRPr="006F1FF2">
        <w:rPr>
          <w:rFonts w:ascii="Arial" w:hAnsi="Arial" w:cs="Arial"/>
          <w:lang w:val="en"/>
        </w:rPr>
        <w:t xml:space="preserve"> the meeting must sign </w:t>
      </w:r>
      <w:del w:id="283" w:author="LaCour,Laura" w:date="2022-02-23T09:16:00Z">
        <w:r w:rsidR="00D91659" w:rsidRPr="006F1FF2">
          <w:rPr>
            <w:rFonts w:ascii="Arial" w:hAnsi="Arial" w:cs="Arial"/>
            <w:lang w:val="en"/>
          </w:rPr>
          <w:delText>the VR3373</w:delText>
        </w:r>
      </w:del>
      <w:ins w:id="284" w:author="LaCour,Laura" w:date="2022-02-23T09:16:00Z">
        <w:r w:rsidRPr="006F1FF2">
          <w:rPr>
            <w:rFonts w:ascii="Arial" w:hAnsi="Arial" w:cs="Arial"/>
            <w:lang w:val="en"/>
          </w:rPr>
          <w:t>VR3363</w:t>
        </w:r>
      </w:ins>
      <w:r w:rsidRPr="006F1FF2">
        <w:rPr>
          <w:rFonts w:ascii="Arial" w:hAnsi="Arial" w:cs="Arial"/>
          <w:lang w:val="en"/>
        </w:rPr>
        <w:t xml:space="preserve"> at the end of the meeting. Signatures on </w:t>
      </w:r>
      <w:del w:id="285" w:author="LaCour,Laura" w:date="2022-02-23T09:16:00Z">
        <w:r w:rsidR="00D91659" w:rsidRPr="006F1FF2">
          <w:rPr>
            <w:rFonts w:ascii="Arial" w:hAnsi="Arial" w:cs="Arial"/>
            <w:lang w:val="en"/>
          </w:rPr>
          <w:delText xml:space="preserve">the </w:delText>
        </w:r>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"https://twc.texas.gov/forms/index.html"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VR3373, Project SEARCH Job Placement Plan</w:delText>
        </w:r>
        <w:r w:rsidR="00D91659" w:rsidRPr="006F1FF2">
          <w:rPr>
            <w:rFonts w:ascii="Arial" w:hAnsi="Arial" w:cs="Arial"/>
            <w:lang w:val="en"/>
          </w:rPr>
          <w:fldChar w:fldCharType="end"/>
        </w:r>
      </w:del>
      <w:ins w:id="286" w:author="LaCour,Laura" w:date="2022-02-23T09:16:00Z">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VR3363, Project SEARCH Job Placement Plan</w:t>
        </w:r>
        <w:r w:rsidR="00F64B8F" w:rsidRPr="006F1FF2">
          <w:rPr>
            <w:rStyle w:val="Hyperlink"/>
            <w:rFonts w:ascii="Arial" w:hAnsi="Arial" w:cs="Arial"/>
            <w:lang w:val="en"/>
          </w:rPr>
          <w:fldChar w:fldCharType="end"/>
        </w:r>
        <w:r w:rsidR="00BA0852" w:rsidRPr="006F1FF2">
          <w:rPr>
            <w:rStyle w:val="Hyperlink"/>
            <w:rFonts w:ascii="Arial" w:hAnsi="Arial" w:cs="Arial"/>
            <w:lang w:val="en"/>
          </w:rPr>
          <w:t>,</w:t>
        </w:r>
      </w:ins>
      <w:r w:rsidRPr="006F1FF2">
        <w:rPr>
          <w:rFonts w:ascii="Arial" w:hAnsi="Arial" w:cs="Arial"/>
          <w:lang w:val="en"/>
        </w:rPr>
        <w:t xml:space="preserve"> may be obtained </w:t>
      </w:r>
      <w:ins w:id="287" w:author="LaCour,Laura" w:date="2022-02-23T09:16:00Z">
        <w:r w:rsidR="00E50CF1" w:rsidRPr="006F1FF2">
          <w:rPr>
            <w:rFonts w:ascii="Arial" w:hAnsi="Arial" w:cs="Arial"/>
            <w:lang w:val="en"/>
          </w:rPr>
          <w:t xml:space="preserve">by </w:t>
        </w:r>
      </w:ins>
      <w:r w:rsidRPr="006F1FF2">
        <w:rPr>
          <w:rFonts w:ascii="Arial" w:hAnsi="Arial" w:cs="Arial"/>
          <w:lang w:val="en"/>
        </w:rPr>
        <w:t xml:space="preserve">following the steps in </w:t>
      </w:r>
      <w:del w:id="288" w:author="LaCour,Laura" w:date="2022-02-23T09:16:00Z">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"s3-11-1"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3.11.1 Documentation and Signatures</w:delText>
        </w:r>
        <w:r w:rsidR="00D91659" w:rsidRPr="006F1FF2">
          <w:rPr>
            <w:rFonts w:ascii="Arial" w:hAnsi="Arial" w:cs="Arial"/>
            <w:lang w:val="en"/>
          </w:rPr>
          <w:fldChar w:fldCharType="end"/>
        </w:r>
      </w:del>
      <w:ins w:id="289" w:author="LaCour,Laura" w:date="2022-02-23T09:16:00Z">
        <w:r w:rsidR="00F64B8F" w:rsidRPr="006F1FF2">
          <w:fldChar w:fldCharType="begin"/>
        </w:r>
        <w:r w:rsidR="00F64B8F" w:rsidRPr="006F1FF2">
          <w:rPr>
            <w:rFonts w:ascii="Arial" w:hAnsi="Arial" w:cs="Arial"/>
          </w:rPr>
          <w:instrText xml:space="preserve"> HYPERLINK "https://www.twc.texas.gov/standards-manual/vr-sfp-chapter-03" \l "s3-11-1" </w:instrText>
        </w:r>
        <w:r w:rsidR="00F64B8F" w:rsidRPr="006F1FF2">
          <w:fldChar w:fldCharType="separate"/>
        </w:r>
        <w:r w:rsidRPr="006F1FF2">
          <w:rPr>
            <w:rStyle w:val="Hyperlink"/>
            <w:rFonts w:ascii="Arial" w:hAnsi="Arial" w:cs="Arial"/>
            <w:lang w:val="en"/>
          </w:rPr>
          <w:t>VR-SFP 3.11.1 Documentation and Signatures</w:t>
        </w:r>
        <w:r w:rsidR="00F64B8F" w:rsidRPr="006F1FF2">
          <w:rPr>
            <w:rStyle w:val="Hyperlink"/>
            <w:rFonts w:ascii="Arial" w:hAnsi="Arial" w:cs="Arial"/>
            <w:lang w:val="en"/>
          </w:rPr>
          <w:fldChar w:fldCharType="end"/>
        </w:r>
      </w:ins>
      <w:r w:rsidRPr="006F1FF2">
        <w:rPr>
          <w:rFonts w:ascii="Arial" w:hAnsi="Arial" w:cs="Arial"/>
          <w:lang w:val="en"/>
        </w:rPr>
        <w:t>.</w:t>
      </w:r>
    </w:p>
    <w:p w14:paraId="5447B441" w14:textId="77777777" w:rsidR="003B172C" w:rsidRPr="006F1FF2" w:rsidRDefault="003B172C" w:rsidP="00724393">
      <w:pPr>
        <w:pStyle w:val="NormalWeb"/>
        <w:rPr>
          <w:rFonts w:ascii="Arial" w:hAnsi="Arial" w:cs="Arial"/>
          <w:lang w:val="en"/>
        </w:rPr>
      </w:pPr>
      <w:r w:rsidRPr="006F1FF2">
        <w:rPr>
          <w:rFonts w:ascii="Arial" w:hAnsi="Arial" w:cs="Arial"/>
          <w:lang w:val="en"/>
        </w:rPr>
        <w:lastRenderedPageBreak/>
        <w:t>After the Project SEARCH job placement plan meeting, VR staff:</w:t>
      </w:r>
    </w:p>
    <w:p w14:paraId="5DDB169D" w14:textId="2E824DE7" w:rsidR="003B172C" w:rsidRPr="006F1FF2" w:rsidRDefault="003B172C" w:rsidP="00724393">
      <w:pPr>
        <w:numPr>
          <w:ilvl w:val="0"/>
          <w:numId w:val="16"/>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issues </w:t>
      </w:r>
      <w:del w:id="290" w:author="LaCour,Laura" w:date="2022-02-23T09:16:00Z">
        <w:r w:rsidR="00D91659" w:rsidRPr="006F1FF2">
          <w:rPr>
            <w:rFonts w:ascii="Arial" w:eastAsia="Times New Roman" w:hAnsi="Arial" w:cs="Arial"/>
            <w:sz w:val="24"/>
            <w:szCs w:val="24"/>
            <w:lang w:val="en"/>
          </w:rPr>
          <w:delText>service authorization</w:delText>
        </w:r>
      </w:del>
      <w:ins w:id="291" w:author="LaCour,Laura" w:date="2022-02-23T09:16:00Z">
        <w:r w:rsidR="00BA0852" w:rsidRPr="006F1FF2">
          <w:rPr>
            <w:rFonts w:ascii="Arial" w:hAnsi="Arial" w:cs="Arial"/>
            <w:sz w:val="24"/>
            <w:szCs w:val="24"/>
            <w:lang w:val="en"/>
          </w:rPr>
          <w:t>an SA</w:t>
        </w:r>
      </w:ins>
      <w:r w:rsidRPr="006F1FF2">
        <w:rPr>
          <w:rFonts w:ascii="Arial" w:hAnsi="Arial" w:cs="Arial"/>
          <w:sz w:val="24"/>
          <w:szCs w:val="24"/>
          <w:lang w:val="en"/>
        </w:rPr>
        <w:t xml:space="preserve"> to the provider for Benchmark A; and</w:t>
      </w:r>
    </w:p>
    <w:p w14:paraId="38FF63E5" w14:textId="57F36704" w:rsidR="003B172C" w:rsidRPr="006F1FF2" w:rsidRDefault="003B172C" w:rsidP="00724393">
      <w:pPr>
        <w:numPr>
          <w:ilvl w:val="0"/>
          <w:numId w:val="16"/>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files the </w:t>
      </w:r>
      <w:del w:id="292" w:author="LaCour,Laura" w:date="2022-02-23T09:16:00Z">
        <w:r w:rsidR="00D91659" w:rsidRPr="006F1FF2">
          <w:rPr>
            <w:rFonts w:ascii="Arial" w:eastAsia="Times New Roman" w:hAnsi="Arial" w:cs="Arial"/>
            <w:sz w:val="24"/>
            <w:szCs w:val="24"/>
            <w:lang w:val="en"/>
          </w:rPr>
          <w:delText>VR3373</w:delText>
        </w:r>
      </w:del>
      <w:ins w:id="293" w:author="LaCour,Laura" w:date="2022-02-23T09:16:00Z">
        <w:r w:rsidRPr="006F1FF2">
          <w:rPr>
            <w:rFonts w:ascii="Arial" w:hAnsi="Arial" w:cs="Arial"/>
            <w:sz w:val="24"/>
            <w:szCs w:val="24"/>
            <w:lang w:val="en"/>
          </w:rPr>
          <w:t>VR3363</w:t>
        </w:r>
      </w:ins>
      <w:r w:rsidRPr="006F1FF2">
        <w:rPr>
          <w:rFonts w:ascii="Arial" w:hAnsi="Arial" w:cs="Arial"/>
          <w:sz w:val="24"/>
          <w:szCs w:val="24"/>
          <w:lang w:val="en"/>
        </w:rPr>
        <w:t xml:space="preserve"> in the customer's file.</w:t>
      </w:r>
    </w:p>
    <w:p w14:paraId="38A82062" w14:textId="2FC3E4F6" w:rsidR="003B172C" w:rsidRPr="006F1FF2" w:rsidRDefault="003B172C" w:rsidP="00724393">
      <w:pPr>
        <w:pStyle w:val="NormalWeb"/>
        <w:rPr>
          <w:rFonts w:ascii="Arial" w:hAnsi="Arial" w:cs="Arial"/>
          <w:lang w:val="en"/>
        </w:rPr>
      </w:pPr>
      <w:r w:rsidRPr="006F1FF2">
        <w:rPr>
          <w:rFonts w:ascii="Arial" w:hAnsi="Arial" w:cs="Arial"/>
          <w:lang w:val="en"/>
        </w:rPr>
        <w:t xml:space="preserve">The </w:t>
      </w:r>
      <w:del w:id="294" w:author="LaCour,Laura" w:date="2022-02-23T09:16:00Z">
        <w:r w:rsidR="00D91659" w:rsidRPr="006F1FF2">
          <w:rPr>
            <w:rFonts w:ascii="Arial" w:hAnsi="Arial" w:cs="Arial"/>
            <w:lang w:val="en"/>
          </w:rPr>
          <w:delText>service authorizations</w:delText>
        </w:r>
      </w:del>
      <w:ins w:id="295" w:author="LaCour,Laura" w:date="2022-02-23T09:16:00Z">
        <w:r w:rsidR="00BA0852" w:rsidRPr="006F1FF2">
          <w:rPr>
            <w:rFonts w:ascii="Arial" w:hAnsi="Arial" w:cs="Arial"/>
            <w:lang w:val="en"/>
          </w:rPr>
          <w:t>SAs</w:t>
        </w:r>
      </w:ins>
      <w:r w:rsidRPr="006F1FF2">
        <w:rPr>
          <w:rFonts w:ascii="Arial" w:hAnsi="Arial" w:cs="Arial"/>
          <w:lang w:val="en"/>
        </w:rPr>
        <w:t xml:space="preserve"> for Benchmarks B and C are issued after the customer achieves Benchmark A.</w:t>
      </w:r>
    </w:p>
    <w:p w14:paraId="24EF216D" w14:textId="77777777" w:rsidR="003B172C" w:rsidRPr="006F1FF2" w:rsidRDefault="003B172C" w:rsidP="00724393">
      <w:pPr>
        <w:pStyle w:val="Heading4"/>
        <w:rPr>
          <w:rFonts w:ascii="Arial" w:hAnsi="Arial" w:cs="Arial"/>
          <w:b/>
          <w:i w:val="0"/>
          <w:color w:val="auto"/>
          <w:sz w:val="24"/>
          <w:szCs w:val="24"/>
          <w:lang w:val="en"/>
        </w:rPr>
      </w:pPr>
      <w:r w:rsidRPr="006F1FF2">
        <w:rPr>
          <w:rFonts w:ascii="Arial" w:hAnsi="Arial" w:cs="Arial"/>
          <w:b/>
          <w:i w:val="0"/>
          <w:color w:val="auto"/>
          <w:sz w:val="24"/>
          <w:szCs w:val="24"/>
          <w:lang w:val="en"/>
        </w:rPr>
        <w:t>Job Placement</w:t>
      </w:r>
    </w:p>
    <w:p w14:paraId="04E21390" w14:textId="2C040D1D" w:rsidR="003B172C" w:rsidRPr="006F1FF2" w:rsidRDefault="003B172C" w:rsidP="00724393">
      <w:pPr>
        <w:pStyle w:val="NormalWeb"/>
        <w:rPr>
          <w:rFonts w:ascii="Arial" w:hAnsi="Arial" w:cs="Arial"/>
          <w:lang w:val="en"/>
        </w:rPr>
      </w:pPr>
      <w:r w:rsidRPr="006F1FF2">
        <w:rPr>
          <w:rFonts w:ascii="Arial" w:hAnsi="Arial" w:cs="Arial"/>
          <w:lang w:val="en"/>
        </w:rPr>
        <w:t xml:space="preserve">The job placement specialist uses </w:t>
      </w:r>
      <w:del w:id="296" w:author="LaCour,Laura" w:date="2022-02-23T09:16:00Z">
        <w:r w:rsidR="00D91659" w:rsidRPr="006F1FF2">
          <w:rPr>
            <w:rFonts w:ascii="Arial" w:hAnsi="Arial" w:cs="Arial"/>
            <w:lang w:val="en"/>
          </w:rPr>
          <w:delText xml:space="preserve">the </w:delText>
        </w:r>
      </w:del>
      <w:r w:rsidRPr="006F1FF2">
        <w:rPr>
          <w:rFonts w:ascii="Arial" w:hAnsi="Arial" w:cs="Arial"/>
          <w:lang w:val="en"/>
        </w:rPr>
        <w:t xml:space="preserve">resources </w:t>
      </w:r>
      <w:del w:id="297" w:author="LaCour,Laura" w:date="2022-02-23T09:16:00Z">
        <w:r w:rsidR="00D91659" w:rsidRPr="006F1FF2">
          <w:rPr>
            <w:rFonts w:ascii="Arial" w:hAnsi="Arial" w:cs="Arial"/>
            <w:lang w:val="en"/>
          </w:rPr>
          <w:delText>or</w:delText>
        </w:r>
      </w:del>
      <w:ins w:id="298" w:author="LaCour,Laura" w:date="2022-02-23T09:16:00Z">
        <w:r w:rsidRPr="006F1FF2">
          <w:rPr>
            <w:rFonts w:ascii="Arial" w:hAnsi="Arial" w:cs="Arial"/>
            <w:lang w:val="en"/>
          </w:rPr>
          <w:t>and</w:t>
        </w:r>
      </w:ins>
      <w:r w:rsidRPr="006F1FF2">
        <w:rPr>
          <w:rFonts w:ascii="Arial" w:hAnsi="Arial" w:cs="Arial"/>
          <w:lang w:val="en"/>
        </w:rPr>
        <w:t xml:space="preserve"> tools necessary to help the customer find a job that meets the criteria outlined in </w:t>
      </w:r>
      <w:del w:id="299" w:author="LaCour,Laura" w:date="2022-02-23T09:16:00Z">
        <w:r w:rsidR="00D91659" w:rsidRPr="006F1FF2">
          <w:rPr>
            <w:rFonts w:ascii="Arial" w:hAnsi="Arial" w:cs="Arial"/>
            <w:lang w:val="en"/>
          </w:rPr>
          <w:delText>the VR3373</w:delText>
        </w:r>
      </w:del>
      <w:ins w:id="300" w:author="LaCour,Laura" w:date="2022-02-23T09:16:00Z">
        <w:r w:rsidRPr="006F1FF2">
          <w:rPr>
            <w:rFonts w:ascii="Arial" w:hAnsi="Arial" w:cs="Arial"/>
            <w:lang w:val="en"/>
          </w:rPr>
          <w:t>VR3363</w:t>
        </w:r>
      </w:ins>
      <w:r w:rsidRPr="006F1FF2">
        <w:rPr>
          <w:rFonts w:ascii="Arial" w:hAnsi="Arial" w:cs="Arial"/>
          <w:lang w:val="en"/>
        </w:rPr>
        <w:t>, Project SEARCH Job Placement Services Plan.</w:t>
      </w:r>
    </w:p>
    <w:p w14:paraId="7015414B" w14:textId="77777777" w:rsidR="003B172C" w:rsidRPr="006F1FF2" w:rsidRDefault="003B172C" w:rsidP="00724393">
      <w:pPr>
        <w:pStyle w:val="NormalWeb"/>
        <w:rPr>
          <w:rFonts w:ascii="Arial" w:hAnsi="Arial" w:cs="Arial"/>
          <w:lang w:val="en"/>
        </w:rPr>
      </w:pPr>
      <w:r w:rsidRPr="006F1FF2">
        <w:rPr>
          <w:rFonts w:ascii="Arial" w:hAnsi="Arial" w:cs="Arial"/>
          <w:lang w:val="en"/>
        </w:rPr>
        <w:t>Once the customer is employed, the job placement specialist monitors the customer's progress on the job by:</w:t>
      </w:r>
    </w:p>
    <w:p w14:paraId="7A76CD1C" w14:textId="77777777" w:rsidR="003B172C" w:rsidRPr="006F1FF2" w:rsidRDefault="003B172C" w:rsidP="00724393">
      <w:pPr>
        <w:numPr>
          <w:ilvl w:val="0"/>
          <w:numId w:val="1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providing initial job coaching instruction to reinforce learned skills;</w:t>
      </w:r>
    </w:p>
    <w:p w14:paraId="3AA7968B" w14:textId="23D8434C" w:rsidR="003B172C" w:rsidRPr="006F1FF2" w:rsidRDefault="003B172C" w:rsidP="00724393">
      <w:pPr>
        <w:numPr>
          <w:ilvl w:val="0"/>
          <w:numId w:val="1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monitoring the customer to ensure that the customer is demonstrating the skills </w:t>
      </w:r>
      <w:ins w:id="301" w:author="LaCour,Laura" w:date="2022-02-23T09:16:00Z">
        <w:r w:rsidR="00FF347C" w:rsidRPr="006F1FF2">
          <w:rPr>
            <w:rFonts w:ascii="Arial" w:hAnsi="Arial" w:cs="Arial"/>
            <w:sz w:val="24"/>
            <w:szCs w:val="24"/>
            <w:lang w:val="en"/>
          </w:rPr>
          <w:t xml:space="preserve">that he or she </w:t>
        </w:r>
      </w:ins>
      <w:r w:rsidRPr="006F1FF2">
        <w:rPr>
          <w:rFonts w:ascii="Arial" w:hAnsi="Arial" w:cs="Arial"/>
          <w:sz w:val="24"/>
          <w:szCs w:val="24"/>
          <w:lang w:val="en"/>
        </w:rPr>
        <w:t>learned and to ensure that the customer is successful; and</w:t>
      </w:r>
    </w:p>
    <w:p w14:paraId="4A473793" w14:textId="77777777" w:rsidR="003B172C" w:rsidRPr="006F1FF2" w:rsidRDefault="003B172C" w:rsidP="00724393">
      <w:pPr>
        <w:numPr>
          <w:ilvl w:val="0"/>
          <w:numId w:val="17"/>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determining whether there is a need for the Project SEARCH team to provide the employer with training and/or education on disability and accommodation issues.</w:t>
      </w:r>
    </w:p>
    <w:p w14:paraId="292BDD84" w14:textId="3A77171D" w:rsidR="003B172C" w:rsidRPr="006F1FF2" w:rsidRDefault="003B172C" w:rsidP="00724393">
      <w:pPr>
        <w:pStyle w:val="NormalWeb"/>
        <w:rPr>
          <w:rFonts w:ascii="Arial" w:hAnsi="Arial" w:cs="Arial"/>
          <w:lang w:val="en"/>
        </w:rPr>
      </w:pPr>
      <w:r w:rsidRPr="006F1FF2">
        <w:rPr>
          <w:rFonts w:ascii="Arial" w:hAnsi="Arial" w:cs="Arial"/>
          <w:lang w:val="en"/>
        </w:rPr>
        <w:t xml:space="preserve">If Job Skills Training is necessary to supplement the training provided by the employer, the Project SEARCH provider </w:t>
      </w:r>
      <w:del w:id="302" w:author="LaCour,Laura" w:date="2022-02-23T09:16:00Z">
        <w:r w:rsidR="00D91659" w:rsidRPr="006F1FF2">
          <w:rPr>
            <w:rFonts w:ascii="Arial" w:hAnsi="Arial" w:cs="Arial"/>
            <w:lang w:val="en"/>
          </w:rPr>
          <w:delText>provides</w:delText>
        </w:r>
      </w:del>
      <w:ins w:id="303" w:author="LaCour,Laura" w:date="2022-02-23T09:16:00Z">
        <w:r w:rsidR="00E50CF1" w:rsidRPr="006F1FF2">
          <w:rPr>
            <w:rFonts w:ascii="Arial" w:hAnsi="Arial" w:cs="Arial"/>
            <w:lang w:val="en"/>
          </w:rPr>
          <w:t>includes</w:t>
        </w:r>
      </w:ins>
      <w:r w:rsidRPr="006F1FF2">
        <w:rPr>
          <w:rFonts w:ascii="Arial" w:hAnsi="Arial" w:cs="Arial"/>
          <w:lang w:val="en"/>
        </w:rPr>
        <w:t xml:space="preserve"> it as part of </w:t>
      </w:r>
      <w:del w:id="304" w:author="LaCour,Laura" w:date="2022-02-23T09:16:00Z">
        <w:r w:rsidR="00D91659" w:rsidRPr="006F1FF2">
          <w:rPr>
            <w:rFonts w:ascii="Arial" w:hAnsi="Arial" w:cs="Arial"/>
            <w:lang w:val="en"/>
          </w:rPr>
          <w:delText xml:space="preserve">the </w:delText>
        </w:r>
      </w:del>
      <w:r w:rsidRPr="006F1FF2">
        <w:rPr>
          <w:rFonts w:ascii="Arial" w:hAnsi="Arial" w:cs="Arial"/>
          <w:lang w:val="en"/>
        </w:rPr>
        <w:t>Job Placement Services</w:t>
      </w:r>
      <w:ins w:id="305" w:author="LaCour,Laura" w:date="2022-02-23T09:16:00Z">
        <w:r w:rsidRPr="006F1FF2">
          <w:rPr>
            <w:rFonts w:ascii="Arial" w:hAnsi="Arial" w:cs="Arial"/>
            <w:lang w:val="en"/>
          </w:rPr>
          <w:t xml:space="preserve"> and </w:t>
        </w:r>
        <w:r w:rsidR="00E94B63" w:rsidRPr="006F1FF2">
          <w:rPr>
            <w:rFonts w:ascii="Arial" w:hAnsi="Arial" w:cs="Arial"/>
            <w:lang w:val="en"/>
          </w:rPr>
          <w:t xml:space="preserve">may not </w:t>
        </w:r>
        <w:r w:rsidR="006875B7" w:rsidRPr="006F1FF2">
          <w:rPr>
            <w:rFonts w:ascii="Arial" w:hAnsi="Arial" w:cs="Arial"/>
            <w:lang w:val="en"/>
          </w:rPr>
          <w:t>bill it</w:t>
        </w:r>
        <w:r w:rsidRPr="006F1FF2">
          <w:rPr>
            <w:rFonts w:ascii="Arial" w:hAnsi="Arial" w:cs="Arial"/>
            <w:lang w:val="en"/>
          </w:rPr>
          <w:t xml:space="preserve"> separately</w:t>
        </w:r>
      </w:ins>
      <w:r w:rsidR="006875B7" w:rsidRPr="006F1FF2">
        <w:rPr>
          <w:rFonts w:ascii="Arial" w:hAnsi="Arial" w:cs="Arial"/>
          <w:lang w:val="en"/>
        </w:rPr>
        <w:t>.</w:t>
      </w:r>
    </w:p>
    <w:p w14:paraId="12DDE600" w14:textId="778DACB6" w:rsidR="003B172C" w:rsidRPr="006F1FF2" w:rsidRDefault="00D91659" w:rsidP="00724393">
      <w:pPr>
        <w:pStyle w:val="NormalWeb"/>
        <w:rPr>
          <w:rFonts w:ascii="Arial" w:hAnsi="Arial" w:cs="Arial"/>
          <w:lang w:val="en"/>
        </w:rPr>
      </w:pPr>
      <w:del w:id="306" w:author="LaCour,Laura" w:date="2022-02-23T09:16:00Z">
        <w:r w:rsidRPr="006F1FF2">
          <w:rPr>
            <w:rFonts w:ascii="Arial" w:hAnsi="Arial" w:cs="Arial"/>
            <w:lang w:val="en"/>
          </w:rPr>
          <w:delText>Customers must work a minimum of 30 cumulative calendar days before achieving Benchmark C when</w:delText>
        </w:r>
      </w:del>
      <w:ins w:id="307" w:author="LaCour,Laura" w:date="2022-02-23T09:16:00Z">
        <w:r w:rsidR="003B172C" w:rsidRPr="006F1FF2">
          <w:rPr>
            <w:rFonts w:ascii="Arial" w:hAnsi="Arial" w:cs="Arial"/>
            <w:lang w:val="en"/>
          </w:rPr>
          <w:t>When</w:t>
        </w:r>
      </w:ins>
      <w:r w:rsidR="003B172C" w:rsidRPr="006F1FF2">
        <w:rPr>
          <w:rFonts w:ascii="Arial" w:hAnsi="Arial" w:cs="Arial"/>
          <w:lang w:val="en"/>
        </w:rPr>
        <w:t xml:space="preserve"> the customer changes positions with the employer or obtains employment with another employer </w:t>
      </w:r>
      <w:del w:id="308" w:author="LaCour,Laura" w:date="2022-02-23T09:16:00Z">
        <w:r w:rsidRPr="006F1FF2">
          <w:rPr>
            <w:rFonts w:ascii="Arial" w:hAnsi="Arial" w:cs="Arial"/>
            <w:lang w:val="en"/>
          </w:rPr>
          <w:delText>prior to</w:delText>
        </w:r>
      </w:del>
      <w:ins w:id="309" w:author="LaCour,Laura" w:date="2022-02-23T09:16:00Z">
        <w:r w:rsidR="00DE73AD" w:rsidRPr="006F1FF2">
          <w:rPr>
            <w:rFonts w:ascii="Arial" w:hAnsi="Arial" w:cs="Arial"/>
            <w:lang w:val="en"/>
          </w:rPr>
          <w:t>before</w:t>
        </w:r>
        <w:r w:rsidR="003B172C" w:rsidRPr="006F1FF2">
          <w:rPr>
            <w:rFonts w:ascii="Arial" w:hAnsi="Arial" w:cs="Arial"/>
            <w:lang w:val="en"/>
          </w:rPr>
          <w:t xml:space="preserve"> achieving Benchmark C, the customer must work a minimum of 30 cumulative calendar days before</w:t>
        </w:r>
      </w:ins>
      <w:r w:rsidR="003B172C" w:rsidRPr="006F1FF2">
        <w:rPr>
          <w:rFonts w:ascii="Arial" w:hAnsi="Arial" w:cs="Arial"/>
          <w:lang w:val="en"/>
        </w:rPr>
        <w:t xml:space="preserve"> achieving Benchmark C.</w:t>
      </w:r>
      <w:ins w:id="310" w:author="LaCour,Laura" w:date="2022-02-23T09:16:00Z">
        <w:r w:rsidR="003B172C" w:rsidRPr="006F1FF2">
          <w:rPr>
            <w:rFonts w:ascii="Arial" w:hAnsi="Arial" w:cs="Arial"/>
            <w:lang w:val="en"/>
          </w:rPr>
          <w:t xml:space="preserve"> </w:t>
        </w:r>
      </w:ins>
    </w:p>
    <w:p w14:paraId="65CD47B1" w14:textId="3CA17D9C" w:rsidR="003B172C" w:rsidRPr="006F1FF2" w:rsidRDefault="00D91659" w:rsidP="00724393">
      <w:pPr>
        <w:pStyle w:val="NormalWeb"/>
        <w:rPr>
          <w:rFonts w:ascii="Arial" w:hAnsi="Arial" w:cs="Arial"/>
          <w:lang w:val="en"/>
        </w:rPr>
      </w:pPr>
      <w:del w:id="311" w:author="LaCour,Laura" w:date="2022-02-23T09:16:00Z">
        <w:r w:rsidRPr="006F1FF2">
          <w:rPr>
            <w:rFonts w:ascii="Arial" w:hAnsi="Arial" w:cs="Arial"/>
            <w:lang w:val="en"/>
          </w:rPr>
          <w:delText>Any</w:delText>
        </w:r>
      </w:del>
      <w:ins w:id="312" w:author="LaCour,Laura" w:date="2022-02-23T09:16:00Z">
        <w:r w:rsidR="00453F30" w:rsidRPr="006F1FF2">
          <w:rPr>
            <w:rFonts w:ascii="Arial" w:hAnsi="Arial" w:cs="Arial"/>
            <w:lang w:val="en"/>
          </w:rPr>
          <w:t>Additionally, a</w:t>
        </w:r>
        <w:r w:rsidR="003B172C" w:rsidRPr="006F1FF2">
          <w:rPr>
            <w:rFonts w:ascii="Arial" w:hAnsi="Arial" w:cs="Arial"/>
            <w:lang w:val="en"/>
          </w:rPr>
          <w:t>ny</w:t>
        </w:r>
      </w:ins>
      <w:r w:rsidR="003B172C" w:rsidRPr="006F1FF2">
        <w:rPr>
          <w:rFonts w:ascii="Arial" w:hAnsi="Arial" w:cs="Arial"/>
          <w:lang w:val="en"/>
        </w:rPr>
        <w:t xml:space="preserve"> extended support or long-term support</w:t>
      </w:r>
      <w:del w:id="313" w:author="LaCour,Laura" w:date="2022-02-23T09:16:00Z">
        <w:r w:rsidRPr="006F1FF2">
          <w:rPr>
            <w:rFonts w:ascii="Arial" w:hAnsi="Arial" w:cs="Arial"/>
            <w:lang w:val="en"/>
          </w:rPr>
          <w:delText xml:space="preserve"> or</w:delText>
        </w:r>
      </w:del>
      <w:r w:rsidR="003B172C" w:rsidRPr="006F1FF2">
        <w:rPr>
          <w:rFonts w:ascii="Arial" w:hAnsi="Arial" w:cs="Arial"/>
          <w:lang w:val="en"/>
        </w:rPr>
        <w:t xml:space="preserve"> services that the customer needs to maintain successful long-term employment must be established by the job placement specialist and Project SEARCH team before the customer achieves Benchmark C.</w:t>
      </w:r>
    </w:p>
    <w:p w14:paraId="0F444C43" w14:textId="60591F21" w:rsidR="003B172C" w:rsidRPr="006F1FF2" w:rsidRDefault="003B172C" w:rsidP="003B172C">
      <w:pPr>
        <w:pStyle w:val="NormalWeb"/>
        <w:rPr>
          <w:ins w:id="314" w:author="LaCour,Laura" w:date="2022-02-23T09:16:00Z"/>
          <w:rFonts w:ascii="Arial" w:hAnsi="Arial" w:cs="Arial"/>
          <w:lang w:val="en"/>
        </w:rPr>
      </w:pPr>
      <w:ins w:id="315" w:author="LaCour,Laura" w:date="2022-02-23T09:16:00Z">
        <w:r w:rsidRPr="006F1FF2">
          <w:rPr>
            <w:rFonts w:ascii="Arial" w:hAnsi="Arial" w:cs="Arial"/>
            <w:lang w:val="en"/>
          </w:rPr>
          <w:t xml:space="preserve">Any request to change a Service Definition, Process and Procedure, or Outcomes Required for Payment must be documented and approved by the VR director, using the </w:t>
        </w:r>
        <w:r w:rsidR="00F64B8F" w:rsidRPr="006F1FF2">
          <w:fldChar w:fldCharType="begin"/>
        </w:r>
        <w:r w:rsidR="00F64B8F" w:rsidRPr="006F1FF2">
          <w:rPr>
            <w:rFonts w:ascii="Arial" w:hAnsi="Arial" w:cs="Arial"/>
          </w:rPr>
          <w:instrText xml:space="preserve"> HYPERLINK "https://www.twc.texas.gov/forms/index.html" </w:instrText>
        </w:r>
        <w:r w:rsidR="00F64B8F" w:rsidRPr="006F1FF2">
          <w:fldChar w:fldCharType="separate"/>
        </w:r>
        <w:r w:rsidRPr="006F1FF2">
          <w:rPr>
            <w:rStyle w:val="Hyperlink"/>
            <w:rFonts w:ascii="Arial" w:hAnsi="Arial" w:cs="Arial"/>
            <w:lang w:val="en"/>
          </w:rPr>
          <w:t>VR3472, Contracted Service Modification Request</w:t>
        </w:r>
        <w:r w:rsidR="00F64B8F" w:rsidRPr="006F1FF2">
          <w:rPr>
            <w:rStyle w:val="Hyperlink"/>
            <w:rFonts w:ascii="Arial" w:hAnsi="Arial" w:cs="Arial"/>
            <w:lang w:val="en"/>
          </w:rPr>
          <w:fldChar w:fldCharType="end"/>
        </w:r>
        <w:r w:rsidRPr="006F1FF2">
          <w:rPr>
            <w:rFonts w:ascii="Arial" w:hAnsi="Arial" w:cs="Arial"/>
            <w:lang w:val="en"/>
          </w:rPr>
          <w:t xml:space="preserve">, before the change is implemented. </w:t>
        </w:r>
      </w:ins>
      <w:moveToRangeStart w:id="316" w:author="LaCour,Laura" w:date="2022-02-23T09:16:00Z" w:name="move96500227"/>
      <w:moveTo w:id="317" w:author="LaCour,Laura" w:date="2022-02-23T09:16:00Z">
        <w:r w:rsidRPr="006F1FF2">
          <w:rPr>
            <w:rFonts w:ascii="Arial" w:hAnsi="Arial" w:cs="Arial"/>
            <w:lang w:val="en"/>
          </w:rPr>
          <w:t xml:space="preserve">The approved VR3472 must be maintained in the provider’s customer case file. </w:t>
        </w:r>
      </w:moveTo>
      <w:moveToRangeEnd w:id="316"/>
      <w:ins w:id="318" w:author="LaCour,Laura" w:date="2022-02-23T09:16:00Z">
        <w:r w:rsidRPr="006F1FF2">
          <w:rPr>
            <w:rFonts w:ascii="Arial" w:hAnsi="Arial" w:cs="Arial"/>
            <w:lang w:val="en"/>
          </w:rPr>
          <w:t xml:space="preserve">For more information, refer to </w:t>
        </w:r>
        <w:r w:rsidR="00F64B8F" w:rsidRPr="006F1FF2">
          <w:fldChar w:fldCharType="begin"/>
        </w:r>
        <w:r w:rsidR="00F64B8F" w:rsidRPr="006F1FF2">
          <w:rPr>
            <w:rFonts w:ascii="Arial" w:hAnsi="Arial" w:cs="Arial"/>
          </w:rPr>
          <w:instrText xml:space="preserve"> HYPERLINK "https://www.twc.texas.gov/standards-manual/vr-sfp-chapter-03" \l "s3-6-4" </w:instrText>
        </w:r>
        <w:r w:rsidR="00F64B8F" w:rsidRPr="006F1FF2">
          <w:fldChar w:fldCharType="separate"/>
        </w:r>
        <w:r w:rsidRPr="006F1FF2">
          <w:rPr>
            <w:rStyle w:val="Hyperlink"/>
            <w:rFonts w:ascii="Arial" w:hAnsi="Arial" w:cs="Arial"/>
            <w:lang w:val="en"/>
          </w:rPr>
          <w:t>VR-SFP 3.6.4.2 Evaluation of Service Delivery</w:t>
        </w:r>
        <w:r w:rsidR="00F64B8F" w:rsidRPr="006F1FF2">
          <w:rPr>
            <w:rStyle w:val="Hyperlink"/>
            <w:rFonts w:ascii="Arial" w:hAnsi="Arial" w:cs="Arial"/>
            <w:lang w:val="en"/>
          </w:rPr>
          <w:fldChar w:fldCharType="end"/>
        </w:r>
        <w:r w:rsidRPr="006F1FF2">
          <w:rPr>
            <w:rFonts w:ascii="Arial" w:hAnsi="Arial" w:cs="Arial"/>
            <w:lang w:val="en"/>
          </w:rPr>
          <w:t>.</w:t>
        </w:r>
      </w:ins>
    </w:p>
    <w:p w14:paraId="4A2E5C96" w14:textId="77777777" w:rsidR="003B172C" w:rsidRPr="006F1FF2" w:rsidRDefault="003B172C" w:rsidP="00724393">
      <w:pPr>
        <w:pStyle w:val="Heading3"/>
        <w:rPr>
          <w:rFonts w:cs="Arial"/>
          <w:lang w:val="en"/>
        </w:rPr>
      </w:pPr>
      <w:r w:rsidRPr="006F1FF2">
        <w:rPr>
          <w:rFonts w:cs="Arial"/>
          <w:lang w:val="en"/>
        </w:rPr>
        <w:t>16.5.3 Project SEARCH Job Placement Outcomes Required for Payment</w:t>
      </w:r>
    </w:p>
    <w:p w14:paraId="6FA2D3CF" w14:textId="77777777" w:rsidR="003B172C" w:rsidRPr="006F1FF2" w:rsidRDefault="003B172C" w:rsidP="00724393">
      <w:pPr>
        <w:pStyle w:val="NormalWeb"/>
        <w:rPr>
          <w:rFonts w:ascii="Arial" w:hAnsi="Arial" w:cs="Arial"/>
          <w:lang w:val="en"/>
        </w:rPr>
      </w:pPr>
      <w:r w:rsidRPr="006F1FF2">
        <w:rPr>
          <w:rFonts w:ascii="Arial" w:hAnsi="Arial" w:cs="Arial"/>
          <w:lang w:val="en"/>
        </w:rPr>
        <w:t>For a provider to be paid for services, the job placement specialist must:</w:t>
      </w:r>
    </w:p>
    <w:p w14:paraId="54A4ACED" w14:textId="6D925A6D" w:rsidR="003B172C" w:rsidRPr="006F1FF2" w:rsidRDefault="00D91659" w:rsidP="00724393">
      <w:pPr>
        <w:numPr>
          <w:ilvl w:val="0"/>
          <w:numId w:val="18"/>
        </w:numPr>
        <w:spacing w:before="100" w:beforeAutospacing="1" w:after="100" w:afterAutospacing="1" w:line="240" w:lineRule="auto"/>
        <w:rPr>
          <w:rFonts w:ascii="Arial" w:hAnsi="Arial" w:cs="Arial"/>
          <w:sz w:val="24"/>
          <w:szCs w:val="24"/>
          <w:lang w:val="en"/>
        </w:rPr>
      </w:pPr>
      <w:del w:id="319" w:author="LaCour,Laura" w:date="2022-02-23T09:16:00Z">
        <w:r w:rsidRPr="006F1FF2">
          <w:rPr>
            <w:rFonts w:ascii="Arial" w:eastAsia="Times New Roman" w:hAnsi="Arial" w:cs="Arial"/>
            <w:sz w:val="24"/>
            <w:szCs w:val="24"/>
            <w:lang w:val="en"/>
          </w:rPr>
          <w:lastRenderedPageBreak/>
          <w:delText xml:space="preserve">ensure that the job meets the following, </w:delText>
        </w:r>
      </w:del>
      <w:r w:rsidR="003B172C" w:rsidRPr="006F1FF2">
        <w:rPr>
          <w:rFonts w:ascii="Arial" w:hAnsi="Arial" w:cs="Arial"/>
          <w:sz w:val="24"/>
          <w:szCs w:val="24"/>
          <w:lang w:val="en"/>
        </w:rPr>
        <w:t xml:space="preserve">as described </w:t>
      </w:r>
      <w:del w:id="320" w:author="LaCour,Laura" w:date="2022-02-23T09:16:00Z">
        <w:r w:rsidRPr="006F1FF2">
          <w:rPr>
            <w:rFonts w:ascii="Arial" w:eastAsia="Times New Roman" w:hAnsi="Arial" w:cs="Arial"/>
            <w:sz w:val="24"/>
            <w:szCs w:val="24"/>
            <w:lang w:val="en"/>
          </w:rPr>
          <w:delText>on the VR3373</w:delText>
        </w:r>
      </w:del>
      <w:ins w:id="321" w:author="LaCour,Laura" w:date="2022-02-23T09:16:00Z">
        <w:r w:rsidR="00BA0852" w:rsidRPr="006F1FF2">
          <w:rPr>
            <w:rFonts w:ascii="Arial" w:hAnsi="Arial" w:cs="Arial"/>
            <w:sz w:val="24"/>
            <w:szCs w:val="24"/>
            <w:lang w:val="en"/>
          </w:rPr>
          <w:t>in</w:t>
        </w:r>
        <w:r w:rsidR="003B172C" w:rsidRPr="006F1FF2">
          <w:rPr>
            <w:rFonts w:ascii="Arial" w:hAnsi="Arial" w:cs="Arial"/>
            <w:sz w:val="24"/>
            <w:szCs w:val="24"/>
            <w:lang w:val="en"/>
          </w:rPr>
          <w:t xml:space="preserve"> VR3363</w:t>
        </w:r>
      </w:ins>
      <w:r w:rsidR="003B172C" w:rsidRPr="006F1FF2">
        <w:rPr>
          <w:rFonts w:ascii="Arial" w:hAnsi="Arial" w:cs="Arial"/>
          <w:sz w:val="24"/>
          <w:szCs w:val="24"/>
          <w:lang w:val="en"/>
        </w:rPr>
        <w:t>, Project SEARCH Job Placement Service Plan</w:t>
      </w:r>
      <w:ins w:id="322" w:author="LaCour,Laura" w:date="2022-02-23T09:16:00Z">
        <w:r w:rsidR="006875B7" w:rsidRPr="006F1FF2">
          <w:rPr>
            <w:rFonts w:ascii="Arial" w:hAnsi="Arial" w:cs="Arial"/>
            <w:sz w:val="24"/>
            <w:szCs w:val="24"/>
            <w:lang w:val="en"/>
          </w:rPr>
          <w:t>, ensure that the job meets</w:t>
        </w:r>
      </w:ins>
      <w:r w:rsidR="003B172C" w:rsidRPr="006F1FF2">
        <w:rPr>
          <w:rFonts w:ascii="Arial" w:hAnsi="Arial" w:cs="Arial"/>
          <w:sz w:val="24"/>
          <w:szCs w:val="24"/>
          <w:lang w:val="en"/>
        </w:rPr>
        <w:t xml:space="preserve">: </w:t>
      </w:r>
    </w:p>
    <w:p w14:paraId="4C8ADC55" w14:textId="7C674E7F" w:rsidR="003B172C" w:rsidRPr="006F1FF2" w:rsidRDefault="003B172C" w:rsidP="00724393">
      <w:pPr>
        <w:numPr>
          <w:ilvl w:val="1"/>
          <w:numId w:val="1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100 percent of the nonnegotiable employment </w:t>
      </w:r>
      <w:proofErr w:type="gramStart"/>
      <w:r w:rsidRPr="006F1FF2">
        <w:rPr>
          <w:rFonts w:ascii="Arial" w:hAnsi="Arial" w:cs="Arial"/>
          <w:sz w:val="24"/>
          <w:szCs w:val="24"/>
          <w:lang w:val="en"/>
        </w:rPr>
        <w:t>conditions;</w:t>
      </w:r>
      <w:proofErr w:type="gramEnd"/>
    </w:p>
    <w:p w14:paraId="063399BA" w14:textId="223B5CFE" w:rsidR="003B172C" w:rsidRPr="006F1FF2" w:rsidRDefault="003B172C" w:rsidP="00724393">
      <w:pPr>
        <w:numPr>
          <w:ilvl w:val="1"/>
          <w:numId w:val="1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at least 50 percent of the negotiable employment </w:t>
      </w:r>
      <w:proofErr w:type="gramStart"/>
      <w:r w:rsidRPr="006F1FF2">
        <w:rPr>
          <w:rFonts w:ascii="Arial" w:hAnsi="Arial" w:cs="Arial"/>
          <w:sz w:val="24"/>
          <w:szCs w:val="24"/>
          <w:lang w:val="en"/>
        </w:rPr>
        <w:t>conditions;</w:t>
      </w:r>
      <w:proofErr w:type="gramEnd"/>
    </w:p>
    <w:p w14:paraId="049D16D1" w14:textId="5A6B43AE" w:rsidR="003B172C" w:rsidRPr="006F1FF2" w:rsidRDefault="003B172C" w:rsidP="00724393">
      <w:pPr>
        <w:numPr>
          <w:ilvl w:val="1"/>
          <w:numId w:val="1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the Standard Occupational Classification (SOC</w:t>
      </w:r>
      <w:proofErr w:type="gramStart"/>
      <w:r w:rsidRPr="006F1FF2">
        <w:rPr>
          <w:rFonts w:ascii="Arial" w:hAnsi="Arial" w:cs="Arial"/>
          <w:sz w:val="24"/>
          <w:szCs w:val="24"/>
          <w:lang w:val="en"/>
        </w:rPr>
        <w:t>);</w:t>
      </w:r>
      <w:proofErr w:type="gramEnd"/>
    </w:p>
    <w:p w14:paraId="198103C7" w14:textId="60104805" w:rsidR="003B172C" w:rsidRPr="006F1FF2" w:rsidRDefault="003B172C" w:rsidP="00724393">
      <w:pPr>
        <w:numPr>
          <w:ilvl w:val="1"/>
          <w:numId w:val="1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an employment goal; and</w:t>
      </w:r>
    </w:p>
    <w:p w14:paraId="057AB772" w14:textId="22A3F166" w:rsidR="003B172C" w:rsidRPr="006F1FF2" w:rsidRDefault="003B172C" w:rsidP="00724393">
      <w:pPr>
        <w:numPr>
          <w:ilvl w:val="1"/>
          <w:numId w:val="18"/>
        </w:numPr>
        <w:spacing w:before="100" w:beforeAutospacing="1" w:after="100" w:afterAutospacing="1" w:line="240" w:lineRule="auto"/>
        <w:rPr>
          <w:rFonts w:ascii="Arial" w:hAnsi="Arial" w:cs="Arial"/>
          <w:sz w:val="24"/>
          <w:szCs w:val="24"/>
          <w:lang w:val="en"/>
        </w:rPr>
      </w:pPr>
      <w:r w:rsidRPr="006F1FF2">
        <w:rPr>
          <w:rFonts w:ascii="Arial" w:hAnsi="Arial" w:cs="Arial"/>
          <w:sz w:val="24"/>
          <w:szCs w:val="24"/>
          <w:lang w:val="en"/>
        </w:rPr>
        <w:t xml:space="preserve">services delivered as indicated on </w:t>
      </w:r>
      <w:del w:id="323" w:author="LaCour,Laura" w:date="2022-02-23T09:16:00Z">
        <w:r w:rsidR="00D91659" w:rsidRPr="006F1FF2">
          <w:rPr>
            <w:rFonts w:ascii="Arial" w:eastAsia="Times New Roman" w:hAnsi="Arial" w:cs="Arial"/>
            <w:sz w:val="24"/>
            <w:szCs w:val="24"/>
            <w:lang w:val="en"/>
          </w:rPr>
          <w:delText>the VR3373, Project SEARCH Job Placement Services Plan</w:delText>
        </w:r>
      </w:del>
      <w:proofErr w:type="gramStart"/>
      <w:ins w:id="324" w:author="LaCour,Laura" w:date="2022-02-23T09:16:00Z">
        <w:r w:rsidRPr="006F1FF2">
          <w:rPr>
            <w:rFonts w:ascii="Arial" w:hAnsi="Arial" w:cs="Arial"/>
            <w:sz w:val="24"/>
            <w:szCs w:val="24"/>
            <w:lang w:val="en"/>
          </w:rPr>
          <w:t>VR3363</w:t>
        </w:r>
      </w:ins>
      <w:r w:rsidRPr="006F1FF2">
        <w:rPr>
          <w:rFonts w:ascii="Arial" w:hAnsi="Arial" w:cs="Arial"/>
          <w:sz w:val="24"/>
          <w:szCs w:val="24"/>
          <w:lang w:val="en"/>
        </w:rPr>
        <w:t>;</w:t>
      </w:r>
      <w:proofErr w:type="gramEnd"/>
    </w:p>
    <w:p w14:paraId="594EDDFA" w14:textId="77777777" w:rsidR="00D91659" w:rsidRPr="006F1FF2" w:rsidRDefault="003B172C" w:rsidP="00F64B8F">
      <w:pPr>
        <w:numPr>
          <w:ilvl w:val="0"/>
          <w:numId w:val="32"/>
        </w:numPr>
        <w:spacing w:before="100" w:beforeAutospacing="1" w:after="100" w:afterAutospacing="1" w:line="240" w:lineRule="auto"/>
        <w:rPr>
          <w:del w:id="325" w:author="LaCour,Laura" w:date="2022-02-23T09:16:00Z"/>
          <w:rFonts w:ascii="Arial" w:eastAsia="Times New Roman" w:hAnsi="Arial" w:cs="Arial"/>
          <w:sz w:val="24"/>
          <w:szCs w:val="24"/>
          <w:lang w:val="en"/>
        </w:rPr>
      </w:pPr>
      <w:ins w:id="326" w:author="LaCour,Laura" w:date="2022-02-23T09:16:00Z">
        <w:r w:rsidRPr="006F1FF2">
          <w:rPr>
            <w:rFonts w:ascii="Arial" w:hAnsi="Arial" w:cs="Arial"/>
            <w:sz w:val="24"/>
            <w:szCs w:val="24"/>
            <w:lang w:val="en"/>
          </w:rPr>
          <w:t xml:space="preserve">for Benchmark C, </w:t>
        </w:r>
      </w:ins>
      <w:r w:rsidRPr="006F1FF2">
        <w:rPr>
          <w:rFonts w:ascii="Arial" w:hAnsi="Arial" w:cs="Arial"/>
          <w:sz w:val="24"/>
          <w:szCs w:val="24"/>
          <w:lang w:val="en"/>
        </w:rPr>
        <w:t xml:space="preserve">accurately </w:t>
      </w:r>
      <w:del w:id="327" w:author="LaCour,Laura" w:date="2022-02-23T09:16:00Z">
        <w:r w:rsidR="00D91659" w:rsidRPr="006F1FF2">
          <w:rPr>
            <w:rFonts w:ascii="Arial" w:eastAsia="Times New Roman" w:hAnsi="Arial" w:cs="Arial"/>
            <w:sz w:val="24"/>
            <w:szCs w:val="24"/>
            <w:lang w:val="en"/>
          </w:rPr>
          <w:delText xml:space="preserve">complete and </w:delText>
        </w:r>
      </w:del>
      <w:r w:rsidRPr="006F1FF2">
        <w:rPr>
          <w:rFonts w:ascii="Arial" w:hAnsi="Arial" w:cs="Arial"/>
          <w:sz w:val="24"/>
          <w:szCs w:val="24"/>
          <w:lang w:val="en"/>
        </w:rPr>
        <w:t>document in descriptive terms</w:t>
      </w:r>
      <w:r w:rsidR="00E50CF1" w:rsidRPr="006F1FF2">
        <w:rPr>
          <w:rFonts w:ascii="Arial" w:hAnsi="Arial" w:cs="Arial"/>
          <w:sz w:val="24"/>
          <w:szCs w:val="24"/>
          <w:lang w:val="en"/>
        </w:rPr>
        <w:t xml:space="preserve"> </w:t>
      </w:r>
      <w:del w:id="328" w:author="LaCour,Laura" w:date="2022-02-23T09:16:00Z">
        <w:r w:rsidR="00D91659" w:rsidRPr="006F1FF2">
          <w:rPr>
            <w:rFonts w:ascii="Arial" w:eastAsia="Times New Roman" w:hAnsi="Arial" w:cs="Arial"/>
            <w:sz w:val="24"/>
            <w:szCs w:val="24"/>
            <w:lang w:val="en"/>
          </w:rPr>
          <w:delText xml:space="preserve">all the information required </w:delText>
        </w:r>
      </w:del>
      <w:r w:rsidR="00E50CF1" w:rsidRPr="006F1FF2">
        <w:rPr>
          <w:rFonts w:ascii="Arial" w:hAnsi="Arial" w:cs="Arial"/>
          <w:sz w:val="24"/>
          <w:szCs w:val="24"/>
          <w:lang w:val="en"/>
        </w:rPr>
        <w:t xml:space="preserve">on </w:t>
      </w:r>
      <w:del w:id="329" w:author="LaCour,Laura" w:date="2022-02-23T09:16:00Z">
        <w:r w:rsidR="00D91659" w:rsidRPr="006F1FF2">
          <w:rPr>
            <w:rFonts w:ascii="Arial" w:eastAsia="Times New Roman" w:hAnsi="Arial" w:cs="Arial"/>
            <w:sz w:val="24"/>
            <w:szCs w:val="24"/>
            <w:lang w:val="en"/>
          </w:rPr>
          <w:fldChar w:fldCharType="begin"/>
        </w:r>
        <w:r w:rsidR="00D91659" w:rsidRPr="006F1FF2">
          <w:rPr>
            <w:rFonts w:ascii="Arial" w:eastAsia="Times New Roman" w:hAnsi="Arial" w:cs="Arial"/>
            <w:sz w:val="24"/>
            <w:szCs w:val="24"/>
            <w:lang w:val="en"/>
          </w:rPr>
          <w:delInstrText xml:space="preserve"> HYPERLINK "https://twc.texas.gov/forms/index.html" </w:delInstrText>
        </w:r>
        <w:r w:rsidR="00D91659" w:rsidRPr="006F1FF2">
          <w:rPr>
            <w:rFonts w:ascii="Arial" w:eastAsia="Times New Roman" w:hAnsi="Arial" w:cs="Arial"/>
            <w:sz w:val="24"/>
            <w:szCs w:val="24"/>
            <w:lang w:val="en"/>
          </w:rPr>
          <w:fldChar w:fldCharType="separate"/>
        </w:r>
        <w:r w:rsidR="00D91659" w:rsidRPr="006F1FF2">
          <w:rPr>
            <w:rFonts w:ascii="Arial" w:eastAsia="Times New Roman" w:hAnsi="Arial" w:cs="Arial"/>
            <w:color w:val="0000FF"/>
            <w:sz w:val="24"/>
            <w:szCs w:val="24"/>
            <w:u w:val="single"/>
            <w:lang w:val="en"/>
          </w:rPr>
          <w:delText>VR3374, Project SEARCH Job Placement Report</w:delText>
        </w:r>
        <w:r w:rsidR="00D91659" w:rsidRPr="006F1FF2">
          <w:rPr>
            <w:rFonts w:ascii="Arial" w:eastAsia="Times New Roman" w:hAnsi="Arial" w:cs="Arial"/>
            <w:sz w:val="24"/>
            <w:szCs w:val="24"/>
            <w:lang w:val="en"/>
          </w:rPr>
          <w:fldChar w:fldCharType="end"/>
        </w:r>
        <w:r w:rsidR="00D91659" w:rsidRPr="006F1FF2">
          <w:rPr>
            <w:rFonts w:ascii="Arial" w:eastAsia="Times New Roman" w:hAnsi="Arial" w:cs="Arial"/>
            <w:sz w:val="24"/>
            <w:szCs w:val="24"/>
            <w:lang w:val="en"/>
          </w:rPr>
          <w:delText xml:space="preserve">, at the completion of each benchmark, as follows: </w:delText>
        </w:r>
      </w:del>
    </w:p>
    <w:p w14:paraId="41A69CBB" w14:textId="77777777" w:rsidR="00D91659" w:rsidRPr="006F1FF2" w:rsidRDefault="00D91659" w:rsidP="00F64B8F">
      <w:pPr>
        <w:numPr>
          <w:ilvl w:val="1"/>
          <w:numId w:val="32"/>
        </w:numPr>
        <w:spacing w:before="100" w:beforeAutospacing="1" w:after="100" w:afterAutospacing="1" w:line="240" w:lineRule="auto"/>
        <w:rPr>
          <w:del w:id="330" w:author="LaCour,Laura" w:date="2022-02-23T09:16:00Z"/>
          <w:rFonts w:ascii="Arial" w:eastAsia="Times New Roman" w:hAnsi="Arial" w:cs="Arial"/>
          <w:sz w:val="24"/>
          <w:szCs w:val="24"/>
          <w:lang w:val="en"/>
        </w:rPr>
      </w:pPr>
      <w:del w:id="331" w:author="LaCour,Laura" w:date="2022-02-23T09:16:00Z">
        <w:r w:rsidRPr="006F1FF2">
          <w:rPr>
            <w:rFonts w:ascii="Arial" w:eastAsia="Times New Roman" w:hAnsi="Arial" w:cs="Arial"/>
            <w:sz w:val="24"/>
            <w:szCs w:val="24"/>
            <w:lang w:val="en"/>
          </w:rPr>
          <w:delText>Benchmark A is completed after the customer has completed five days of employment;</w:delText>
        </w:r>
      </w:del>
    </w:p>
    <w:p w14:paraId="2FD794C4" w14:textId="77777777" w:rsidR="00D91659" w:rsidRPr="006F1FF2" w:rsidRDefault="00D91659" w:rsidP="00F64B8F">
      <w:pPr>
        <w:numPr>
          <w:ilvl w:val="1"/>
          <w:numId w:val="32"/>
        </w:numPr>
        <w:spacing w:before="100" w:beforeAutospacing="1" w:after="100" w:afterAutospacing="1" w:line="240" w:lineRule="auto"/>
        <w:rPr>
          <w:del w:id="332" w:author="LaCour,Laura" w:date="2022-02-23T09:16:00Z"/>
          <w:rFonts w:ascii="Arial" w:eastAsia="Times New Roman" w:hAnsi="Arial" w:cs="Arial"/>
          <w:sz w:val="24"/>
          <w:szCs w:val="24"/>
          <w:lang w:val="en"/>
        </w:rPr>
      </w:pPr>
      <w:del w:id="333" w:author="LaCour,Laura" w:date="2022-02-23T09:16:00Z">
        <w:r w:rsidRPr="006F1FF2">
          <w:rPr>
            <w:rFonts w:ascii="Arial" w:eastAsia="Times New Roman" w:hAnsi="Arial" w:cs="Arial"/>
            <w:sz w:val="24"/>
            <w:szCs w:val="24"/>
            <w:lang w:val="en"/>
          </w:rPr>
          <w:delText>Benchmark B is completed after the customer has completed 45 cumulative days of employment;</w:delText>
        </w:r>
      </w:del>
    </w:p>
    <w:p w14:paraId="7C72ED14" w14:textId="77777777" w:rsidR="00D91659" w:rsidRPr="006F1FF2" w:rsidRDefault="00D91659" w:rsidP="00F64B8F">
      <w:pPr>
        <w:numPr>
          <w:ilvl w:val="1"/>
          <w:numId w:val="32"/>
        </w:numPr>
        <w:spacing w:before="100" w:beforeAutospacing="1" w:after="100" w:afterAutospacing="1" w:line="240" w:lineRule="auto"/>
        <w:rPr>
          <w:del w:id="334" w:author="LaCour,Laura" w:date="2022-02-23T09:16:00Z"/>
          <w:rFonts w:ascii="Arial" w:eastAsia="Times New Roman" w:hAnsi="Arial" w:cs="Arial"/>
          <w:sz w:val="24"/>
          <w:szCs w:val="24"/>
          <w:lang w:val="en"/>
        </w:rPr>
      </w:pPr>
      <w:del w:id="335" w:author="LaCour,Laura" w:date="2022-02-23T09:16:00Z">
        <w:r w:rsidRPr="006F1FF2">
          <w:rPr>
            <w:rFonts w:ascii="Arial" w:eastAsia="Times New Roman" w:hAnsi="Arial" w:cs="Arial"/>
            <w:sz w:val="24"/>
            <w:szCs w:val="24"/>
            <w:lang w:val="en"/>
          </w:rPr>
          <w:delText>Benchmark C is completed after the customer has completed 90 cumulative days of employment;</w:delText>
        </w:r>
      </w:del>
    </w:p>
    <w:p w14:paraId="4FDC5533" w14:textId="328D3EE0" w:rsidR="003B172C" w:rsidRPr="006F1FF2" w:rsidRDefault="00D91659" w:rsidP="00724393">
      <w:pPr>
        <w:numPr>
          <w:ilvl w:val="0"/>
          <w:numId w:val="18"/>
        </w:numPr>
        <w:spacing w:before="100" w:beforeAutospacing="1" w:after="100" w:afterAutospacing="1" w:line="240" w:lineRule="auto"/>
        <w:rPr>
          <w:rFonts w:ascii="Arial" w:hAnsi="Arial" w:cs="Arial"/>
          <w:sz w:val="24"/>
          <w:szCs w:val="24"/>
          <w:lang w:val="en"/>
        </w:rPr>
      </w:pPr>
      <w:del w:id="336" w:author="LaCour,Laura" w:date="2022-02-23T09:16:00Z">
        <w:r w:rsidRPr="006F1FF2">
          <w:rPr>
            <w:rFonts w:ascii="Arial" w:eastAsia="Times New Roman" w:hAnsi="Arial" w:cs="Arial"/>
            <w:sz w:val="24"/>
            <w:szCs w:val="24"/>
            <w:lang w:val="en"/>
          </w:rPr>
          <w:delText>accurately complete and document in descriptive terms</w:delText>
        </w:r>
      </w:del>
      <w:ins w:id="337" w:author="LaCour,Laura" w:date="2022-02-23T09:16:00Z">
        <w:r w:rsidR="00E50CF1" w:rsidRPr="006F1FF2">
          <w:rPr>
            <w:rFonts w:ascii="Arial" w:hAnsi="Arial" w:cs="Arial"/>
            <w:sz w:val="24"/>
            <w:szCs w:val="24"/>
            <w:lang w:val="en"/>
          </w:rPr>
          <w:t>VR3364, Project SEARCH Placement Report,</w:t>
        </w:r>
      </w:ins>
      <w:r w:rsidR="003B172C" w:rsidRPr="006F1FF2">
        <w:rPr>
          <w:rFonts w:ascii="Arial" w:hAnsi="Arial" w:cs="Arial"/>
          <w:sz w:val="24"/>
          <w:szCs w:val="24"/>
          <w:lang w:val="en"/>
        </w:rPr>
        <w:t xml:space="preserve"> all extended services necessary for the customer to maintain long-term competitive integrated employment after VR closes the case</w:t>
      </w:r>
      <w:del w:id="338" w:author="LaCour,Laura" w:date="2022-02-23T09:16:00Z">
        <w:r w:rsidRPr="006F1FF2">
          <w:rPr>
            <w:rFonts w:ascii="Arial" w:eastAsia="Times New Roman" w:hAnsi="Arial" w:cs="Arial"/>
            <w:sz w:val="24"/>
            <w:szCs w:val="24"/>
            <w:lang w:val="en"/>
          </w:rPr>
          <w:delText xml:space="preserve"> on the </w:delText>
        </w:r>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VR3374, Project SEARCH Placement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w:delText>
        </w:r>
      </w:del>
      <w:ins w:id="339" w:author="LaCour,Laura" w:date="2022-02-23T09:16:00Z">
        <w:r w:rsidR="003B172C" w:rsidRPr="006F1FF2">
          <w:rPr>
            <w:rFonts w:ascii="Arial" w:hAnsi="Arial" w:cs="Arial"/>
            <w:sz w:val="24"/>
            <w:szCs w:val="24"/>
            <w:lang w:val="en"/>
          </w:rPr>
          <w:t>;</w:t>
        </w:r>
      </w:ins>
      <w:r w:rsidR="003B172C" w:rsidRPr="006F1FF2">
        <w:rPr>
          <w:rFonts w:ascii="Arial" w:hAnsi="Arial" w:cs="Arial"/>
          <w:sz w:val="24"/>
          <w:szCs w:val="24"/>
          <w:lang w:val="en"/>
        </w:rPr>
        <w:t xml:space="preserve"> and</w:t>
      </w:r>
    </w:p>
    <w:p w14:paraId="52BD55A0" w14:textId="6FB1E97E" w:rsidR="003B172C" w:rsidRPr="006F1FF2" w:rsidRDefault="00CE0A4D" w:rsidP="00724393">
      <w:pPr>
        <w:numPr>
          <w:ilvl w:val="0"/>
          <w:numId w:val="18"/>
        </w:numPr>
        <w:spacing w:before="100" w:beforeAutospacing="1" w:after="100" w:afterAutospacing="1" w:line="240" w:lineRule="auto"/>
        <w:rPr>
          <w:rFonts w:ascii="Arial" w:hAnsi="Arial" w:cs="Arial"/>
          <w:sz w:val="24"/>
          <w:szCs w:val="24"/>
          <w:lang w:val="en"/>
        </w:rPr>
      </w:pPr>
      <w:ins w:id="340" w:author="LaCour,Laura" w:date="2022-02-23T09:16:00Z">
        <w:r w:rsidRPr="006F1FF2">
          <w:rPr>
            <w:rFonts w:ascii="Arial" w:hAnsi="Arial" w:cs="Arial"/>
            <w:sz w:val="24"/>
            <w:szCs w:val="24"/>
            <w:lang w:val="en"/>
          </w:rPr>
          <w:t xml:space="preserve">verify </w:t>
        </w:r>
      </w:ins>
      <w:r w:rsidR="003B172C" w:rsidRPr="006F1FF2">
        <w:rPr>
          <w:rFonts w:ascii="Arial" w:hAnsi="Arial" w:cs="Arial"/>
          <w:sz w:val="24"/>
          <w:szCs w:val="24"/>
          <w:lang w:val="en"/>
        </w:rPr>
        <w:t xml:space="preserve">customer satisfaction and service delivery </w:t>
      </w:r>
      <w:del w:id="341" w:author="LaCour,Laura" w:date="2022-02-23T09:16:00Z">
        <w:r w:rsidR="00D91659" w:rsidRPr="006F1FF2">
          <w:rPr>
            <w:rFonts w:ascii="Arial" w:eastAsia="Times New Roman" w:hAnsi="Arial" w:cs="Arial"/>
            <w:sz w:val="24"/>
            <w:szCs w:val="24"/>
            <w:lang w:val="en"/>
          </w:rPr>
          <w:delText xml:space="preserve">can be verified </w:delText>
        </w:r>
      </w:del>
      <w:r w:rsidR="003B172C" w:rsidRPr="006F1FF2">
        <w:rPr>
          <w:rFonts w:ascii="Arial" w:hAnsi="Arial" w:cs="Arial"/>
          <w:sz w:val="24"/>
          <w:szCs w:val="24"/>
          <w:lang w:val="en"/>
        </w:rPr>
        <w:t>by the customer's signature on the associated form or by VR staff contact with the customer.</w:t>
      </w:r>
    </w:p>
    <w:p w14:paraId="448ABBA2" w14:textId="175789FA" w:rsidR="003B172C" w:rsidRPr="006F1FF2" w:rsidRDefault="003B172C" w:rsidP="00724393">
      <w:pPr>
        <w:pStyle w:val="NormalWeb"/>
        <w:rPr>
          <w:rFonts w:ascii="Arial" w:hAnsi="Arial" w:cs="Arial"/>
          <w:lang w:val="en"/>
        </w:rPr>
      </w:pPr>
      <w:r w:rsidRPr="006F1FF2">
        <w:rPr>
          <w:rFonts w:ascii="Arial" w:hAnsi="Arial" w:cs="Arial"/>
          <w:lang w:val="en"/>
        </w:rPr>
        <w:t>For information on acceptable signatures</w:t>
      </w:r>
      <w:del w:id="342" w:author="LaCour,Laura" w:date="2022-02-23T09:16:00Z">
        <w:r w:rsidR="00D91659" w:rsidRPr="006F1FF2">
          <w:rPr>
            <w:rFonts w:ascii="Arial" w:hAnsi="Arial" w:cs="Arial"/>
            <w:lang w:val="en"/>
          </w:rPr>
          <w:delText xml:space="preserve"> refer to </w:delText>
        </w:r>
        <w:r w:rsidR="00D91659" w:rsidRPr="006F1FF2">
          <w:rPr>
            <w:rFonts w:ascii="Arial" w:hAnsi="Arial" w:cs="Arial"/>
            <w:lang w:val="en"/>
          </w:rPr>
          <w:fldChar w:fldCharType="begin"/>
        </w:r>
        <w:r w:rsidR="00D91659" w:rsidRPr="006F1FF2">
          <w:rPr>
            <w:rFonts w:ascii="Arial" w:hAnsi="Arial" w:cs="Arial"/>
            <w:lang w:val="en"/>
          </w:rPr>
          <w:delInstrText xml:space="preserve"> HYPERLINK "https://twc.texas.gov/standards-manual/vr-sfp-chapter-03" \l "s3-11-1" </w:delInstrText>
        </w:r>
        <w:r w:rsidR="00D91659" w:rsidRPr="006F1FF2">
          <w:rPr>
            <w:rFonts w:ascii="Arial" w:hAnsi="Arial" w:cs="Arial"/>
            <w:lang w:val="en"/>
          </w:rPr>
          <w:fldChar w:fldCharType="separate"/>
        </w:r>
        <w:r w:rsidR="00D91659" w:rsidRPr="006F1FF2">
          <w:rPr>
            <w:rFonts w:ascii="Arial" w:hAnsi="Arial" w:cs="Arial"/>
            <w:color w:val="0000FF"/>
            <w:u w:val="single"/>
            <w:lang w:val="en"/>
          </w:rPr>
          <w:delText>VR-SFP 3.11.1 Documentation and Signatures</w:delText>
        </w:r>
        <w:r w:rsidR="00D91659" w:rsidRPr="006F1FF2">
          <w:rPr>
            <w:rFonts w:ascii="Arial" w:hAnsi="Arial" w:cs="Arial"/>
            <w:lang w:val="en"/>
          </w:rPr>
          <w:fldChar w:fldCharType="end"/>
        </w:r>
      </w:del>
      <w:ins w:id="343" w:author="LaCour,Laura" w:date="2022-02-23T09:16:00Z">
        <w:r w:rsidR="00CC21B7" w:rsidRPr="006F1FF2">
          <w:rPr>
            <w:rFonts w:ascii="Arial" w:hAnsi="Arial" w:cs="Arial"/>
            <w:lang w:val="en"/>
          </w:rPr>
          <w:t>,</w:t>
        </w:r>
        <w:r w:rsidRPr="006F1FF2">
          <w:rPr>
            <w:rFonts w:ascii="Arial" w:hAnsi="Arial" w:cs="Arial"/>
            <w:lang w:val="en"/>
          </w:rPr>
          <w:t xml:space="preserve"> refer to </w:t>
        </w:r>
        <w:r w:rsidR="00F64B8F" w:rsidRPr="006F1FF2">
          <w:fldChar w:fldCharType="begin"/>
        </w:r>
        <w:r w:rsidR="00F64B8F" w:rsidRPr="006F1FF2">
          <w:rPr>
            <w:rFonts w:ascii="Arial" w:hAnsi="Arial" w:cs="Arial"/>
          </w:rPr>
          <w:instrText xml:space="preserve"> HYPERLINK "https://www.twc.texas.gov/standards-manual/vr-sfp-chapter-03" \l "s3-11-1" </w:instrText>
        </w:r>
        <w:r w:rsidR="00F64B8F" w:rsidRPr="006F1FF2">
          <w:fldChar w:fldCharType="separate"/>
        </w:r>
        <w:r w:rsidRPr="006F1FF2">
          <w:rPr>
            <w:rStyle w:val="Hyperlink"/>
            <w:rFonts w:ascii="Arial" w:hAnsi="Arial" w:cs="Arial"/>
            <w:lang w:val="en"/>
          </w:rPr>
          <w:t>VR-SFP 3.11.1 Documentation and Signatures</w:t>
        </w:r>
        <w:r w:rsidR="00F64B8F" w:rsidRPr="006F1FF2">
          <w:rPr>
            <w:rStyle w:val="Hyperlink"/>
            <w:rFonts w:ascii="Arial" w:hAnsi="Arial" w:cs="Arial"/>
            <w:lang w:val="en"/>
          </w:rPr>
          <w:fldChar w:fldCharType="end"/>
        </w:r>
      </w:ins>
      <w:r w:rsidRPr="006F1FF2">
        <w:rPr>
          <w:rFonts w:ascii="Arial" w:hAnsi="Arial" w:cs="Arial"/>
          <w:lang w:val="en"/>
        </w:rPr>
        <w:t>.</w:t>
      </w:r>
    </w:p>
    <w:p w14:paraId="194D0DE5" w14:textId="77777777" w:rsidR="003B172C" w:rsidRPr="006F1FF2" w:rsidRDefault="003B172C" w:rsidP="00724393">
      <w:pPr>
        <w:pStyle w:val="NormalWeb"/>
        <w:rPr>
          <w:rFonts w:ascii="Arial" w:hAnsi="Arial" w:cs="Arial"/>
          <w:lang w:val="en"/>
        </w:rPr>
      </w:pPr>
      <w:r w:rsidRPr="006F1FF2">
        <w:rPr>
          <w:rFonts w:ascii="Arial" w:hAnsi="Arial" w:cs="Arial"/>
          <w:lang w:val="en"/>
        </w:rPr>
        <w:t>No payment may be made for the achievement of a benchmark until the VR counselor receives and approves a complete, accurate, signed, and dated:</w:t>
      </w:r>
    </w:p>
    <w:p w14:paraId="3C1ACE14" w14:textId="19BD84AA" w:rsidR="003B172C" w:rsidRPr="006F1FF2" w:rsidRDefault="00D91659" w:rsidP="00724393">
      <w:pPr>
        <w:numPr>
          <w:ilvl w:val="0"/>
          <w:numId w:val="19"/>
        </w:numPr>
        <w:spacing w:before="100" w:beforeAutospacing="1" w:after="100" w:afterAutospacing="1" w:line="240" w:lineRule="auto"/>
        <w:rPr>
          <w:rFonts w:ascii="Arial" w:hAnsi="Arial" w:cs="Arial"/>
          <w:sz w:val="24"/>
          <w:szCs w:val="24"/>
          <w:lang w:val="en"/>
        </w:rPr>
      </w:pPr>
      <w:del w:id="344" w:author="LaCour,Laura" w:date="2022-02-23T09:16:00Z">
        <w:r w:rsidRPr="00C63784">
          <w:rPr>
            <w:rFonts w:ascii="Arial" w:eastAsia="Times New Roman" w:hAnsi="Arial" w:cs="Arial"/>
            <w:sz w:val="24"/>
            <w:szCs w:val="24"/>
            <w:lang w:val="en"/>
          </w:rPr>
          <w:fldChar w:fldCharType="begin"/>
        </w:r>
        <w:r w:rsidRPr="00C63784">
          <w:rPr>
            <w:rFonts w:ascii="Arial" w:eastAsia="Times New Roman" w:hAnsi="Arial" w:cs="Arial"/>
            <w:sz w:val="24"/>
            <w:szCs w:val="24"/>
            <w:lang w:val="en"/>
          </w:rPr>
          <w:delInstrText xml:space="preserve"> HYPERLINK "https://twc.texas.gov/forms/index.html" </w:delInstrText>
        </w:r>
        <w:r w:rsidRPr="00C63784">
          <w:rPr>
            <w:rFonts w:ascii="Arial" w:eastAsia="Times New Roman" w:hAnsi="Arial" w:cs="Arial"/>
            <w:sz w:val="24"/>
            <w:szCs w:val="24"/>
            <w:lang w:val="en"/>
          </w:rPr>
          <w:fldChar w:fldCharType="separate"/>
        </w:r>
        <w:r w:rsidRPr="00C63784">
          <w:rPr>
            <w:rFonts w:ascii="Arial" w:eastAsia="Times New Roman" w:hAnsi="Arial" w:cs="Arial"/>
            <w:color w:val="0000FF"/>
            <w:sz w:val="24"/>
            <w:szCs w:val="24"/>
            <w:u w:val="single"/>
            <w:lang w:val="en"/>
          </w:rPr>
          <w:delText>VR3373, Project SEARCH Job Placement Services Plan</w:delText>
        </w:r>
        <w:r w:rsidRPr="00C63784">
          <w:rPr>
            <w:rFonts w:ascii="Arial" w:eastAsia="Times New Roman" w:hAnsi="Arial" w:cs="Arial"/>
            <w:sz w:val="24"/>
            <w:szCs w:val="24"/>
            <w:lang w:val="en"/>
          </w:rPr>
          <w:fldChar w:fldCharType="end"/>
        </w:r>
      </w:del>
      <w:ins w:id="345" w:author="LaCour,Laura" w:date="2022-02-23T09:16:00Z">
        <w:r w:rsidR="003B172C" w:rsidRPr="00C63784">
          <w:fldChar w:fldCharType="begin"/>
        </w:r>
        <w:r w:rsidR="003B172C" w:rsidRPr="00C63784">
          <w:rPr>
            <w:rFonts w:ascii="Arial" w:hAnsi="Arial" w:cs="Arial"/>
            <w:sz w:val="24"/>
            <w:szCs w:val="24"/>
          </w:rPr>
          <w:instrText xml:space="preserve"> HYPERLINK "https://www.twc.texas.gov/forms/index.html" </w:instrText>
        </w:r>
        <w:r w:rsidR="003B172C" w:rsidRPr="00C63784">
          <w:fldChar w:fldCharType="separate"/>
        </w:r>
        <w:r w:rsidR="003B172C" w:rsidRPr="00C63784">
          <w:rPr>
            <w:rStyle w:val="Hyperlink"/>
            <w:rFonts w:ascii="Arial" w:hAnsi="Arial" w:cs="Arial"/>
            <w:sz w:val="24"/>
            <w:szCs w:val="24"/>
            <w:lang w:val="en"/>
          </w:rPr>
          <w:t>VR3363, Project SEARCH Job Placement Services Plan</w:t>
        </w:r>
        <w:r w:rsidR="003B172C" w:rsidRPr="00C63784">
          <w:rPr>
            <w:rStyle w:val="Hyperlink"/>
            <w:rFonts w:ascii="Arial" w:hAnsi="Arial" w:cs="Arial"/>
            <w:sz w:val="24"/>
            <w:szCs w:val="24"/>
            <w:lang w:val="en"/>
          </w:rPr>
          <w:fldChar w:fldCharType="end"/>
        </w:r>
      </w:ins>
      <w:r w:rsidR="003B172C" w:rsidRPr="00C63784">
        <w:rPr>
          <w:rFonts w:ascii="Arial" w:hAnsi="Arial" w:cs="Arial"/>
          <w:sz w:val="24"/>
          <w:szCs w:val="24"/>
          <w:lang w:val="en"/>
        </w:rPr>
        <w:t xml:space="preserve"> (This</w:t>
      </w:r>
      <w:r w:rsidR="003B172C" w:rsidRPr="006F1FF2">
        <w:rPr>
          <w:rFonts w:ascii="Arial" w:hAnsi="Arial" w:cs="Arial"/>
          <w:sz w:val="24"/>
          <w:szCs w:val="24"/>
          <w:lang w:val="en"/>
        </w:rPr>
        <w:t xml:space="preserve"> form does not need to be resubmitted for Job Placement if the VR counselor </w:t>
      </w:r>
      <w:del w:id="346" w:author="LaCour,Laura" w:date="2022-02-23T09:16:00Z">
        <w:r w:rsidRPr="006F1FF2">
          <w:rPr>
            <w:rFonts w:ascii="Arial" w:eastAsia="Times New Roman" w:hAnsi="Arial" w:cs="Arial"/>
            <w:sz w:val="24"/>
            <w:szCs w:val="24"/>
            <w:lang w:val="en"/>
          </w:rPr>
          <w:delText>already</w:delText>
        </w:r>
      </w:del>
      <w:ins w:id="347" w:author="LaCour,Laura" w:date="2022-02-23T09:16:00Z">
        <w:r w:rsidR="003B172C" w:rsidRPr="006F1FF2">
          <w:rPr>
            <w:rFonts w:ascii="Arial" w:hAnsi="Arial" w:cs="Arial"/>
            <w:sz w:val="24"/>
            <w:szCs w:val="24"/>
            <w:lang w:val="en"/>
          </w:rPr>
          <w:t>has</w:t>
        </w:r>
      </w:ins>
      <w:r w:rsidR="003B172C" w:rsidRPr="006F1FF2">
        <w:rPr>
          <w:rFonts w:ascii="Arial" w:hAnsi="Arial" w:cs="Arial"/>
          <w:sz w:val="24"/>
          <w:szCs w:val="24"/>
          <w:lang w:val="en"/>
        </w:rPr>
        <w:t xml:space="preserve"> obtained a copy earlier in the internship.</w:t>
      </w:r>
      <w:proofErr w:type="gramStart"/>
      <w:r w:rsidR="003B172C" w:rsidRPr="006F1FF2">
        <w:rPr>
          <w:rFonts w:ascii="Arial" w:hAnsi="Arial" w:cs="Arial"/>
          <w:sz w:val="24"/>
          <w:szCs w:val="24"/>
          <w:lang w:val="en"/>
        </w:rPr>
        <w:t>);</w:t>
      </w:r>
      <w:proofErr w:type="gramEnd"/>
    </w:p>
    <w:p w14:paraId="1697207D" w14:textId="77777777" w:rsidR="00D91659" w:rsidRPr="006F1FF2" w:rsidRDefault="00D91659" w:rsidP="00F64B8F">
      <w:pPr>
        <w:numPr>
          <w:ilvl w:val="0"/>
          <w:numId w:val="33"/>
        </w:numPr>
        <w:spacing w:before="100" w:beforeAutospacing="1" w:after="100" w:afterAutospacing="1" w:line="240" w:lineRule="auto"/>
        <w:rPr>
          <w:del w:id="348" w:author="LaCour,Laura" w:date="2022-02-23T09:16:00Z"/>
          <w:rFonts w:ascii="Arial" w:eastAsia="Times New Roman" w:hAnsi="Arial" w:cs="Arial"/>
          <w:sz w:val="24"/>
          <w:szCs w:val="24"/>
          <w:lang w:val="en"/>
        </w:rPr>
      </w:pPr>
      <w:del w:id="349" w:author="LaCour,Laura" w:date="2022-02-23T09:16:00Z">
        <w:r w:rsidRPr="006F1FF2">
          <w:rPr>
            <w:rFonts w:ascii="Arial" w:eastAsia="Times New Roman" w:hAnsi="Arial" w:cs="Arial"/>
            <w:sz w:val="24"/>
            <w:szCs w:val="24"/>
            <w:lang w:val="en"/>
          </w:rPr>
          <w:fldChar w:fldCharType="begin"/>
        </w:r>
        <w:r w:rsidRPr="006F1FF2">
          <w:rPr>
            <w:rFonts w:ascii="Arial" w:eastAsia="Times New Roman" w:hAnsi="Arial" w:cs="Arial"/>
            <w:sz w:val="24"/>
            <w:szCs w:val="24"/>
            <w:lang w:val="en"/>
          </w:rPr>
          <w:delInstrText xml:space="preserve"> HYPERLINK "https://twc.texas.gov/forms/index.html" </w:delInstrText>
        </w:r>
        <w:r w:rsidRPr="006F1FF2">
          <w:rPr>
            <w:rFonts w:ascii="Arial" w:eastAsia="Times New Roman" w:hAnsi="Arial" w:cs="Arial"/>
            <w:sz w:val="24"/>
            <w:szCs w:val="24"/>
            <w:lang w:val="en"/>
          </w:rPr>
          <w:fldChar w:fldCharType="separate"/>
        </w:r>
        <w:r w:rsidRPr="006F1FF2">
          <w:rPr>
            <w:rFonts w:ascii="Arial" w:eastAsia="Times New Roman" w:hAnsi="Arial" w:cs="Arial"/>
            <w:color w:val="0000FF"/>
            <w:sz w:val="24"/>
            <w:szCs w:val="24"/>
            <w:u w:val="single"/>
            <w:lang w:val="en"/>
          </w:rPr>
          <w:delText>VR3374, Project SEARCH Job Placement Report</w:delText>
        </w:r>
        <w:r w:rsidRPr="006F1FF2">
          <w:rPr>
            <w:rFonts w:ascii="Arial" w:eastAsia="Times New Roman" w:hAnsi="Arial" w:cs="Arial"/>
            <w:sz w:val="24"/>
            <w:szCs w:val="24"/>
            <w:lang w:val="en"/>
          </w:rPr>
          <w:fldChar w:fldCharType="end"/>
        </w:r>
        <w:r w:rsidRPr="006F1FF2">
          <w:rPr>
            <w:rFonts w:ascii="Arial" w:eastAsia="Times New Roman" w:hAnsi="Arial" w:cs="Arial"/>
            <w:sz w:val="24"/>
            <w:szCs w:val="24"/>
            <w:lang w:val="en"/>
          </w:rPr>
          <w:delText>; and</w:delText>
        </w:r>
      </w:del>
    </w:p>
    <w:p w14:paraId="6B609E78" w14:textId="5256FD0B" w:rsidR="003B172C" w:rsidRPr="006F1FF2" w:rsidRDefault="00F64B8F" w:rsidP="003B172C">
      <w:pPr>
        <w:numPr>
          <w:ilvl w:val="0"/>
          <w:numId w:val="19"/>
        </w:numPr>
        <w:spacing w:before="100" w:beforeAutospacing="1" w:after="100" w:afterAutospacing="1" w:line="240" w:lineRule="auto"/>
        <w:rPr>
          <w:ins w:id="350" w:author="LaCour,Laura" w:date="2022-02-23T09:16:00Z"/>
          <w:rFonts w:ascii="Arial" w:hAnsi="Arial" w:cs="Arial"/>
          <w:sz w:val="24"/>
          <w:szCs w:val="24"/>
          <w:lang w:val="en"/>
        </w:rPr>
      </w:pPr>
      <w:ins w:id="351" w:author="LaCour,Laura" w:date="2022-02-23T09:16:00Z">
        <w:r w:rsidRPr="006F1FF2">
          <w:fldChar w:fldCharType="begin"/>
        </w:r>
        <w:r w:rsidRPr="006F1FF2">
          <w:rPr>
            <w:rFonts w:ascii="Arial" w:hAnsi="Arial" w:cs="Arial"/>
            <w:sz w:val="24"/>
            <w:szCs w:val="24"/>
          </w:rPr>
          <w:instrText xml:space="preserve"> HYPERLINK "https://www.twc.texas.gov/forms/index.html" </w:instrText>
        </w:r>
        <w:r w:rsidRPr="006F1FF2">
          <w:fldChar w:fldCharType="separate"/>
        </w:r>
        <w:r w:rsidR="003B172C" w:rsidRPr="006F1FF2">
          <w:rPr>
            <w:rStyle w:val="Hyperlink"/>
            <w:rFonts w:ascii="Arial" w:hAnsi="Arial" w:cs="Arial"/>
            <w:sz w:val="24"/>
            <w:szCs w:val="24"/>
            <w:lang w:val="en"/>
          </w:rPr>
          <w:t>VR3364, Project SEARCH Job Placement Report</w:t>
        </w:r>
        <w:r w:rsidRPr="006F1FF2">
          <w:rPr>
            <w:rStyle w:val="Hyperlink"/>
            <w:rFonts w:ascii="Arial" w:hAnsi="Arial" w:cs="Arial"/>
            <w:sz w:val="24"/>
            <w:szCs w:val="24"/>
            <w:lang w:val="en"/>
          </w:rPr>
          <w:fldChar w:fldCharType="end"/>
        </w:r>
        <w:r w:rsidR="003B172C" w:rsidRPr="006F1FF2">
          <w:rPr>
            <w:rFonts w:ascii="Arial" w:hAnsi="Arial" w:cs="Arial"/>
            <w:sz w:val="24"/>
            <w:szCs w:val="24"/>
            <w:lang w:val="en"/>
          </w:rPr>
          <w:t>; and</w:t>
        </w:r>
      </w:ins>
    </w:p>
    <w:p w14:paraId="74AC4D30" w14:textId="55F5A028" w:rsidR="003B172C" w:rsidRPr="006F1FF2" w:rsidRDefault="00587345" w:rsidP="00724393">
      <w:pPr>
        <w:numPr>
          <w:ilvl w:val="0"/>
          <w:numId w:val="19"/>
        </w:numPr>
        <w:spacing w:before="100" w:beforeAutospacing="1" w:after="100" w:afterAutospacing="1" w:line="240" w:lineRule="auto"/>
        <w:rPr>
          <w:rFonts w:ascii="Arial" w:hAnsi="Arial" w:cs="Arial"/>
          <w:sz w:val="24"/>
          <w:szCs w:val="24"/>
          <w:lang w:val="en"/>
        </w:rPr>
      </w:pPr>
      <w:ins w:id="352" w:author="LaCour,Laura" w:date="2022-02-23T09:16:00Z">
        <w:r w:rsidRPr="006F1FF2">
          <w:rPr>
            <w:rFonts w:ascii="Arial" w:hAnsi="Arial" w:cs="Arial"/>
            <w:sz w:val="24"/>
            <w:szCs w:val="24"/>
            <w:lang w:val="en"/>
          </w:rPr>
          <w:t>an</w:t>
        </w:r>
        <w:r w:rsidR="00CC21B7" w:rsidRPr="006F1FF2">
          <w:rPr>
            <w:rFonts w:ascii="Arial" w:hAnsi="Arial" w:cs="Arial"/>
            <w:sz w:val="24"/>
            <w:szCs w:val="24"/>
            <w:lang w:val="en"/>
          </w:rPr>
          <w:t xml:space="preserve"> </w:t>
        </w:r>
      </w:ins>
      <w:r w:rsidR="003B172C" w:rsidRPr="006F1FF2">
        <w:rPr>
          <w:rFonts w:ascii="Arial" w:hAnsi="Arial" w:cs="Arial"/>
          <w:sz w:val="24"/>
          <w:szCs w:val="24"/>
          <w:lang w:val="en"/>
        </w:rPr>
        <w:t>invoice.</w:t>
      </w:r>
    </w:p>
    <w:p w14:paraId="111A2459" w14:textId="77777777" w:rsidR="003B172C" w:rsidRPr="006F1FF2" w:rsidRDefault="003B172C" w:rsidP="00724393">
      <w:pPr>
        <w:pStyle w:val="Heading3"/>
        <w:rPr>
          <w:rFonts w:cs="Arial"/>
          <w:lang w:val="en"/>
        </w:rPr>
      </w:pPr>
      <w:r w:rsidRPr="006F1FF2">
        <w:rPr>
          <w:rFonts w:cs="Arial"/>
          <w:lang w:val="en"/>
        </w:rPr>
        <w:t>16.5.4 Fees</w:t>
      </w:r>
    </w:p>
    <w:p w14:paraId="32F13230" w14:textId="3EC60DC3" w:rsidR="003B172C" w:rsidRPr="006F1FF2" w:rsidRDefault="003B172C" w:rsidP="00724393">
      <w:pPr>
        <w:pStyle w:val="NormalWeb"/>
        <w:rPr>
          <w:rFonts w:ascii="Arial" w:hAnsi="Arial" w:cs="Arial"/>
          <w:lang w:val="en"/>
        </w:rPr>
      </w:pPr>
      <w:r w:rsidRPr="006F1FF2">
        <w:rPr>
          <w:rFonts w:ascii="Arial" w:hAnsi="Arial" w:cs="Arial"/>
          <w:lang w:val="en"/>
        </w:rPr>
        <w:t xml:space="preserve">For more information, refer to </w:t>
      </w:r>
      <w:ins w:id="353" w:author="LaCour,Laura" w:date="2022-02-23T09:16:00Z">
        <w:r w:rsidR="00CC21B7" w:rsidRPr="006F1FF2">
          <w:rPr>
            <w:rFonts w:ascii="Arial" w:hAnsi="Arial" w:cs="Arial"/>
            <w:lang w:val="en"/>
          </w:rPr>
          <w:t xml:space="preserve">SFP </w:t>
        </w:r>
      </w:ins>
      <w:r w:rsidRPr="006F1FF2">
        <w:rPr>
          <w:rFonts w:ascii="Arial" w:hAnsi="Arial" w:cs="Arial"/>
          <w:lang w:val="en"/>
        </w:rPr>
        <w:t>16.6 Project SEARCH Services Fees</w:t>
      </w:r>
      <w:del w:id="354" w:author="LaCour,Laura" w:date="2022-02-23T09:16:00Z">
        <w:r w:rsidR="00D91659" w:rsidRPr="006F1FF2">
          <w:rPr>
            <w:rFonts w:ascii="Arial" w:hAnsi="Arial" w:cs="Arial"/>
            <w:lang w:val="en"/>
          </w:rPr>
          <w:delText xml:space="preserve"> below</w:delText>
        </w:r>
      </w:del>
      <w:r w:rsidRPr="006F1FF2">
        <w:rPr>
          <w:rFonts w:ascii="Arial" w:hAnsi="Arial" w:cs="Arial"/>
          <w:lang w:val="en"/>
        </w:rPr>
        <w:t>.</w:t>
      </w:r>
    </w:p>
    <w:p w14:paraId="6A1F3CB1" w14:textId="77777777" w:rsidR="003B172C" w:rsidRPr="006F1FF2" w:rsidRDefault="003B172C" w:rsidP="00724393">
      <w:pPr>
        <w:pStyle w:val="Heading2"/>
        <w:rPr>
          <w:rFonts w:cs="Arial"/>
          <w:lang w:val="en"/>
        </w:rPr>
      </w:pPr>
      <w:r w:rsidRPr="006F1FF2">
        <w:rPr>
          <w:rFonts w:cs="Arial"/>
          <w:lang w:val="en"/>
        </w:rPr>
        <w:lastRenderedPageBreak/>
        <w:t>16.6 Project SEARCH Services Fees</w:t>
      </w:r>
    </w:p>
    <w:p w14:paraId="4B6849A9" w14:textId="7310A61B" w:rsidR="003B172C" w:rsidRPr="006F1FF2" w:rsidRDefault="003B172C" w:rsidP="00724393">
      <w:pPr>
        <w:pStyle w:val="NormalWeb"/>
        <w:rPr>
          <w:rFonts w:ascii="Arial" w:hAnsi="Arial" w:cs="Arial"/>
          <w:lang w:val="en"/>
        </w:rPr>
      </w:pPr>
      <w:r w:rsidRPr="006F1FF2">
        <w:rPr>
          <w:rFonts w:ascii="Arial" w:hAnsi="Arial" w:cs="Arial"/>
          <w:lang w:val="en"/>
        </w:rPr>
        <w:t>A provider cannot collect money from a VR customer or the customer's family for any service charged in excess of VR fees. If VR and another resource are paying for a service for a customer, the total payment must not exceed the fee specified in the VR Standards for Providers manual.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Project SEARCH Services Fee Schedule"/>
      </w:tblPr>
      <w:tblGrid>
        <w:gridCol w:w="2006"/>
        <w:gridCol w:w="1835"/>
        <w:gridCol w:w="5509"/>
      </w:tblGrid>
      <w:tr w:rsidR="007F1889" w:rsidRPr="006F1FF2" w14:paraId="44312B58" w14:textId="77777777" w:rsidTr="00724393">
        <w:tc>
          <w:tcPr>
            <w:tcW w:w="0" w:type="auto"/>
            <w:tcMar>
              <w:top w:w="15" w:type="dxa"/>
              <w:left w:w="15" w:type="dxa"/>
              <w:bottom w:w="15" w:type="dxa"/>
              <w:right w:w="240" w:type="dxa"/>
            </w:tcMar>
            <w:vAlign w:val="center"/>
            <w:hideMark/>
          </w:tcPr>
          <w:p w14:paraId="7ADEBFCB" w14:textId="77777777" w:rsidR="003B172C" w:rsidRPr="006F1FF2" w:rsidRDefault="003B172C" w:rsidP="00724393">
            <w:pPr>
              <w:pStyle w:val="NormalWeb"/>
              <w:rPr>
                <w:rFonts w:ascii="Arial" w:hAnsi="Arial" w:cs="Arial"/>
                <w:b/>
              </w:rPr>
            </w:pPr>
            <w:r w:rsidRPr="006F1FF2">
              <w:rPr>
                <w:rFonts w:ascii="Arial" w:hAnsi="Arial" w:cs="Arial"/>
                <w:b/>
              </w:rPr>
              <w:t>Project SEARCH Services</w:t>
            </w:r>
          </w:p>
        </w:tc>
        <w:tc>
          <w:tcPr>
            <w:tcW w:w="0" w:type="auto"/>
            <w:tcMar>
              <w:top w:w="15" w:type="dxa"/>
              <w:left w:w="15" w:type="dxa"/>
              <w:bottom w:w="15" w:type="dxa"/>
              <w:right w:w="240" w:type="dxa"/>
            </w:tcMar>
            <w:vAlign w:val="center"/>
            <w:hideMark/>
          </w:tcPr>
          <w:p w14:paraId="4E70C20F" w14:textId="77777777" w:rsidR="003B172C" w:rsidRPr="006F1FF2" w:rsidRDefault="003B172C" w:rsidP="00724393">
            <w:pPr>
              <w:pStyle w:val="NormalWeb"/>
              <w:rPr>
                <w:rFonts w:ascii="Arial" w:hAnsi="Arial" w:cs="Arial"/>
                <w:b/>
              </w:rPr>
            </w:pPr>
            <w:r w:rsidRPr="006F1FF2">
              <w:rPr>
                <w:rFonts w:ascii="Arial" w:hAnsi="Arial" w:cs="Arial"/>
                <w:b/>
              </w:rPr>
              <w:t>Unit Rate</w:t>
            </w:r>
          </w:p>
        </w:tc>
        <w:tc>
          <w:tcPr>
            <w:tcW w:w="0" w:type="auto"/>
            <w:tcMar>
              <w:top w:w="15" w:type="dxa"/>
              <w:left w:w="15" w:type="dxa"/>
              <w:bottom w:w="15" w:type="dxa"/>
              <w:right w:w="240" w:type="dxa"/>
            </w:tcMar>
            <w:vAlign w:val="center"/>
            <w:hideMark/>
          </w:tcPr>
          <w:p w14:paraId="56D1A844" w14:textId="77777777" w:rsidR="003B172C" w:rsidRPr="006F1FF2" w:rsidRDefault="003B172C" w:rsidP="00724393">
            <w:pPr>
              <w:pStyle w:val="NormalWeb"/>
              <w:rPr>
                <w:rFonts w:ascii="Arial" w:hAnsi="Arial" w:cs="Arial"/>
                <w:b/>
              </w:rPr>
            </w:pPr>
            <w:r w:rsidRPr="006F1FF2">
              <w:rPr>
                <w:rFonts w:ascii="Arial" w:hAnsi="Arial" w:cs="Arial"/>
                <w:b/>
              </w:rPr>
              <w:t>Comments</w:t>
            </w:r>
          </w:p>
        </w:tc>
      </w:tr>
      <w:tr w:rsidR="003B172C" w:rsidRPr="006F1FF2" w14:paraId="3DBA3AF2" w14:textId="77777777" w:rsidTr="00724393">
        <w:tc>
          <w:tcPr>
            <w:tcW w:w="0" w:type="auto"/>
            <w:vAlign w:val="center"/>
            <w:hideMark/>
          </w:tcPr>
          <w:p w14:paraId="2D58A55D" w14:textId="77777777" w:rsidR="003B172C" w:rsidRPr="006F1FF2" w:rsidRDefault="003B172C" w:rsidP="00724393">
            <w:pPr>
              <w:pStyle w:val="NormalWeb"/>
              <w:rPr>
                <w:rFonts w:ascii="Arial" w:hAnsi="Arial" w:cs="Arial"/>
              </w:rPr>
            </w:pPr>
            <w:r w:rsidRPr="006F1FF2">
              <w:rPr>
                <w:rFonts w:ascii="Arial" w:hAnsi="Arial" w:cs="Arial"/>
              </w:rPr>
              <w:t>Asset Discovery</w:t>
            </w:r>
          </w:p>
        </w:tc>
        <w:tc>
          <w:tcPr>
            <w:tcW w:w="0" w:type="auto"/>
            <w:vAlign w:val="center"/>
            <w:hideMark/>
          </w:tcPr>
          <w:p w14:paraId="3CCCA4D2" w14:textId="77777777" w:rsidR="003B172C" w:rsidRPr="006F1FF2" w:rsidRDefault="003B172C" w:rsidP="00724393">
            <w:pPr>
              <w:pStyle w:val="NormalWeb"/>
              <w:rPr>
                <w:rFonts w:ascii="Arial" w:hAnsi="Arial" w:cs="Arial"/>
              </w:rPr>
            </w:pPr>
            <w:r w:rsidRPr="006F1FF2">
              <w:rPr>
                <w:rFonts w:ascii="Arial" w:hAnsi="Arial" w:cs="Arial"/>
              </w:rPr>
              <w:t>$613.00</w:t>
            </w:r>
          </w:p>
        </w:tc>
        <w:tc>
          <w:tcPr>
            <w:tcW w:w="0" w:type="auto"/>
            <w:vAlign w:val="center"/>
            <w:hideMark/>
          </w:tcPr>
          <w:p w14:paraId="11DBE36F" w14:textId="6C909FBE" w:rsidR="003B172C" w:rsidRPr="006F1FF2" w:rsidRDefault="00D91659" w:rsidP="00724393">
            <w:pPr>
              <w:numPr>
                <w:ilvl w:val="0"/>
                <w:numId w:val="20"/>
              </w:numPr>
              <w:spacing w:before="100" w:beforeAutospacing="1" w:after="100" w:afterAutospacing="1" w:line="240" w:lineRule="auto"/>
              <w:rPr>
                <w:rFonts w:ascii="Arial" w:hAnsi="Arial" w:cs="Arial"/>
                <w:sz w:val="24"/>
                <w:szCs w:val="24"/>
              </w:rPr>
            </w:pPr>
            <w:del w:id="355" w:author="LaCour,Laura" w:date="2022-02-23T09:16:00Z">
              <w:r w:rsidRPr="006F1FF2">
                <w:rPr>
                  <w:rFonts w:ascii="Arial" w:eastAsia="Times New Roman" w:hAnsi="Arial" w:cs="Arial"/>
                  <w:sz w:val="24"/>
                  <w:szCs w:val="24"/>
                </w:rPr>
                <w:delText>One time only,</w:delText>
              </w:r>
            </w:del>
            <w:ins w:id="356" w:author="LaCour,Laura" w:date="2022-02-23T09:16:00Z">
              <w:r w:rsidR="00587345" w:rsidRPr="006F1FF2">
                <w:rPr>
                  <w:rFonts w:ascii="Arial" w:hAnsi="Arial" w:cs="Arial"/>
                  <w:sz w:val="24"/>
                  <w:szCs w:val="24"/>
                </w:rPr>
                <w:t>Once</w:t>
              </w:r>
            </w:ins>
            <w:r w:rsidR="00587345" w:rsidRPr="006F1FF2">
              <w:rPr>
                <w:rFonts w:ascii="Arial" w:hAnsi="Arial" w:cs="Arial"/>
                <w:sz w:val="24"/>
                <w:szCs w:val="24"/>
              </w:rPr>
              <w:t xml:space="preserve"> </w:t>
            </w:r>
            <w:r w:rsidR="003B172C" w:rsidRPr="006F1FF2">
              <w:rPr>
                <w:rFonts w:ascii="Arial" w:hAnsi="Arial" w:cs="Arial"/>
                <w:sz w:val="24"/>
                <w:szCs w:val="24"/>
              </w:rPr>
              <w:t xml:space="preserve">per customer. </w:t>
            </w:r>
            <w:del w:id="357" w:author="LaCour,Laura" w:date="2022-02-23T09:16:00Z">
              <w:r w:rsidRPr="006F1FF2">
                <w:rPr>
                  <w:rFonts w:ascii="Arial" w:eastAsia="Times New Roman" w:hAnsi="Arial" w:cs="Arial"/>
                  <w:sz w:val="24"/>
                  <w:szCs w:val="24"/>
                </w:rPr>
                <w:delText xml:space="preserve">The </w:delText>
              </w:r>
              <w:r w:rsidRPr="006F1FF2">
                <w:rPr>
                  <w:rFonts w:ascii="Arial" w:eastAsia="Times New Roman" w:hAnsi="Arial" w:cs="Arial"/>
                  <w:sz w:val="24"/>
                  <w:szCs w:val="24"/>
                </w:rPr>
                <w:fldChar w:fldCharType="begin"/>
              </w:r>
              <w:r w:rsidRPr="006F1FF2">
                <w:rPr>
                  <w:rFonts w:ascii="Arial" w:eastAsia="Times New Roman" w:hAnsi="Arial" w:cs="Arial"/>
                  <w:sz w:val="24"/>
                  <w:szCs w:val="24"/>
                </w:rPr>
                <w:delInstrText xml:space="preserve"> HYPERLINK "https://twc.texas.gov/forms/index.html" </w:delInstrText>
              </w:r>
              <w:r w:rsidRPr="006F1FF2">
                <w:rPr>
                  <w:rFonts w:ascii="Arial" w:eastAsia="Times New Roman" w:hAnsi="Arial" w:cs="Arial"/>
                  <w:sz w:val="24"/>
                  <w:szCs w:val="24"/>
                </w:rPr>
                <w:fldChar w:fldCharType="separate"/>
              </w:r>
              <w:r w:rsidRPr="006F1FF2">
                <w:rPr>
                  <w:rFonts w:ascii="Arial" w:eastAsia="Times New Roman" w:hAnsi="Arial" w:cs="Arial"/>
                  <w:color w:val="0000FF"/>
                  <w:sz w:val="24"/>
                  <w:szCs w:val="24"/>
                  <w:u w:val="single"/>
                </w:rPr>
                <w:delText>VR3370, Project SEARCH Asset Discovery</w:delText>
              </w:r>
              <w:r w:rsidRPr="006F1FF2">
                <w:rPr>
                  <w:rFonts w:ascii="Arial" w:eastAsia="Times New Roman" w:hAnsi="Arial" w:cs="Arial"/>
                  <w:sz w:val="24"/>
                  <w:szCs w:val="24"/>
                </w:rPr>
                <w:fldChar w:fldCharType="end"/>
              </w:r>
            </w:del>
            <w:ins w:id="358"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003B172C" w:rsidRPr="006F1FF2">
                <w:rPr>
                  <w:rStyle w:val="Hyperlink"/>
                  <w:rFonts w:ascii="Arial" w:hAnsi="Arial" w:cs="Arial"/>
                  <w:sz w:val="24"/>
                  <w:szCs w:val="24"/>
                </w:rPr>
                <w:t>VR3361, Project SEARCH Asset Discovery</w:t>
              </w:r>
              <w:r w:rsidR="00F64B8F" w:rsidRPr="006F1FF2">
                <w:rPr>
                  <w:rStyle w:val="Hyperlink"/>
                  <w:rFonts w:ascii="Arial" w:hAnsi="Arial" w:cs="Arial"/>
                  <w:sz w:val="24"/>
                  <w:szCs w:val="24"/>
                </w:rPr>
                <w:fldChar w:fldCharType="end"/>
              </w:r>
            </w:ins>
            <w:r w:rsidR="003B172C" w:rsidRPr="006F1FF2">
              <w:rPr>
                <w:rFonts w:ascii="Arial" w:hAnsi="Arial" w:cs="Arial"/>
                <w:sz w:val="24"/>
                <w:szCs w:val="24"/>
              </w:rPr>
              <w:t>, must be completed.</w:t>
            </w:r>
          </w:p>
          <w:p w14:paraId="3BB0D651" w14:textId="034D2AFF" w:rsidR="003B172C" w:rsidRPr="006F1FF2" w:rsidRDefault="003B172C" w:rsidP="00724393">
            <w:pPr>
              <w:numPr>
                <w:ilvl w:val="0"/>
                <w:numId w:val="20"/>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Requires four observations </w:t>
            </w:r>
            <w:del w:id="359" w:author="LaCour,Laura" w:date="2022-02-23T09:16:00Z">
              <w:r w:rsidR="00D91659" w:rsidRPr="006F1FF2">
                <w:rPr>
                  <w:rFonts w:ascii="Arial" w:eastAsia="Times New Roman" w:hAnsi="Arial" w:cs="Arial"/>
                  <w:sz w:val="24"/>
                  <w:szCs w:val="24"/>
                </w:rPr>
                <w:delText>in different settings for</w:delText>
              </w:r>
            </w:del>
            <w:ins w:id="360" w:author="LaCour,Laura" w:date="2022-02-23T09:16:00Z">
              <w:r w:rsidRPr="006F1FF2">
                <w:rPr>
                  <w:rFonts w:ascii="Arial" w:hAnsi="Arial" w:cs="Arial"/>
                  <w:sz w:val="24"/>
                  <w:szCs w:val="24"/>
                </w:rPr>
                <w:t>with</w:t>
              </w:r>
            </w:ins>
            <w:r w:rsidRPr="006F1FF2">
              <w:rPr>
                <w:rFonts w:ascii="Arial" w:hAnsi="Arial" w:cs="Arial"/>
                <w:sz w:val="24"/>
                <w:szCs w:val="24"/>
              </w:rPr>
              <w:t xml:space="preserve"> a total of 20 hours.</w:t>
            </w:r>
          </w:p>
          <w:p w14:paraId="0A1AB5B9" w14:textId="649EF926" w:rsidR="003B172C" w:rsidRPr="006F1FF2" w:rsidRDefault="003B172C" w:rsidP="00724393">
            <w:pPr>
              <w:numPr>
                <w:ilvl w:val="0"/>
                <w:numId w:val="20"/>
              </w:numPr>
              <w:spacing w:before="100" w:beforeAutospacing="1" w:after="100" w:afterAutospacing="1" w:line="240" w:lineRule="auto"/>
              <w:rPr>
                <w:rFonts w:ascii="Arial" w:hAnsi="Arial" w:cs="Arial"/>
              </w:rPr>
            </w:pPr>
            <w:r w:rsidRPr="006F1FF2">
              <w:rPr>
                <w:rFonts w:ascii="Arial" w:hAnsi="Arial" w:cs="Arial"/>
                <w:sz w:val="24"/>
                <w:szCs w:val="24"/>
              </w:rPr>
              <w:t xml:space="preserve">Partial payments </w:t>
            </w:r>
            <w:ins w:id="361" w:author="LaCour,Laura" w:date="2022-02-23T09:16:00Z">
              <w:r w:rsidR="00CC21B7" w:rsidRPr="006F1FF2">
                <w:rPr>
                  <w:rFonts w:ascii="Arial" w:hAnsi="Arial" w:cs="Arial"/>
                  <w:sz w:val="24"/>
                  <w:szCs w:val="24"/>
                </w:rPr>
                <w:t xml:space="preserve">are </w:t>
              </w:r>
            </w:ins>
            <w:r w:rsidRPr="006F1FF2">
              <w:rPr>
                <w:rFonts w:ascii="Arial" w:hAnsi="Arial" w:cs="Arial"/>
                <w:sz w:val="24"/>
                <w:szCs w:val="24"/>
              </w:rPr>
              <w:t>not allowed.</w:t>
            </w:r>
          </w:p>
        </w:tc>
      </w:tr>
      <w:tr w:rsidR="003B172C" w:rsidRPr="006F1FF2" w14:paraId="2FA9F391" w14:textId="77777777" w:rsidTr="00724393">
        <w:tc>
          <w:tcPr>
            <w:tcW w:w="0" w:type="auto"/>
            <w:vAlign w:val="center"/>
            <w:hideMark/>
          </w:tcPr>
          <w:p w14:paraId="2C742D5B" w14:textId="77777777" w:rsidR="003B172C" w:rsidRPr="006F1FF2" w:rsidRDefault="003B172C" w:rsidP="00724393">
            <w:pPr>
              <w:pStyle w:val="NormalWeb"/>
              <w:rPr>
                <w:rFonts w:ascii="Arial" w:hAnsi="Arial" w:cs="Arial"/>
              </w:rPr>
            </w:pPr>
            <w:r w:rsidRPr="006F1FF2">
              <w:rPr>
                <w:rFonts w:ascii="Arial" w:hAnsi="Arial" w:cs="Arial"/>
              </w:rPr>
              <w:t>Skills Training</w:t>
            </w:r>
          </w:p>
        </w:tc>
        <w:tc>
          <w:tcPr>
            <w:tcW w:w="0" w:type="auto"/>
            <w:vAlign w:val="center"/>
            <w:hideMark/>
          </w:tcPr>
          <w:p w14:paraId="7FFCD4EC" w14:textId="42772C90" w:rsidR="003B172C" w:rsidRPr="006F1FF2" w:rsidRDefault="003B172C" w:rsidP="00724393">
            <w:pPr>
              <w:pStyle w:val="NormalWeb"/>
              <w:rPr>
                <w:rFonts w:ascii="Arial" w:hAnsi="Arial" w:cs="Arial"/>
              </w:rPr>
            </w:pPr>
            <w:r w:rsidRPr="006F1FF2">
              <w:rPr>
                <w:rFonts w:ascii="Arial" w:hAnsi="Arial" w:cs="Arial"/>
              </w:rPr>
              <w:t>Must not exceed $1,684.00 per customer for an eight–12</w:t>
            </w:r>
            <w:del w:id="362" w:author="LaCour,Laura" w:date="2022-02-23T09:16:00Z">
              <w:r w:rsidR="00D91659" w:rsidRPr="006F1FF2">
                <w:rPr>
                  <w:rFonts w:ascii="Arial" w:hAnsi="Arial" w:cs="Arial"/>
                </w:rPr>
                <w:delText xml:space="preserve"> </w:delText>
              </w:r>
            </w:del>
            <w:ins w:id="363" w:author="LaCour,Laura" w:date="2022-02-23T09:16:00Z">
              <w:r w:rsidR="00381F4B" w:rsidRPr="006F1FF2">
                <w:rPr>
                  <w:rFonts w:ascii="Arial" w:hAnsi="Arial" w:cs="Arial"/>
                </w:rPr>
                <w:t>–</w:t>
              </w:r>
            </w:ins>
            <w:r w:rsidRPr="006F1FF2">
              <w:rPr>
                <w:rFonts w:ascii="Arial" w:hAnsi="Arial" w:cs="Arial"/>
              </w:rPr>
              <w:t>week internship rotation</w:t>
            </w:r>
          </w:p>
        </w:tc>
        <w:tc>
          <w:tcPr>
            <w:tcW w:w="0" w:type="auto"/>
            <w:vAlign w:val="center"/>
            <w:hideMark/>
          </w:tcPr>
          <w:p w14:paraId="21814BE9" w14:textId="70F5656E" w:rsidR="003B172C" w:rsidRPr="006F1FF2" w:rsidRDefault="003B172C" w:rsidP="00724393">
            <w:pPr>
              <w:numPr>
                <w:ilvl w:val="0"/>
                <w:numId w:val="21"/>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No more than three rotations per customer for each school year. </w:t>
            </w:r>
            <w:del w:id="364" w:author="LaCour,Laura" w:date="2022-02-23T09:16:00Z">
              <w:r w:rsidR="00D91659" w:rsidRPr="006F1FF2">
                <w:rPr>
                  <w:rFonts w:ascii="Arial" w:eastAsia="Times New Roman" w:hAnsi="Arial" w:cs="Arial"/>
                  <w:sz w:val="24"/>
                  <w:szCs w:val="24"/>
                </w:rPr>
                <w:delText xml:space="preserve">The </w:delText>
              </w:r>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VR3371, Project SEARCH Progress Report</w:delText>
              </w:r>
              <w:r w:rsidR="00D91659" w:rsidRPr="006F1FF2">
                <w:rPr>
                  <w:rFonts w:ascii="Arial" w:eastAsia="Times New Roman" w:hAnsi="Arial" w:cs="Arial"/>
                  <w:sz w:val="24"/>
                  <w:szCs w:val="24"/>
                </w:rPr>
                <w:fldChar w:fldCharType="end"/>
              </w:r>
              <w:r w:rsidR="00D91659" w:rsidRPr="006F1FF2">
                <w:rPr>
                  <w:rFonts w:ascii="Arial" w:eastAsia="Times New Roman" w:hAnsi="Arial" w:cs="Arial"/>
                  <w:sz w:val="24"/>
                  <w:szCs w:val="24"/>
                </w:rPr>
                <w:delText xml:space="preserve">, and </w:delText>
              </w:r>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VR3372, Project SEARCH Internship Report</w:delText>
              </w:r>
              <w:r w:rsidR="00D91659" w:rsidRPr="006F1FF2">
                <w:rPr>
                  <w:rFonts w:ascii="Arial" w:eastAsia="Times New Roman" w:hAnsi="Arial" w:cs="Arial"/>
                  <w:sz w:val="24"/>
                  <w:szCs w:val="24"/>
                </w:rPr>
                <w:fldChar w:fldCharType="end"/>
              </w:r>
            </w:del>
            <w:ins w:id="365"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VR3362, Project SEARCH Progress Report</w:t>
              </w:r>
              <w:r w:rsidR="00F64B8F" w:rsidRPr="006F1FF2">
                <w:rPr>
                  <w:rStyle w:val="Hyperlink"/>
                  <w:rFonts w:ascii="Arial" w:hAnsi="Arial" w:cs="Arial"/>
                  <w:sz w:val="24"/>
                  <w:szCs w:val="24"/>
                </w:rPr>
                <w:fldChar w:fldCharType="end"/>
              </w:r>
            </w:ins>
            <w:r w:rsidR="00C37C0E" w:rsidRPr="006F1FF2">
              <w:rPr>
                <w:rStyle w:val="Hyperlink"/>
                <w:rFonts w:ascii="Arial" w:hAnsi="Arial" w:cs="Arial"/>
                <w:sz w:val="24"/>
                <w:szCs w:val="24"/>
              </w:rPr>
              <w:t>,</w:t>
            </w:r>
            <w:r w:rsidRPr="006F1FF2">
              <w:rPr>
                <w:rFonts w:ascii="Arial" w:hAnsi="Arial" w:cs="Arial"/>
                <w:sz w:val="24"/>
                <w:szCs w:val="24"/>
              </w:rPr>
              <w:t xml:space="preserve"> must be completed.</w:t>
            </w:r>
          </w:p>
          <w:p w14:paraId="7849EBF4" w14:textId="0C1B19D5" w:rsidR="003B172C" w:rsidRPr="006F1FF2" w:rsidRDefault="003B172C" w:rsidP="00724393">
            <w:pPr>
              <w:numPr>
                <w:ilvl w:val="0"/>
                <w:numId w:val="21"/>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Partial payments </w:t>
            </w:r>
            <w:ins w:id="366" w:author="LaCour,Laura" w:date="2022-02-23T09:16:00Z">
              <w:r w:rsidR="00CC21B7" w:rsidRPr="006F1FF2">
                <w:rPr>
                  <w:rFonts w:ascii="Arial" w:hAnsi="Arial" w:cs="Arial"/>
                  <w:sz w:val="24"/>
                  <w:szCs w:val="24"/>
                </w:rPr>
                <w:t xml:space="preserve">are </w:t>
              </w:r>
            </w:ins>
            <w:r w:rsidRPr="006F1FF2">
              <w:rPr>
                <w:rFonts w:ascii="Arial" w:hAnsi="Arial" w:cs="Arial"/>
                <w:sz w:val="24"/>
                <w:szCs w:val="24"/>
              </w:rPr>
              <w:t xml:space="preserve">allowed. Divide the maximum amount ($1,684) by the number of weeks in the rotation. </w:t>
            </w:r>
            <w:del w:id="367" w:author="LaCour,Laura" w:date="2022-02-23T09:16:00Z">
              <w:r w:rsidR="00D91659" w:rsidRPr="006F1FF2">
                <w:rPr>
                  <w:rFonts w:ascii="Arial" w:eastAsia="Times New Roman" w:hAnsi="Arial" w:cs="Arial"/>
                  <w:sz w:val="24"/>
                  <w:szCs w:val="24"/>
                </w:rPr>
                <w:delText>Example: The</w:delText>
              </w:r>
            </w:del>
            <w:ins w:id="368" w:author="LaCour,Laura" w:date="2022-02-23T09:16:00Z">
              <w:r w:rsidR="00C37C0E" w:rsidRPr="006F1FF2">
                <w:rPr>
                  <w:rFonts w:ascii="Arial" w:hAnsi="Arial" w:cs="Arial"/>
                  <w:sz w:val="24"/>
                  <w:szCs w:val="24"/>
                </w:rPr>
                <w:t>For example,</w:t>
              </w:r>
              <w:r w:rsidRPr="006F1FF2">
                <w:rPr>
                  <w:rFonts w:ascii="Arial" w:hAnsi="Arial" w:cs="Arial"/>
                  <w:sz w:val="24"/>
                  <w:szCs w:val="24"/>
                </w:rPr>
                <w:t xml:space="preserve"> </w:t>
              </w:r>
              <w:r w:rsidR="00C37C0E" w:rsidRPr="006F1FF2">
                <w:rPr>
                  <w:rFonts w:ascii="Arial" w:hAnsi="Arial" w:cs="Arial"/>
                  <w:sz w:val="24"/>
                  <w:szCs w:val="24"/>
                </w:rPr>
                <w:t>t</w:t>
              </w:r>
              <w:r w:rsidRPr="006F1FF2">
                <w:rPr>
                  <w:rFonts w:ascii="Arial" w:hAnsi="Arial" w:cs="Arial"/>
                  <w:sz w:val="24"/>
                  <w:szCs w:val="24"/>
                </w:rPr>
                <w:t>he</w:t>
              </w:r>
            </w:ins>
            <w:r w:rsidRPr="006F1FF2">
              <w:rPr>
                <w:rFonts w:ascii="Arial" w:hAnsi="Arial" w:cs="Arial"/>
                <w:sz w:val="24"/>
                <w:szCs w:val="24"/>
              </w:rPr>
              <w:t xml:space="preserve"> partial payment for </w:t>
            </w:r>
            <w:ins w:id="369" w:author="LaCour,Laura" w:date="2022-02-23T09:16:00Z">
              <w:r w:rsidR="00587345" w:rsidRPr="006F1FF2">
                <w:rPr>
                  <w:rFonts w:ascii="Arial" w:hAnsi="Arial" w:cs="Arial"/>
                  <w:sz w:val="24"/>
                  <w:szCs w:val="24"/>
                </w:rPr>
                <w:t xml:space="preserve">one week of </w:t>
              </w:r>
            </w:ins>
            <w:r w:rsidRPr="006F1FF2">
              <w:rPr>
                <w:rFonts w:ascii="Arial" w:hAnsi="Arial" w:cs="Arial"/>
                <w:sz w:val="24"/>
                <w:szCs w:val="24"/>
              </w:rPr>
              <w:t>a 10-week rotation is $168.40</w:t>
            </w:r>
            <w:del w:id="370" w:author="LaCour,Laura" w:date="2022-02-23T09:16:00Z">
              <w:r w:rsidR="00D91659" w:rsidRPr="006F1FF2">
                <w:rPr>
                  <w:rFonts w:ascii="Arial" w:eastAsia="Times New Roman" w:hAnsi="Arial" w:cs="Arial"/>
                  <w:sz w:val="24"/>
                  <w:szCs w:val="24"/>
                </w:rPr>
                <w:delText xml:space="preserve"> for one week</w:delText>
              </w:r>
            </w:del>
            <w:r w:rsidRPr="006F1FF2">
              <w:rPr>
                <w:rFonts w:ascii="Arial" w:hAnsi="Arial" w:cs="Arial"/>
                <w:sz w:val="24"/>
                <w:szCs w:val="24"/>
              </w:rPr>
              <w:t>.</w:t>
            </w:r>
          </w:p>
          <w:p w14:paraId="46EDE654" w14:textId="77777777" w:rsidR="003B172C" w:rsidRPr="006F1FF2" w:rsidRDefault="003B172C" w:rsidP="00724393">
            <w:pPr>
              <w:numPr>
                <w:ilvl w:val="0"/>
                <w:numId w:val="21"/>
              </w:numPr>
              <w:spacing w:before="100" w:beforeAutospacing="1" w:after="100" w:afterAutospacing="1" w:line="240" w:lineRule="auto"/>
              <w:rPr>
                <w:rFonts w:ascii="Arial" w:hAnsi="Arial" w:cs="Arial"/>
                <w:sz w:val="24"/>
              </w:rPr>
            </w:pPr>
            <w:r w:rsidRPr="006F1FF2">
              <w:rPr>
                <w:rFonts w:ascii="Arial" w:hAnsi="Arial" w:cs="Arial"/>
                <w:sz w:val="24"/>
                <w:szCs w:val="24"/>
              </w:rPr>
              <w:t>Requires a minimum of three reporting hours each week per intern.</w:t>
            </w:r>
          </w:p>
        </w:tc>
      </w:tr>
      <w:tr w:rsidR="003B172C" w:rsidRPr="006F1FF2" w14:paraId="5FB1B8E4" w14:textId="77777777" w:rsidTr="00724393">
        <w:tc>
          <w:tcPr>
            <w:tcW w:w="0" w:type="auto"/>
            <w:vAlign w:val="center"/>
            <w:hideMark/>
          </w:tcPr>
          <w:p w14:paraId="25F1CD5B" w14:textId="77777777" w:rsidR="003B172C" w:rsidRPr="006F1FF2" w:rsidRDefault="003B172C" w:rsidP="00724393">
            <w:pPr>
              <w:pStyle w:val="NormalWeb"/>
              <w:rPr>
                <w:rFonts w:ascii="Arial" w:hAnsi="Arial" w:cs="Arial"/>
              </w:rPr>
            </w:pPr>
            <w:r w:rsidRPr="006F1FF2">
              <w:rPr>
                <w:rFonts w:ascii="Arial" w:hAnsi="Arial" w:cs="Arial"/>
              </w:rPr>
              <w:t>Job Placement and Arrangement of Retention Services (Benchmark A)</w:t>
            </w:r>
          </w:p>
        </w:tc>
        <w:tc>
          <w:tcPr>
            <w:tcW w:w="0" w:type="auto"/>
            <w:vAlign w:val="center"/>
            <w:hideMark/>
          </w:tcPr>
          <w:p w14:paraId="485FE111" w14:textId="77777777" w:rsidR="003B172C" w:rsidRPr="006F1FF2" w:rsidRDefault="003B172C" w:rsidP="00724393">
            <w:pPr>
              <w:pStyle w:val="NormalWeb"/>
              <w:rPr>
                <w:rFonts w:ascii="Arial" w:hAnsi="Arial" w:cs="Arial"/>
              </w:rPr>
            </w:pPr>
            <w:r w:rsidRPr="006F1FF2">
              <w:rPr>
                <w:rFonts w:ascii="Arial" w:hAnsi="Arial" w:cs="Arial"/>
              </w:rPr>
              <w:t>$919.00</w:t>
            </w:r>
          </w:p>
        </w:tc>
        <w:tc>
          <w:tcPr>
            <w:tcW w:w="0" w:type="auto"/>
            <w:vAlign w:val="center"/>
            <w:hideMark/>
          </w:tcPr>
          <w:p w14:paraId="214A2E2E" w14:textId="06BAC5C4" w:rsidR="003B172C" w:rsidRPr="006F1FF2" w:rsidRDefault="003B172C" w:rsidP="00724393">
            <w:pPr>
              <w:numPr>
                <w:ilvl w:val="0"/>
                <w:numId w:val="22"/>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Payable when the customer is placed in a job that meets the criteria on </w:t>
            </w:r>
            <w:del w:id="371" w:author="LaCour,Laura" w:date="2022-02-23T09:16:00Z">
              <w:r w:rsidR="00D91659" w:rsidRPr="006F1FF2">
                <w:rPr>
                  <w:rFonts w:ascii="Arial" w:eastAsia="Times New Roman" w:hAnsi="Arial" w:cs="Arial"/>
                  <w:sz w:val="24"/>
                  <w:szCs w:val="24"/>
                </w:rPr>
                <w:delText xml:space="preserve">form </w:delText>
              </w:r>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VR3373, Project SEARCH Job Placement Services Plan</w:delText>
              </w:r>
              <w:r w:rsidR="00D91659" w:rsidRPr="006F1FF2">
                <w:rPr>
                  <w:rFonts w:ascii="Arial" w:eastAsia="Times New Roman" w:hAnsi="Arial" w:cs="Arial"/>
                  <w:sz w:val="24"/>
                  <w:szCs w:val="24"/>
                </w:rPr>
                <w:fldChar w:fldCharType="end"/>
              </w:r>
            </w:del>
            <w:ins w:id="372"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VR3363, Project SEARCH Job Placement Services Plan</w:t>
              </w:r>
              <w:r w:rsidR="00F64B8F" w:rsidRPr="006F1FF2">
                <w:rPr>
                  <w:rStyle w:val="Hyperlink"/>
                  <w:rFonts w:ascii="Arial" w:hAnsi="Arial" w:cs="Arial"/>
                  <w:sz w:val="24"/>
                  <w:szCs w:val="24"/>
                </w:rPr>
                <w:fldChar w:fldCharType="end"/>
              </w:r>
            </w:ins>
            <w:r w:rsidRPr="006F1FF2">
              <w:rPr>
                <w:rFonts w:ascii="Arial" w:hAnsi="Arial" w:cs="Arial"/>
                <w:sz w:val="24"/>
                <w:szCs w:val="24"/>
              </w:rPr>
              <w:t>, and the customer has worked five days on the job.</w:t>
            </w:r>
          </w:p>
          <w:p w14:paraId="35DA6EDB" w14:textId="4641AB52" w:rsidR="003B172C" w:rsidRPr="006F1FF2" w:rsidRDefault="003B172C" w:rsidP="00724393">
            <w:pPr>
              <w:numPr>
                <w:ilvl w:val="0"/>
                <w:numId w:val="22"/>
              </w:numPr>
              <w:spacing w:before="100" w:beforeAutospacing="1" w:after="100" w:afterAutospacing="1" w:line="240" w:lineRule="auto"/>
              <w:rPr>
                <w:rFonts w:ascii="Arial" w:hAnsi="Arial" w:cs="Arial"/>
                <w:sz w:val="24"/>
                <w:szCs w:val="24"/>
              </w:rPr>
            </w:pPr>
            <w:r w:rsidRPr="006F1FF2">
              <w:rPr>
                <w:rFonts w:ascii="Arial" w:hAnsi="Arial" w:cs="Arial"/>
                <w:sz w:val="24"/>
                <w:szCs w:val="24"/>
              </w:rPr>
              <w:t>Submit an invoice for payment the day after the fifth day of employment. The</w:t>
            </w:r>
            <w:r w:rsidR="004F1BE1" w:rsidRPr="006F1FF2">
              <w:rPr>
                <w:rFonts w:ascii="Arial" w:hAnsi="Arial" w:cs="Arial"/>
                <w:sz w:val="24"/>
                <w:szCs w:val="24"/>
              </w:rPr>
              <w:t xml:space="preserve"> </w:t>
            </w:r>
            <w:del w:id="373" w:author="LaCour,Laura" w:date="2022-02-23T09:16:00Z">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VR3374, Project SEARCH Job Placement Report</w:delText>
              </w:r>
              <w:r w:rsidR="00D91659" w:rsidRPr="006F1FF2">
                <w:rPr>
                  <w:rFonts w:ascii="Arial" w:eastAsia="Times New Roman" w:hAnsi="Arial" w:cs="Arial"/>
                  <w:sz w:val="24"/>
                  <w:szCs w:val="24"/>
                </w:rPr>
                <w:fldChar w:fldCharType="end"/>
              </w:r>
              <w:r w:rsidR="00D91659" w:rsidRPr="006F1FF2">
                <w:rPr>
                  <w:rFonts w:ascii="Arial" w:eastAsia="Times New Roman" w:hAnsi="Arial" w:cs="Arial"/>
                  <w:sz w:val="24"/>
                  <w:szCs w:val="24"/>
                </w:rPr>
                <w:delText xml:space="preserve">, </w:delText>
              </w:r>
            </w:del>
            <w:r w:rsidR="004F1BE1" w:rsidRPr="006F1FF2">
              <w:rPr>
                <w:rFonts w:ascii="Arial" w:hAnsi="Arial" w:cs="Arial"/>
                <w:sz w:val="24"/>
                <w:szCs w:val="24"/>
              </w:rPr>
              <w:t>Benchmark A section</w:t>
            </w:r>
            <w:ins w:id="374" w:author="LaCour,Laura" w:date="2022-02-23T09:16:00Z">
              <w:r w:rsidR="004F1BE1" w:rsidRPr="006F1FF2">
                <w:rPr>
                  <w:rFonts w:ascii="Arial" w:hAnsi="Arial" w:cs="Arial"/>
                  <w:sz w:val="24"/>
                  <w:szCs w:val="24"/>
                </w:rPr>
                <w:t xml:space="preserve"> of</w:t>
              </w:r>
              <w:r w:rsidRPr="006F1FF2">
                <w:rPr>
                  <w:rFonts w:ascii="Arial" w:hAnsi="Arial" w:cs="Arial"/>
                  <w:sz w:val="24"/>
                  <w:szCs w:val="24"/>
                </w:rPr>
                <w:t xml:space="preserve"> </w:t>
              </w:r>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VR3364, Project SEARCH Job Placement Report</w:t>
              </w:r>
              <w:r w:rsidR="00F64B8F" w:rsidRPr="006F1FF2">
                <w:rPr>
                  <w:rStyle w:val="Hyperlink"/>
                  <w:rFonts w:ascii="Arial" w:hAnsi="Arial" w:cs="Arial"/>
                  <w:sz w:val="24"/>
                  <w:szCs w:val="24"/>
                </w:rPr>
                <w:fldChar w:fldCharType="end"/>
              </w:r>
              <w:r w:rsidRPr="006F1FF2">
                <w:rPr>
                  <w:rFonts w:ascii="Arial" w:hAnsi="Arial" w:cs="Arial"/>
                  <w:sz w:val="24"/>
                  <w:szCs w:val="24"/>
                </w:rPr>
                <w:t>,</w:t>
              </w:r>
            </w:ins>
            <w:r w:rsidRPr="006F1FF2">
              <w:rPr>
                <w:rFonts w:ascii="Arial" w:hAnsi="Arial" w:cs="Arial"/>
                <w:sz w:val="24"/>
                <w:szCs w:val="24"/>
              </w:rPr>
              <w:t xml:space="preserve"> must be completed.</w:t>
            </w:r>
          </w:p>
          <w:p w14:paraId="17DBA0BA" w14:textId="196483FB" w:rsidR="003B172C" w:rsidRPr="006F1FF2" w:rsidRDefault="003B172C" w:rsidP="00724393">
            <w:pPr>
              <w:numPr>
                <w:ilvl w:val="0"/>
                <w:numId w:val="22"/>
              </w:numPr>
              <w:spacing w:before="100" w:beforeAutospacing="1" w:after="100" w:afterAutospacing="1" w:line="240" w:lineRule="auto"/>
              <w:rPr>
                <w:rFonts w:ascii="Arial" w:hAnsi="Arial" w:cs="Arial"/>
                <w:sz w:val="24"/>
              </w:rPr>
            </w:pPr>
            <w:r w:rsidRPr="006F1FF2">
              <w:rPr>
                <w:rFonts w:ascii="Arial" w:hAnsi="Arial" w:cs="Arial"/>
                <w:sz w:val="24"/>
                <w:szCs w:val="24"/>
              </w:rPr>
              <w:lastRenderedPageBreak/>
              <w:t xml:space="preserve">Partial payments </w:t>
            </w:r>
            <w:ins w:id="375" w:author="LaCour,Laura" w:date="2022-02-23T09:16:00Z">
              <w:r w:rsidR="00587345" w:rsidRPr="006F1FF2">
                <w:rPr>
                  <w:rFonts w:ascii="Arial" w:hAnsi="Arial" w:cs="Arial"/>
                  <w:sz w:val="24"/>
                  <w:szCs w:val="24"/>
                </w:rPr>
                <w:t xml:space="preserve">are </w:t>
              </w:r>
            </w:ins>
            <w:r w:rsidRPr="006F1FF2">
              <w:rPr>
                <w:rFonts w:ascii="Arial" w:hAnsi="Arial" w:cs="Arial"/>
                <w:sz w:val="24"/>
                <w:szCs w:val="24"/>
              </w:rPr>
              <w:t>not allowed.</w:t>
            </w:r>
          </w:p>
        </w:tc>
      </w:tr>
      <w:tr w:rsidR="003B172C" w:rsidRPr="006F1FF2" w14:paraId="7B35D076" w14:textId="77777777" w:rsidTr="00724393">
        <w:tc>
          <w:tcPr>
            <w:tcW w:w="0" w:type="auto"/>
            <w:vAlign w:val="center"/>
            <w:hideMark/>
          </w:tcPr>
          <w:p w14:paraId="400EDAF2" w14:textId="77777777" w:rsidR="003B172C" w:rsidRPr="006F1FF2" w:rsidRDefault="003B172C" w:rsidP="00724393">
            <w:pPr>
              <w:pStyle w:val="NormalWeb"/>
              <w:rPr>
                <w:rFonts w:ascii="Arial" w:hAnsi="Arial" w:cs="Arial"/>
              </w:rPr>
            </w:pPr>
            <w:r w:rsidRPr="006F1FF2">
              <w:rPr>
                <w:rFonts w:ascii="Arial" w:hAnsi="Arial" w:cs="Arial"/>
              </w:rPr>
              <w:lastRenderedPageBreak/>
              <w:t>Job Placement and Arrangement of Retention Services (Benchmark B)</w:t>
            </w:r>
          </w:p>
        </w:tc>
        <w:tc>
          <w:tcPr>
            <w:tcW w:w="0" w:type="auto"/>
            <w:vAlign w:val="center"/>
            <w:hideMark/>
          </w:tcPr>
          <w:p w14:paraId="14F240C5" w14:textId="77777777" w:rsidR="003B172C" w:rsidRPr="006F1FF2" w:rsidRDefault="003B172C" w:rsidP="00724393">
            <w:pPr>
              <w:pStyle w:val="NormalWeb"/>
              <w:rPr>
                <w:rFonts w:ascii="Arial" w:hAnsi="Arial" w:cs="Arial"/>
              </w:rPr>
            </w:pPr>
            <w:r w:rsidRPr="006F1FF2">
              <w:rPr>
                <w:rFonts w:ascii="Arial" w:hAnsi="Arial" w:cs="Arial"/>
              </w:rPr>
              <w:t>$919.00</w:t>
            </w:r>
          </w:p>
        </w:tc>
        <w:tc>
          <w:tcPr>
            <w:tcW w:w="0" w:type="auto"/>
            <w:vAlign w:val="center"/>
            <w:hideMark/>
          </w:tcPr>
          <w:p w14:paraId="2CAB8AA7" w14:textId="60564EB1" w:rsidR="003B172C" w:rsidRPr="006F1FF2" w:rsidRDefault="003B172C" w:rsidP="00724393">
            <w:pPr>
              <w:numPr>
                <w:ilvl w:val="0"/>
                <w:numId w:val="23"/>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Payable when the customer completes 45 cumulative calendar days of employment in a job that meets the criteria in </w:t>
            </w:r>
            <w:del w:id="376" w:author="LaCour,Laura" w:date="2022-02-23T09:16:00Z">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VR3373, Project SEARCH Job Placement Services Plan</w:delText>
              </w:r>
              <w:r w:rsidR="00D91659" w:rsidRPr="006F1FF2">
                <w:rPr>
                  <w:rFonts w:ascii="Arial" w:eastAsia="Times New Roman" w:hAnsi="Arial" w:cs="Arial"/>
                  <w:sz w:val="24"/>
                  <w:szCs w:val="24"/>
                </w:rPr>
                <w:fldChar w:fldCharType="end"/>
              </w:r>
            </w:del>
            <w:ins w:id="377"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VR3363, Project SEARCH Job Placement Services Plan</w:t>
              </w:r>
              <w:r w:rsidR="00F64B8F" w:rsidRPr="006F1FF2">
                <w:rPr>
                  <w:rStyle w:val="Hyperlink"/>
                  <w:rFonts w:ascii="Arial" w:hAnsi="Arial" w:cs="Arial"/>
                  <w:sz w:val="24"/>
                  <w:szCs w:val="24"/>
                </w:rPr>
                <w:fldChar w:fldCharType="end"/>
              </w:r>
            </w:ins>
            <w:r w:rsidRPr="006F1FF2">
              <w:rPr>
                <w:rFonts w:ascii="Arial" w:hAnsi="Arial" w:cs="Arial"/>
                <w:sz w:val="24"/>
                <w:szCs w:val="24"/>
              </w:rPr>
              <w:t>.</w:t>
            </w:r>
          </w:p>
          <w:p w14:paraId="4BF2EE47" w14:textId="6A15B756" w:rsidR="003B172C" w:rsidRPr="006F1FF2" w:rsidRDefault="003B172C" w:rsidP="00724393">
            <w:pPr>
              <w:numPr>
                <w:ilvl w:val="0"/>
                <w:numId w:val="23"/>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Submit an invoice for payment the day after the 45th day of employment. The </w:t>
            </w:r>
            <w:del w:id="378" w:author="LaCour,Laura" w:date="2022-02-23T09:16:00Z">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VR3374, Project SEARCH Job Placement Report</w:delText>
              </w:r>
              <w:r w:rsidR="00D91659" w:rsidRPr="006F1FF2">
                <w:rPr>
                  <w:rFonts w:ascii="Arial" w:eastAsia="Times New Roman" w:hAnsi="Arial" w:cs="Arial"/>
                  <w:sz w:val="24"/>
                  <w:szCs w:val="24"/>
                </w:rPr>
                <w:fldChar w:fldCharType="end"/>
              </w:r>
              <w:r w:rsidR="00D91659" w:rsidRPr="006F1FF2">
                <w:rPr>
                  <w:rFonts w:ascii="Arial" w:eastAsia="Times New Roman" w:hAnsi="Arial" w:cs="Arial"/>
                  <w:sz w:val="24"/>
                  <w:szCs w:val="24"/>
                </w:rPr>
                <w:delText xml:space="preserve">, </w:delText>
              </w:r>
            </w:del>
            <w:r w:rsidR="004F1BE1" w:rsidRPr="006F1FF2">
              <w:rPr>
                <w:rFonts w:ascii="Arial" w:hAnsi="Arial" w:cs="Arial"/>
                <w:sz w:val="24"/>
                <w:szCs w:val="24"/>
              </w:rPr>
              <w:t>Benchmark B section</w:t>
            </w:r>
            <w:ins w:id="379" w:author="LaCour,Laura" w:date="2022-02-23T09:16:00Z">
              <w:r w:rsidR="004F1BE1" w:rsidRPr="006F1FF2">
                <w:rPr>
                  <w:rFonts w:ascii="Arial" w:hAnsi="Arial" w:cs="Arial"/>
                  <w:sz w:val="24"/>
                  <w:szCs w:val="24"/>
                </w:rPr>
                <w:t xml:space="preserve"> of </w:t>
              </w:r>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VR3364, Project SEARCH Job Placement Report</w:t>
              </w:r>
              <w:r w:rsidR="00F64B8F" w:rsidRPr="006F1FF2">
                <w:rPr>
                  <w:rStyle w:val="Hyperlink"/>
                  <w:rFonts w:ascii="Arial" w:hAnsi="Arial" w:cs="Arial"/>
                  <w:sz w:val="24"/>
                  <w:szCs w:val="24"/>
                </w:rPr>
                <w:fldChar w:fldCharType="end"/>
              </w:r>
              <w:r w:rsidRPr="006F1FF2">
                <w:rPr>
                  <w:rFonts w:ascii="Arial" w:hAnsi="Arial" w:cs="Arial"/>
                  <w:sz w:val="24"/>
                  <w:szCs w:val="24"/>
                </w:rPr>
                <w:t>,</w:t>
              </w:r>
            </w:ins>
            <w:r w:rsidR="004F1BE1" w:rsidRPr="006F1FF2">
              <w:rPr>
                <w:rFonts w:ascii="Arial" w:hAnsi="Arial" w:cs="Arial"/>
                <w:sz w:val="24"/>
                <w:szCs w:val="24"/>
              </w:rPr>
              <w:t xml:space="preserve"> </w:t>
            </w:r>
            <w:r w:rsidRPr="006F1FF2">
              <w:rPr>
                <w:rFonts w:ascii="Arial" w:hAnsi="Arial" w:cs="Arial"/>
                <w:sz w:val="24"/>
                <w:szCs w:val="24"/>
              </w:rPr>
              <w:t>must be completed.</w:t>
            </w:r>
          </w:p>
          <w:p w14:paraId="41ABE9D1" w14:textId="638E99CF" w:rsidR="003B172C" w:rsidRPr="006F1FF2" w:rsidRDefault="003B172C" w:rsidP="00724393">
            <w:pPr>
              <w:numPr>
                <w:ilvl w:val="0"/>
                <w:numId w:val="23"/>
              </w:numPr>
              <w:spacing w:before="100" w:beforeAutospacing="1" w:after="100" w:afterAutospacing="1" w:line="240" w:lineRule="auto"/>
              <w:rPr>
                <w:rFonts w:ascii="Arial" w:hAnsi="Arial" w:cs="Arial"/>
                <w:sz w:val="24"/>
              </w:rPr>
            </w:pPr>
            <w:r w:rsidRPr="006F1FF2">
              <w:rPr>
                <w:rFonts w:ascii="Arial" w:hAnsi="Arial" w:cs="Arial"/>
                <w:sz w:val="24"/>
                <w:szCs w:val="24"/>
              </w:rPr>
              <w:t xml:space="preserve">Partial payments </w:t>
            </w:r>
            <w:ins w:id="380" w:author="LaCour,Laura" w:date="2022-02-23T09:16:00Z">
              <w:r w:rsidR="00CC21B7" w:rsidRPr="006F1FF2">
                <w:rPr>
                  <w:rFonts w:ascii="Arial" w:hAnsi="Arial" w:cs="Arial"/>
                  <w:sz w:val="24"/>
                  <w:szCs w:val="24"/>
                </w:rPr>
                <w:t xml:space="preserve">are </w:t>
              </w:r>
            </w:ins>
            <w:r w:rsidRPr="006F1FF2">
              <w:rPr>
                <w:rFonts w:ascii="Arial" w:hAnsi="Arial" w:cs="Arial"/>
                <w:sz w:val="24"/>
                <w:szCs w:val="24"/>
              </w:rPr>
              <w:t>not allowed.</w:t>
            </w:r>
          </w:p>
        </w:tc>
      </w:tr>
      <w:tr w:rsidR="003B172C" w:rsidRPr="006F1FF2" w14:paraId="299DE55F" w14:textId="77777777" w:rsidTr="00724393">
        <w:tc>
          <w:tcPr>
            <w:tcW w:w="0" w:type="auto"/>
            <w:vAlign w:val="center"/>
            <w:hideMark/>
          </w:tcPr>
          <w:p w14:paraId="5A8B4164" w14:textId="77777777" w:rsidR="003B172C" w:rsidRPr="006F1FF2" w:rsidRDefault="003B172C" w:rsidP="00724393">
            <w:pPr>
              <w:pStyle w:val="NormalWeb"/>
              <w:rPr>
                <w:rFonts w:ascii="Arial" w:hAnsi="Arial" w:cs="Arial"/>
              </w:rPr>
            </w:pPr>
            <w:r w:rsidRPr="006F1FF2">
              <w:rPr>
                <w:rFonts w:ascii="Arial" w:hAnsi="Arial" w:cs="Arial"/>
              </w:rPr>
              <w:t>Job Placement and Arrangement of Extended Services (Benchmark C)</w:t>
            </w:r>
          </w:p>
        </w:tc>
        <w:tc>
          <w:tcPr>
            <w:tcW w:w="0" w:type="auto"/>
            <w:vAlign w:val="center"/>
            <w:hideMark/>
          </w:tcPr>
          <w:p w14:paraId="2B58835A" w14:textId="77777777" w:rsidR="003B172C" w:rsidRPr="006F1FF2" w:rsidRDefault="003B172C" w:rsidP="00724393">
            <w:pPr>
              <w:pStyle w:val="NormalWeb"/>
              <w:rPr>
                <w:rFonts w:ascii="Arial" w:hAnsi="Arial" w:cs="Arial"/>
              </w:rPr>
            </w:pPr>
            <w:r w:rsidRPr="006F1FF2">
              <w:rPr>
                <w:rFonts w:ascii="Arial" w:hAnsi="Arial" w:cs="Arial"/>
              </w:rPr>
              <w:t>$1,225.00</w:t>
            </w:r>
          </w:p>
        </w:tc>
        <w:tc>
          <w:tcPr>
            <w:tcW w:w="0" w:type="auto"/>
            <w:vAlign w:val="center"/>
            <w:hideMark/>
          </w:tcPr>
          <w:p w14:paraId="7DB3EE5B" w14:textId="259BC164" w:rsidR="003B172C" w:rsidRPr="006F1FF2" w:rsidRDefault="003B172C" w:rsidP="00724393">
            <w:pPr>
              <w:numPr>
                <w:ilvl w:val="0"/>
                <w:numId w:val="24"/>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Payable when the customer completes 90 cumulative calendar days of employment in a job that meets the criteria in </w:t>
            </w:r>
            <w:del w:id="381" w:author="LaCour,Laura" w:date="2022-02-23T09:16:00Z">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VR3373, Project SEARCH Job Placement Services Plan</w:delText>
              </w:r>
              <w:r w:rsidR="00D91659" w:rsidRPr="006F1FF2">
                <w:rPr>
                  <w:rFonts w:ascii="Arial" w:eastAsia="Times New Roman" w:hAnsi="Arial" w:cs="Arial"/>
                  <w:sz w:val="24"/>
                  <w:szCs w:val="24"/>
                </w:rPr>
                <w:fldChar w:fldCharType="end"/>
              </w:r>
            </w:del>
            <w:ins w:id="382" w:author="LaCour,Laura" w:date="2022-02-23T09:16:00Z">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VR3363, Project SEARCH Job Placement Services Plan</w:t>
              </w:r>
              <w:r w:rsidR="00F64B8F" w:rsidRPr="006F1FF2">
                <w:rPr>
                  <w:rStyle w:val="Hyperlink"/>
                  <w:rFonts w:ascii="Arial" w:hAnsi="Arial" w:cs="Arial"/>
                  <w:sz w:val="24"/>
                  <w:szCs w:val="24"/>
                </w:rPr>
                <w:fldChar w:fldCharType="end"/>
              </w:r>
            </w:ins>
            <w:r w:rsidRPr="006F1FF2">
              <w:rPr>
                <w:rFonts w:ascii="Arial" w:hAnsi="Arial" w:cs="Arial"/>
                <w:sz w:val="24"/>
                <w:szCs w:val="24"/>
              </w:rPr>
              <w:t xml:space="preserve">, and verification that the extended services </w:t>
            </w:r>
            <w:ins w:id="383" w:author="LaCour,Laura" w:date="2022-02-23T09:16:00Z">
              <w:r w:rsidR="00587345" w:rsidRPr="006F1FF2">
                <w:rPr>
                  <w:rFonts w:ascii="Arial" w:hAnsi="Arial" w:cs="Arial"/>
                  <w:sz w:val="24"/>
                  <w:szCs w:val="24"/>
                </w:rPr>
                <w:t xml:space="preserve">are arranged and documented on </w:t>
              </w:r>
              <w:r w:rsidR="00587345" w:rsidRPr="006F1FF2">
                <w:fldChar w:fldCharType="begin"/>
              </w:r>
              <w:r w:rsidR="00587345" w:rsidRPr="006F1FF2">
                <w:rPr>
                  <w:rFonts w:ascii="Arial" w:hAnsi="Arial" w:cs="Arial"/>
                  <w:sz w:val="24"/>
                  <w:szCs w:val="24"/>
                </w:rPr>
                <w:instrText xml:space="preserve"> HYPERLINK "https://www.twc.texas.gov/forms/index.html" </w:instrText>
              </w:r>
              <w:r w:rsidR="00587345" w:rsidRPr="006F1FF2">
                <w:fldChar w:fldCharType="separate"/>
              </w:r>
              <w:r w:rsidR="00587345" w:rsidRPr="006F1FF2">
                <w:rPr>
                  <w:rStyle w:val="Hyperlink"/>
                  <w:rFonts w:ascii="Arial" w:hAnsi="Arial" w:cs="Arial"/>
                  <w:sz w:val="24"/>
                  <w:szCs w:val="24"/>
                </w:rPr>
                <w:t>VR3364, Project SEARCH Placement Report</w:t>
              </w:r>
              <w:r w:rsidR="00587345" w:rsidRPr="006F1FF2">
                <w:rPr>
                  <w:rStyle w:val="Hyperlink"/>
                  <w:rFonts w:ascii="Arial" w:hAnsi="Arial" w:cs="Arial"/>
                  <w:sz w:val="24"/>
                  <w:szCs w:val="24"/>
                </w:rPr>
                <w:fldChar w:fldCharType="end"/>
              </w:r>
              <w:r w:rsidR="00587345" w:rsidRPr="006F1FF2">
                <w:rPr>
                  <w:rFonts w:ascii="Arial" w:hAnsi="Arial" w:cs="Arial"/>
                  <w:sz w:val="24"/>
                  <w:szCs w:val="24"/>
                </w:rPr>
                <w:t>. These services</w:t>
              </w:r>
              <w:r w:rsidR="00C37C0E" w:rsidRPr="006F1FF2">
                <w:rPr>
                  <w:rFonts w:ascii="Arial" w:hAnsi="Arial" w:cs="Arial"/>
                  <w:sz w:val="24"/>
                  <w:szCs w:val="24"/>
                </w:rPr>
                <w:t xml:space="preserve"> are </w:t>
              </w:r>
            </w:ins>
            <w:r w:rsidRPr="006F1FF2">
              <w:rPr>
                <w:rFonts w:ascii="Arial" w:hAnsi="Arial" w:cs="Arial"/>
                <w:sz w:val="24"/>
                <w:szCs w:val="24"/>
              </w:rPr>
              <w:t>required for the customer to stay employed after VR closes the case</w:t>
            </w:r>
            <w:del w:id="384" w:author="LaCour,Laura" w:date="2022-02-23T09:16:00Z">
              <w:r w:rsidR="00D91659" w:rsidRPr="006F1FF2">
                <w:rPr>
                  <w:rFonts w:ascii="Arial" w:eastAsia="Times New Roman" w:hAnsi="Arial" w:cs="Arial"/>
                  <w:sz w:val="24"/>
                  <w:szCs w:val="24"/>
                </w:rPr>
                <w:delText xml:space="preserve"> have been arranged and documented on the </w:delText>
              </w:r>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VR3374, Project SEARCH Placement Report</w:delText>
              </w:r>
              <w:r w:rsidR="00D91659" w:rsidRPr="006F1FF2">
                <w:rPr>
                  <w:rFonts w:ascii="Arial" w:eastAsia="Times New Roman" w:hAnsi="Arial" w:cs="Arial"/>
                  <w:sz w:val="24"/>
                  <w:szCs w:val="24"/>
                </w:rPr>
                <w:fldChar w:fldCharType="end"/>
              </w:r>
              <w:r w:rsidR="00D91659" w:rsidRPr="006F1FF2">
                <w:rPr>
                  <w:rFonts w:ascii="Arial" w:eastAsia="Times New Roman" w:hAnsi="Arial" w:cs="Arial"/>
                  <w:sz w:val="24"/>
                  <w:szCs w:val="24"/>
                </w:rPr>
                <w:delText>.</w:delText>
              </w:r>
            </w:del>
            <w:ins w:id="385" w:author="LaCour,Laura" w:date="2022-02-23T09:16:00Z">
              <w:r w:rsidR="00587345" w:rsidRPr="006F1FF2">
                <w:rPr>
                  <w:rFonts w:ascii="Arial" w:hAnsi="Arial" w:cs="Arial"/>
                  <w:sz w:val="24"/>
                  <w:szCs w:val="24"/>
                </w:rPr>
                <w:t>.</w:t>
              </w:r>
              <w:r w:rsidRPr="006F1FF2">
                <w:rPr>
                  <w:rFonts w:ascii="Arial" w:hAnsi="Arial" w:cs="Arial"/>
                  <w:sz w:val="24"/>
                  <w:szCs w:val="24"/>
                </w:rPr>
                <w:t xml:space="preserve"> </w:t>
              </w:r>
            </w:ins>
          </w:p>
          <w:p w14:paraId="7ACC1104" w14:textId="6356ED8C" w:rsidR="003B172C" w:rsidRPr="006F1FF2" w:rsidRDefault="003B172C" w:rsidP="00724393">
            <w:pPr>
              <w:numPr>
                <w:ilvl w:val="0"/>
                <w:numId w:val="24"/>
              </w:numPr>
              <w:spacing w:before="100" w:beforeAutospacing="1" w:after="100" w:afterAutospacing="1" w:line="240" w:lineRule="auto"/>
              <w:rPr>
                <w:rFonts w:ascii="Arial" w:hAnsi="Arial" w:cs="Arial"/>
                <w:sz w:val="24"/>
                <w:szCs w:val="24"/>
              </w:rPr>
            </w:pPr>
            <w:r w:rsidRPr="006F1FF2">
              <w:rPr>
                <w:rFonts w:ascii="Arial" w:hAnsi="Arial" w:cs="Arial"/>
                <w:sz w:val="24"/>
                <w:szCs w:val="24"/>
              </w:rPr>
              <w:t xml:space="preserve">Submit an invoice for payment the day after the 90th day of employment. </w:t>
            </w:r>
            <w:del w:id="386" w:author="LaCour,Laura" w:date="2022-02-23T09:16:00Z">
              <w:r w:rsidR="00D91659" w:rsidRPr="006F1FF2">
                <w:rPr>
                  <w:rFonts w:ascii="Arial" w:eastAsia="Times New Roman" w:hAnsi="Arial" w:cs="Arial"/>
                  <w:sz w:val="24"/>
                  <w:szCs w:val="24"/>
                </w:rPr>
                <w:delText xml:space="preserve">The </w:delText>
              </w:r>
              <w:r w:rsidR="00D91659" w:rsidRPr="006F1FF2">
                <w:rPr>
                  <w:rFonts w:ascii="Arial" w:eastAsia="Times New Roman" w:hAnsi="Arial" w:cs="Arial"/>
                  <w:sz w:val="24"/>
                  <w:szCs w:val="24"/>
                </w:rPr>
                <w:fldChar w:fldCharType="begin"/>
              </w:r>
              <w:r w:rsidR="00D91659" w:rsidRPr="006F1FF2">
                <w:rPr>
                  <w:rFonts w:ascii="Arial" w:eastAsia="Times New Roman" w:hAnsi="Arial" w:cs="Arial"/>
                  <w:sz w:val="24"/>
                  <w:szCs w:val="24"/>
                </w:rPr>
                <w:delInstrText xml:space="preserve"> HYPERLINK "https://twc.texas.gov/forms/index.html" </w:delInstrText>
              </w:r>
              <w:r w:rsidR="00D91659" w:rsidRPr="006F1FF2">
                <w:rPr>
                  <w:rFonts w:ascii="Arial" w:eastAsia="Times New Roman" w:hAnsi="Arial" w:cs="Arial"/>
                  <w:sz w:val="24"/>
                  <w:szCs w:val="24"/>
                </w:rPr>
                <w:fldChar w:fldCharType="separate"/>
              </w:r>
              <w:r w:rsidR="00D91659" w:rsidRPr="006F1FF2">
                <w:rPr>
                  <w:rFonts w:ascii="Arial" w:eastAsia="Times New Roman" w:hAnsi="Arial" w:cs="Arial"/>
                  <w:color w:val="0000FF"/>
                  <w:sz w:val="24"/>
                  <w:szCs w:val="24"/>
                  <w:u w:val="single"/>
                </w:rPr>
                <w:delText>VR3374, Project SEARCH Job Placement Report</w:delText>
              </w:r>
              <w:r w:rsidR="00D91659" w:rsidRPr="006F1FF2">
                <w:rPr>
                  <w:rFonts w:ascii="Arial" w:eastAsia="Times New Roman" w:hAnsi="Arial" w:cs="Arial"/>
                  <w:sz w:val="24"/>
                  <w:szCs w:val="24"/>
                </w:rPr>
                <w:fldChar w:fldCharType="end"/>
              </w:r>
              <w:r w:rsidR="00D91659" w:rsidRPr="006F1FF2">
                <w:rPr>
                  <w:rFonts w:ascii="Arial" w:eastAsia="Times New Roman" w:hAnsi="Arial" w:cs="Arial"/>
                  <w:sz w:val="24"/>
                  <w:szCs w:val="24"/>
                </w:rPr>
                <w:delText>,</w:delText>
              </w:r>
            </w:del>
            <w:ins w:id="387" w:author="LaCour,Laura" w:date="2022-02-23T09:16:00Z">
              <w:r w:rsidRPr="006F1FF2">
                <w:rPr>
                  <w:rFonts w:ascii="Arial" w:hAnsi="Arial" w:cs="Arial"/>
                  <w:sz w:val="24"/>
                  <w:szCs w:val="24"/>
                </w:rPr>
                <w:t>The</w:t>
              </w:r>
            </w:ins>
            <w:r w:rsidR="00C37C0E" w:rsidRPr="006F1FF2">
              <w:rPr>
                <w:rFonts w:ascii="Arial" w:hAnsi="Arial" w:cs="Arial"/>
                <w:sz w:val="24"/>
                <w:szCs w:val="24"/>
              </w:rPr>
              <w:t xml:space="preserve"> Benchmark C section </w:t>
            </w:r>
            <w:ins w:id="388" w:author="LaCour,Laura" w:date="2022-02-23T09:16:00Z">
              <w:r w:rsidR="00C37C0E" w:rsidRPr="006F1FF2">
                <w:rPr>
                  <w:rFonts w:ascii="Arial" w:hAnsi="Arial" w:cs="Arial"/>
                  <w:sz w:val="24"/>
                  <w:szCs w:val="24"/>
                </w:rPr>
                <w:t>of the</w:t>
              </w:r>
              <w:r w:rsidRPr="006F1FF2">
                <w:rPr>
                  <w:rFonts w:ascii="Arial" w:hAnsi="Arial" w:cs="Arial"/>
                  <w:sz w:val="24"/>
                  <w:szCs w:val="24"/>
                </w:rPr>
                <w:t xml:space="preserve"> </w:t>
              </w:r>
              <w:r w:rsidR="00F64B8F" w:rsidRPr="006F1FF2">
                <w:fldChar w:fldCharType="begin"/>
              </w:r>
              <w:r w:rsidR="00F64B8F" w:rsidRPr="006F1FF2">
                <w:rPr>
                  <w:rFonts w:ascii="Arial" w:hAnsi="Arial" w:cs="Arial"/>
                  <w:sz w:val="24"/>
                  <w:szCs w:val="24"/>
                </w:rPr>
                <w:instrText xml:space="preserve"> HYPERLINK "https://www.twc.texas.gov/forms/index.html" </w:instrText>
              </w:r>
              <w:r w:rsidR="00F64B8F" w:rsidRPr="006F1FF2">
                <w:fldChar w:fldCharType="separate"/>
              </w:r>
              <w:r w:rsidRPr="006F1FF2">
                <w:rPr>
                  <w:rStyle w:val="Hyperlink"/>
                  <w:rFonts w:ascii="Arial" w:hAnsi="Arial" w:cs="Arial"/>
                  <w:sz w:val="24"/>
                  <w:szCs w:val="24"/>
                </w:rPr>
                <w:t>VR3364, Project SEARCH Job Placement Report</w:t>
              </w:r>
              <w:r w:rsidR="00F64B8F" w:rsidRPr="006F1FF2">
                <w:rPr>
                  <w:rStyle w:val="Hyperlink"/>
                  <w:rFonts w:ascii="Arial" w:hAnsi="Arial" w:cs="Arial"/>
                  <w:sz w:val="24"/>
                  <w:szCs w:val="24"/>
                </w:rPr>
                <w:fldChar w:fldCharType="end"/>
              </w:r>
              <w:r w:rsidRPr="006F1FF2">
                <w:rPr>
                  <w:rFonts w:ascii="Arial" w:hAnsi="Arial" w:cs="Arial"/>
                  <w:sz w:val="24"/>
                  <w:szCs w:val="24"/>
                </w:rPr>
                <w:t xml:space="preserve">, </w:t>
              </w:r>
            </w:ins>
            <w:r w:rsidRPr="006F1FF2">
              <w:rPr>
                <w:rFonts w:ascii="Arial" w:hAnsi="Arial" w:cs="Arial"/>
                <w:sz w:val="24"/>
                <w:szCs w:val="24"/>
              </w:rPr>
              <w:t>must be completed.</w:t>
            </w:r>
          </w:p>
          <w:p w14:paraId="01B5BF51" w14:textId="36F1CFCC" w:rsidR="003B172C" w:rsidRPr="006F1FF2" w:rsidRDefault="003B172C" w:rsidP="00724393">
            <w:pPr>
              <w:numPr>
                <w:ilvl w:val="0"/>
                <w:numId w:val="24"/>
              </w:numPr>
              <w:spacing w:before="100" w:beforeAutospacing="1" w:after="100" w:afterAutospacing="1" w:line="240" w:lineRule="auto"/>
              <w:rPr>
                <w:rFonts w:ascii="Arial" w:hAnsi="Arial" w:cs="Arial"/>
                <w:sz w:val="24"/>
                <w:szCs w:val="24"/>
              </w:rPr>
            </w:pPr>
            <w:r w:rsidRPr="006F1FF2">
              <w:rPr>
                <w:rFonts w:ascii="Arial" w:hAnsi="Arial" w:cs="Arial"/>
                <w:sz w:val="24"/>
                <w:szCs w:val="24"/>
              </w:rPr>
              <w:t>Partial payments</w:t>
            </w:r>
            <w:ins w:id="389" w:author="LaCour,Laura" w:date="2022-02-23T09:16:00Z">
              <w:r w:rsidRPr="006F1FF2">
                <w:rPr>
                  <w:rFonts w:ascii="Arial" w:hAnsi="Arial" w:cs="Arial"/>
                  <w:sz w:val="24"/>
                  <w:szCs w:val="24"/>
                </w:rPr>
                <w:t xml:space="preserve"> </w:t>
              </w:r>
              <w:r w:rsidR="00CC21B7" w:rsidRPr="006F1FF2">
                <w:rPr>
                  <w:rFonts w:ascii="Arial" w:hAnsi="Arial" w:cs="Arial"/>
                  <w:sz w:val="24"/>
                  <w:szCs w:val="24"/>
                </w:rPr>
                <w:t>are</w:t>
              </w:r>
            </w:ins>
            <w:r w:rsidR="00CC21B7" w:rsidRPr="006F1FF2">
              <w:rPr>
                <w:rFonts w:ascii="Arial" w:hAnsi="Arial" w:cs="Arial"/>
                <w:sz w:val="24"/>
                <w:szCs w:val="24"/>
              </w:rPr>
              <w:t xml:space="preserve"> </w:t>
            </w:r>
            <w:r w:rsidRPr="006F1FF2">
              <w:rPr>
                <w:rFonts w:ascii="Arial" w:hAnsi="Arial" w:cs="Arial"/>
                <w:sz w:val="24"/>
                <w:szCs w:val="24"/>
              </w:rPr>
              <w:t>not allowed.</w:t>
            </w:r>
          </w:p>
          <w:p w14:paraId="34793974" w14:textId="18E3F3FF" w:rsidR="003B172C" w:rsidRPr="006F1FF2" w:rsidRDefault="003B172C" w:rsidP="00724393">
            <w:pPr>
              <w:numPr>
                <w:ilvl w:val="0"/>
                <w:numId w:val="24"/>
              </w:numPr>
              <w:spacing w:before="100" w:beforeAutospacing="1" w:after="100" w:afterAutospacing="1" w:line="240" w:lineRule="auto"/>
              <w:rPr>
                <w:rFonts w:ascii="Arial" w:hAnsi="Arial" w:cs="Arial"/>
                <w:sz w:val="24"/>
              </w:rPr>
            </w:pPr>
            <w:r w:rsidRPr="006F1FF2">
              <w:rPr>
                <w:rFonts w:ascii="Arial" w:hAnsi="Arial" w:cs="Arial"/>
                <w:sz w:val="24"/>
                <w:szCs w:val="24"/>
              </w:rPr>
              <w:t xml:space="preserve">Customers must work a minimum of 30 cumulative calendar days before achieving Benchmark C when the customer changes positions with the employer or obtains employment with another employer </w:t>
            </w:r>
            <w:del w:id="390" w:author="LaCour,Laura" w:date="2022-02-23T09:16:00Z">
              <w:r w:rsidR="00D91659" w:rsidRPr="006F1FF2">
                <w:rPr>
                  <w:rFonts w:ascii="Arial" w:eastAsia="Times New Roman" w:hAnsi="Arial" w:cs="Arial"/>
                  <w:sz w:val="24"/>
                  <w:szCs w:val="24"/>
                </w:rPr>
                <w:delText>prior to</w:delText>
              </w:r>
            </w:del>
            <w:ins w:id="391" w:author="LaCour,Laura" w:date="2022-02-23T09:16:00Z">
              <w:r w:rsidR="006745B8" w:rsidRPr="006F1FF2">
                <w:rPr>
                  <w:rFonts w:ascii="Arial" w:hAnsi="Arial" w:cs="Arial"/>
                  <w:sz w:val="24"/>
                  <w:szCs w:val="24"/>
                </w:rPr>
                <w:t>before</w:t>
              </w:r>
            </w:ins>
            <w:r w:rsidRPr="006F1FF2">
              <w:rPr>
                <w:rFonts w:ascii="Arial" w:hAnsi="Arial" w:cs="Arial"/>
                <w:sz w:val="24"/>
                <w:szCs w:val="24"/>
              </w:rPr>
              <w:t xml:space="preserve"> achieving Benchmark C.</w:t>
            </w:r>
          </w:p>
        </w:tc>
      </w:tr>
    </w:tbl>
    <w:p w14:paraId="662C328E" w14:textId="120254A5" w:rsidR="0047629F" w:rsidRPr="006F1FF2" w:rsidRDefault="00D91659" w:rsidP="00724393">
      <w:pPr>
        <w:rPr>
          <w:rFonts w:ascii="Arial" w:hAnsi="Arial" w:cs="Arial"/>
        </w:rPr>
      </w:pPr>
      <w:del w:id="392" w:author="LaCour,Laura" w:date="2022-02-23T09:16:00Z">
        <w:r w:rsidRPr="006F1FF2">
          <w:rPr>
            <w:rFonts w:ascii="Arial" w:eastAsia="Times New Roman" w:hAnsi="Arial" w:cs="Arial"/>
            <w:sz w:val="24"/>
            <w:szCs w:val="24"/>
            <w:lang w:val="en"/>
          </w:rPr>
          <w:delText>Premium Services may be available for some Project SEARCH Services. Premium Services are paid after all deliverables for the service have been made. For more information, refer to Chapter 20: Premiums.</w:delText>
        </w:r>
      </w:del>
    </w:p>
    <w:sectPr w:rsidR="0047629F" w:rsidRPr="006F1FF2" w:rsidSect="00A266D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EE6B" w14:textId="77777777" w:rsidR="0003501F" w:rsidRDefault="0003501F" w:rsidP="00A266D6">
      <w:pPr>
        <w:spacing w:after="0" w:line="240" w:lineRule="auto"/>
      </w:pPr>
      <w:r>
        <w:separator/>
      </w:r>
    </w:p>
  </w:endnote>
  <w:endnote w:type="continuationSeparator" w:id="0">
    <w:p w14:paraId="575BD8D7" w14:textId="77777777" w:rsidR="0003501F" w:rsidRDefault="0003501F" w:rsidP="00A266D6">
      <w:pPr>
        <w:spacing w:after="0" w:line="240" w:lineRule="auto"/>
      </w:pPr>
      <w:r>
        <w:continuationSeparator/>
      </w:r>
    </w:p>
  </w:endnote>
  <w:endnote w:type="continuationNotice" w:id="1">
    <w:p w14:paraId="3B9638F6" w14:textId="77777777" w:rsidR="0003501F" w:rsidRDefault="0003501F" w:rsidP="00A266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79879"/>
      <w:docPartObj>
        <w:docPartGallery w:val="Page Numbers (Bottom of Page)"/>
        <w:docPartUnique/>
      </w:docPartObj>
    </w:sdtPr>
    <w:sdtEndPr/>
    <w:sdtContent>
      <w:sdt>
        <w:sdtPr>
          <w:id w:val="-1769616900"/>
          <w:docPartObj>
            <w:docPartGallery w:val="Page Numbers (Top of Page)"/>
            <w:docPartUnique/>
          </w:docPartObj>
        </w:sdtPr>
        <w:sdtEndPr/>
        <w:sdtContent>
          <w:p w14:paraId="2CA47582" w14:textId="77777777" w:rsidR="00790683" w:rsidRDefault="00790683">
            <w:pPr>
              <w:pStyle w:val="Footer"/>
              <w:jc w:val="right"/>
              <w:rPr>
                <w:ins w:id="393" w:author="LaCour,Laura" w:date="2022-02-23T09:16:00Z"/>
              </w:rPr>
            </w:pPr>
            <w:r w:rsidRPr="00A266D6">
              <w:rPr>
                <w:rFonts w:ascii="Arial" w:hAnsi="Arial"/>
              </w:rPr>
              <w:t xml:space="preserve">Page </w:t>
            </w:r>
            <w:r w:rsidRPr="00A266D6">
              <w:rPr>
                <w:rFonts w:ascii="Arial" w:hAnsi="Arial"/>
              </w:rPr>
              <w:fldChar w:fldCharType="begin"/>
            </w:r>
            <w:r w:rsidRPr="00A266D6">
              <w:rPr>
                <w:rFonts w:ascii="Arial" w:hAnsi="Arial"/>
              </w:rPr>
              <w:instrText xml:space="preserve"> PAGE </w:instrText>
            </w:r>
            <w:r w:rsidRPr="00A266D6">
              <w:rPr>
                <w:rFonts w:ascii="Arial" w:hAnsi="Arial"/>
              </w:rPr>
              <w:fldChar w:fldCharType="separate"/>
            </w:r>
            <w:r w:rsidRPr="00A266D6">
              <w:rPr>
                <w:rFonts w:ascii="Arial" w:hAnsi="Arial"/>
              </w:rPr>
              <w:t>2</w:t>
            </w:r>
            <w:r w:rsidRPr="00A266D6">
              <w:rPr>
                <w:rFonts w:ascii="Arial" w:hAnsi="Arial"/>
              </w:rPr>
              <w:fldChar w:fldCharType="end"/>
            </w:r>
            <w:r w:rsidRPr="00A266D6">
              <w:rPr>
                <w:rFonts w:ascii="Arial" w:hAnsi="Arial"/>
              </w:rPr>
              <w:t xml:space="preserve"> of </w:t>
            </w:r>
            <w:r w:rsidRPr="00A266D6">
              <w:rPr>
                <w:rFonts w:ascii="Arial" w:hAnsi="Arial"/>
              </w:rPr>
              <w:fldChar w:fldCharType="begin"/>
            </w:r>
            <w:r w:rsidRPr="00A266D6">
              <w:rPr>
                <w:rFonts w:ascii="Arial" w:hAnsi="Arial"/>
              </w:rPr>
              <w:instrText xml:space="preserve"> NUMPAGES  </w:instrText>
            </w:r>
            <w:r w:rsidRPr="00A266D6">
              <w:rPr>
                <w:rFonts w:ascii="Arial" w:hAnsi="Arial"/>
              </w:rPr>
              <w:fldChar w:fldCharType="separate"/>
            </w:r>
            <w:r w:rsidRPr="00A266D6">
              <w:rPr>
                <w:rFonts w:ascii="Arial" w:hAnsi="Arial"/>
              </w:rPr>
              <w:t>2</w:t>
            </w:r>
            <w:r w:rsidRPr="00A266D6">
              <w:rPr>
                <w:rFonts w:ascii="Arial" w:hAnsi="Arial"/>
              </w:rPr>
              <w:fldChar w:fldCharType="end"/>
            </w:r>
          </w:p>
        </w:sdtContent>
      </w:sdt>
    </w:sdtContent>
  </w:sdt>
  <w:p w14:paraId="3C3CD0AC" w14:textId="77777777" w:rsidR="00790683" w:rsidRDefault="00790683" w:rsidP="00A26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CB7B" w14:textId="77777777" w:rsidR="0003501F" w:rsidRDefault="0003501F" w:rsidP="00A266D6">
      <w:pPr>
        <w:spacing w:after="0" w:line="240" w:lineRule="auto"/>
      </w:pPr>
      <w:r>
        <w:separator/>
      </w:r>
    </w:p>
  </w:footnote>
  <w:footnote w:type="continuationSeparator" w:id="0">
    <w:p w14:paraId="009FA61F" w14:textId="77777777" w:rsidR="0003501F" w:rsidRDefault="0003501F" w:rsidP="00A266D6">
      <w:pPr>
        <w:spacing w:after="0" w:line="240" w:lineRule="auto"/>
      </w:pPr>
      <w:r>
        <w:continuationSeparator/>
      </w:r>
    </w:p>
  </w:footnote>
  <w:footnote w:type="continuationNotice" w:id="1">
    <w:p w14:paraId="375F3E7E" w14:textId="77777777" w:rsidR="0003501F" w:rsidRDefault="0003501F" w:rsidP="00A266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0934" w14:textId="77777777" w:rsidR="006F1FF2" w:rsidRDefault="006F1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82A"/>
    <w:multiLevelType w:val="multilevel"/>
    <w:tmpl w:val="8356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8756D"/>
    <w:multiLevelType w:val="multilevel"/>
    <w:tmpl w:val="58AA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2050F"/>
    <w:multiLevelType w:val="multilevel"/>
    <w:tmpl w:val="858E3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571DC"/>
    <w:multiLevelType w:val="multilevel"/>
    <w:tmpl w:val="AA94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60C3E"/>
    <w:multiLevelType w:val="multilevel"/>
    <w:tmpl w:val="93B8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22D10"/>
    <w:multiLevelType w:val="multilevel"/>
    <w:tmpl w:val="FB56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F2991"/>
    <w:multiLevelType w:val="multilevel"/>
    <w:tmpl w:val="B3C8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B2B94"/>
    <w:multiLevelType w:val="multilevel"/>
    <w:tmpl w:val="EE68B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537B1"/>
    <w:multiLevelType w:val="multilevel"/>
    <w:tmpl w:val="687C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21E9C"/>
    <w:multiLevelType w:val="multilevel"/>
    <w:tmpl w:val="EDB4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32884"/>
    <w:multiLevelType w:val="multilevel"/>
    <w:tmpl w:val="FE6C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43BAD"/>
    <w:multiLevelType w:val="multilevel"/>
    <w:tmpl w:val="265C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0521E"/>
    <w:multiLevelType w:val="multilevel"/>
    <w:tmpl w:val="3F0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207A9"/>
    <w:multiLevelType w:val="multilevel"/>
    <w:tmpl w:val="FA6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923BAB"/>
    <w:multiLevelType w:val="multilevel"/>
    <w:tmpl w:val="840A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540B8"/>
    <w:multiLevelType w:val="multilevel"/>
    <w:tmpl w:val="35EA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C6062"/>
    <w:multiLevelType w:val="multilevel"/>
    <w:tmpl w:val="D99A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96A61"/>
    <w:multiLevelType w:val="multilevel"/>
    <w:tmpl w:val="97DA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F56A0"/>
    <w:multiLevelType w:val="multilevel"/>
    <w:tmpl w:val="0EEA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65B5F"/>
    <w:multiLevelType w:val="multilevel"/>
    <w:tmpl w:val="1B08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BE0BBA"/>
    <w:multiLevelType w:val="multilevel"/>
    <w:tmpl w:val="3FBC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937CB"/>
    <w:multiLevelType w:val="multilevel"/>
    <w:tmpl w:val="3C78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E20099"/>
    <w:multiLevelType w:val="multilevel"/>
    <w:tmpl w:val="176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A64C98"/>
    <w:multiLevelType w:val="multilevel"/>
    <w:tmpl w:val="641E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8100C"/>
    <w:multiLevelType w:val="multilevel"/>
    <w:tmpl w:val="9A86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904DF"/>
    <w:multiLevelType w:val="multilevel"/>
    <w:tmpl w:val="3876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90793"/>
    <w:multiLevelType w:val="multilevel"/>
    <w:tmpl w:val="995E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472ECD"/>
    <w:multiLevelType w:val="multilevel"/>
    <w:tmpl w:val="6E1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372EC"/>
    <w:multiLevelType w:val="multilevel"/>
    <w:tmpl w:val="27BC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2D74A0"/>
    <w:multiLevelType w:val="multilevel"/>
    <w:tmpl w:val="BA0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072B61"/>
    <w:multiLevelType w:val="multilevel"/>
    <w:tmpl w:val="DA3E0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04E36"/>
    <w:multiLevelType w:val="multilevel"/>
    <w:tmpl w:val="6B7A8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E87342"/>
    <w:multiLevelType w:val="multilevel"/>
    <w:tmpl w:val="046A9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32"/>
  </w:num>
  <w:num w:numId="4">
    <w:abstractNumId w:val="22"/>
  </w:num>
  <w:num w:numId="5">
    <w:abstractNumId w:val="6"/>
  </w:num>
  <w:num w:numId="6">
    <w:abstractNumId w:val="13"/>
  </w:num>
  <w:num w:numId="7">
    <w:abstractNumId w:val="5"/>
  </w:num>
  <w:num w:numId="8">
    <w:abstractNumId w:val="27"/>
  </w:num>
  <w:num w:numId="9">
    <w:abstractNumId w:val="2"/>
  </w:num>
  <w:num w:numId="10">
    <w:abstractNumId w:val="29"/>
  </w:num>
  <w:num w:numId="11">
    <w:abstractNumId w:val="24"/>
  </w:num>
  <w:num w:numId="12">
    <w:abstractNumId w:val="19"/>
  </w:num>
  <w:num w:numId="13">
    <w:abstractNumId w:val="1"/>
  </w:num>
  <w:num w:numId="14">
    <w:abstractNumId w:val="12"/>
  </w:num>
  <w:num w:numId="15">
    <w:abstractNumId w:val="25"/>
  </w:num>
  <w:num w:numId="16">
    <w:abstractNumId w:val="20"/>
  </w:num>
  <w:num w:numId="17">
    <w:abstractNumId w:val="4"/>
  </w:num>
  <w:num w:numId="18">
    <w:abstractNumId w:val="7"/>
  </w:num>
  <w:num w:numId="19">
    <w:abstractNumId w:val="3"/>
  </w:num>
  <w:num w:numId="20">
    <w:abstractNumId w:val="28"/>
  </w:num>
  <w:num w:numId="21">
    <w:abstractNumId w:val="14"/>
  </w:num>
  <w:num w:numId="22">
    <w:abstractNumId w:val="8"/>
  </w:num>
  <w:num w:numId="23">
    <w:abstractNumId w:val="21"/>
  </w:num>
  <w:num w:numId="24">
    <w:abstractNumId w:val="17"/>
  </w:num>
  <w:num w:numId="25">
    <w:abstractNumId w:val="23"/>
  </w:num>
  <w:num w:numId="26">
    <w:abstractNumId w:val="10"/>
  </w:num>
  <w:num w:numId="27">
    <w:abstractNumId w:val="18"/>
  </w:num>
  <w:num w:numId="28">
    <w:abstractNumId w:val="31"/>
  </w:num>
  <w:num w:numId="29">
    <w:abstractNumId w:val="11"/>
  </w:num>
  <w:num w:numId="30">
    <w:abstractNumId w:val="15"/>
  </w:num>
  <w:num w:numId="31">
    <w:abstractNumId w:val="0"/>
  </w:num>
  <w:num w:numId="32">
    <w:abstractNumId w:val="30"/>
  </w:num>
  <w:num w:numId="33">
    <w:abstractNumId w:val="2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texas.gov::5d9c3875-98ef-45bf-bd56-7339602b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2C"/>
    <w:rsid w:val="00001657"/>
    <w:rsid w:val="00007790"/>
    <w:rsid w:val="000078FC"/>
    <w:rsid w:val="000109E5"/>
    <w:rsid w:val="00027014"/>
    <w:rsid w:val="000300F8"/>
    <w:rsid w:val="00034BE4"/>
    <w:rsid w:val="0003501F"/>
    <w:rsid w:val="00035041"/>
    <w:rsid w:val="00042E57"/>
    <w:rsid w:val="0005389D"/>
    <w:rsid w:val="00065E97"/>
    <w:rsid w:val="000D6D70"/>
    <w:rsid w:val="000F00F0"/>
    <w:rsid w:val="000F554F"/>
    <w:rsid w:val="00110536"/>
    <w:rsid w:val="00120B52"/>
    <w:rsid w:val="001411B7"/>
    <w:rsid w:val="00163EA3"/>
    <w:rsid w:val="00175447"/>
    <w:rsid w:val="00176092"/>
    <w:rsid w:val="00182513"/>
    <w:rsid w:val="001C1281"/>
    <w:rsid w:val="001E1956"/>
    <w:rsid w:val="001E5FC1"/>
    <w:rsid w:val="001E6B70"/>
    <w:rsid w:val="001F46D9"/>
    <w:rsid w:val="002023B6"/>
    <w:rsid w:val="002165F2"/>
    <w:rsid w:val="00217F9E"/>
    <w:rsid w:val="00242FF6"/>
    <w:rsid w:val="00247C00"/>
    <w:rsid w:val="002679A3"/>
    <w:rsid w:val="00275586"/>
    <w:rsid w:val="0028558F"/>
    <w:rsid w:val="00292B0C"/>
    <w:rsid w:val="00294A8D"/>
    <w:rsid w:val="002B0493"/>
    <w:rsid w:val="002B17B9"/>
    <w:rsid w:val="002C1546"/>
    <w:rsid w:val="002F4D6A"/>
    <w:rsid w:val="0031493D"/>
    <w:rsid w:val="003162AC"/>
    <w:rsid w:val="0033769B"/>
    <w:rsid w:val="00351334"/>
    <w:rsid w:val="00362B40"/>
    <w:rsid w:val="00381F4B"/>
    <w:rsid w:val="00391FBA"/>
    <w:rsid w:val="003B172C"/>
    <w:rsid w:val="003B2686"/>
    <w:rsid w:val="003C7CBE"/>
    <w:rsid w:val="003E4094"/>
    <w:rsid w:val="003F03EC"/>
    <w:rsid w:val="00403485"/>
    <w:rsid w:val="00436AA8"/>
    <w:rsid w:val="00453F30"/>
    <w:rsid w:val="004620D0"/>
    <w:rsid w:val="004704CB"/>
    <w:rsid w:val="004737CE"/>
    <w:rsid w:val="004753FD"/>
    <w:rsid w:val="0047629F"/>
    <w:rsid w:val="00476EED"/>
    <w:rsid w:val="0049623D"/>
    <w:rsid w:val="004B62A7"/>
    <w:rsid w:val="004D6068"/>
    <w:rsid w:val="004D75D8"/>
    <w:rsid w:val="004E019E"/>
    <w:rsid w:val="004F1BE1"/>
    <w:rsid w:val="00506B44"/>
    <w:rsid w:val="00510E94"/>
    <w:rsid w:val="00553FB4"/>
    <w:rsid w:val="00556D59"/>
    <w:rsid w:val="0057309B"/>
    <w:rsid w:val="00587345"/>
    <w:rsid w:val="005A315B"/>
    <w:rsid w:val="005B1E08"/>
    <w:rsid w:val="005D13C7"/>
    <w:rsid w:val="005D1B67"/>
    <w:rsid w:val="005E15B9"/>
    <w:rsid w:val="00604D6A"/>
    <w:rsid w:val="006314B3"/>
    <w:rsid w:val="00662290"/>
    <w:rsid w:val="00667BE6"/>
    <w:rsid w:val="0067354F"/>
    <w:rsid w:val="006745B8"/>
    <w:rsid w:val="006875B7"/>
    <w:rsid w:val="006A393F"/>
    <w:rsid w:val="006A6A41"/>
    <w:rsid w:val="006D579F"/>
    <w:rsid w:val="006F1FF2"/>
    <w:rsid w:val="006F7AF9"/>
    <w:rsid w:val="00705F87"/>
    <w:rsid w:val="00720A6F"/>
    <w:rsid w:val="00724393"/>
    <w:rsid w:val="007421E6"/>
    <w:rsid w:val="00764B9F"/>
    <w:rsid w:val="00780B68"/>
    <w:rsid w:val="00790683"/>
    <w:rsid w:val="00796328"/>
    <w:rsid w:val="007A377B"/>
    <w:rsid w:val="007C5D31"/>
    <w:rsid w:val="007E2673"/>
    <w:rsid w:val="007F1889"/>
    <w:rsid w:val="007F468F"/>
    <w:rsid w:val="007F54AA"/>
    <w:rsid w:val="008205CD"/>
    <w:rsid w:val="00821CA3"/>
    <w:rsid w:val="008568A8"/>
    <w:rsid w:val="0086459D"/>
    <w:rsid w:val="00864C04"/>
    <w:rsid w:val="00872D7E"/>
    <w:rsid w:val="0087318F"/>
    <w:rsid w:val="00876B6C"/>
    <w:rsid w:val="0088750D"/>
    <w:rsid w:val="008931BD"/>
    <w:rsid w:val="008B1F45"/>
    <w:rsid w:val="008B5CCE"/>
    <w:rsid w:val="008D2FE0"/>
    <w:rsid w:val="008D759D"/>
    <w:rsid w:val="008F56F8"/>
    <w:rsid w:val="009144CB"/>
    <w:rsid w:val="00926459"/>
    <w:rsid w:val="00937B3A"/>
    <w:rsid w:val="00942019"/>
    <w:rsid w:val="00957F33"/>
    <w:rsid w:val="009648EC"/>
    <w:rsid w:val="00986C31"/>
    <w:rsid w:val="009A55AC"/>
    <w:rsid w:val="009E6D74"/>
    <w:rsid w:val="009F02FF"/>
    <w:rsid w:val="00A266D6"/>
    <w:rsid w:val="00A70B04"/>
    <w:rsid w:val="00A83793"/>
    <w:rsid w:val="00A95647"/>
    <w:rsid w:val="00AD6146"/>
    <w:rsid w:val="00AE1095"/>
    <w:rsid w:val="00AE1479"/>
    <w:rsid w:val="00AE7E9B"/>
    <w:rsid w:val="00B06BD1"/>
    <w:rsid w:val="00B239C6"/>
    <w:rsid w:val="00B32996"/>
    <w:rsid w:val="00B33620"/>
    <w:rsid w:val="00B44439"/>
    <w:rsid w:val="00B51D7D"/>
    <w:rsid w:val="00B8283A"/>
    <w:rsid w:val="00B9799E"/>
    <w:rsid w:val="00BA0852"/>
    <w:rsid w:val="00BA4D8D"/>
    <w:rsid w:val="00BB12A5"/>
    <w:rsid w:val="00BE7950"/>
    <w:rsid w:val="00C00558"/>
    <w:rsid w:val="00C06285"/>
    <w:rsid w:val="00C27AC0"/>
    <w:rsid w:val="00C30018"/>
    <w:rsid w:val="00C332A4"/>
    <w:rsid w:val="00C37C0E"/>
    <w:rsid w:val="00C475D8"/>
    <w:rsid w:val="00C477A6"/>
    <w:rsid w:val="00C536C5"/>
    <w:rsid w:val="00C57B38"/>
    <w:rsid w:val="00C63784"/>
    <w:rsid w:val="00C77FA6"/>
    <w:rsid w:val="00C94714"/>
    <w:rsid w:val="00CB6090"/>
    <w:rsid w:val="00CC0B29"/>
    <w:rsid w:val="00CC15DC"/>
    <w:rsid w:val="00CC21B7"/>
    <w:rsid w:val="00CC24E3"/>
    <w:rsid w:val="00CE0A4D"/>
    <w:rsid w:val="00CF2AC7"/>
    <w:rsid w:val="00D005B2"/>
    <w:rsid w:val="00D22F1B"/>
    <w:rsid w:val="00D31493"/>
    <w:rsid w:val="00D45F73"/>
    <w:rsid w:val="00D62445"/>
    <w:rsid w:val="00D728C0"/>
    <w:rsid w:val="00D87F0A"/>
    <w:rsid w:val="00D91659"/>
    <w:rsid w:val="00D94B32"/>
    <w:rsid w:val="00DB108E"/>
    <w:rsid w:val="00DC2AEF"/>
    <w:rsid w:val="00DC5DFF"/>
    <w:rsid w:val="00DD312C"/>
    <w:rsid w:val="00DE73AD"/>
    <w:rsid w:val="00E212FD"/>
    <w:rsid w:val="00E230DF"/>
    <w:rsid w:val="00E50CF1"/>
    <w:rsid w:val="00E534F4"/>
    <w:rsid w:val="00E55213"/>
    <w:rsid w:val="00E57C96"/>
    <w:rsid w:val="00E6468E"/>
    <w:rsid w:val="00E67F35"/>
    <w:rsid w:val="00E94B63"/>
    <w:rsid w:val="00E957C7"/>
    <w:rsid w:val="00EE78E9"/>
    <w:rsid w:val="00EF0EBB"/>
    <w:rsid w:val="00F10248"/>
    <w:rsid w:val="00F12DE9"/>
    <w:rsid w:val="00F31E57"/>
    <w:rsid w:val="00F31EFD"/>
    <w:rsid w:val="00F477FE"/>
    <w:rsid w:val="00F64B8F"/>
    <w:rsid w:val="00F65767"/>
    <w:rsid w:val="00F70FCC"/>
    <w:rsid w:val="00F73BAF"/>
    <w:rsid w:val="00F8154F"/>
    <w:rsid w:val="00F82C43"/>
    <w:rsid w:val="00FA0F10"/>
    <w:rsid w:val="00FC693A"/>
    <w:rsid w:val="00FE7356"/>
    <w:rsid w:val="00FF04C5"/>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64A"/>
  <w15:chartTrackingRefBased/>
  <w15:docId w15:val="{0BD0F67D-B2D1-4EE3-AEFC-844E5B9F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D6"/>
  </w:style>
  <w:style w:type="paragraph" w:styleId="Heading1">
    <w:name w:val="heading 1"/>
    <w:basedOn w:val="Normal"/>
    <w:next w:val="Normal"/>
    <w:link w:val="Heading1Char"/>
    <w:autoRedefine/>
    <w:uiPriority w:val="9"/>
    <w:qFormat/>
    <w:rsid w:val="00A266D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link w:val="Heading2Char"/>
    <w:uiPriority w:val="9"/>
    <w:qFormat/>
    <w:rsid w:val="00A266D6"/>
    <w:pPr>
      <w:spacing w:before="100" w:beforeAutospacing="1" w:after="100" w:afterAutospacing="1" w:line="240" w:lineRule="auto"/>
      <w:outlineLvl w:val="1"/>
    </w:pPr>
    <w:rPr>
      <w:rFonts w:ascii="Arial" w:eastAsia="Times New Roman" w:hAnsi="Arial" w:cs="Times New Roman"/>
      <w:b/>
      <w:bCs/>
      <w:sz w:val="28"/>
      <w:szCs w:val="36"/>
    </w:rPr>
  </w:style>
  <w:style w:type="paragraph" w:styleId="Heading3">
    <w:name w:val="heading 3"/>
    <w:basedOn w:val="Normal"/>
    <w:next w:val="Normal"/>
    <w:link w:val="Heading3Char"/>
    <w:uiPriority w:val="9"/>
    <w:unhideWhenUsed/>
    <w:qFormat/>
    <w:rsid w:val="00A266D6"/>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A266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72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B172C"/>
    <w:rPr>
      <w:rFonts w:ascii="Arial" w:eastAsia="Times New Roman" w:hAnsi="Arial" w:cs="Times New Roman"/>
      <w:b/>
      <w:bCs/>
      <w:sz w:val="28"/>
      <w:szCs w:val="36"/>
    </w:rPr>
  </w:style>
  <w:style w:type="character" w:customStyle="1" w:styleId="Heading3Char">
    <w:name w:val="Heading 3 Char"/>
    <w:basedOn w:val="DefaultParagraphFont"/>
    <w:link w:val="Heading3"/>
    <w:uiPriority w:val="9"/>
    <w:rsid w:val="003B17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B172C"/>
    <w:rPr>
      <w:rFonts w:asciiTheme="majorHAnsi" w:eastAsiaTheme="majorEastAsia" w:hAnsiTheme="majorHAnsi" w:cstheme="majorBidi"/>
      <w:i/>
      <w:iCs/>
      <w:color w:val="2F5496" w:themeColor="accent1" w:themeShade="BF"/>
    </w:rPr>
  </w:style>
  <w:style w:type="paragraph" w:styleId="NoSpacing">
    <w:name w:val="No Spacing"/>
    <w:uiPriority w:val="1"/>
    <w:qFormat/>
    <w:rsid w:val="003B172C"/>
    <w:pPr>
      <w:spacing w:after="0" w:line="240" w:lineRule="auto"/>
    </w:pPr>
  </w:style>
  <w:style w:type="paragraph" w:styleId="NormalWeb">
    <w:name w:val="Normal (Web)"/>
    <w:basedOn w:val="Normal"/>
    <w:uiPriority w:val="99"/>
    <w:unhideWhenUsed/>
    <w:rsid w:val="00A266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6D6"/>
    <w:rPr>
      <w:color w:val="0000FF"/>
      <w:u w:val="single"/>
    </w:rPr>
  </w:style>
  <w:style w:type="paragraph" w:styleId="Footer">
    <w:name w:val="footer"/>
    <w:basedOn w:val="Normal"/>
    <w:link w:val="FooterChar"/>
    <w:uiPriority w:val="99"/>
    <w:unhideWhenUsed/>
    <w:rsid w:val="00A26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2C"/>
  </w:style>
  <w:style w:type="character" w:styleId="CommentReference">
    <w:name w:val="annotation reference"/>
    <w:basedOn w:val="DefaultParagraphFont"/>
    <w:uiPriority w:val="99"/>
    <w:semiHidden/>
    <w:unhideWhenUsed/>
    <w:rsid w:val="004704CB"/>
    <w:rPr>
      <w:sz w:val="16"/>
      <w:szCs w:val="16"/>
    </w:rPr>
  </w:style>
  <w:style w:type="paragraph" w:styleId="CommentText">
    <w:name w:val="annotation text"/>
    <w:basedOn w:val="Normal"/>
    <w:link w:val="CommentTextChar"/>
    <w:uiPriority w:val="99"/>
    <w:unhideWhenUsed/>
    <w:rsid w:val="00A266D6"/>
    <w:pPr>
      <w:spacing w:line="240" w:lineRule="auto"/>
    </w:pPr>
    <w:rPr>
      <w:sz w:val="20"/>
      <w:szCs w:val="20"/>
    </w:rPr>
  </w:style>
  <w:style w:type="character" w:customStyle="1" w:styleId="CommentTextChar">
    <w:name w:val="Comment Text Char"/>
    <w:basedOn w:val="DefaultParagraphFont"/>
    <w:link w:val="CommentText"/>
    <w:uiPriority w:val="99"/>
    <w:rsid w:val="004704CB"/>
    <w:rPr>
      <w:sz w:val="20"/>
      <w:szCs w:val="20"/>
    </w:rPr>
  </w:style>
  <w:style w:type="paragraph" w:styleId="CommentSubject">
    <w:name w:val="annotation subject"/>
    <w:basedOn w:val="CommentText"/>
    <w:next w:val="CommentText"/>
    <w:link w:val="CommentSubjectChar"/>
    <w:uiPriority w:val="99"/>
    <w:semiHidden/>
    <w:unhideWhenUsed/>
    <w:rsid w:val="004704CB"/>
    <w:rPr>
      <w:b/>
      <w:bCs/>
    </w:rPr>
  </w:style>
  <w:style w:type="character" w:customStyle="1" w:styleId="CommentSubjectChar">
    <w:name w:val="Comment Subject Char"/>
    <w:basedOn w:val="CommentTextChar"/>
    <w:link w:val="CommentSubject"/>
    <w:uiPriority w:val="99"/>
    <w:semiHidden/>
    <w:rsid w:val="004704CB"/>
    <w:rPr>
      <w:b/>
      <w:bCs/>
      <w:sz w:val="20"/>
      <w:szCs w:val="20"/>
    </w:rPr>
  </w:style>
  <w:style w:type="character" w:styleId="FollowedHyperlink">
    <w:name w:val="FollowedHyperlink"/>
    <w:basedOn w:val="DefaultParagraphFont"/>
    <w:uiPriority w:val="99"/>
    <w:semiHidden/>
    <w:unhideWhenUsed/>
    <w:rsid w:val="000109E5"/>
    <w:rPr>
      <w:color w:val="954F72" w:themeColor="followedHyperlink"/>
      <w:u w:val="single"/>
    </w:rPr>
  </w:style>
  <w:style w:type="character" w:styleId="UnresolvedMention">
    <w:name w:val="Unresolved Mention"/>
    <w:basedOn w:val="DefaultParagraphFont"/>
    <w:uiPriority w:val="99"/>
    <w:semiHidden/>
    <w:unhideWhenUsed/>
    <w:rsid w:val="007C5D31"/>
    <w:rPr>
      <w:color w:val="605E5C"/>
      <w:shd w:val="clear" w:color="auto" w:fill="E1DFDD"/>
    </w:rPr>
  </w:style>
  <w:style w:type="paragraph" w:styleId="Title">
    <w:name w:val="Title"/>
    <w:basedOn w:val="Normal"/>
    <w:next w:val="Normal"/>
    <w:link w:val="TitleChar"/>
    <w:uiPriority w:val="10"/>
    <w:qFormat/>
    <w:rsid w:val="00A266D6"/>
    <w:pPr>
      <w:spacing w:before="100" w:beforeAutospacing="1" w:after="100" w:afterAutospacing="1" w:line="240" w:lineRule="auto"/>
      <w:contextualSpacing/>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A266D6"/>
    <w:rPr>
      <w:rFonts w:ascii="Arial" w:eastAsiaTheme="majorEastAsia" w:hAnsi="Arial" w:cstheme="majorBidi"/>
      <w:b/>
      <w:spacing w:val="-10"/>
      <w:kern w:val="28"/>
      <w:sz w:val="36"/>
      <w:szCs w:val="56"/>
    </w:rPr>
  </w:style>
  <w:style w:type="paragraph" w:customStyle="1" w:styleId="alignright">
    <w:name w:val="alignright"/>
    <w:basedOn w:val="Normal"/>
    <w:rsid w:val="00A266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6D6"/>
    <w:pPr>
      <w:spacing w:beforeAutospacing="1" w:after="0" w:afterAutospacing="1"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D6"/>
    <w:rPr>
      <w:rFonts w:ascii="Segoe UI" w:hAnsi="Segoe UI" w:cs="Segoe UI"/>
      <w:sz w:val="18"/>
      <w:szCs w:val="18"/>
    </w:rPr>
  </w:style>
  <w:style w:type="paragraph" w:styleId="ListParagraph">
    <w:name w:val="List Paragraph"/>
    <w:basedOn w:val="Normal"/>
    <w:uiPriority w:val="34"/>
    <w:qFormat/>
    <w:rsid w:val="00A266D6"/>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39"/>
    <w:rsid w:val="00A2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6D6"/>
    <w:pPr>
      <w:tabs>
        <w:tab w:val="center" w:pos="4680"/>
        <w:tab w:val="right" w:pos="9360"/>
      </w:tabs>
      <w:spacing w:beforeAutospacing="1" w:after="0" w:afterAutospacing="1" w:line="240" w:lineRule="auto"/>
    </w:pPr>
    <w:rPr>
      <w:rFonts w:ascii="Arial" w:hAnsi="Arial"/>
      <w:sz w:val="24"/>
    </w:rPr>
  </w:style>
  <w:style w:type="character" w:customStyle="1" w:styleId="HeaderChar">
    <w:name w:val="Header Char"/>
    <w:basedOn w:val="DefaultParagraphFont"/>
    <w:link w:val="Header"/>
    <w:uiPriority w:val="99"/>
    <w:rsid w:val="00A266D6"/>
    <w:rPr>
      <w:rFonts w:ascii="Arial" w:hAnsi="Arial"/>
      <w:sz w:val="24"/>
    </w:rPr>
  </w:style>
  <w:style w:type="paragraph" w:styleId="Revision">
    <w:name w:val="Revision"/>
    <w:hidden/>
    <w:uiPriority w:val="99"/>
    <w:semiHidden/>
    <w:rsid w:val="00B44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6827">
      <w:bodyDiv w:val="1"/>
      <w:marLeft w:val="0"/>
      <w:marRight w:val="0"/>
      <w:marTop w:val="0"/>
      <w:marBottom w:val="0"/>
      <w:divBdr>
        <w:top w:val="none" w:sz="0" w:space="0" w:color="auto"/>
        <w:left w:val="none" w:sz="0" w:space="0" w:color="auto"/>
        <w:bottom w:val="none" w:sz="0" w:space="0" w:color="auto"/>
        <w:right w:val="none" w:sz="0" w:space="0" w:color="auto"/>
      </w:divBdr>
      <w:divsChild>
        <w:div w:id="1801218153">
          <w:marLeft w:val="0"/>
          <w:marRight w:val="0"/>
          <w:marTop w:val="0"/>
          <w:marBottom w:val="0"/>
          <w:divBdr>
            <w:top w:val="none" w:sz="0" w:space="0" w:color="auto"/>
            <w:left w:val="none" w:sz="0" w:space="0" w:color="auto"/>
            <w:bottom w:val="none" w:sz="0" w:space="0" w:color="auto"/>
            <w:right w:val="none" w:sz="0" w:space="0" w:color="auto"/>
          </w:divBdr>
          <w:divsChild>
            <w:div w:id="1997496196">
              <w:marLeft w:val="0"/>
              <w:marRight w:val="0"/>
              <w:marTop w:val="0"/>
              <w:marBottom w:val="0"/>
              <w:divBdr>
                <w:top w:val="none" w:sz="0" w:space="0" w:color="auto"/>
                <w:left w:val="none" w:sz="0" w:space="0" w:color="auto"/>
                <w:bottom w:val="none" w:sz="0" w:space="0" w:color="auto"/>
                <w:right w:val="none" w:sz="0" w:space="0" w:color="auto"/>
              </w:divBdr>
              <w:divsChild>
                <w:div w:id="1509056405">
                  <w:marLeft w:val="0"/>
                  <w:marRight w:val="0"/>
                  <w:marTop w:val="0"/>
                  <w:marBottom w:val="0"/>
                  <w:divBdr>
                    <w:top w:val="none" w:sz="0" w:space="0" w:color="auto"/>
                    <w:left w:val="none" w:sz="0" w:space="0" w:color="auto"/>
                    <w:bottom w:val="none" w:sz="0" w:space="0" w:color="auto"/>
                    <w:right w:val="none" w:sz="0" w:space="0" w:color="auto"/>
                  </w:divBdr>
                  <w:divsChild>
                    <w:div w:id="1406417486">
                      <w:marLeft w:val="0"/>
                      <w:marRight w:val="0"/>
                      <w:marTop w:val="0"/>
                      <w:marBottom w:val="0"/>
                      <w:divBdr>
                        <w:top w:val="none" w:sz="0" w:space="0" w:color="auto"/>
                        <w:left w:val="none" w:sz="0" w:space="0" w:color="auto"/>
                        <w:bottom w:val="none" w:sz="0" w:space="0" w:color="auto"/>
                        <w:right w:val="none" w:sz="0" w:space="0" w:color="auto"/>
                      </w:divBdr>
                      <w:divsChild>
                        <w:div w:id="1688677231">
                          <w:marLeft w:val="0"/>
                          <w:marRight w:val="0"/>
                          <w:marTop w:val="0"/>
                          <w:marBottom w:val="0"/>
                          <w:divBdr>
                            <w:top w:val="none" w:sz="0" w:space="0" w:color="auto"/>
                            <w:left w:val="none" w:sz="0" w:space="0" w:color="auto"/>
                            <w:bottom w:val="none" w:sz="0" w:space="0" w:color="auto"/>
                            <w:right w:val="none" w:sz="0" w:space="0" w:color="auto"/>
                          </w:divBdr>
                          <w:divsChild>
                            <w:div w:id="809637305">
                              <w:marLeft w:val="0"/>
                              <w:marRight w:val="0"/>
                              <w:marTop w:val="0"/>
                              <w:marBottom w:val="0"/>
                              <w:divBdr>
                                <w:top w:val="none" w:sz="0" w:space="0" w:color="auto"/>
                                <w:left w:val="none" w:sz="0" w:space="0" w:color="auto"/>
                                <w:bottom w:val="none" w:sz="0" w:space="0" w:color="auto"/>
                                <w:right w:val="none" w:sz="0" w:space="0" w:color="auto"/>
                              </w:divBdr>
                              <w:divsChild>
                                <w:div w:id="1128741810">
                                  <w:marLeft w:val="0"/>
                                  <w:marRight w:val="0"/>
                                  <w:marTop w:val="0"/>
                                  <w:marBottom w:val="0"/>
                                  <w:divBdr>
                                    <w:top w:val="none" w:sz="0" w:space="0" w:color="auto"/>
                                    <w:left w:val="none" w:sz="0" w:space="0" w:color="auto"/>
                                    <w:bottom w:val="none" w:sz="0" w:space="0" w:color="auto"/>
                                    <w:right w:val="none" w:sz="0" w:space="0" w:color="auto"/>
                                  </w:divBdr>
                                  <w:divsChild>
                                    <w:div w:id="47149342">
                                      <w:marLeft w:val="0"/>
                                      <w:marRight w:val="0"/>
                                      <w:marTop w:val="0"/>
                                      <w:marBottom w:val="0"/>
                                      <w:divBdr>
                                        <w:top w:val="none" w:sz="0" w:space="0" w:color="auto"/>
                                        <w:left w:val="none" w:sz="0" w:space="0" w:color="auto"/>
                                        <w:bottom w:val="none" w:sz="0" w:space="0" w:color="auto"/>
                                        <w:right w:val="none" w:sz="0" w:space="0" w:color="auto"/>
                                      </w:divBdr>
                                      <w:divsChild>
                                        <w:div w:id="1922833173">
                                          <w:marLeft w:val="0"/>
                                          <w:marRight w:val="0"/>
                                          <w:marTop w:val="0"/>
                                          <w:marBottom w:val="0"/>
                                          <w:divBdr>
                                            <w:top w:val="none" w:sz="0" w:space="0" w:color="auto"/>
                                            <w:left w:val="none" w:sz="0" w:space="0" w:color="auto"/>
                                            <w:bottom w:val="none" w:sz="0" w:space="0" w:color="auto"/>
                                            <w:right w:val="none" w:sz="0" w:space="0" w:color="auto"/>
                                          </w:divBdr>
                                          <w:divsChild>
                                            <w:div w:id="341275502">
                                              <w:marLeft w:val="0"/>
                                              <w:marRight w:val="0"/>
                                              <w:marTop w:val="0"/>
                                              <w:marBottom w:val="0"/>
                                              <w:divBdr>
                                                <w:top w:val="none" w:sz="0" w:space="0" w:color="auto"/>
                                                <w:left w:val="none" w:sz="0" w:space="0" w:color="auto"/>
                                                <w:bottom w:val="none" w:sz="0" w:space="0" w:color="auto"/>
                                                <w:right w:val="none" w:sz="0" w:space="0" w:color="auto"/>
                                              </w:divBdr>
                                              <w:divsChild>
                                                <w:div w:id="860513491">
                                                  <w:marLeft w:val="0"/>
                                                  <w:marRight w:val="0"/>
                                                  <w:marTop w:val="0"/>
                                                  <w:marBottom w:val="0"/>
                                                  <w:divBdr>
                                                    <w:top w:val="none" w:sz="0" w:space="0" w:color="auto"/>
                                                    <w:left w:val="none" w:sz="0" w:space="0" w:color="auto"/>
                                                    <w:bottom w:val="none" w:sz="0" w:space="0" w:color="auto"/>
                                                    <w:right w:val="none" w:sz="0" w:space="0" w:color="auto"/>
                                                  </w:divBdr>
                                                  <w:divsChild>
                                                    <w:div w:id="1203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363713">
      <w:bodyDiv w:val="1"/>
      <w:marLeft w:val="0"/>
      <w:marRight w:val="0"/>
      <w:marTop w:val="0"/>
      <w:marBottom w:val="0"/>
      <w:divBdr>
        <w:top w:val="none" w:sz="0" w:space="0" w:color="auto"/>
        <w:left w:val="none" w:sz="0" w:space="0" w:color="auto"/>
        <w:bottom w:val="none" w:sz="0" w:space="0" w:color="auto"/>
        <w:right w:val="none" w:sz="0" w:space="0" w:color="auto"/>
      </w:divBdr>
      <w:divsChild>
        <w:div w:id="15814445">
          <w:marLeft w:val="0"/>
          <w:marRight w:val="0"/>
          <w:marTop w:val="0"/>
          <w:marBottom w:val="0"/>
          <w:divBdr>
            <w:top w:val="none" w:sz="0" w:space="0" w:color="auto"/>
            <w:left w:val="none" w:sz="0" w:space="0" w:color="auto"/>
            <w:bottom w:val="none" w:sz="0" w:space="0" w:color="auto"/>
            <w:right w:val="none" w:sz="0" w:space="0" w:color="auto"/>
          </w:divBdr>
          <w:divsChild>
            <w:div w:id="1028873446">
              <w:marLeft w:val="0"/>
              <w:marRight w:val="0"/>
              <w:marTop w:val="0"/>
              <w:marBottom w:val="0"/>
              <w:divBdr>
                <w:top w:val="none" w:sz="0" w:space="0" w:color="auto"/>
                <w:left w:val="none" w:sz="0" w:space="0" w:color="auto"/>
                <w:bottom w:val="none" w:sz="0" w:space="0" w:color="auto"/>
                <w:right w:val="none" w:sz="0" w:space="0" w:color="auto"/>
              </w:divBdr>
              <w:divsChild>
                <w:div w:id="1660886159">
                  <w:marLeft w:val="0"/>
                  <w:marRight w:val="0"/>
                  <w:marTop w:val="0"/>
                  <w:marBottom w:val="0"/>
                  <w:divBdr>
                    <w:top w:val="none" w:sz="0" w:space="0" w:color="auto"/>
                    <w:left w:val="none" w:sz="0" w:space="0" w:color="auto"/>
                    <w:bottom w:val="none" w:sz="0" w:space="0" w:color="auto"/>
                    <w:right w:val="none" w:sz="0" w:space="0" w:color="auto"/>
                  </w:divBdr>
                  <w:divsChild>
                    <w:div w:id="1218905454">
                      <w:marLeft w:val="0"/>
                      <w:marRight w:val="0"/>
                      <w:marTop w:val="0"/>
                      <w:marBottom w:val="0"/>
                      <w:divBdr>
                        <w:top w:val="none" w:sz="0" w:space="0" w:color="auto"/>
                        <w:left w:val="none" w:sz="0" w:space="0" w:color="auto"/>
                        <w:bottom w:val="none" w:sz="0" w:space="0" w:color="auto"/>
                        <w:right w:val="none" w:sz="0" w:space="0" w:color="auto"/>
                      </w:divBdr>
                      <w:divsChild>
                        <w:div w:id="843858510">
                          <w:marLeft w:val="0"/>
                          <w:marRight w:val="0"/>
                          <w:marTop w:val="0"/>
                          <w:marBottom w:val="0"/>
                          <w:divBdr>
                            <w:top w:val="none" w:sz="0" w:space="0" w:color="auto"/>
                            <w:left w:val="none" w:sz="0" w:space="0" w:color="auto"/>
                            <w:bottom w:val="none" w:sz="0" w:space="0" w:color="auto"/>
                            <w:right w:val="none" w:sz="0" w:space="0" w:color="auto"/>
                          </w:divBdr>
                          <w:divsChild>
                            <w:div w:id="1700623750">
                              <w:marLeft w:val="0"/>
                              <w:marRight w:val="0"/>
                              <w:marTop w:val="0"/>
                              <w:marBottom w:val="0"/>
                              <w:divBdr>
                                <w:top w:val="none" w:sz="0" w:space="0" w:color="auto"/>
                                <w:left w:val="none" w:sz="0" w:space="0" w:color="auto"/>
                                <w:bottom w:val="none" w:sz="0" w:space="0" w:color="auto"/>
                                <w:right w:val="none" w:sz="0" w:space="0" w:color="auto"/>
                              </w:divBdr>
                              <w:divsChild>
                                <w:div w:id="1301349559">
                                  <w:marLeft w:val="0"/>
                                  <w:marRight w:val="0"/>
                                  <w:marTop w:val="0"/>
                                  <w:marBottom w:val="0"/>
                                  <w:divBdr>
                                    <w:top w:val="none" w:sz="0" w:space="0" w:color="auto"/>
                                    <w:left w:val="none" w:sz="0" w:space="0" w:color="auto"/>
                                    <w:bottom w:val="none" w:sz="0" w:space="0" w:color="auto"/>
                                    <w:right w:val="none" w:sz="0" w:space="0" w:color="auto"/>
                                  </w:divBdr>
                                  <w:divsChild>
                                    <w:div w:id="735207032">
                                      <w:marLeft w:val="0"/>
                                      <w:marRight w:val="0"/>
                                      <w:marTop w:val="0"/>
                                      <w:marBottom w:val="0"/>
                                      <w:divBdr>
                                        <w:top w:val="none" w:sz="0" w:space="0" w:color="auto"/>
                                        <w:left w:val="none" w:sz="0" w:space="0" w:color="auto"/>
                                        <w:bottom w:val="none" w:sz="0" w:space="0" w:color="auto"/>
                                        <w:right w:val="none" w:sz="0" w:space="0" w:color="auto"/>
                                      </w:divBdr>
                                      <w:divsChild>
                                        <w:div w:id="426660474">
                                          <w:marLeft w:val="0"/>
                                          <w:marRight w:val="0"/>
                                          <w:marTop w:val="0"/>
                                          <w:marBottom w:val="0"/>
                                          <w:divBdr>
                                            <w:top w:val="none" w:sz="0" w:space="0" w:color="auto"/>
                                            <w:left w:val="none" w:sz="0" w:space="0" w:color="auto"/>
                                            <w:bottom w:val="none" w:sz="0" w:space="0" w:color="auto"/>
                                            <w:right w:val="none" w:sz="0" w:space="0" w:color="auto"/>
                                          </w:divBdr>
                                          <w:divsChild>
                                            <w:div w:id="304747755">
                                              <w:marLeft w:val="0"/>
                                              <w:marRight w:val="0"/>
                                              <w:marTop w:val="0"/>
                                              <w:marBottom w:val="0"/>
                                              <w:divBdr>
                                                <w:top w:val="none" w:sz="0" w:space="0" w:color="auto"/>
                                                <w:left w:val="none" w:sz="0" w:space="0" w:color="auto"/>
                                                <w:bottom w:val="none" w:sz="0" w:space="0" w:color="auto"/>
                                                <w:right w:val="none" w:sz="0" w:space="0" w:color="auto"/>
                                              </w:divBdr>
                                              <w:divsChild>
                                                <w:div w:id="1098331018">
                                                  <w:marLeft w:val="0"/>
                                                  <w:marRight w:val="0"/>
                                                  <w:marTop w:val="0"/>
                                                  <w:marBottom w:val="0"/>
                                                  <w:divBdr>
                                                    <w:top w:val="none" w:sz="0" w:space="0" w:color="auto"/>
                                                    <w:left w:val="none" w:sz="0" w:space="0" w:color="auto"/>
                                                    <w:bottom w:val="none" w:sz="0" w:space="0" w:color="auto"/>
                                                    <w:right w:val="none" w:sz="0" w:space="0" w:color="auto"/>
                                                  </w:divBdr>
                                                  <w:divsChild>
                                                    <w:div w:id="456531108">
                                                      <w:marLeft w:val="0"/>
                                                      <w:marRight w:val="0"/>
                                                      <w:marTop w:val="0"/>
                                                      <w:marBottom w:val="0"/>
                                                      <w:divBdr>
                                                        <w:top w:val="none" w:sz="0" w:space="0" w:color="auto"/>
                                                        <w:left w:val="none" w:sz="0" w:space="0" w:color="auto"/>
                                                        <w:bottom w:val="none" w:sz="0" w:space="0" w:color="auto"/>
                                                        <w:right w:val="none" w:sz="0" w:space="0" w:color="auto"/>
                                                      </w:divBdr>
                                                    </w:div>
                                                  </w:divsChild>
                                                </w:div>
                                                <w:div w:id="1280180248">
                                                  <w:marLeft w:val="0"/>
                                                  <w:marRight w:val="0"/>
                                                  <w:marTop w:val="0"/>
                                                  <w:marBottom w:val="0"/>
                                                  <w:divBdr>
                                                    <w:top w:val="none" w:sz="0" w:space="0" w:color="auto"/>
                                                    <w:left w:val="none" w:sz="0" w:space="0" w:color="auto"/>
                                                    <w:bottom w:val="none" w:sz="0" w:space="0" w:color="auto"/>
                                                    <w:right w:val="none" w:sz="0" w:space="0" w:color="auto"/>
                                                  </w:divBdr>
                                                  <w:divsChild>
                                                    <w:div w:id="712584310">
                                                      <w:marLeft w:val="0"/>
                                                      <w:marRight w:val="0"/>
                                                      <w:marTop w:val="0"/>
                                                      <w:marBottom w:val="0"/>
                                                      <w:divBdr>
                                                        <w:top w:val="none" w:sz="0" w:space="0" w:color="auto"/>
                                                        <w:left w:val="none" w:sz="0" w:space="0" w:color="auto"/>
                                                        <w:bottom w:val="none" w:sz="0" w:space="0" w:color="auto"/>
                                                        <w:right w:val="none" w:sz="0" w:space="0" w:color="auto"/>
                                                      </w:divBdr>
                                                    </w:div>
                                                  </w:divsChild>
                                                </w:div>
                                                <w:div w:id="1206333203">
                                                  <w:marLeft w:val="0"/>
                                                  <w:marRight w:val="0"/>
                                                  <w:marTop w:val="0"/>
                                                  <w:marBottom w:val="0"/>
                                                  <w:divBdr>
                                                    <w:top w:val="none" w:sz="0" w:space="0" w:color="auto"/>
                                                    <w:left w:val="none" w:sz="0" w:space="0" w:color="auto"/>
                                                    <w:bottom w:val="none" w:sz="0" w:space="0" w:color="auto"/>
                                                    <w:right w:val="none" w:sz="0" w:space="0" w:color="auto"/>
                                                  </w:divBdr>
                                                  <w:divsChild>
                                                    <w:div w:id="808864071">
                                                      <w:marLeft w:val="0"/>
                                                      <w:marRight w:val="0"/>
                                                      <w:marTop w:val="0"/>
                                                      <w:marBottom w:val="0"/>
                                                      <w:divBdr>
                                                        <w:top w:val="none" w:sz="0" w:space="0" w:color="auto"/>
                                                        <w:left w:val="none" w:sz="0" w:space="0" w:color="auto"/>
                                                        <w:bottom w:val="none" w:sz="0" w:space="0" w:color="auto"/>
                                                        <w:right w:val="none" w:sz="0" w:space="0" w:color="auto"/>
                                                      </w:divBdr>
                                                    </w:div>
                                                  </w:divsChild>
                                                </w:div>
                                                <w:div w:id="904531644">
                                                  <w:marLeft w:val="0"/>
                                                  <w:marRight w:val="0"/>
                                                  <w:marTop w:val="0"/>
                                                  <w:marBottom w:val="0"/>
                                                  <w:divBdr>
                                                    <w:top w:val="none" w:sz="0" w:space="0" w:color="auto"/>
                                                    <w:left w:val="none" w:sz="0" w:space="0" w:color="auto"/>
                                                    <w:bottom w:val="none" w:sz="0" w:space="0" w:color="auto"/>
                                                    <w:right w:val="none" w:sz="0" w:space="0" w:color="auto"/>
                                                  </w:divBdr>
                                                  <w:divsChild>
                                                    <w:div w:id="952830641">
                                                      <w:marLeft w:val="0"/>
                                                      <w:marRight w:val="0"/>
                                                      <w:marTop w:val="0"/>
                                                      <w:marBottom w:val="0"/>
                                                      <w:divBdr>
                                                        <w:top w:val="none" w:sz="0" w:space="0" w:color="auto"/>
                                                        <w:left w:val="none" w:sz="0" w:space="0" w:color="auto"/>
                                                        <w:bottom w:val="none" w:sz="0" w:space="0" w:color="auto"/>
                                                        <w:right w:val="none" w:sz="0" w:space="0" w:color="auto"/>
                                                      </w:divBdr>
                                                    </w:div>
                                                  </w:divsChild>
                                                </w:div>
                                                <w:div w:id="1839347882">
                                                  <w:marLeft w:val="0"/>
                                                  <w:marRight w:val="0"/>
                                                  <w:marTop w:val="0"/>
                                                  <w:marBottom w:val="0"/>
                                                  <w:divBdr>
                                                    <w:top w:val="none" w:sz="0" w:space="0" w:color="auto"/>
                                                    <w:left w:val="none" w:sz="0" w:space="0" w:color="auto"/>
                                                    <w:bottom w:val="none" w:sz="0" w:space="0" w:color="auto"/>
                                                    <w:right w:val="none" w:sz="0" w:space="0" w:color="auto"/>
                                                  </w:divBdr>
                                                  <w:divsChild>
                                                    <w:div w:id="12492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10959">
      <w:bodyDiv w:val="1"/>
      <w:marLeft w:val="0"/>
      <w:marRight w:val="0"/>
      <w:marTop w:val="0"/>
      <w:marBottom w:val="0"/>
      <w:divBdr>
        <w:top w:val="none" w:sz="0" w:space="0" w:color="auto"/>
        <w:left w:val="none" w:sz="0" w:space="0" w:color="auto"/>
        <w:bottom w:val="none" w:sz="0" w:space="0" w:color="auto"/>
        <w:right w:val="none" w:sz="0" w:space="0" w:color="auto"/>
      </w:divBdr>
    </w:div>
    <w:div w:id="1119565721">
      <w:bodyDiv w:val="1"/>
      <w:marLeft w:val="0"/>
      <w:marRight w:val="0"/>
      <w:marTop w:val="0"/>
      <w:marBottom w:val="0"/>
      <w:divBdr>
        <w:top w:val="none" w:sz="0" w:space="0" w:color="auto"/>
        <w:left w:val="none" w:sz="0" w:space="0" w:color="auto"/>
        <w:bottom w:val="none" w:sz="0" w:space="0" w:color="auto"/>
        <w:right w:val="none" w:sz="0" w:space="0" w:color="auto"/>
      </w:divBdr>
      <w:divsChild>
        <w:div w:id="423917998">
          <w:marLeft w:val="0"/>
          <w:marRight w:val="0"/>
          <w:marTop w:val="0"/>
          <w:marBottom w:val="0"/>
          <w:divBdr>
            <w:top w:val="none" w:sz="0" w:space="0" w:color="auto"/>
            <w:left w:val="none" w:sz="0" w:space="0" w:color="auto"/>
            <w:bottom w:val="none" w:sz="0" w:space="0" w:color="auto"/>
            <w:right w:val="none" w:sz="0" w:space="0" w:color="auto"/>
          </w:divBdr>
          <w:divsChild>
            <w:div w:id="1009715301">
              <w:marLeft w:val="0"/>
              <w:marRight w:val="0"/>
              <w:marTop w:val="0"/>
              <w:marBottom w:val="0"/>
              <w:divBdr>
                <w:top w:val="none" w:sz="0" w:space="0" w:color="auto"/>
                <w:left w:val="none" w:sz="0" w:space="0" w:color="auto"/>
                <w:bottom w:val="none" w:sz="0" w:space="0" w:color="auto"/>
                <w:right w:val="none" w:sz="0" w:space="0" w:color="auto"/>
              </w:divBdr>
              <w:divsChild>
                <w:div w:id="222450875">
                  <w:marLeft w:val="0"/>
                  <w:marRight w:val="0"/>
                  <w:marTop w:val="0"/>
                  <w:marBottom w:val="0"/>
                  <w:divBdr>
                    <w:top w:val="none" w:sz="0" w:space="0" w:color="auto"/>
                    <w:left w:val="none" w:sz="0" w:space="0" w:color="auto"/>
                    <w:bottom w:val="none" w:sz="0" w:space="0" w:color="auto"/>
                    <w:right w:val="none" w:sz="0" w:space="0" w:color="auto"/>
                  </w:divBdr>
                  <w:divsChild>
                    <w:div w:id="1913002643">
                      <w:marLeft w:val="0"/>
                      <w:marRight w:val="0"/>
                      <w:marTop w:val="0"/>
                      <w:marBottom w:val="0"/>
                      <w:divBdr>
                        <w:top w:val="none" w:sz="0" w:space="0" w:color="auto"/>
                        <w:left w:val="none" w:sz="0" w:space="0" w:color="auto"/>
                        <w:bottom w:val="none" w:sz="0" w:space="0" w:color="auto"/>
                        <w:right w:val="none" w:sz="0" w:space="0" w:color="auto"/>
                      </w:divBdr>
                      <w:divsChild>
                        <w:div w:id="2025084470">
                          <w:marLeft w:val="0"/>
                          <w:marRight w:val="0"/>
                          <w:marTop w:val="0"/>
                          <w:marBottom w:val="0"/>
                          <w:divBdr>
                            <w:top w:val="none" w:sz="0" w:space="0" w:color="auto"/>
                            <w:left w:val="none" w:sz="0" w:space="0" w:color="auto"/>
                            <w:bottom w:val="none" w:sz="0" w:space="0" w:color="auto"/>
                            <w:right w:val="none" w:sz="0" w:space="0" w:color="auto"/>
                          </w:divBdr>
                          <w:divsChild>
                            <w:div w:id="226503813">
                              <w:marLeft w:val="0"/>
                              <w:marRight w:val="0"/>
                              <w:marTop w:val="0"/>
                              <w:marBottom w:val="0"/>
                              <w:divBdr>
                                <w:top w:val="none" w:sz="0" w:space="0" w:color="auto"/>
                                <w:left w:val="none" w:sz="0" w:space="0" w:color="auto"/>
                                <w:bottom w:val="none" w:sz="0" w:space="0" w:color="auto"/>
                                <w:right w:val="none" w:sz="0" w:space="0" w:color="auto"/>
                              </w:divBdr>
                              <w:divsChild>
                                <w:div w:id="1290434679">
                                  <w:marLeft w:val="0"/>
                                  <w:marRight w:val="0"/>
                                  <w:marTop w:val="0"/>
                                  <w:marBottom w:val="0"/>
                                  <w:divBdr>
                                    <w:top w:val="none" w:sz="0" w:space="0" w:color="auto"/>
                                    <w:left w:val="none" w:sz="0" w:space="0" w:color="auto"/>
                                    <w:bottom w:val="none" w:sz="0" w:space="0" w:color="auto"/>
                                    <w:right w:val="none" w:sz="0" w:space="0" w:color="auto"/>
                                  </w:divBdr>
                                  <w:divsChild>
                                    <w:div w:id="356128438">
                                      <w:marLeft w:val="0"/>
                                      <w:marRight w:val="0"/>
                                      <w:marTop w:val="0"/>
                                      <w:marBottom w:val="0"/>
                                      <w:divBdr>
                                        <w:top w:val="none" w:sz="0" w:space="0" w:color="auto"/>
                                        <w:left w:val="none" w:sz="0" w:space="0" w:color="auto"/>
                                        <w:bottom w:val="none" w:sz="0" w:space="0" w:color="auto"/>
                                        <w:right w:val="none" w:sz="0" w:space="0" w:color="auto"/>
                                      </w:divBdr>
                                      <w:divsChild>
                                        <w:div w:id="1549367839">
                                          <w:marLeft w:val="0"/>
                                          <w:marRight w:val="0"/>
                                          <w:marTop w:val="0"/>
                                          <w:marBottom w:val="0"/>
                                          <w:divBdr>
                                            <w:top w:val="none" w:sz="0" w:space="0" w:color="auto"/>
                                            <w:left w:val="none" w:sz="0" w:space="0" w:color="auto"/>
                                            <w:bottom w:val="none" w:sz="0" w:space="0" w:color="auto"/>
                                            <w:right w:val="none" w:sz="0" w:space="0" w:color="auto"/>
                                          </w:divBdr>
                                          <w:divsChild>
                                            <w:div w:id="1730885988">
                                              <w:marLeft w:val="0"/>
                                              <w:marRight w:val="0"/>
                                              <w:marTop w:val="0"/>
                                              <w:marBottom w:val="0"/>
                                              <w:divBdr>
                                                <w:top w:val="none" w:sz="0" w:space="0" w:color="auto"/>
                                                <w:left w:val="none" w:sz="0" w:space="0" w:color="auto"/>
                                                <w:bottom w:val="none" w:sz="0" w:space="0" w:color="auto"/>
                                                <w:right w:val="none" w:sz="0" w:space="0" w:color="auto"/>
                                              </w:divBdr>
                                              <w:divsChild>
                                                <w:div w:id="1782677189">
                                                  <w:marLeft w:val="0"/>
                                                  <w:marRight w:val="0"/>
                                                  <w:marTop w:val="0"/>
                                                  <w:marBottom w:val="0"/>
                                                  <w:divBdr>
                                                    <w:top w:val="none" w:sz="0" w:space="0" w:color="auto"/>
                                                    <w:left w:val="none" w:sz="0" w:space="0" w:color="auto"/>
                                                    <w:bottom w:val="none" w:sz="0" w:space="0" w:color="auto"/>
                                                    <w:right w:val="none" w:sz="0" w:space="0" w:color="auto"/>
                                                  </w:divBdr>
                                                  <w:divsChild>
                                                    <w:div w:id="12724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890819">
      <w:bodyDiv w:val="1"/>
      <w:marLeft w:val="0"/>
      <w:marRight w:val="0"/>
      <w:marTop w:val="0"/>
      <w:marBottom w:val="0"/>
      <w:divBdr>
        <w:top w:val="none" w:sz="0" w:space="0" w:color="auto"/>
        <w:left w:val="none" w:sz="0" w:space="0" w:color="auto"/>
        <w:bottom w:val="none" w:sz="0" w:space="0" w:color="auto"/>
        <w:right w:val="none" w:sz="0" w:space="0" w:color="auto"/>
      </w:divBdr>
    </w:div>
    <w:div w:id="1376076564">
      <w:bodyDiv w:val="1"/>
      <w:marLeft w:val="0"/>
      <w:marRight w:val="0"/>
      <w:marTop w:val="0"/>
      <w:marBottom w:val="0"/>
      <w:divBdr>
        <w:top w:val="none" w:sz="0" w:space="0" w:color="auto"/>
        <w:left w:val="none" w:sz="0" w:space="0" w:color="auto"/>
        <w:bottom w:val="none" w:sz="0" w:space="0" w:color="auto"/>
        <w:right w:val="none" w:sz="0" w:space="0" w:color="auto"/>
      </w:divBdr>
    </w:div>
    <w:div w:id="1428038024">
      <w:bodyDiv w:val="1"/>
      <w:marLeft w:val="0"/>
      <w:marRight w:val="0"/>
      <w:marTop w:val="0"/>
      <w:marBottom w:val="0"/>
      <w:divBdr>
        <w:top w:val="none" w:sz="0" w:space="0" w:color="auto"/>
        <w:left w:val="none" w:sz="0" w:space="0" w:color="auto"/>
        <w:bottom w:val="none" w:sz="0" w:space="0" w:color="auto"/>
        <w:right w:val="none" w:sz="0" w:space="0" w:color="auto"/>
      </w:divBdr>
      <w:divsChild>
        <w:div w:id="1787697730">
          <w:marLeft w:val="0"/>
          <w:marRight w:val="0"/>
          <w:marTop w:val="0"/>
          <w:marBottom w:val="0"/>
          <w:divBdr>
            <w:top w:val="none" w:sz="0" w:space="0" w:color="auto"/>
            <w:left w:val="none" w:sz="0" w:space="0" w:color="auto"/>
            <w:bottom w:val="none" w:sz="0" w:space="0" w:color="auto"/>
            <w:right w:val="none" w:sz="0" w:space="0" w:color="auto"/>
          </w:divBdr>
          <w:divsChild>
            <w:div w:id="947392829">
              <w:marLeft w:val="0"/>
              <w:marRight w:val="0"/>
              <w:marTop w:val="0"/>
              <w:marBottom w:val="0"/>
              <w:divBdr>
                <w:top w:val="none" w:sz="0" w:space="0" w:color="auto"/>
                <w:left w:val="none" w:sz="0" w:space="0" w:color="auto"/>
                <w:bottom w:val="none" w:sz="0" w:space="0" w:color="auto"/>
                <w:right w:val="none" w:sz="0" w:space="0" w:color="auto"/>
              </w:divBdr>
              <w:divsChild>
                <w:div w:id="744111216">
                  <w:marLeft w:val="0"/>
                  <w:marRight w:val="0"/>
                  <w:marTop w:val="0"/>
                  <w:marBottom w:val="0"/>
                  <w:divBdr>
                    <w:top w:val="none" w:sz="0" w:space="0" w:color="auto"/>
                    <w:left w:val="none" w:sz="0" w:space="0" w:color="auto"/>
                    <w:bottom w:val="none" w:sz="0" w:space="0" w:color="auto"/>
                    <w:right w:val="none" w:sz="0" w:space="0" w:color="auto"/>
                  </w:divBdr>
                  <w:divsChild>
                    <w:div w:id="372005332">
                      <w:marLeft w:val="0"/>
                      <w:marRight w:val="0"/>
                      <w:marTop w:val="0"/>
                      <w:marBottom w:val="0"/>
                      <w:divBdr>
                        <w:top w:val="none" w:sz="0" w:space="0" w:color="auto"/>
                        <w:left w:val="none" w:sz="0" w:space="0" w:color="auto"/>
                        <w:bottom w:val="none" w:sz="0" w:space="0" w:color="auto"/>
                        <w:right w:val="none" w:sz="0" w:space="0" w:color="auto"/>
                      </w:divBdr>
                      <w:divsChild>
                        <w:div w:id="1941065417">
                          <w:marLeft w:val="0"/>
                          <w:marRight w:val="0"/>
                          <w:marTop w:val="0"/>
                          <w:marBottom w:val="0"/>
                          <w:divBdr>
                            <w:top w:val="none" w:sz="0" w:space="0" w:color="auto"/>
                            <w:left w:val="none" w:sz="0" w:space="0" w:color="auto"/>
                            <w:bottom w:val="none" w:sz="0" w:space="0" w:color="auto"/>
                            <w:right w:val="none" w:sz="0" w:space="0" w:color="auto"/>
                          </w:divBdr>
                          <w:divsChild>
                            <w:div w:id="1063874421">
                              <w:marLeft w:val="0"/>
                              <w:marRight w:val="0"/>
                              <w:marTop w:val="0"/>
                              <w:marBottom w:val="0"/>
                              <w:divBdr>
                                <w:top w:val="none" w:sz="0" w:space="0" w:color="auto"/>
                                <w:left w:val="none" w:sz="0" w:space="0" w:color="auto"/>
                                <w:bottom w:val="none" w:sz="0" w:space="0" w:color="auto"/>
                                <w:right w:val="none" w:sz="0" w:space="0" w:color="auto"/>
                              </w:divBdr>
                              <w:divsChild>
                                <w:div w:id="2110077524">
                                  <w:marLeft w:val="0"/>
                                  <w:marRight w:val="0"/>
                                  <w:marTop w:val="0"/>
                                  <w:marBottom w:val="0"/>
                                  <w:divBdr>
                                    <w:top w:val="none" w:sz="0" w:space="0" w:color="auto"/>
                                    <w:left w:val="none" w:sz="0" w:space="0" w:color="auto"/>
                                    <w:bottom w:val="none" w:sz="0" w:space="0" w:color="auto"/>
                                    <w:right w:val="none" w:sz="0" w:space="0" w:color="auto"/>
                                  </w:divBdr>
                                  <w:divsChild>
                                    <w:div w:id="629046247">
                                      <w:marLeft w:val="0"/>
                                      <w:marRight w:val="0"/>
                                      <w:marTop w:val="0"/>
                                      <w:marBottom w:val="0"/>
                                      <w:divBdr>
                                        <w:top w:val="none" w:sz="0" w:space="0" w:color="auto"/>
                                        <w:left w:val="none" w:sz="0" w:space="0" w:color="auto"/>
                                        <w:bottom w:val="none" w:sz="0" w:space="0" w:color="auto"/>
                                        <w:right w:val="none" w:sz="0" w:space="0" w:color="auto"/>
                                      </w:divBdr>
                                      <w:divsChild>
                                        <w:div w:id="1348099493">
                                          <w:marLeft w:val="0"/>
                                          <w:marRight w:val="0"/>
                                          <w:marTop w:val="0"/>
                                          <w:marBottom w:val="0"/>
                                          <w:divBdr>
                                            <w:top w:val="none" w:sz="0" w:space="0" w:color="auto"/>
                                            <w:left w:val="none" w:sz="0" w:space="0" w:color="auto"/>
                                            <w:bottom w:val="none" w:sz="0" w:space="0" w:color="auto"/>
                                            <w:right w:val="none" w:sz="0" w:space="0" w:color="auto"/>
                                          </w:divBdr>
                                          <w:divsChild>
                                            <w:div w:id="226232419">
                                              <w:marLeft w:val="0"/>
                                              <w:marRight w:val="0"/>
                                              <w:marTop w:val="0"/>
                                              <w:marBottom w:val="0"/>
                                              <w:divBdr>
                                                <w:top w:val="none" w:sz="0" w:space="0" w:color="auto"/>
                                                <w:left w:val="none" w:sz="0" w:space="0" w:color="auto"/>
                                                <w:bottom w:val="none" w:sz="0" w:space="0" w:color="auto"/>
                                                <w:right w:val="none" w:sz="0" w:space="0" w:color="auto"/>
                                              </w:divBdr>
                                              <w:divsChild>
                                                <w:div w:id="1983653394">
                                                  <w:marLeft w:val="0"/>
                                                  <w:marRight w:val="0"/>
                                                  <w:marTop w:val="0"/>
                                                  <w:marBottom w:val="0"/>
                                                  <w:divBdr>
                                                    <w:top w:val="none" w:sz="0" w:space="0" w:color="auto"/>
                                                    <w:left w:val="none" w:sz="0" w:space="0" w:color="auto"/>
                                                    <w:bottom w:val="none" w:sz="0" w:space="0" w:color="auto"/>
                                                    <w:right w:val="none" w:sz="0" w:space="0" w:color="auto"/>
                                                  </w:divBdr>
                                                  <w:divsChild>
                                                    <w:div w:id="15819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590420">
      <w:bodyDiv w:val="1"/>
      <w:marLeft w:val="0"/>
      <w:marRight w:val="0"/>
      <w:marTop w:val="0"/>
      <w:marBottom w:val="0"/>
      <w:divBdr>
        <w:top w:val="none" w:sz="0" w:space="0" w:color="auto"/>
        <w:left w:val="none" w:sz="0" w:space="0" w:color="auto"/>
        <w:bottom w:val="none" w:sz="0" w:space="0" w:color="auto"/>
        <w:right w:val="none" w:sz="0" w:space="0" w:color="auto"/>
      </w:divBdr>
      <w:divsChild>
        <w:div w:id="1856309411">
          <w:marLeft w:val="0"/>
          <w:marRight w:val="0"/>
          <w:marTop w:val="0"/>
          <w:marBottom w:val="0"/>
          <w:divBdr>
            <w:top w:val="none" w:sz="0" w:space="0" w:color="auto"/>
            <w:left w:val="none" w:sz="0" w:space="0" w:color="auto"/>
            <w:bottom w:val="none" w:sz="0" w:space="0" w:color="auto"/>
            <w:right w:val="none" w:sz="0" w:space="0" w:color="auto"/>
          </w:divBdr>
          <w:divsChild>
            <w:div w:id="548299108">
              <w:marLeft w:val="0"/>
              <w:marRight w:val="0"/>
              <w:marTop w:val="0"/>
              <w:marBottom w:val="0"/>
              <w:divBdr>
                <w:top w:val="none" w:sz="0" w:space="0" w:color="auto"/>
                <w:left w:val="none" w:sz="0" w:space="0" w:color="auto"/>
                <w:bottom w:val="none" w:sz="0" w:space="0" w:color="auto"/>
                <w:right w:val="none" w:sz="0" w:space="0" w:color="auto"/>
              </w:divBdr>
              <w:divsChild>
                <w:div w:id="1577126703">
                  <w:marLeft w:val="0"/>
                  <w:marRight w:val="0"/>
                  <w:marTop w:val="0"/>
                  <w:marBottom w:val="0"/>
                  <w:divBdr>
                    <w:top w:val="none" w:sz="0" w:space="0" w:color="auto"/>
                    <w:left w:val="none" w:sz="0" w:space="0" w:color="auto"/>
                    <w:bottom w:val="none" w:sz="0" w:space="0" w:color="auto"/>
                    <w:right w:val="none" w:sz="0" w:space="0" w:color="auto"/>
                  </w:divBdr>
                  <w:divsChild>
                    <w:div w:id="1703019960">
                      <w:marLeft w:val="0"/>
                      <w:marRight w:val="0"/>
                      <w:marTop w:val="0"/>
                      <w:marBottom w:val="0"/>
                      <w:divBdr>
                        <w:top w:val="none" w:sz="0" w:space="0" w:color="auto"/>
                        <w:left w:val="none" w:sz="0" w:space="0" w:color="auto"/>
                        <w:bottom w:val="none" w:sz="0" w:space="0" w:color="auto"/>
                        <w:right w:val="none" w:sz="0" w:space="0" w:color="auto"/>
                      </w:divBdr>
                      <w:divsChild>
                        <w:div w:id="2002388168">
                          <w:marLeft w:val="0"/>
                          <w:marRight w:val="0"/>
                          <w:marTop w:val="0"/>
                          <w:marBottom w:val="0"/>
                          <w:divBdr>
                            <w:top w:val="none" w:sz="0" w:space="0" w:color="auto"/>
                            <w:left w:val="none" w:sz="0" w:space="0" w:color="auto"/>
                            <w:bottom w:val="none" w:sz="0" w:space="0" w:color="auto"/>
                            <w:right w:val="none" w:sz="0" w:space="0" w:color="auto"/>
                          </w:divBdr>
                          <w:divsChild>
                            <w:div w:id="1765490882">
                              <w:marLeft w:val="0"/>
                              <w:marRight w:val="0"/>
                              <w:marTop w:val="0"/>
                              <w:marBottom w:val="0"/>
                              <w:divBdr>
                                <w:top w:val="none" w:sz="0" w:space="0" w:color="auto"/>
                                <w:left w:val="none" w:sz="0" w:space="0" w:color="auto"/>
                                <w:bottom w:val="none" w:sz="0" w:space="0" w:color="auto"/>
                                <w:right w:val="none" w:sz="0" w:space="0" w:color="auto"/>
                              </w:divBdr>
                              <w:divsChild>
                                <w:div w:id="93285880">
                                  <w:marLeft w:val="0"/>
                                  <w:marRight w:val="0"/>
                                  <w:marTop w:val="0"/>
                                  <w:marBottom w:val="0"/>
                                  <w:divBdr>
                                    <w:top w:val="none" w:sz="0" w:space="0" w:color="auto"/>
                                    <w:left w:val="none" w:sz="0" w:space="0" w:color="auto"/>
                                    <w:bottom w:val="none" w:sz="0" w:space="0" w:color="auto"/>
                                    <w:right w:val="none" w:sz="0" w:space="0" w:color="auto"/>
                                  </w:divBdr>
                                  <w:divsChild>
                                    <w:div w:id="1539969886">
                                      <w:marLeft w:val="0"/>
                                      <w:marRight w:val="0"/>
                                      <w:marTop w:val="0"/>
                                      <w:marBottom w:val="0"/>
                                      <w:divBdr>
                                        <w:top w:val="none" w:sz="0" w:space="0" w:color="auto"/>
                                        <w:left w:val="none" w:sz="0" w:space="0" w:color="auto"/>
                                        <w:bottom w:val="none" w:sz="0" w:space="0" w:color="auto"/>
                                        <w:right w:val="none" w:sz="0" w:space="0" w:color="auto"/>
                                      </w:divBdr>
                                      <w:divsChild>
                                        <w:div w:id="213081467">
                                          <w:marLeft w:val="0"/>
                                          <w:marRight w:val="0"/>
                                          <w:marTop w:val="0"/>
                                          <w:marBottom w:val="0"/>
                                          <w:divBdr>
                                            <w:top w:val="none" w:sz="0" w:space="0" w:color="auto"/>
                                            <w:left w:val="none" w:sz="0" w:space="0" w:color="auto"/>
                                            <w:bottom w:val="none" w:sz="0" w:space="0" w:color="auto"/>
                                            <w:right w:val="none" w:sz="0" w:space="0" w:color="auto"/>
                                          </w:divBdr>
                                          <w:divsChild>
                                            <w:div w:id="954410841">
                                              <w:marLeft w:val="0"/>
                                              <w:marRight w:val="0"/>
                                              <w:marTop w:val="0"/>
                                              <w:marBottom w:val="0"/>
                                              <w:divBdr>
                                                <w:top w:val="none" w:sz="0" w:space="0" w:color="auto"/>
                                                <w:left w:val="none" w:sz="0" w:space="0" w:color="auto"/>
                                                <w:bottom w:val="none" w:sz="0" w:space="0" w:color="auto"/>
                                                <w:right w:val="none" w:sz="0" w:space="0" w:color="auto"/>
                                              </w:divBdr>
                                              <w:divsChild>
                                                <w:div w:id="2036494208">
                                                  <w:marLeft w:val="0"/>
                                                  <w:marRight w:val="0"/>
                                                  <w:marTop w:val="0"/>
                                                  <w:marBottom w:val="0"/>
                                                  <w:divBdr>
                                                    <w:top w:val="none" w:sz="0" w:space="0" w:color="auto"/>
                                                    <w:left w:val="none" w:sz="0" w:space="0" w:color="auto"/>
                                                    <w:bottom w:val="none" w:sz="0" w:space="0" w:color="auto"/>
                                                    <w:right w:val="none" w:sz="0" w:space="0" w:color="auto"/>
                                                  </w:divBdr>
                                                  <w:divsChild>
                                                    <w:div w:id="17333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56043">
      <w:bodyDiv w:val="1"/>
      <w:marLeft w:val="0"/>
      <w:marRight w:val="0"/>
      <w:marTop w:val="0"/>
      <w:marBottom w:val="0"/>
      <w:divBdr>
        <w:top w:val="none" w:sz="0" w:space="0" w:color="auto"/>
        <w:left w:val="none" w:sz="0" w:space="0" w:color="auto"/>
        <w:bottom w:val="none" w:sz="0" w:space="0" w:color="auto"/>
        <w:right w:val="none" w:sz="0" w:space="0" w:color="auto"/>
      </w:divBdr>
      <w:divsChild>
        <w:div w:id="1085301780">
          <w:marLeft w:val="0"/>
          <w:marRight w:val="0"/>
          <w:marTop w:val="0"/>
          <w:marBottom w:val="0"/>
          <w:divBdr>
            <w:top w:val="none" w:sz="0" w:space="0" w:color="auto"/>
            <w:left w:val="none" w:sz="0" w:space="0" w:color="auto"/>
            <w:bottom w:val="none" w:sz="0" w:space="0" w:color="auto"/>
            <w:right w:val="none" w:sz="0" w:space="0" w:color="auto"/>
          </w:divBdr>
          <w:divsChild>
            <w:div w:id="997538752">
              <w:marLeft w:val="0"/>
              <w:marRight w:val="0"/>
              <w:marTop w:val="0"/>
              <w:marBottom w:val="0"/>
              <w:divBdr>
                <w:top w:val="none" w:sz="0" w:space="0" w:color="auto"/>
                <w:left w:val="none" w:sz="0" w:space="0" w:color="auto"/>
                <w:bottom w:val="none" w:sz="0" w:space="0" w:color="auto"/>
                <w:right w:val="none" w:sz="0" w:space="0" w:color="auto"/>
              </w:divBdr>
              <w:divsChild>
                <w:div w:id="1451433881">
                  <w:marLeft w:val="0"/>
                  <w:marRight w:val="0"/>
                  <w:marTop w:val="0"/>
                  <w:marBottom w:val="0"/>
                  <w:divBdr>
                    <w:top w:val="none" w:sz="0" w:space="0" w:color="auto"/>
                    <w:left w:val="none" w:sz="0" w:space="0" w:color="auto"/>
                    <w:bottom w:val="none" w:sz="0" w:space="0" w:color="auto"/>
                    <w:right w:val="none" w:sz="0" w:space="0" w:color="auto"/>
                  </w:divBdr>
                  <w:divsChild>
                    <w:div w:id="248464171">
                      <w:marLeft w:val="0"/>
                      <w:marRight w:val="0"/>
                      <w:marTop w:val="0"/>
                      <w:marBottom w:val="0"/>
                      <w:divBdr>
                        <w:top w:val="none" w:sz="0" w:space="0" w:color="auto"/>
                        <w:left w:val="none" w:sz="0" w:space="0" w:color="auto"/>
                        <w:bottom w:val="none" w:sz="0" w:space="0" w:color="auto"/>
                        <w:right w:val="none" w:sz="0" w:space="0" w:color="auto"/>
                      </w:divBdr>
                      <w:divsChild>
                        <w:div w:id="1824740642">
                          <w:marLeft w:val="0"/>
                          <w:marRight w:val="0"/>
                          <w:marTop w:val="0"/>
                          <w:marBottom w:val="0"/>
                          <w:divBdr>
                            <w:top w:val="none" w:sz="0" w:space="0" w:color="auto"/>
                            <w:left w:val="none" w:sz="0" w:space="0" w:color="auto"/>
                            <w:bottom w:val="none" w:sz="0" w:space="0" w:color="auto"/>
                            <w:right w:val="none" w:sz="0" w:space="0" w:color="auto"/>
                          </w:divBdr>
                          <w:divsChild>
                            <w:div w:id="213975783">
                              <w:marLeft w:val="0"/>
                              <w:marRight w:val="0"/>
                              <w:marTop w:val="0"/>
                              <w:marBottom w:val="0"/>
                              <w:divBdr>
                                <w:top w:val="none" w:sz="0" w:space="0" w:color="auto"/>
                                <w:left w:val="none" w:sz="0" w:space="0" w:color="auto"/>
                                <w:bottom w:val="none" w:sz="0" w:space="0" w:color="auto"/>
                                <w:right w:val="none" w:sz="0" w:space="0" w:color="auto"/>
                              </w:divBdr>
                              <w:divsChild>
                                <w:div w:id="1857688394">
                                  <w:marLeft w:val="0"/>
                                  <w:marRight w:val="0"/>
                                  <w:marTop w:val="0"/>
                                  <w:marBottom w:val="0"/>
                                  <w:divBdr>
                                    <w:top w:val="none" w:sz="0" w:space="0" w:color="auto"/>
                                    <w:left w:val="none" w:sz="0" w:space="0" w:color="auto"/>
                                    <w:bottom w:val="none" w:sz="0" w:space="0" w:color="auto"/>
                                    <w:right w:val="none" w:sz="0" w:space="0" w:color="auto"/>
                                  </w:divBdr>
                                  <w:divsChild>
                                    <w:div w:id="1227035465">
                                      <w:marLeft w:val="0"/>
                                      <w:marRight w:val="0"/>
                                      <w:marTop w:val="0"/>
                                      <w:marBottom w:val="0"/>
                                      <w:divBdr>
                                        <w:top w:val="none" w:sz="0" w:space="0" w:color="auto"/>
                                        <w:left w:val="none" w:sz="0" w:space="0" w:color="auto"/>
                                        <w:bottom w:val="none" w:sz="0" w:space="0" w:color="auto"/>
                                        <w:right w:val="none" w:sz="0" w:space="0" w:color="auto"/>
                                      </w:divBdr>
                                      <w:divsChild>
                                        <w:div w:id="107089492">
                                          <w:marLeft w:val="0"/>
                                          <w:marRight w:val="0"/>
                                          <w:marTop w:val="0"/>
                                          <w:marBottom w:val="0"/>
                                          <w:divBdr>
                                            <w:top w:val="none" w:sz="0" w:space="0" w:color="auto"/>
                                            <w:left w:val="none" w:sz="0" w:space="0" w:color="auto"/>
                                            <w:bottom w:val="none" w:sz="0" w:space="0" w:color="auto"/>
                                            <w:right w:val="none" w:sz="0" w:space="0" w:color="auto"/>
                                          </w:divBdr>
                                          <w:divsChild>
                                            <w:div w:id="1760373109">
                                              <w:marLeft w:val="0"/>
                                              <w:marRight w:val="0"/>
                                              <w:marTop w:val="0"/>
                                              <w:marBottom w:val="0"/>
                                              <w:divBdr>
                                                <w:top w:val="none" w:sz="0" w:space="0" w:color="auto"/>
                                                <w:left w:val="none" w:sz="0" w:space="0" w:color="auto"/>
                                                <w:bottom w:val="none" w:sz="0" w:space="0" w:color="auto"/>
                                                <w:right w:val="none" w:sz="0" w:space="0" w:color="auto"/>
                                              </w:divBdr>
                                              <w:divsChild>
                                                <w:div w:id="1952278865">
                                                  <w:marLeft w:val="0"/>
                                                  <w:marRight w:val="0"/>
                                                  <w:marTop w:val="0"/>
                                                  <w:marBottom w:val="0"/>
                                                  <w:divBdr>
                                                    <w:top w:val="none" w:sz="0" w:space="0" w:color="auto"/>
                                                    <w:left w:val="none" w:sz="0" w:space="0" w:color="auto"/>
                                                    <w:bottom w:val="none" w:sz="0" w:space="0" w:color="auto"/>
                                                    <w:right w:val="none" w:sz="0" w:space="0" w:color="auto"/>
                                                  </w:divBdr>
                                                  <w:divsChild>
                                                    <w:div w:id="205336996">
                                                      <w:marLeft w:val="0"/>
                                                      <w:marRight w:val="0"/>
                                                      <w:marTop w:val="0"/>
                                                      <w:marBottom w:val="0"/>
                                                      <w:divBdr>
                                                        <w:top w:val="none" w:sz="0" w:space="0" w:color="auto"/>
                                                        <w:left w:val="none" w:sz="0" w:space="0" w:color="auto"/>
                                                        <w:bottom w:val="none" w:sz="0" w:space="0" w:color="auto"/>
                                                        <w:right w:val="none" w:sz="0" w:space="0" w:color="auto"/>
                                                      </w:divBdr>
                                                    </w:div>
                                                  </w:divsChild>
                                                </w:div>
                                                <w:div w:id="295991740">
                                                  <w:marLeft w:val="0"/>
                                                  <w:marRight w:val="0"/>
                                                  <w:marTop w:val="0"/>
                                                  <w:marBottom w:val="0"/>
                                                  <w:divBdr>
                                                    <w:top w:val="none" w:sz="0" w:space="0" w:color="auto"/>
                                                    <w:left w:val="none" w:sz="0" w:space="0" w:color="auto"/>
                                                    <w:bottom w:val="none" w:sz="0" w:space="0" w:color="auto"/>
                                                    <w:right w:val="none" w:sz="0" w:space="0" w:color="auto"/>
                                                  </w:divBdr>
                                                  <w:divsChild>
                                                    <w:div w:id="1751657192">
                                                      <w:marLeft w:val="0"/>
                                                      <w:marRight w:val="0"/>
                                                      <w:marTop w:val="0"/>
                                                      <w:marBottom w:val="0"/>
                                                      <w:divBdr>
                                                        <w:top w:val="none" w:sz="0" w:space="0" w:color="auto"/>
                                                        <w:left w:val="none" w:sz="0" w:space="0" w:color="auto"/>
                                                        <w:bottom w:val="none" w:sz="0" w:space="0" w:color="auto"/>
                                                        <w:right w:val="none" w:sz="0" w:space="0" w:color="auto"/>
                                                      </w:divBdr>
                                                    </w:div>
                                                  </w:divsChild>
                                                </w:div>
                                                <w:div w:id="1008605084">
                                                  <w:marLeft w:val="0"/>
                                                  <w:marRight w:val="0"/>
                                                  <w:marTop w:val="0"/>
                                                  <w:marBottom w:val="0"/>
                                                  <w:divBdr>
                                                    <w:top w:val="none" w:sz="0" w:space="0" w:color="auto"/>
                                                    <w:left w:val="none" w:sz="0" w:space="0" w:color="auto"/>
                                                    <w:bottom w:val="none" w:sz="0" w:space="0" w:color="auto"/>
                                                    <w:right w:val="none" w:sz="0" w:space="0" w:color="auto"/>
                                                  </w:divBdr>
                                                  <w:divsChild>
                                                    <w:div w:id="1202280349">
                                                      <w:marLeft w:val="0"/>
                                                      <w:marRight w:val="0"/>
                                                      <w:marTop w:val="0"/>
                                                      <w:marBottom w:val="0"/>
                                                      <w:divBdr>
                                                        <w:top w:val="none" w:sz="0" w:space="0" w:color="auto"/>
                                                        <w:left w:val="none" w:sz="0" w:space="0" w:color="auto"/>
                                                        <w:bottom w:val="none" w:sz="0" w:space="0" w:color="auto"/>
                                                        <w:right w:val="none" w:sz="0" w:space="0" w:color="auto"/>
                                                      </w:divBdr>
                                                    </w:div>
                                                  </w:divsChild>
                                                </w:div>
                                                <w:div w:id="1272006757">
                                                  <w:marLeft w:val="0"/>
                                                  <w:marRight w:val="0"/>
                                                  <w:marTop w:val="0"/>
                                                  <w:marBottom w:val="0"/>
                                                  <w:divBdr>
                                                    <w:top w:val="none" w:sz="0" w:space="0" w:color="auto"/>
                                                    <w:left w:val="none" w:sz="0" w:space="0" w:color="auto"/>
                                                    <w:bottom w:val="none" w:sz="0" w:space="0" w:color="auto"/>
                                                    <w:right w:val="none" w:sz="0" w:space="0" w:color="auto"/>
                                                  </w:divBdr>
                                                  <w:divsChild>
                                                    <w:div w:id="1408842921">
                                                      <w:marLeft w:val="0"/>
                                                      <w:marRight w:val="0"/>
                                                      <w:marTop w:val="0"/>
                                                      <w:marBottom w:val="0"/>
                                                      <w:divBdr>
                                                        <w:top w:val="none" w:sz="0" w:space="0" w:color="auto"/>
                                                        <w:left w:val="none" w:sz="0" w:space="0" w:color="auto"/>
                                                        <w:bottom w:val="none" w:sz="0" w:space="0" w:color="auto"/>
                                                        <w:right w:val="none" w:sz="0" w:space="0" w:color="auto"/>
                                                      </w:divBdr>
                                                    </w:div>
                                                  </w:divsChild>
                                                </w:div>
                                                <w:div w:id="1393583851">
                                                  <w:marLeft w:val="0"/>
                                                  <w:marRight w:val="0"/>
                                                  <w:marTop w:val="0"/>
                                                  <w:marBottom w:val="0"/>
                                                  <w:divBdr>
                                                    <w:top w:val="none" w:sz="0" w:space="0" w:color="auto"/>
                                                    <w:left w:val="none" w:sz="0" w:space="0" w:color="auto"/>
                                                    <w:bottom w:val="none" w:sz="0" w:space="0" w:color="auto"/>
                                                    <w:right w:val="none" w:sz="0" w:space="0" w:color="auto"/>
                                                  </w:divBdr>
                                                  <w:divsChild>
                                                    <w:div w:id="1642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860672">
      <w:bodyDiv w:val="1"/>
      <w:marLeft w:val="0"/>
      <w:marRight w:val="0"/>
      <w:marTop w:val="0"/>
      <w:marBottom w:val="0"/>
      <w:divBdr>
        <w:top w:val="none" w:sz="0" w:space="0" w:color="auto"/>
        <w:left w:val="none" w:sz="0" w:space="0" w:color="auto"/>
        <w:bottom w:val="none" w:sz="0" w:space="0" w:color="auto"/>
        <w:right w:val="none" w:sz="0" w:space="0" w:color="auto"/>
      </w:divBdr>
      <w:divsChild>
        <w:div w:id="440271972">
          <w:marLeft w:val="0"/>
          <w:marRight w:val="0"/>
          <w:marTop w:val="0"/>
          <w:marBottom w:val="0"/>
          <w:divBdr>
            <w:top w:val="none" w:sz="0" w:space="0" w:color="auto"/>
            <w:left w:val="none" w:sz="0" w:space="0" w:color="auto"/>
            <w:bottom w:val="none" w:sz="0" w:space="0" w:color="auto"/>
            <w:right w:val="none" w:sz="0" w:space="0" w:color="auto"/>
          </w:divBdr>
          <w:divsChild>
            <w:div w:id="148399859">
              <w:marLeft w:val="0"/>
              <w:marRight w:val="0"/>
              <w:marTop w:val="0"/>
              <w:marBottom w:val="0"/>
              <w:divBdr>
                <w:top w:val="none" w:sz="0" w:space="0" w:color="auto"/>
                <w:left w:val="none" w:sz="0" w:space="0" w:color="auto"/>
                <w:bottom w:val="none" w:sz="0" w:space="0" w:color="auto"/>
                <w:right w:val="none" w:sz="0" w:space="0" w:color="auto"/>
              </w:divBdr>
              <w:divsChild>
                <w:div w:id="21594024">
                  <w:marLeft w:val="0"/>
                  <w:marRight w:val="0"/>
                  <w:marTop w:val="0"/>
                  <w:marBottom w:val="0"/>
                  <w:divBdr>
                    <w:top w:val="none" w:sz="0" w:space="0" w:color="auto"/>
                    <w:left w:val="none" w:sz="0" w:space="0" w:color="auto"/>
                    <w:bottom w:val="none" w:sz="0" w:space="0" w:color="auto"/>
                    <w:right w:val="none" w:sz="0" w:space="0" w:color="auto"/>
                  </w:divBdr>
                  <w:divsChild>
                    <w:div w:id="1119371709">
                      <w:marLeft w:val="0"/>
                      <w:marRight w:val="0"/>
                      <w:marTop w:val="0"/>
                      <w:marBottom w:val="0"/>
                      <w:divBdr>
                        <w:top w:val="none" w:sz="0" w:space="0" w:color="auto"/>
                        <w:left w:val="none" w:sz="0" w:space="0" w:color="auto"/>
                        <w:bottom w:val="none" w:sz="0" w:space="0" w:color="auto"/>
                        <w:right w:val="none" w:sz="0" w:space="0" w:color="auto"/>
                      </w:divBdr>
                      <w:divsChild>
                        <w:div w:id="1773013528">
                          <w:marLeft w:val="0"/>
                          <w:marRight w:val="0"/>
                          <w:marTop w:val="0"/>
                          <w:marBottom w:val="0"/>
                          <w:divBdr>
                            <w:top w:val="none" w:sz="0" w:space="0" w:color="auto"/>
                            <w:left w:val="none" w:sz="0" w:space="0" w:color="auto"/>
                            <w:bottom w:val="none" w:sz="0" w:space="0" w:color="auto"/>
                            <w:right w:val="none" w:sz="0" w:space="0" w:color="auto"/>
                          </w:divBdr>
                          <w:divsChild>
                            <w:div w:id="1329408966">
                              <w:marLeft w:val="0"/>
                              <w:marRight w:val="0"/>
                              <w:marTop w:val="0"/>
                              <w:marBottom w:val="0"/>
                              <w:divBdr>
                                <w:top w:val="none" w:sz="0" w:space="0" w:color="auto"/>
                                <w:left w:val="none" w:sz="0" w:space="0" w:color="auto"/>
                                <w:bottom w:val="none" w:sz="0" w:space="0" w:color="auto"/>
                                <w:right w:val="none" w:sz="0" w:space="0" w:color="auto"/>
                              </w:divBdr>
                              <w:divsChild>
                                <w:div w:id="368918588">
                                  <w:marLeft w:val="0"/>
                                  <w:marRight w:val="0"/>
                                  <w:marTop w:val="0"/>
                                  <w:marBottom w:val="0"/>
                                  <w:divBdr>
                                    <w:top w:val="none" w:sz="0" w:space="0" w:color="auto"/>
                                    <w:left w:val="none" w:sz="0" w:space="0" w:color="auto"/>
                                    <w:bottom w:val="none" w:sz="0" w:space="0" w:color="auto"/>
                                    <w:right w:val="none" w:sz="0" w:space="0" w:color="auto"/>
                                  </w:divBdr>
                                  <w:divsChild>
                                    <w:div w:id="1491169508">
                                      <w:marLeft w:val="0"/>
                                      <w:marRight w:val="0"/>
                                      <w:marTop w:val="0"/>
                                      <w:marBottom w:val="0"/>
                                      <w:divBdr>
                                        <w:top w:val="none" w:sz="0" w:space="0" w:color="auto"/>
                                        <w:left w:val="none" w:sz="0" w:space="0" w:color="auto"/>
                                        <w:bottom w:val="none" w:sz="0" w:space="0" w:color="auto"/>
                                        <w:right w:val="none" w:sz="0" w:space="0" w:color="auto"/>
                                      </w:divBdr>
                                      <w:divsChild>
                                        <w:div w:id="1752510600">
                                          <w:marLeft w:val="0"/>
                                          <w:marRight w:val="0"/>
                                          <w:marTop w:val="0"/>
                                          <w:marBottom w:val="0"/>
                                          <w:divBdr>
                                            <w:top w:val="none" w:sz="0" w:space="0" w:color="auto"/>
                                            <w:left w:val="none" w:sz="0" w:space="0" w:color="auto"/>
                                            <w:bottom w:val="none" w:sz="0" w:space="0" w:color="auto"/>
                                            <w:right w:val="none" w:sz="0" w:space="0" w:color="auto"/>
                                          </w:divBdr>
                                          <w:divsChild>
                                            <w:div w:id="1978605880">
                                              <w:marLeft w:val="0"/>
                                              <w:marRight w:val="0"/>
                                              <w:marTop w:val="0"/>
                                              <w:marBottom w:val="0"/>
                                              <w:divBdr>
                                                <w:top w:val="none" w:sz="0" w:space="0" w:color="auto"/>
                                                <w:left w:val="none" w:sz="0" w:space="0" w:color="auto"/>
                                                <w:bottom w:val="none" w:sz="0" w:space="0" w:color="auto"/>
                                                <w:right w:val="none" w:sz="0" w:space="0" w:color="auto"/>
                                              </w:divBdr>
                                              <w:divsChild>
                                                <w:div w:id="526337946">
                                                  <w:marLeft w:val="0"/>
                                                  <w:marRight w:val="0"/>
                                                  <w:marTop w:val="0"/>
                                                  <w:marBottom w:val="0"/>
                                                  <w:divBdr>
                                                    <w:top w:val="none" w:sz="0" w:space="0" w:color="auto"/>
                                                    <w:left w:val="none" w:sz="0" w:space="0" w:color="auto"/>
                                                    <w:bottom w:val="none" w:sz="0" w:space="0" w:color="auto"/>
                                                    <w:right w:val="none" w:sz="0" w:space="0" w:color="auto"/>
                                                  </w:divBdr>
                                                  <w:divsChild>
                                                    <w:div w:id="16597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wc.texas.gov/forms/index.html"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wc.texas.gov/standards-manual/vr-sfp-chapter-0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e.unt.edu/crptrai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Edits reflect the changes to the Project SEARCH forms and procedures.</Comments>
  </documentManagement>
</p:properties>
</file>

<file path=customXml/itemProps1.xml><?xml version="1.0" encoding="utf-8"?>
<ds:datastoreItem xmlns:ds="http://schemas.openxmlformats.org/officeDocument/2006/customXml" ds:itemID="{50B8963A-B231-4700-A114-B8A0F0F0F67F}">
  <ds:schemaRefs>
    <ds:schemaRef ds:uri="http://schemas.microsoft.com/sharepoint/v3/contenttype/forms"/>
  </ds:schemaRefs>
</ds:datastoreItem>
</file>

<file path=customXml/itemProps2.xml><?xml version="1.0" encoding="utf-8"?>
<ds:datastoreItem xmlns:ds="http://schemas.openxmlformats.org/officeDocument/2006/customXml" ds:itemID="{2821CD94-5D5B-4474-B795-376841F6E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19637-024B-42C1-BF2F-D8D53283F438}">
  <ds:schemaRefs>
    <ds:schemaRef ds:uri="http://schemas.openxmlformats.org/officeDocument/2006/bibliography"/>
  </ds:schemaRefs>
</ds:datastoreItem>
</file>

<file path=customXml/itemProps4.xml><?xml version="1.0" encoding="utf-8"?>
<ds:datastoreItem xmlns:ds="http://schemas.openxmlformats.org/officeDocument/2006/customXml" ds:itemID="{815261EB-F591-4137-A749-8D59B452A2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Gregurek</dc:creator>
  <cp:keywords/>
  <dc:description/>
  <cp:lastModifiedBy>Fehrenbach,Edward</cp:lastModifiedBy>
  <cp:revision>2</cp:revision>
  <dcterms:created xsi:type="dcterms:W3CDTF">2022-02-24T17:18:00Z</dcterms:created>
  <dcterms:modified xsi:type="dcterms:W3CDTF">2022-02-24T17:18:00Z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