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320D1FF2" w:rsidR="00C04866" w:rsidRDefault="00C04866" w:rsidP="004C6C9D">
      <w:pPr>
        <w:pStyle w:val="Heading1"/>
        <w:spacing w:before="0" w:after="240"/>
        <w:ind w:left="0"/>
        <w:rPr>
          <w:rFonts w:eastAsia="Times New Roman"/>
          <w:lang w:val="en"/>
        </w:rPr>
      </w:pPr>
      <w:bookmarkStart w:id="0" w:name="_Toc150344822"/>
      <w:r w:rsidRPr="00FA58D9">
        <w:rPr>
          <w:rFonts w:eastAsia="Times New Roman"/>
          <w:lang w:val="en"/>
        </w:rPr>
        <w:t xml:space="preserve">Vocational Rehabilitation Standards for Providers Manual </w:t>
      </w:r>
      <w:r w:rsidR="00302F5B">
        <w:rPr>
          <w:rFonts w:eastAsia="Times New Roman"/>
          <w:lang w:val="en"/>
        </w:rPr>
        <w:t>Chapter</w:t>
      </w:r>
      <w:r w:rsidR="001D5D59">
        <w:rPr>
          <w:rFonts w:eastAsia="Times New Roman"/>
          <w:lang w:val="en"/>
        </w:rPr>
        <w:t xml:space="preserve"> 18</w:t>
      </w:r>
      <w:r w:rsidR="00C20CC6">
        <w:rPr>
          <w:rFonts w:eastAsia="Times New Roman"/>
          <w:lang w:val="en"/>
        </w:rPr>
        <w:t>:</w:t>
      </w:r>
      <w:r w:rsidR="001D5D59">
        <w:rPr>
          <w:rFonts w:eastAsia="Times New Roman"/>
          <w:lang w:val="en"/>
        </w:rPr>
        <w:t xml:space="preserve"> Supported Employment Services</w:t>
      </w:r>
      <w:bookmarkEnd w:id="0"/>
    </w:p>
    <w:p w14:paraId="3C8F4BC6" w14:textId="54F9D9CB" w:rsidR="005C6235" w:rsidRPr="005C6235" w:rsidRDefault="00306DCE" w:rsidP="00306DCE">
      <w:pPr>
        <w:ind w:left="0"/>
        <w:rPr>
          <w:lang w:val="en"/>
        </w:rPr>
      </w:pPr>
      <w:r>
        <w:rPr>
          <w:lang w:val="en"/>
        </w:rPr>
        <w:t>Published January 15, 2024</w:t>
      </w:r>
    </w:p>
    <w:p w14:paraId="3749E2D9" w14:textId="5502CB82" w:rsidR="00801136" w:rsidRDefault="004B45DA" w:rsidP="004B45DA">
      <w:pPr>
        <w:ind w:left="0"/>
      </w:pPr>
      <w:r>
        <w:t>…</w:t>
      </w:r>
    </w:p>
    <w:p w14:paraId="5A6F3F21" w14:textId="0FB2A4CC" w:rsidR="00801136" w:rsidRDefault="00801136">
      <w:pPr>
        <w:rPr>
          <w:rFonts w:eastAsiaTheme="minorEastAsia" w:cs="Times New Roman"/>
          <w:color w:val="auto"/>
          <w:szCs w:val="24"/>
          <w:lang w:val="en"/>
        </w:rPr>
      </w:pPr>
    </w:p>
    <w:p w14:paraId="05EA9BED" w14:textId="77777777" w:rsidR="00C04866" w:rsidRPr="00FA58D9" w:rsidRDefault="00C04866" w:rsidP="004C6C9D">
      <w:pPr>
        <w:pStyle w:val="Heading2"/>
        <w:spacing w:before="0" w:after="240"/>
        <w:ind w:left="0"/>
        <w:rPr>
          <w:rFonts w:eastAsia="Times New Roman"/>
          <w:lang w:val="en"/>
        </w:rPr>
      </w:pPr>
      <w:bookmarkStart w:id="1" w:name="_Toc150344826"/>
      <w:r w:rsidRPr="00FA58D9">
        <w:rPr>
          <w:rFonts w:eastAsia="Times New Roman"/>
          <w:lang w:val="en"/>
        </w:rPr>
        <w:t>18.4 Supported Employment Plan</w:t>
      </w:r>
      <w:bookmarkEnd w:id="1"/>
    </w:p>
    <w:p w14:paraId="205FBF00" w14:textId="55079D3B" w:rsidR="00C04866" w:rsidRPr="00FA58D9" w:rsidRDefault="00E458C7" w:rsidP="00C04866">
      <w:pPr>
        <w:pStyle w:val="NormalWeb"/>
        <w:spacing w:before="0" w:beforeAutospacing="0" w:after="240" w:afterAutospacing="0"/>
        <w:rPr>
          <w:rFonts w:ascii="Verdana" w:hAnsi="Verdana"/>
          <w:lang w:val="en"/>
        </w:rPr>
      </w:pPr>
      <w:r>
        <w:rPr>
          <w:rFonts w:ascii="Verdana" w:hAnsi="Verdana"/>
          <w:lang w:val="en"/>
        </w:rPr>
        <w:t>..</w:t>
      </w:r>
      <w:r w:rsidR="00C04866" w:rsidRPr="00FA58D9">
        <w:rPr>
          <w:rFonts w:ascii="Verdana" w:hAnsi="Verdana"/>
          <w:lang w:val="en"/>
        </w:rPr>
        <w:t>.</w:t>
      </w:r>
    </w:p>
    <w:p w14:paraId="142F3786" w14:textId="77777777" w:rsidR="00C04866" w:rsidRPr="00FA58D9" w:rsidRDefault="00C04866" w:rsidP="004C6C9D">
      <w:pPr>
        <w:pStyle w:val="Heading3"/>
        <w:spacing w:before="0" w:after="240"/>
        <w:ind w:left="0"/>
        <w:rPr>
          <w:rFonts w:eastAsia="Times New Roman"/>
          <w:lang w:val="en"/>
        </w:rPr>
      </w:pPr>
      <w:bookmarkStart w:id="2" w:name="_Toc150344828"/>
      <w:r w:rsidRPr="00FA58D9">
        <w:rPr>
          <w:rFonts w:eastAsia="Times New Roman"/>
          <w:lang w:val="en"/>
        </w:rPr>
        <w:t>18.4.2 Supported Employment Plan Process and Procedure</w:t>
      </w:r>
      <w:bookmarkEnd w:id="2"/>
    </w:p>
    <w:p w14:paraId="7271BEF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developing or amending the SE Plan, a meeting is conducted in person or remotely.</w:t>
      </w:r>
    </w:p>
    <w:p w14:paraId="10B7AE73" w14:textId="77777777" w:rsidR="00C04866" w:rsidRPr="00FA58D9" w:rsidRDefault="00C04866" w:rsidP="004C6C9D">
      <w:pPr>
        <w:pStyle w:val="Heading4"/>
        <w:spacing w:before="0" w:after="240"/>
        <w:ind w:left="0"/>
        <w:rPr>
          <w:rFonts w:eastAsia="Times New Roman"/>
          <w:lang w:val="en"/>
        </w:rPr>
      </w:pPr>
      <w:r w:rsidRPr="00FA58D9">
        <w:rPr>
          <w:rFonts w:eastAsia="Times New Roman"/>
          <w:lang w:val="en"/>
        </w:rPr>
        <w:t>18.4.2.1 Developing the Supported Employment Plan</w:t>
      </w:r>
    </w:p>
    <w:p w14:paraId="71AC258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developing the SE Plan, the VR counselor must:</w:t>
      </w:r>
    </w:p>
    <w:p w14:paraId="74297FC4"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 xml:space="preserve">review VR1630, Career Planning </w:t>
      </w:r>
      <w:proofErr w:type="gramStart"/>
      <w:r w:rsidRPr="00FA58D9">
        <w:rPr>
          <w:rFonts w:eastAsia="Times New Roman"/>
          <w:lang w:val="en"/>
        </w:rPr>
        <w:t>Assessment;</w:t>
      </w:r>
      <w:proofErr w:type="gramEnd"/>
    </w:p>
    <w:p w14:paraId="7717719E"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 xml:space="preserve">complete VR1632 with the customer, SE specialist, and circle of </w:t>
      </w:r>
      <w:proofErr w:type="gramStart"/>
      <w:r w:rsidRPr="00FA58D9">
        <w:rPr>
          <w:rFonts w:eastAsia="Times New Roman"/>
          <w:lang w:val="en"/>
        </w:rPr>
        <w:t>support;</w:t>
      </w:r>
      <w:proofErr w:type="gramEnd"/>
    </w:p>
    <w:p w14:paraId="596EBE7F"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 xml:space="preserve">maintain a signed version of VR1632 in the VR case </w:t>
      </w:r>
      <w:proofErr w:type="gramStart"/>
      <w:r w:rsidRPr="00FA58D9">
        <w:rPr>
          <w:rFonts w:eastAsia="Times New Roman"/>
          <w:lang w:val="en"/>
        </w:rPr>
        <w:t>file;</w:t>
      </w:r>
      <w:proofErr w:type="gramEnd"/>
    </w:p>
    <w:p w14:paraId="088EF0F9"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 xml:space="preserve">provide a signed copy of VR1632 to the customer and SE </w:t>
      </w:r>
      <w:proofErr w:type="gramStart"/>
      <w:r w:rsidRPr="00FA58D9">
        <w:rPr>
          <w:rFonts w:eastAsia="Times New Roman"/>
          <w:lang w:val="en"/>
        </w:rPr>
        <w:t>specialist;</w:t>
      </w:r>
      <w:proofErr w:type="gramEnd"/>
    </w:p>
    <w:p w14:paraId="6EBF23F8"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provide an electronically fillable copy of VR1632 to the SE specialist; and</w:t>
      </w:r>
    </w:p>
    <w:p w14:paraId="35D3E50B"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request that VR staff issue SAs to the SE specialist for:</w:t>
      </w:r>
      <w:del w:id="3" w:author="Author">
        <w:r w:rsidRPr="00FA58D9" w:rsidDel="00A13043">
          <w:rPr>
            <w:rFonts w:eastAsia="Times New Roman"/>
            <w:lang w:val="en"/>
          </w:rPr>
          <w:delText xml:space="preserve"> </w:delText>
        </w:r>
      </w:del>
    </w:p>
    <w:p w14:paraId="1D06ABE4" w14:textId="226E4581" w:rsidR="00C04866" w:rsidRPr="00FA58D9" w:rsidRDefault="00C04866" w:rsidP="003D5EBA">
      <w:pPr>
        <w:numPr>
          <w:ilvl w:val="1"/>
          <w:numId w:val="486"/>
        </w:numPr>
        <w:spacing w:after="240"/>
        <w:rPr>
          <w:rFonts w:eastAsia="Times New Roman"/>
          <w:lang w:val="en"/>
        </w:rPr>
      </w:pPr>
      <w:r w:rsidRPr="00FA58D9">
        <w:rPr>
          <w:rFonts w:eastAsia="Times New Roman"/>
          <w:lang w:val="en"/>
        </w:rPr>
        <w:t>supported employment job development and placement benchmark;</w:t>
      </w:r>
      <w:ins w:id="4" w:author="Author">
        <w:r w:rsidR="00DA1655">
          <w:rPr>
            <w:rFonts w:eastAsia="Times New Roman"/>
            <w:lang w:val="en"/>
          </w:rPr>
          <w:t xml:space="preserve"> and</w:t>
        </w:r>
      </w:ins>
    </w:p>
    <w:p w14:paraId="23FD1BF4" w14:textId="4A715F88" w:rsidR="00C04866" w:rsidRPr="00FA58D9" w:rsidDel="00DA1655" w:rsidRDefault="00C04866" w:rsidP="003D5EBA">
      <w:pPr>
        <w:numPr>
          <w:ilvl w:val="1"/>
          <w:numId w:val="486"/>
        </w:numPr>
        <w:spacing w:after="240"/>
        <w:rPr>
          <w:del w:id="5" w:author="Author"/>
          <w:rFonts w:eastAsia="Times New Roman"/>
          <w:lang w:val="en"/>
        </w:rPr>
      </w:pPr>
      <w:del w:id="6" w:author="Author">
        <w:r w:rsidRPr="00FA58D9" w:rsidDel="00DA1655">
          <w:rPr>
            <w:rFonts w:eastAsia="Times New Roman"/>
            <w:lang w:val="en"/>
          </w:rPr>
          <w:delText>two job retention benchmarks; and</w:delText>
        </w:r>
      </w:del>
    </w:p>
    <w:p w14:paraId="4026161D" w14:textId="77777777" w:rsidR="00C04866" w:rsidRPr="00FA58D9" w:rsidRDefault="00C04866" w:rsidP="003D5EBA">
      <w:pPr>
        <w:numPr>
          <w:ilvl w:val="1"/>
          <w:numId w:val="486"/>
        </w:numPr>
        <w:spacing w:after="240"/>
        <w:rPr>
          <w:rFonts w:eastAsia="Times New Roman"/>
          <w:lang w:val="en"/>
        </w:rPr>
      </w:pPr>
      <w:r w:rsidRPr="00FA58D9">
        <w:rPr>
          <w:rFonts w:eastAsia="Times New Roman"/>
          <w:lang w:val="en"/>
        </w:rPr>
        <w:t>any relevant premiums.</w:t>
      </w:r>
    </w:p>
    <w:p w14:paraId="161116E5" w14:textId="24491DC4" w:rsidR="00C04866" w:rsidRPr="00FA58D9" w:rsidRDefault="00E458C7" w:rsidP="00C04866">
      <w:pPr>
        <w:pStyle w:val="NormalWeb"/>
        <w:spacing w:before="0" w:beforeAutospacing="0" w:after="240" w:afterAutospacing="0"/>
        <w:rPr>
          <w:rFonts w:ascii="Verdana" w:hAnsi="Verdana"/>
          <w:lang w:val="en"/>
        </w:rPr>
      </w:pPr>
      <w:r>
        <w:rPr>
          <w:rFonts w:ascii="Verdana" w:hAnsi="Verdana"/>
          <w:lang w:val="en"/>
        </w:rPr>
        <w:t>…</w:t>
      </w:r>
    </w:p>
    <w:p w14:paraId="1C965092" w14:textId="77777777" w:rsidR="00C04866" w:rsidRPr="00FA58D9" w:rsidRDefault="00C04866" w:rsidP="004C6C9D">
      <w:pPr>
        <w:pStyle w:val="Heading2"/>
        <w:spacing w:before="0" w:after="240"/>
        <w:ind w:left="0"/>
        <w:rPr>
          <w:rFonts w:eastAsia="Times New Roman"/>
          <w:lang w:val="en"/>
        </w:rPr>
      </w:pPr>
      <w:bookmarkStart w:id="7" w:name="_Toc150344830"/>
      <w:r w:rsidRPr="00FA58D9">
        <w:rPr>
          <w:rFonts w:eastAsia="Times New Roman"/>
          <w:lang w:val="en"/>
        </w:rPr>
        <w:t>18.5 Supported Employment Job Development and Placement Benchmark</w:t>
      </w:r>
      <w:bookmarkEnd w:id="7"/>
    </w:p>
    <w:p w14:paraId="373565AA" w14:textId="1AB17ED7" w:rsidR="00C04866" w:rsidRPr="00FA58D9" w:rsidRDefault="004F2D15" w:rsidP="00C04866">
      <w:pPr>
        <w:pStyle w:val="NormalWeb"/>
        <w:spacing w:before="0" w:beforeAutospacing="0" w:after="240" w:afterAutospacing="0"/>
        <w:rPr>
          <w:rFonts w:ascii="Verdana" w:hAnsi="Verdana"/>
          <w:lang w:val="en"/>
        </w:rPr>
      </w:pPr>
      <w:r>
        <w:rPr>
          <w:rFonts w:ascii="Verdana" w:hAnsi="Verdana"/>
          <w:lang w:val="en"/>
        </w:rPr>
        <w:t>…</w:t>
      </w:r>
    </w:p>
    <w:p w14:paraId="1689FCBB" w14:textId="77777777" w:rsidR="00C04866" w:rsidRPr="00FA58D9" w:rsidRDefault="00C04866" w:rsidP="004C6C9D">
      <w:pPr>
        <w:pStyle w:val="Heading3"/>
        <w:spacing w:before="0" w:after="240"/>
        <w:ind w:left="0"/>
        <w:rPr>
          <w:rFonts w:eastAsia="Times New Roman"/>
          <w:lang w:val="en"/>
        </w:rPr>
      </w:pPr>
      <w:bookmarkStart w:id="8" w:name="_Toc150344832"/>
      <w:r w:rsidRPr="00FA58D9">
        <w:rPr>
          <w:rFonts w:eastAsia="Times New Roman"/>
          <w:lang w:val="en"/>
        </w:rPr>
        <w:lastRenderedPageBreak/>
        <w:t>18.5.2 Supported Employment Job Development and Placement Benchmark Process and Procedure</w:t>
      </w:r>
      <w:bookmarkEnd w:id="8"/>
    </w:p>
    <w:p w14:paraId="46B160D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job development and placement benchmark process, the SE specialist contacts employers that may have job opportunities for the customer that are consistent with the SE Plan. The SE specialist contacts employers that are within the customer’s preferred geographic region, including businesses known to the customer and his or her circle of support, previous employers, and networking communities. The SE specialist conducts job preparation activities with the customer, such as interview preparation, application completion, and résumé development.</w:t>
      </w:r>
    </w:p>
    <w:p w14:paraId="1DDCAF7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provider ensures the customer is placed in competitive integrated employment consistent with the preferences, interests, at least two potential job tasks, and all nonnegotiable conditions identified on VR1632. The job development and placement benchmark </w:t>
      </w:r>
      <w:proofErr w:type="gramStart"/>
      <w:r w:rsidRPr="00FA58D9">
        <w:rPr>
          <w:rFonts w:ascii="Verdana" w:hAnsi="Verdana"/>
          <w:lang w:val="en"/>
        </w:rPr>
        <w:t>is</w:t>
      </w:r>
      <w:proofErr w:type="gramEnd"/>
      <w:r w:rsidRPr="00FA58D9">
        <w:rPr>
          <w:rFonts w:ascii="Verdana" w:hAnsi="Verdana"/>
          <w:lang w:val="en"/>
        </w:rPr>
        <w:t xml:space="preserve"> not achieved until the customer works a minimum of five shifts on five different days.</w:t>
      </w:r>
    </w:p>
    <w:p w14:paraId="72DD1A67" w14:textId="13CE482D" w:rsidR="00CB2BF0" w:rsidRDefault="00C04866" w:rsidP="00C04866">
      <w:pPr>
        <w:pStyle w:val="NormalWeb"/>
        <w:spacing w:before="0" w:beforeAutospacing="0" w:after="240" w:afterAutospacing="0"/>
        <w:rPr>
          <w:ins w:id="9" w:author="Author"/>
          <w:rFonts w:ascii="Verdana" w:hAnsi="Verdana"/>
          <w:lang w:val="en"/>
        </w:rPr>
      </w:pPr>
      <w:r w:rsidRPr="00FA58D9">
        <w:rPr>
          <w:rFonts w:ascii="Verdana" w:hAnsi="Verdana"/>
          <w:lang w:val="en"/>
        </w:rPr>
        <w:t xml:space="preserve">Once the customer is placed, </w:t>
      </w:r>
      <w:ins w:id="10" w:author="Author">
        <w:r w:rsidR="008A4AF8">
          <w:rPr>
            <w:rFonts w:ascii="Verdana" w:hAnsi="Verdana"/>
            <w:lang w:val="en"/>
          </w:rPr>
          <w:t xml:space="preserve">VR counselor must </w:t>
        </w:r>
        <w:r w:rsidR="00090A77">
          <w:rPr>
            <w:rFonts w:ascii="Verdana" w:hAnsi="Verdana"/>
            <w:lang w:val="en"/>
          </w:rPr>
          <w:t xml:space="preserve">request </w:t>
        </w:r>
        <w:r w:rsidR="00090A77" w:rsidRPr="00090A77">
          <w:rPr>
            <w:rFonts w:ascii="Verdana" w:hAnsi="Verdana"/>
            <w:lang w:val="en"/>
          </w:rPr>
          <w:t>that VR staff issue SAs to the SE specialist for</w:t>
        </w:r>
        <w:r w:rsidR="00090A77" w:rsidRPr="00090A77" w:rsidDel="00090A77">
          <w:rPr>
            <w:rFonts w:ascii="Verdana" w:hAnsi="Verdana"/>
            <w:lang w:val="en"/>
          </w:rPr>
          <w:t xml:space="preserve"> </w:t>
        </w:r>
        <w:r w:rsidR="002C303A">
          <w:rPr>
            <w:rFonts w:ascii="Verdana" w:hAnsi="Verdana"/>
            <w:lang w:val="en"/>
          </w:rPr>
          <w:t xml:space="preserve">one or </w:t>
        </w:r>
        <w:r w:rsidR="0020204F">
          <w:rPr>
            <w:rFonts w:ascii="Verdana" w:hAnsi="Verdana"/>
            <w:lang w:val="en"/>
          </w:rPr>
          <w:t xml:space="preserve">two job </w:t>
        </w:r>
        <w:r w:rsidR="0098267E">
          <w:rPr>
            <w:rFonts w:ascii="Verdana" w:hAnsi="Verdana"/>
            <w:lang w:val="en"/>
          </w:rPr>
          <w:t>retention periods</w:t>
        </w:r>
        <w:r w:rsidR="00590822">
          <w:rPr>
            <w:rFonts w:ascii="Verdana" w:hAnsi="Verdana"/>
            <w:lang w:val="en"/>
          </w:rPr>
          <w:t>, based on the customer’s needs</w:t>
        </w:r>
        <w:r w:rsidR="0098267E">
          <w:rPr>
            <w:rFonts w:ascii="Verdana" w:hAnsi="Verdana"/>
            <w:lang w:val="en"/>
          </w:rPr>
          <w:t>.</w:t>
        </w:r>
        <w:del w:id="11" w:author="Author">
          <w:r w:rsidR="008A4AF8" w:rsidDel="00090A77">
            <w:rPr>
              <w:rFonts w:ascii="Verdana" w:hAnsi="Verdana"/>
              <w:lang w:val="en"/>
            </w:rPr>
            <w:delText>issues SA</w:delText>
          </w:r>
        </w:del>
      </w:ins>
    </w:p>
    <w:p w14:paraId="3644F54D" w14:textId="69DAED06" w:rsidR="00C04866" w:rsidRPr="00FA58D9" w:rsidRDefault="0098267E" w:rsidP="00C04866">
      <w:pPr>
        <w:pStyle w:val="NormalWeb"/>
        <w:spacing w:before="0" w:beforeAutospacing="0" w:after="240" w:afterAutospacing="0"/>
        <w:rPr>
          <w:rFonts w:ascii="Verdana" w:hAnsi="Verdana"/>
          <w:lang w:val="en"/>
        </w:rPr>
      </w:pPr>
      <w:ins w:id="12" w:author="Author">
        <w:r>
          <w:rPr>
            <w:rFonts w:ascii="Verdana" w:hAnsi="Verdana"/>
            <w:lang w:val="en"/>
          </w:rPr>
          <w:t>T</w:t>
        </w:r>
      </w:ins>
      <w:del w:id="13" w:author="Author">
        <w:r w:rsidR="00C04866" w:rsidRPr="00FA58D9" w:rsidDel="0098267E">
          <w:rPr>
            <w:rFonts w:ascii="Verdana" w:hAnsi="Verdana"/>
            <w:lang w:val="en"/>
          </w:rPr>
          <w:delText>t</w:delText>
        </w:r>
      </w:del>
      <w:r w:rsidR="00C04866" w:rsidRPr="00FA58D9">
        <w:rPr>
          <w:rFonts w:ascii="Verdana" w:hAnsi="Verdana"/>
          <w:lang w:val="en"/>
        </w:rPr>
        <w:t>he SE specialist completes a job analysis to identify the:</w:t>
      </w:r>
    </w:p>
    <w:p w14:paraId="0E8348DE"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customer’s essential and episodic work tasks and </w:t>
      </w:r>
      <w:proofErr w:type="gramStart"/>
      <w:r w:rsidRPr="00FA58D9">
        <w:rPr>
          <w:rFonts w:eastAsia="Times New Roman"/>
          <w:lang w:val="en"/>
        </w:rPr>
        <w:t>responsibilities;</w:t>
      </w:r>
      <w:proofErr w:type="gramEnd"/>
    </w:p>
    <w:p w14:paraId="5D8F2179"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physical, environmental, and work pace demands of the </w:t>
      </w:r>
      <w:proofErr w:type="gramStart"/>
      <w:r w:rsidRPr="00FA58D9">
        <w:rPr>
          <w:rFonts w:eastAsia="Times New Roman"/>
          <w:lang w:val="en"/>
        </w:rPr>
        <w:t>job;</w:t>
      </w:r>
      <w:proofErr w:type="gramEnd"/>
    </w:p>
    <w:p w14:paraId="5703FAF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social interactions in the </w:t>
      </w:r>
      <w:proofErr w:type="gramStart"/>
      <w:r w:rsidRPr="00FA58D9">
        <w:rPr>
          <w:rFonts w:eastAsia="Times New Roman"/>
          <w:lang w:val="en"/>
        </w:rPr>
        <w:t>workplace;</w:t>
      </w:r>
      <w:proofErr w:type="gramEnd"/>
    </w:p>
    <w:p w14:paraId="4EBFD80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supervision at the </w:t>
      </w:r>
      <w:proofErr w:type="gramStart"/>
      <w:r w:rsidRPr="00FA58D9">
        <w:rPr>
          <w:rFonts w:eastAsia="Times New Roman"/>
          <w:lang w:val="en"/>
        </w:rPr>
        <w:t>worksite;</w:t>
      </w:r>
      <w:proofErr w:type="gramEnd"/>
    </w:p>
    <w:p w14:paraId="30CF7FE0"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employer’s orientation, training and </w:t>
      </w:r>
      <w:proofErr w:type="gramStart"/>
      <w:r w:rsidRPr="00FA58D9">
        <w:rPr>
          <w:rFonts w:eastAsia="Times New Roman"/>
          <w:lang w:val="en"/>
        </w:rPr>
        <w:t>supports;</w:t>
      </w:r>
      <w:proofErr w:type="gramEnd"/>
    </w:p>
    <w:p w14:paraId="23698D7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customer’s response to the job; and</w:t>
      </w:r>
    </w:p>
    <w:p w14:paraId="2364E6F3"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training and supports needed for ongoing supports and extended services.</w:t>
      </w:r>
    </w:p>
    <w:p w14:paraId="70FCAE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job analysis is complete, the SE specialist identifies goals on the training plan to be used in the delivery of ongoing supports during job retention.</w:t>
      </w:r>
    </w:p>
    <w:p w14:paraId="28B1D8A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There are times when providing ongoing supports at a jobsite may not be possible or preferred. A customer with a disability may not wish to have an onsite job skills trainer, for example, because they do not want to draw attention from fellow coworkers or be the subject of a stigmatizing belief of coworkers. At times, an employer may not accommodate onsite training and support due to security requirements or safety. When these situations occur, and onsite training and support is not ideal, remote training and support may be a solution. Any remote </w:t>
      </w:r>
      <w:r w:rsidRPr="00FA58D9">
        <w:rPr>
          <w:rFonts w:ascii="Verdana" w:hAnsi="Verdana"/>
          <w:lang w:val="en"/>
        </w:rPr>
        <w:lastRenderedPageBreak/>
        <w:t>training and support should align with a customer’s goals on the training plan and be designed to:</w:t>
      </w:r>
    </w:p>
    <w:p w14:paraId="49D1210F"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 xml:space="preserve">meet the support and communication needs of the </w:t>
      </w:r>
      <w:proofErr w:type="gramStart"/>
      <w:r w:rsidRPr="00FA58D9">
        <w:rPr>
          <w:rFonts w:eastAsia="Times New Roman"/>
          <w:lang w:val="en"/>
        </w:rPr>
        <w:t>customer;</w:t>
      </w:r>
      <w:proofErr w:type="gramEnd"/>
    </w:p>
    <w:p w14:paraId="76EE2499"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 xml:space="preserve">be suitable for the customer's work </w:t>
      </w:r>
      <w:proofErr w:type="gramStart"/>
      <w:r w:rsidRPr="00FA58D9">
        <w:rPr>
          <w:rFonts w:eastAsia="Times New Roman"/>
          <w:lang w:val="en"/>
        </w:rPr>
        <w:t>environment;</w:t>
      </w:r>
      <w:proofErr w:type="gramEnd"/>
    </w:p>
    <w:p w14:paraId="28FEEDDB"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fit within the customer's work environment (can include telework environments</w:t>
      </w:r>
      <w:proofErr w:type="gramStart"/>
      <w:r w:rsidRPr="00FA58D9">
        <w:rPr>
          <w:rFonts w:eastAsia="Times New Roman"/>
          <w:lang w:val="en"/>
        </w:rPr>
        <w:t>);</w:t>
      </w:r>
      <w:proofErr w:type="gramEnd"/>
    </w:p>
    <w:p w14:paraId="56F7B02A"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 xml:space="preserve">allow for "normal" work routines without </w:t>
      </w:r>
      <w:proofErr w:type="gramStart"/>
      <w:r w:rsidRPr="00FA58D9">
        <w:rPr>
          <w:rFonts w:eastAsia="Times New Roman"/>
          <w:lang w:val="en"/>
        </w:rPr>
        <w:t>disruption;</w:t>
      </w:r>
      <w:proofErr w:type="gramEnd"/>
    </w:p>
    <w:p w14:paraId="772E31A4"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allow for observation of interactions (verbal and non-verbal) between customer, coworkers, and supervisors; and</w:t>
      </w:r>
    </w:p>
    <w:p w14:paraId="4233607B"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 xml:space="preserve">allow for training, use of natural </w:t>
      </w:r>
      <w:proofErr w:type="gramStart"/>
      <w:r w:rsidRPr="00FA58D9">
        <w:rPr>
          <w:rFonts w:eastAsia="Times New Roman"/>
          <w:lang w:val="en"/>
        </w:rPr>
        <w:t>supports</w:t>
      </w:r>
      <w:proofErr w:type="gramEnd"/>
      <w:r w:rsidRPr="00FA58D9">
        <w:rPr>
          <w:rFonts w:eastAsia="Times New Roman"/>
          <w:lang w:val="en"/>
        </w:rPr>
        <w:t xml:space="preserve"> and foster the customer's acceptance in the work environment.</w:t>
      </w:r>
    </w:p>
    <w:p w14:paraId="48092AEC" w14:textId="340A982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additional information about remote services, refer to </w:t>
      </w:r>
      <w:ins w:id="14" w:author="Author">
        <w:r w:rsidR="00F1278D">
          <w:rPr>
            <w:rFonts w:ascii="Verdana" w:hAnsi="Verdana"/>
            <w:lang w:val="en"/>
          </w:rPr>
          <w:t>VR-</w:t>
        </w:r>
      </w:ins>
      <w:r w:rsidRPr="00FA58D9">
        <w:rPr>
          <w:rFonts w:ascii="Verdana" w:hAnsi="Verdana"/>
          <w:lang w:val="en"/>
        </w:rPr>
        <w:t>SFP 18.10: SE Resources.</w:t>
      </w:r>
    </w:p>
    <w:p w14:paraId="22C06A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Any remote training must </w:t>
      </w:r>
      <w:proofErr w:type="gramStart"/>
      <w:r w:rsidRPr="00FA58D9">
        <w:rPr>
          <w:rFonts w:ascii="Verdana" w:hAnsi="Verdana"/>
          <w:lang w:val="en"/>
        </w:rPr>
        <w:t>be in compliance with</w:t>
      </w:r>
      <w:proofErr w:type="gramEnd"/>
      <w:r w:rsidRPr="00FA58D9">
        <w:rPr>
          <w:rFonts w:ascii="Verdana" w:hAnsi="Verdana"/>
          <w:lang w:val="en"/>
        </w:rPr>
        <w:t xml:space="preserve"> VR-SFP 3.4.8 Remote Service Delivery and 3.2.7 Confidentiality.</w:t>
      </w:r>
    </w:p>
    <w:p w14:paraId="4AB7889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customer’s situation requires remote service delivery and the VR counselor supports the delivery of remote training, as indicated on the VR1632, the SE specialist evaluates the customer's and employer's training needs during the job analysis. The SE specialist must coordinate the equipment and software necessary to facilitate remote service delivery during job retention.</w:t>
      </w:r>
    </w:p>
    <w:p w14:paraId="7DFFBCB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Once the customer is placed, the SE specialist and/or the job skills trainer provides ongoing supports at or away from the jobsite. Ongoing supports may include a variety of support activities chosen by the provider to help the customer maintain employment, such as:</w:t>
      </w:r>
    </w:p>
    <w:p w14:paraId="56F739E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job orientation and </w:t>
      </w:r>
      <w:proofErr w:type="gramStart"/>
      <w:r w:rsidRPr="00FA58D9">
        <w:rPr>
          <w:rFonts w:eastAsia="Times New Roman"/>
          <w:lang w:val="en"/>
        </w:rPr>
        <w:t>assessment;</w:t>
      </w:r>
      <w:proofErr w:type="gramEnd"/>
    </w:p>
    <w:p w14:paraId="65753E23"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transportation or travel </w:t>
      </w:r>
      <w:proofErr w:type="gramStart"/>
      <w:r w:rsidRPr="00FA58D9">
        <w:rPr>
          <w:rFonts w:eastAsia="Times New Roman"/>
          <w:lang w:val="en"/>
        </w:rPr>
        <w:t>training;</w:t>
      </w:r>
      <w:proofErr w:type="gramEnd"/>
    </w:p>
    <w:p w14:paraId="5DDDC225"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evaluating the customer’s training and support </w:t>
      </w:r>
      <w:proofErr w:type="gramStart"/>
      <w:r w:rsidRPr="00FA58D9">
        <w:rPr>
          <w:rFonts w:eastAsia="Times New Roman"/>
          <w:lang w:val="en"/>
        </w:rPr>
        <w:t>needs;</w:t>
      </w:r>
      <w:proofErr w:type="gramEnd"/>
    </w:p>
    <w:p w14:paraId="1F6DE1D5"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intensive job skills </w:t>
      </w:r>
      <w:proofErr w:type="gramStart"/>
      <w:r w:rsidRPr="00FA58D9">
        <w:rPr>
          <w:rFonts w:eastAsia="Times New Roman"/>
          <w:lang w:val="en"/>
        </w:rPr>
        <w:t>training;</w:t>
      </w:r>
      <w:proofErr w:type="gramEnd"/>
    </w:p>
    <w:p w14:paraId="557D5A6E"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developing and maintaining production levels as expected by the </w:t>
      </w:r>
      <w:proofErr w:type="gramStart"/>
      <w:r w:rsidRPr="00FA58D9">
        <w:rPr>
          <w:rFonts w:eastAsia="Times New Roman"/>
          <w:lang w:val="en"/>
        </w:rPr>
        <w:t>employer;</w:t>
      </w:r>
      <w:proofErr w:type="gramEnd"/>
    </w:p>
    <w:p w14:paraId="450314B0"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advocating for the acceptance of the worker and his or her integration into the </w:t>
      </w:r>
      <w:proofErr w:type="gramStart"/>
      <w:r w:rsidRPr="00FA58D9">
        <w:rPr>
          <w:rFonts w:eastAsia="Times New Roman"/>
          <w:lang w:val="en"/>
        </w:rPr>
        <w:t>workplace;</w:t>
      </w:r>
      <w:proofErr w:type="gramEnd"/>
    </w:p>
    <w:p w14:paraId="223D7EE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lastRenderedPageBreak/>
        <w:t xml:space="preserve">advocating in support of the customer’s employment to his or her support network, treatment service providers, and benefits program </w:t>
      </w:r>
      <w:proofErr w:type="gramStart"/>
      <w:r w:rsidRPr="00FA58D9">
        <w:rPr>
          <w:rFonts w:eastAsia="Times New Roman"/>
          <w:lang w:val="en"/>
        </w:rPr>
        <w:t>coordinators;</w:t>
      </w:r>
      <w:proofErr w:type="gramEnd"/>
    </w:p>
    <w:p w14:paraId="2C3A2B0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helping the customer understand employment benefits (for example, vacation, sick leave, and insurance</w:t>
      </w:r>
      <w:proofErr w:type="gramStart"/>
      <w:r w:rsidRPr="00FA58D9">
        <w:rPr>
          <w:rFonts w:eastAsia="Times New Roman"/>
          <w:lang w:val="en"/>
        </w:rPr>
        <w:t>);</w:t>
      </w:r>
      <w:proofErr w:type="gramEnd"/>
    </w:p>
    <w:p w14:paraId="4E916D7B"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discussing reasonable accommodations with the </w:t>
      </w:r>
      <w:proofErr w:type="gramStart"/>
      <w:r w:rsidRPr="00FA58D9">
        <w:rPr>
          <w:rFonts w:eastAsia="Times New Roman"/>
          <w:lang w:val="en"/>
        </w:rPr>
        <w:t>employer;</w:t>
      </w:r>
      <w:proofErr w:type="gramEnd"/>
    </w:p>
    <w:p w14:paraId="3C21DB8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developing a support network that accommodates and positively reinforces the customer’s role as an employee; and</w:t>
      </w:r>
    </w:p>
    <w:p w14:paraId="79EFADB2"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communicating with the VR counselor regarding the job development and placement.</w:t>
      </w:r>
    </w:p>
    <w:p w14:paraId="7AE775D4" w14:textId="20930D4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specialist completes</w:t>
      </w:r>
      <w:r w:rsidR="00E669F7">
        <w:rPr>
          <w:rFonts w:ascii="Verdana" w:hAnsi="Verdana"/>
          <w:lang w:val="en"/>
        </w:rPr>
        <w:t xml:space="preserve"> </w:t>
      </w:r>
      <w:r w:rsidRPr="00FA58D9">
        <w:rPr>
          <w:rFonts w:ascii="Verdana" w:hAnsi="Verdana"/>
          <w:lang w:val="en"/>
        </w:rPr>
        <w:t>VR1632, Supported Employment Plan and Employment Report; VR1633, Supported Employment Job Development and Job Analysis Report; and the training plan section on VR1634, Supported Employment Training Plan and Job Retention Report.</w:t>
      </w:r>
    </w:p>
    <w:p w14:paraId="1807BFB3" w14:textId="5A493C29" w:rsidR="008B2F28" w:rsidRDefault="008B2F28" w:rsidP="000A34EB">
      <w:pPr>
        <w:ind w:left="0"/>
        <w:rPr>
          <w:rFonts w:eastAsia="Times New Roman"/>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342D" w14:textId="77777777" w:rsidR="0019268E" w:rsidRDefault="0019268E" w:rsidP="00937756">
      <w:r>
        <w:separator/>
      </w:r>
    </w:p>
  </w:endnote>
  <w:endnote w:type="continuationSeparator" w:id="0">
    <w:p w14:paraId="03E8DB45" w14:textId="77777777" w:rsidR="0019268E" w:rsidRDefault="0019268E" w:rsidP="00937756">
      <w:r>
        <w:continuationSeparator/>
      </w:r>
    </w:p>
  </w:endnote>
  <w:endnote w:type="continuationNotice" w:id="1">
    <w:p w14:paraId="3EFDB57A" w14:textId="77777777" w:rsidR="0019268E" w:rsidRDefault="00192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2CD2" w14:textId="77777777" w:rsidR="0019268E" w:rsidRDefault="0019268E" w:rsidP="00937756">
      <w:r>
        <w:separator/>
      </w:r>
    </w:p>
  </w:footnote>
  <w:footnote w:type="continuationSeparator" w:id="0">
    <w:p w14:paraId="62869D48" w14:textId="77777777" w:rsidR="0019268E" w:rsidRDefault="0019268E" w:rsidP="00937756">
      <w:r>
        <w:continuationSeparator/>
      </w:r>
    </w:p>
  </w:footnote>
  <w:footnote w:type="continuationNotice" w:id="1">
    <w:p w14:paraId="558FC491" w14:textId="77777777" w:rsidR="0019268E" w:rsidRDefault="001926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4697"/>
    <w:rsid w:val="000263B7"/>
    <w:rsid w:val="00031AC8"/>
    <w:rsid w:val="00032F51"/>
    <w:rsid w:val="0003461E"/>
    <w:rsid w:val="00035B87"/>
    <w:rsid w:val="000435E5"/>
    <w:rsid w:val="000436F7"/>
    <w:rsid w:val="0004604D"/>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0A77"/>
    <w:rsid w:val="000932A3"/>
    <w:rsid w:val="000935F7"/>
    <w:rsid w:val="0009506D"/>
    <w:rsid w:val="00096499"/>
    <w:rsid w:val="000A00DA"/>
    <w:rsid w:val="000A34EB"/>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4C2"/>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2AAA"/>
    <w:rsid w:val="00142B7D"/>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268E"/>
    <w:rsid w:val="001977E1"/>
    <w:rsid w:val="001A2448"/>
    <w:rsid w:val="001A2C8E"/>
    <w:rsid w:val="001A4571"/>
    <w:rsid w:val="001A7F3F"/>
    <w:rsid w:val="001B1826"/>
    <w:rsid w:val="001B282F"/>
    <w:rsid w:val="001B3CA0"/>
    <w:rsid w:val="001B422C"/>
    <w:rsid w:val="001C355F"/>
    <w:rsid w:val="001C3946"/>
    <w:rsid w:val="001C50B8"/>
    <w:rsid w:val="001C53B3"/>
    <w:rsid w:val="001C5A28"/>
    <w:rsid w:val="001C6B70"/>
    <w:rsid w:val="001D338E"/>
    <w:rsid w:val="001D4145"/>
    <w:rsid w:val="001D4E87"/>
    <w:rsid w:val="001D5D59"/>
    <w:rsid w:val="001D70F9"/>
    <w:rsid w:val="001E3A47"/>
    <w:rsid w:val="001E47A2"/>
    <w:rsid w:val="001E5F03"/>
    <w:rsid w:val="001E692E"/>
    <w:rsid w:val="001F0B60"/>
    <w:rsid w:val="001F7B5D"/>
    <w:rsid w:val="00200BD7"/>
    <w:rsid w:val="00200FB7"/>
    <w:rsid w:val="00201165"/>
    <w:rsid w:val="0020204F"/>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44979"/>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303A"/>
    <w:rsid w:val="002C53A3"/>
    <w:rsid w:val="002C6E75"/>
    <w:rsid w:val="002D1663"/>
    <w:rsid w:val="002D4814"/>
    <w:rsid w:val="002D64A0"/>
    <w:rsid w:val="002D7C84"/>
    <w:rsid w:val="002E0AFA"/>
    <w:rsid w:val="002E0EF3"/>
    <w:rsid w:val="002F401E"/>
    <w:rsid w:val="002F5CC4"/>
    <w:rsid w:val="00302F5B"/>
    <w:rsid w:val="00306DCE"/>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084A"/>
    <w:rsid w:val="003543D9"/>
    <w:rsid w:val="00355919"/>
    <w:rsid w:val="003579CD"/>
    <w:rsid w:val="00357ECA"/>
    <w:rsid w:val="00364430"/>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0E3"/>
    <w:rsid w:val="00430115"/>
    <w:rsid w:val="00432C0D"/>
    <w:rsid w:val="00434BDD"/>
    <w:rsid w:val="00441DDA"/>
    <w:rsid w:val="00442994"/>
    <w:rsid w:val="0044445D"/>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B45DA"/>
    <w:rsid w:val="004C19A4"/>
    <w:rsid w:val="004C1E76"/>
    <w:rsid w:val="004C6C9D"/>
    <w:rsid w:val="004D2040"/>
    <w:rsid w:val="004D31FB"/>
    <w:rsid w:val="004D47A3"/>
    <w:rsid w:val="004D50FC"/>
    <w:rsid w:val="004D78AB"/>
    <w:rsid w:val="004E0089"/>
    <w:rsid w:val="004E1CC5"/>
    <w:rsid w:val="004E3FA9"/>
    <w:rsid w:val="004E6AB5"/>
    <w:rsid w:val="004F0BE0"/>
    <w:rsid w:val="004F145D"/>
    <w:rsid w:val="004F2D15"/>
    <w:rsid w:val="004F2F61"/>
    <w:rsid w:val="004F423B"/>
    <w:rsid w:val="004F6415"/>
    <w:rsid w:val="004F6F5C"/>
    <w:rsid w:val="00501F1D"/>
    <w:rsid w:val="00501F53"/>
    <w:rsid w:val="0050585A"/>
    <w:rsid w:val="00507C39"/>
    <w:rsid w:val="005148CB"/>
    <w:rsid w:val="00520AE9"/>
    <w:rsid w:val="00521AA6"/>
    <w:rsid w:val="00524069"/>
    <w:rsid w:val="00524DBC"/>
    <w:rsid w:val="00525135"/>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0822"/>
    <w:rsid w:val="00592AAA"/>
    <w:rsid w:val="00593C1F"/>
    <w:rsid w:val="00594F66"/>
    <w:rsid w:val="005968DA"/>
    <w:rsid w:val="005A5533"/>
    <w:rsid w:val="005B017F"/>
    <w:rsid w:val="005B2A31"/>
    <w:rsid w:val="005B54A6"/>
    <w:rsid w:val="005B5D82"/>
    <w:rsid w:val="005C20C2"/>
    <w:rsid w:val="005C433C"/>
    <w:rsid w:val="005C6235"/>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16CD"/>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2DC"/>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59F"/>
    <w:rsid w:val="006C08EF"/>
    <w:rsid w:val="006C0CFC"/>
    <w:rsid w:val="006C6B5C"/>
    <w:rsid w:val="006D03C6"/>
    <w:rsid w:val="006D05F3"/>
    <w:rsid w:val="006D505E"/>
    <w:rsid w:val="006D6AD2"/>
    <w:rsid w:val="006E1DE3"/>
    <w:rsid w:val="006E393F"/>
    <w:rsid w:val="006E3BCF"/>
    <w:rsid w:val="006E555A"/>
    <w:rsid w:val="006E7998"/>
    <w:rsid w:val="006F07B7"/>
    <w:rsid w:val="006F3756"/>
    <w:rsid w:val="006F5703"/>
    <w:rsid w:val="007001A0"/>
    <w:rsid w:val="00704ED4"/>
    <w:rsid w:val="00714591"/>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54FD"/>
    <w:rsid w:val="00777CFB"/>
    <w:rsid w:val="0078027B"/>
    <w:rsid w:val="007827BA"/>
    <w:rsid w:val="00783446"/>
    <w:rsid w:val="0078426E"/>
    <w:rsid w:val="00791B62"/>
    <w:rsid w:val="0079270A"/>
    <w:rsid w:val="00792CDF"/>
    <w:rsid w:val="00793367"/>
    <w:rsid w:val="007933C9"/>
    <w:rsid w:val="007A160E"/>
    <w:rsid w:val="007A164B"/>
    <w:rsid w:val="007A1E25"/>
    <w:rsid w:val="007B0855"/>
    <w:rsid w:val="007B1B05"/>
    <w:rsid w:val="007B20C3"/>
    <w:rsid w:val="007B5FDE"/>
    <w:rsid w:val="007B60DE"/>
    <w:rsid w:val="007C1229"/>
    <w:rsid w:val="007D5E7F"/>
    <w:rsid w:val="007D6087"/>
    <w:rsid w:val="007D7643"/>
    <w:rsid w:val="007D7A98"/>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83B72"/>
    <w:rsid w:val="008909FE"/>
    <w:rsid w:val="008942BB"/>
    <w:rsid w:val="0089543C"/>
    <w:rsid w:val="00896CDA"/>
    <w:rsid w:val="00897FF1"/>
    <w:rsid w:val="008A0872"/>
    <w:rsid w:val="008A0978"/>
    <w:rsid w:val="008A4AF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307D"/>
    <w:rsid w:val="00935049"/>
    <w:rsid w:val="00935846"/>
    <w:rsid w:val="009359C2"/>
    <w:rsid w:val="00935D84"/>
    <w:rsid w:val="009364CD"/>
    <w:rsid w:val="009364D2"/>
    <w:rsid w:val="00937756"/>
    <w:rsid w:val="0094050A"/>
    <w:rsid w:val="009410FF"/>
    <w:rsid w:val="00941BDB"/>
    <w:rsid w:val="0094448E"/>
    <w:rsid w:val="00950462"/>
    <w:rsid w:val="00953843"/>
    <w:rsid w:val="00960F02"/>
    <w:rsid w:val="00971EFF"/>
    <w:rsid w:val="0097473E"/>
    <w:rsid w:val="00974DB1"/>
    <w:rsid w:val="00975CA6"/>
    <w:rsid w:val="0098267E"/>
    <w:rsid w:val="00982BE1"/>
    <w:rsid w:val="00985606"/>
    <w:rsid w:val="00986F79"/>
    <w:rsid w:val="0099176D"/>
    <w:rsid w:val="009973C1"/>
    <w:rsid w:val="009979B9"/>
    <w:rsid w:val="009A2189"/>
    <w:rsid w:val="009C09AB"/>
    <w:rsid w:val="009C12B4"/>
    <w:rsid w:val="009D0C47"/>
    <w:rsid w:val="009D1DD6"/>
    <w:rsid w:val="009D419A"/>
    <w:rsid w:val="009D4595"/>
    <w:rsid w:val="009D7353"/>
    <w:rsid w:val="009D759D"/>
    <w:rsid w:val="009E1D82"/>
    <w:rsid w:val="009E1F03"/>
    <w:rsid w:val="009E4978"/>
    <w:rsid w:val="009E4B07"/>
    <w:rsid w:val="00A05B1E"/>
    <w:rsid w:val="00A06FEF"/>
    <w:rsid w:val="00A07314"/>
    <w:rsid w:val="00A13043"/>
    <w:rsid w:val="00A14BD3"/>
    <w:rsid w:val="00A20648"/>
    <w:rsid w:val="00A21D74"/>
    <w:rsid w:val="00A2533A"/>
    <w:rsid w:val="00A2637C"/>
    <w:rsid w:val="00A32347"/>
    <w:rsid w:val="00A3367E"/>
    <w:rsid w:val="00A371A9"/>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6667"/>
    <w:rsid w:val="00BB7909"/>
    <w:rsid w:val="00BC1467"/>
    <w:rsid w:val="00BD25BE"/>
    <w:rsid w:val="00BD44DF"/>
    <w:rsid w:val="00BD5D0B"/>
    <w:rsid w:val="00BE0CA1"/>
    <w:rsid w:val="00BF463A"/>
    <w:rsid w:val="00C04866"/>
    <w:rsid w:val="00C054A2"/>
    <w:rsid w:val="00C106F9"/>
    <w:rsid w:val="00C110B7"/>
    <w:rsid w:val="00C11FE5"/>
    <w:rsid w:val="00C20CC6"/>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2BF0"/>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CF4BE2"/>
    <w:rsid w:val="00D03333"/>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1655"/>
    <w:rsid w:val="00DA1D35"/>
    <w:rsid w:val="00DA2DCF"/>
    <w:rsid w:val="00DA500F"/>
    <w:rsid w:val="00DA58D0"/>
    <w:rsid w:val="00DB220F"/>
    <w:rsid w:val="00DB2E21"/>
    <w:rsid w:val="00DB659C"/>
    <w:rsid w:val="00DB77BD"/>
    <w:rsid w:val="00DC0467"/>
    <w:rsid w:val="00DC2995"/>
    <w:rsid w:val="00DC351F"/>
    <w:rsid w:val="00DD2706"/>
    <w:rsid w:val="00DD36F9"/>
    <w:rsid w:val="00DD3E9B"/>
    <w:rsid w:val="00DE67C9"/>
    <w:rsid w:val="00DF1D34"/>
    <w:rsid w:val="00E03A2F"/>
    <w:rsid w:val="00E04700"/>
    <w:rsid w:val="00E0721B"/>
    <w:rsid w:val="00E11E9D"/>
    <w:rsid w:val="00E1252E"/>
    <w:rsid w:val="00E1602C"/>
    <w:rsid w:val="00E173BB"/>
    <w:rsid w:val="00E24EEF"/>
    <w:rsid w:val="00E27CD1"/>
    <w:rsid w:val="00E31CF4"/>
    <w:rsid w:val="00E338AD"/>
    <w:rsid w:val="00E37255"/>
    <w:rsid w:val="00E40FFC"/>
    <w:rsid w:val="00E4177F"/>
    <w:rsid w:val="00E439A7"/>
    <w:rsid w:val="00E43EB1"/>
    <w:rsid w:val="00E4459B"/>
    <w:rsid w:val="00E458C7"/>
    <w:rsid w:val="00E54893"/>
    <w:rsid w:val="00E550DB"/>
    <w:rsid w:val="00E5579A"/>
    <w:rsid w:val="00E5765D"/>
    <w:rsid w:val="00E57AE3"/>
    <w:rsid w:val="00E669F7"/>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38C1"/>
    <w:rsid w:val="00F04CE8"/>
    <w:rsid w:val="00F06A32"/>
    <w:rsid w:val="00F1278D"/>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58D9"/>
    <w:rsid w:val="00FB5865"/>
    <w:rsid w:val="00FC032F"/>
    <w:rsid w:val="00FC47E4"/>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uiPriority w:val="9"/>
    <w:qFormat/>
    <w:rsid w:val="004C6C9D"/>
    <w:pPr>
      <w:keepNext/>
      <w:keepLines/>
      <w:spacing w:before="240"/>
      <w:outlineLvl w:val="0"/>
    </w:pPr>
    <w:rPr>
      <w:rFonts w:eastAsiaTheme="majorEastAsia" w:cstheme="majorBidi"/>
      <w:b/>
      <w:color w:val="auto"/>
      <w:sz w:val="36"/>
      <w:szCs w:val="32"/>
    </w:rPr>
  </w:style>
  <w:style w:type="paragraph" w:styleId="Heading2">
    <w:name w:val="heading 2"/>
    <w:basedOn w:val="Normal"/>
    <w:next w:val="Normal"/>
    <w:link w:val="Heading2Char"/>
    <w:uiPriority w:val="9"/>
    <w:unhideWhenUsed/>
    <w:qFormat/>
    <w:rsid w:val="004C6C9D"/>
    <w:pPr>
      <w:keepNext/>
      <w:keepLines/>
      <w:spacing w:before="4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4C6C9D"/>
    <w:pPr>
      <w:keepNext/>
      <w:keepLines/>
      <w:spacing w:before="40"/>
      <w:outlineLvl w:val="2"/>
    </w:pPr>
    <w:rPr>
      <w:rFonts w:eastAsiaTheme="majorEastAsia" w:cstheme="majorBidi"/>
      <w:b/>
      <w:color w:val="auto"/>
      <w:sz w:val="28"/>
      <w:szCs w:val="24"/>
    </w:rPr>
  </w:style>
  <w:style w:type="paragraph" w:styleId="Heading4">
    <w:name w:val="heading 4"/>
    <w:basedOn w:val="Normal"/>
    <w:next w:val="Normal"/>
    <w:link w:val="Heading4Char"/>
    <w:uiPriority w:val="9"/>
    <w:unhideWhenUsed/>
    <w:qFormat/>
    <w:rsid w:val="00920BAD"/>
    <w:pPr>
      <w:keepNext/>
      <w:keepLines/>
      <w:spacing w:before="4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D"/>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4C6C9D"/>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920BAD"/>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4C6C9D"/>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ind w:left="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A371A9"/>
    <w:pPr>
      <w:tabs>
        <w:tab w:val="right" w:leader="dot" w:pos="9926"/>
      </w:tabs>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44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 w:id="1237782721">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9198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Cooke,Heather J</DisplayName>
        <AccountId>4699</AccountId>
        <AccountType/>
      </UserInfo>
    </Assignedto>
    <Comments xmlns="6bfde61a-94c1-42db-b4d1-79e5b3c6adc0">Revised the process for issuing service authorizations for the job retention benchmark.</Com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E5744-4F16-43C6-A371-BAF88E0C1F1E}">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51806747-4A7C-48BE-AE62-607E239D8F4A}">
  <ds:schemaRefs>
    <ds:schemaRef ds:uri="http://schemas.openxmlformats.org/officeDocument/2006/bibliography"/>
  </ds:schemaRefs>
</ds:datastoreItem>
</file>

<file path=customXml/itemProps3.xml><?xml version="1.0" encoding="utf-8"?>
<ds:datastoreItem xmlns:ds="http://schemas.openxmlformats.org/officeDocument/2006/customXml" ds:itemID="{5E6AD4C2-1EE6-498F-BDB0-F0C13DAB260B}">
  <ds:schemaRefs>
    <ds:schemaRef ds:uri="http://schemas.microsoft.com/sharepoint/v3/contenttype/forms"/>
  </ds:schemaRefs>
</ds:datastoreItem>
</file>

<file path=customXml/itemProps4.xml><?xml version="1.0" encoding="utf-8"?>
<ds:datastoreItem xmlns:ds="http://schemas.openxmlformats.org/officeDocument/2006/customXml" ds:itemID="{B83E2BC7-2212-4AB7-AE14-C9FBF28C5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VR-SFP Chapter 18 - Supported Employment Services</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 Supported Employment Services</dc:title>
  <dc:subject/>
  <dc:creator/>
  <cp:keywords/>
  <dc:description/>
  <cp:lastModifiedBy/>
  <cp:revision>1</cp:revision>
  <dcterms:created xsi:type="dcterms:W3CDTF">2023-11-27T16:32:00Z</dcterms:created>
  <dcterms:modified xsi:type="dcterms:W3CDTF">2023-11-27T17:31:00Z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