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1A83" w14:textId="77777777" w:rsidR="003B09B0" w:rsidRPr="00D478B4" w:rsidRDefault="003B09B0" w:rsidP="00D478B4">
      <w:pPr>
        <w:pStyle w:val="Heading1"/>
        <w:rPr>
          <w:rFonts w:eastAsia="Times New Roman"/>
          <w:bCs/>
          <w:szCs w:val="36"/>
          <w:lang w:val="en"/>
        </w:rPr>
      </w:pPr>
      <w:bookmarkStart w:id="0" w:name="_GoBack"/>
      <w:bookmarkEnd w:id="0"/>
      <w:r w:rsidRPr="00D478B4">
        <w:rPr>
          <w:szCs w:val="36"/>
          <w:lang w:val="en"/>
        </w:rPr>
        <w:t>VR-SFP Chapter 21: Employment Supports for Brain Injury</w:t>
      </w:r>
    </w:p>
    <w:p w14:paraId="7BB637D2" w14:textId="38E66186" w:rsidR="002C4541" w:rsidRPr="00F51DA8" w:rsidRDefault="002C4541" w:rsidP="00B82880">
      <w:pPr>
        <w:rPr>
          <w:rFonts w:cs="Arial"/>
          <w:lang w:val="en"/>
        </w:rPr>
      </w:pPr>
      <w:r w:rsidRPr="00F51DA8">
        <w:rPr>
          <w:rFonts w:cs="Arial"/>
          <w:lang w:val="en"/>
        </w:rPr>
        <w:t>This chapter has been revised and will take effect January 1</w:t>
      </w:r>
      <w:r w:rsidR="00121B88">
        <w:rPr>
          <w:rFonts w:cs="Arial"/>
          <w:lang w:val="en"/>
        </w:rPr>
        <w:t>5</w:t>
      </w:r>
      <w:r w:rsidRPr="00F51DA8">
        <w:rPr>
          <w:rFonts w:cs="Arial"/>
          <w:lang w:val="en"/>
        </w:rPr>
        <w:t>, 2020.</w:t>
      </w:r>
    </w:p>
    <w:p w14:paraId="6568ED6D" w14:textId="74801897" w:rsidR="003B09B0" w:rsidRDefault="003B09B0" w:rsidP="00D478B4">
      <w:pPr>
        <w:pStyle w:val="Heading2"/>
        <w:rPr>
          <w:rFonts w:eastAsia="Times New Roman"/>
          <w:lang w:val="en"/>
        </w:rPr>
      </w:pPr>
      <w:r w:rsidRPr="00F51DA8">
        <w:rPr>
          <w:rFonts w:eastAsia="Times New Roman"/>
          <w:lang w:val="en"/>
        </w:rPr>
        <w:t>Introductio</w:t>
      </w:r>
      <w:r w:rsidR="00665E70" w:rsidRPr="00F51DA8">
        <w:rPr>
          <w:rFonts w:eastAsia="Times New Roman"/>
          <w:lang w:val="en"/>
        </w:rPr>
        <w:t>n</w:t>
      </w:r>
    </w:p>
    <w:p w14:paraId="5D4CAC6A" w14:textId="77777777" w:rsidR="00665E70" w:rsidRPr="00F51DA8" w:rsidRDefault="00665E70" w:rsidP="00D478B4">
      <w:pPr>
        <w:pStyle w:val="Heading2"/>
        <w:rPr>
          <w:rFonts w:eastAsia="Times New Roman"/>
          <w:lang w:val="en"/>
        </w:rPr>
      </w:pPr>
      <w:bookmarkStart w:id="1" w:name="_Hlk27141673"/>
      <w:r w:rsidRPr="00F51DA8">
        <w:rPr>
          <w:rFonts w:eastAsia="Times New Roman"/>
          <w:lang w:val="en"/>
        </w:rPr>
        <w:t>…</w:t>
      </w:r>
    </w:p>
    <w:bookmarkEnd w:id="1"/>
    <w:p w14:paraId="1A9AE69B" w14:textId="37B95DB5" w:rsidR="003B09B0" w:rsidRPr="00F51DA8" w:rsidRDefault="003B09B0" w:rsidP="00121B88">
      <w:pPr>
        <w:pStyle w:val="Heading2"/>
        <w:rPr>
          <w:rFonts w:eastAsia="Times New Roman"/>
          <w:lang w:val="en"/>
        </w:rPr>
      </w:pPr>
      <w:r w:rsidRPr="00F51DA8">
        <w:rPr>
          <w:rFonts w:eastAsia="Times New Roman"/>
          <w:lang w:val="en"/>
        </w:rPr>
        <w:t>21.1 Overview of Employment Supports for Brain Injury Service Model</w:t>
      </w:r>
    </w:p>
    <w:p w14:paraId="438D9363" w14:textId="77777777" w:rsidR="003B09B0" w:rsidRPr="00F51DA8" w:rsidRDefault="003B09B0" w:rsidP="00B82880">
      <w:pPr>
        <w:rPr>
          <w:rFonts w:cs="Arial"/>
          <w:lang w:val="en"/>
        </w:rPr>
      </w:pPr>
      <w:r w:rsidRPr="00F51DA8">
        <w:rPr>
          <w:rFonts w:cs="Arial"/>
          <w:lang w:val="en"/>
        </w:rPr>
        <w:t>Employment Supports for Brain Injury (ESBI) is designed to integrate the therapeutic and employment needs of VR customers who have persistent functional limitations resulting from an acquired brain injury (traumatic and non-traumatic injuries). ESBI services are individualized and multidisciplinary with a focus on employment. ESBI may involve the coordinated services of multiple providers for the achievement and retention of competitive integrated employment consistent with the customer's unique strengths, resources, priorities, concerns, abilities, capabilities, interests, and informed choice.</w:t>
      </w:r>
    </w:p>
    <w:p w14:paraId="295C16F5" w14:textId="77777777" w:rsidR="003B09B0" w:rsidRPr="00F51DA8" w:rsidRDefault="003B09B0" w:rsidP="00B82880">
      <w:pPr>
        <w:rPr>
          <w:rFonts w:cs="Arial"/>
          <w:lang w:val="en"/>
        </w:rPr>
      </w:pPr>
      <w:r w:rsidRPr="00F51DA8">
        <w:rPr>
          <w:rFonts w:cs="Arial"/>
          <w:lang w:val="en"/>
        </w:rPr>
        <w:t>Customers may:</w:t>
      </w:r>
    </w:p>
    <w:p w14:paraId="4CE96E40" w14:textId="77777777" w:rsidR="003B09B0" w:rsidRPr="00F51DA8" w:rsidRDefault="003B09B0" w:rsidP="00B82880">
      <w:pPr>
        <w:pStyle w:val="NoSpacing"/>
        <w:rPr>
          <w:rFonts w:cs="Arial"/>
          <w:lang w:val="en"/>
        </w:rPr>
      </w:pPr>
      <w:r w:rsidRPr="00F51DA8">
        <w:rPr>
          <w:rFonts w:cs="Arial"/>
          <w:lang w:val="en"/>
        </w:rPr>
        <w:t>obtain employment on their own or by working with an employment service provider by participating in Bundled Job Placement or Supported Employment services while at the same time receiving cognitive and/or other therapeutic services from an ESBI contractor; or</w:t>
      </w:r>
    </w:p>
    <w:p w14:paraId="32375E66" w14:textId="77777777" w:rsidR="003B09B0" w:rsidRPr="00F51DA8" w:rsidRDefault="003B09B0" w:rsidP="00B82880">
      <w:pPr>
        <w:pStyle w:val="NoSpacing"/>
        <w:rPr>
          <w:rFonts w:cs="Arial"/>
          <w:lang w:val="en"/>
        </w:rPr>
      </w:pPr>
      <w:r w:rsidRPr="00F51DA8">
        <w:rPr>
          <w:rFonts w:cs="Arial"/>
          <w:lang w:val="en"/>
        </w:rPr>
        <w:t>participate in work or volunteer experiences and other work readiness employment services while also receiving cognitive and/or other therapeutic services before obtaining a permanent job.</w:t>
      </w:r>
    </w:p>
    <w:p w14:paraId="112D3E08" w14:textId="77D906EC" w:rsidR="003B09B0" w:rsidRPr="00F51DA8" w:rsidRDefault="003B09B0" w:rsidP="00B82880">
      <w:pPr>
        <w:rPr>
          <w:rFonts w:cs="Arial"/>
          <w:lang w:val="en"/>
        </w:rPr>
      </w:pPr>
      <w:r w:rsidRPr="00F51DA8">
        <w:rPr>
          <w:rFonts w:cs="Arial"/>
          <w:lang w:val="en"/>
        </w:rPr>
        <w:t>ESBI services focus on the customer's ability to obtain</w:t>
      </w:r>
      <w:ins w:id="2" w:author="Author">
        <w:r w:rsidR="00C86553">
          <w:rPr>
            <w:rFonts w:cs="Arial"/>
            <w:lang w:val="en"/>
          </w:rPr>
          <w:t>,</w:t>
        </w:r>
      </w:ins>
      <w:r w:rsidRPr="00F51DA8">
        <w:rPr>
          <w:rFonts w:cs="Arial"/>
          <w:lang w:val="en"/>
        </w:rPr>
        <w:t xml:space="preserve"> </w:t>
      </w:r>
      <w:del w:id="3" w:author="Author">
        <w:r w:rsidRPr="00F51DA8">
          <w:rPr>
            <w:rFonts w:cs="Arial"/>
            <w:lang w:val="en"/>
          </w:rPr>
          <w:delText xml:space="preserve">and </w:delText>
        </w:r>
      </w:del>
      <w:r w:rsidRPr="00F51DA8">
        <w:rPr>
          <w:rFonts w:cs="Arial"/>
          <w:lang w:val="en"/>
        </w:rPr>
        <w:t>maintain</w:t>
      </w:r>
      <w:ins w:id="4" w:author="Author">
        <w:r w:rsidR="00287FF5" w:rsidRPr="00F51DA8">
          <w:rPr>
            <w:rFonts w:cs="Arial"/>
            <w:lang w:val="en"/>
          </w:rPr>
          <w:t xml:space="preserve"> and advance in</w:t>
        </w:r>
      </w:ins>
      <w:r w:rsidRPr="00F51DA8">
        <w:rPr>
          <w:rFonts w:cs="Arial"/>
          <w:lang w:val="en"/>
        </w:rPr>
        <w:t xml:space="preserve"> employment and to participate in community reintegration activities to prepare for employment by:</w:t>
      </w:r>
    </w:p>
    <w:p w14:paraId="0FB17D9E" w14:textId="77777777" w:rsidR="003B09B0" w:rsidRPr="00F51DA8" w:rsidRDefault="003B09B0" w:rsidP="00B82880">
      <w:pPr>
        <w:pStyle w:val="NoSpacing"/>
        <w:rPr>
          <w:rFonts w:cs="Arial"/>
          <w:lang w:val="en"/>
        </w:rPr>
      </w:pPr>
      <w:r w:rsidRPr="00F51DA8">
        <w:rPr>
          <w:rFonts w:cs="Arial"/>
          <w:lang w:val="en"/>
        </w:rPr>
        <w:t xml:space="preserve">increasing skill development, performance, use of adaptive equipment, and/or assistive technology, and use of compensatory techniques in the following areas: </w:t>
      </w:r>
    </w:p>
    <w:p w14:paraId="272CDF88" w14:textId="77777777" w:rsidR="003B09B0" w:rsidRPr="00F51DA8" w:rsidRDefault="003B09B0" w:rsidP="00BF4229">
      <w:pPr>
        <w:pStyle w:val="NoSpacing"/>
        <w:numPr>
          <w:ilvl w:val="0"/>
          <w:numId w:val="7"/>
        </w:numPr>
        <w:rPr>
          <w:rFonts w:cs="Arial"/>
          <w:lang w:val="en"/>
        </w:rPr>
      </w:pPr>
      <w:r w:rsidRPr="00F51DA8">
        <w:rPr>
          <w:rFonts w:cs="Arial"/>
          <w:lang w:val="en"/>
        </w:rPr>
        <w:t>Activities of daily living required for employment</w:t>
      </w:r>
    </w:p>
    <w:p w14:paraId="7F8822AB" w14:textId="77777777" w:rsidR="003B09B0" w:rsidRPr="00F51DA8" w:rsidRDefault="003B09B0" w:rsidP="00BF4229">
      <w:pPr>
        <w:pStyle w:val="NoSpacing"/>
        <w:numPr>
          <w:ilvl w:val="0"/>
          <w:numId w:val="7"/>
        </w:numPr>
        <w:rPr>
          <w:rFonts w:cs="Arial"/>
          <w:lang w:val="en"/>
        </w:rPr>
      </w:pPr>
      <w:r w:rsidRPr="00F51DA8">
        <w:rPr>
          <w:rFonts w:cs="Arial"/>
          <w:lang w:val="en"/>
        </w:rPr>
        <w:t>Adjustment to disability</w:t>
      </w:r>
    </w:p>
    <w:p w14:paraId="24A6F827" w14:textId="77777777" w:rsidR="003B09B0" w:rsidRPr="00F51DA8" w:rsidRDefault="003B09B0" w:rsidP="00BF4229">
      <w:pPr>
        <w:pStyle w:val="NoSpacing"/>
        <w:numPr>
          <w:ilvl w:val="0"/>
          <w:numId w:val="7"/>
        </w:numPr>
        <w:rPr>
          <w:rFonts w:cs="Arial"/>
          <w:lang w:val="en"/>
        </w:rPr>
      </w:pPr>
      <w:r w:rsidRPr="00F51DA8">
        <w:rPr>
          <w:rFonts w:cs="Arial"/>
          <w:lang w:val="en"/>
        </w:rPr>
        <w:t>Behavior management</w:t>
      </w:r>
    </w:p>
    <w:p w14:paraId="348AB7BA" w14:textId="77777777" w:rsidR="003B09B0" w:rsidRPr="00F51DA8" w:rsidRDefault="003B09B0" w:rsidP="00BF4229">
      <w:pPr>
        <w:pStyle w:val="NoSpacing"/>
        <w:numPr>
          <w:ilvl w:val="0"/>
          <w:numId w:val="7"/>
        </w:numPr>
        <w:rPr>
          <w:rFonts w:cs="Arial"/>
          <w:lang w:val="en"/>
        </w:rPr>
      </w:pPr>
      <w:r w:rsidRPr="00F51DA8">
        <w:rPr>
          <w:rFonts w:cs="Arial"/>
          <w:lang w:val="en"/>
        </w:rPr>
        <w:t>Cognitive performance</w:t>
      </w:r>
    </w:p>
    <w:p w14:paraId="48B71FF4" w14:textId="77777777" w:rsidR="003B09B0" w:rsidRPr="00F51DA8" w:rsidRDefault="003B09B0" w:rsidP="00BF4229">
      <w:pPr>
        <w:pStyle w:val="NoSpacing"/>
        <w:numPr>
          <w:ilvl w:val="0"/>
          <w:numId w:val="7"/>
        </w:numPr>
        <w:rPr>
          <w:rFonts w:cs="Arial"/>
          <w:lang w:val="en"/>
        </w:rPr>
      </w:pPr>
      <w:r w:rsidRPr="00F51DA8">
        <w:rPr>
          <w:rFonts w:cs="Arial"/>
          <w:lang w:val="en"/>
        </w:rPr>
        <w:t>Endurance</w:t>
      </w:r>
    </w:p>
    <w:p w14:paraId="3451B520" w14:textId="77777777" w:rsidR="003B09B0" w:rsidRPr="00F51DA8" w:rsidRDefault="003B09B0" w:rsidP="00BF4229">
      <w:pPr>
        <w:pStyle w:val="NoSpacing"/>
        <w:numPr>
          <w:ilvl w:val="0"/>
          <w:numId w:val="7"/>
        </w:numPr>
        <w:rPr>
          <w:rFonts w:cs="Arial"/>
          <w:lang w:val="en"/>
        </w:rPr>
      </w:pPr>
      <w:r w:rsidRPr="00F51DA8">
        <w:rPr>
          <w:rFonts w:cs="Arial"/>
          <w:lang w:val="en"/>
        </w:rPr>
        <w:t>Mobility</w:t>
      </w:r>
    </w:p>
    <w:p w14:paraId="3D9E4C2A" w14:textId="77777777" w:rsidR="003B09B0" w:rsidRPr="00F51DA8" w:rsidRDefault="003B09B0" w:rsidP="00BF4229">
      <w:pPr>
        <w:pStyle w:val="NoSpacing"/>
        <w:numPr>
          <w:ilvl w:val="0"/>
          <w:numId w:val="7"/>
        </w:numPr>
        <w:rPr>
          <w:rFonts w:cs="Arial"/>
          <w:lang w:val="en"/>
        </w:rPr>
      </w:pPr>
      <w:r w:rsidRPr="00F51DA8">
        <w:rPr>
          <w:rFonts w:cs="Arial"/>
          <w:lang w:val="en"/>
        </w:rPr>
        <w:lastRenderedPageBreak/>
        <w:t>Self-care</w:t>
      </w:r>
    </w:p>
    <w:p w14:paraId="7CDCC24B" w14:textId="77777777" w:rsidR="003B09B0" w:rsidRPr="00F51DA8" w:rsidRDefault="003B09B0" w:rsidP="00BF4229">
      <w:pPr>
        <w:pStyle w:val="NoSpacing"/>
        <w:numPr>
          <w:ilvl w:val="0"/>
          <w:numId w:val="7"/>
        </w:numPr>
        <w:rPr>
          <w:rFonts w:cs="Arial"/>
          <w:lang w:val="en"/>
        </w:rPr>
      </w:pPr>
      <w:r w:rsidRPr="00F51DA8">
        <w:rPr>
          <w:rFonts w:cs="Arial"/>
          <w:lang w:val="en"/>
        </w:rPr>
        <w:t>Speech and communication</w:t>
      </w:r>
    </w:p>
    <w:p w14:paraId="3C16ABAF" w14:textId="77777777" w:rsidR="003B09B0" w:rsidRPr="00F51DA8" w:rsidRDefault="003B09B0" w:rsidP="00B82880">
      <w:pPr>
        <w:pStyle w:val="NoSpacing"/>
        <w:rPr>
          <w:rFonts w:cs="Arial"/>
          <w:lang w:val="en"/>
        </w:rPr>
      </w:pPr>
      <w:r w:rsidRPr="00F51DA8">
        <w:rPr>
          <w:rFonts w:cs="Arial"/>
          <w:lang w:val="en"/>
        </w:rPr>
        <w:t>identifying and establishing the use of community resources that increase the customer's independence within the customer's home, community, and work settings; and</w:t>
      </w:r>
    </w:p>
    <w:p w14:paraId="4CC53CE7" w14:textId="77777777" w:rsidR="003B09B0" w:rsidRPr="00F51DA8" w:rsidRDefault="003B09B0" w:rsidP="00B82880">
      <w:pPr>
        <w:pStyle w:val="NoSpacing"/>
        <w:rPr>
          <w:rFonts w:cs="Arial"/>
          <w:lang w:val="en"/>
        </w:rPr>
      </w:pPr>
      <w:r w:rsidRPr="00F51DA8">
        <w:rPr>
          <w:rFonts w:cs="Arial"/>
          <w:lang w:val="en"/>
        </w:rPr>
        <w:t>evaluating</w:t>
      </w:r>
      <w:ins w:id="5" w:author="Author">
        <w:r w:rsidRPr="00F51DA8">
          <w:rPr>
            <w:rFonts w:cs="Arial"/>
            <w:lang w:val="en"/>
          </w:rPr>
          <w:t xml:space="preserve"> </w:t>
        </w:r>
        <w:r w:rsidR="00287FF5" w:rsidRPr="00F51DA8">
          <w:rPr>
            <w:rFonts w:cs="Arial"/>
            <w:lang w:val="en"/>
          </w:rPr>
          <w:t>and accommodating</w:t>
        </w:r>
      </w:ins>
      <w:r w:rsidR="00287FF5" w:rsidRPr="00F51DA8">
        <w:rPr>
          <w:rFonts w:cs="Arial"/>
          <w:lang w:val="en"/>
        </w:rPr>
        <w:t xml:space="preserve"> </w:t>
      </w:r>
      <w:r w:rsidRPr="00F51DA8">
        <w:rPr>
          <w:rFonts w:cs="Arial"/>
          <w:lang w:val="en"/>
        </w:rPr>
        <w:t>the customer's functional use of the community resources that have been established.</w:t>
      </w:r>
    </w:p>
    <w:p w14:paraId="45BE4C13" w14:textId="77777777" w:rsidR="003B09B0" w:rsidRPr="00F51DA8" w:rsidRDefault="003B09B0" w:rsidP="00B82880">
      <w:pPr>
        <w:rPr>
          <w:rFonts w:cs="Arial"/>
          <w:lang w:val="en"/>
        </w:rPr>
      </w:pPr>
      <w:r w:rsidRPr="00F51DA8">
        <w:rPr>
          <w:rFonts w:cs="Arial"/>
          <w:lang w:val="en"/>
        </w:rPr>
        <w:t>ESBI services can be performed in either a nonresidential or residential setting. The VR counselor and customer will determine which services are necessary to meet the customer's individual employment needs and circumstances.</w:t>
      </w:r>
    </w:p>
    <w:p w14:paraId="30794CCB" w14:textId="77777777" w:rsidR="003B09B0" w:rsidRPr="00F51DA8" w:rsidRDefault="003B09B0" w:rsidP="00B82880">
      <w:pPr>
        <w:rPr>
          <w:rFonts w:cs="Arial"/>
          <w:lang w:val="en"/>
        </w:rPr>
      </w:pPr>
      <w:r w:rsidRPr="00F51DA8">
        <w:rPr>
          <w:rFonts w:cs="Arial"/>
          <w:lang w:val="en"/>
        </w:rPr>
        <w:t>Both the ESBI therapist and ESBI employment service provider(s) can provide evaluations and services to address the following:</w:t>
      </w:r>
    </w:p>
    <w:p w14:paraId="3883E40F" w14:textId="77777777" w:rsidR="003B09B0" w:rsidRPr="00F51DA8" w:rsidRDefault="003B09B0" w:rsidP="00B82880">
      <w:pPr>
        <w:pStyle w:val="NoSpacing"/>
        <w:rPr>
          <w:rFonts w:cs="Arial"/>
          <w:lang w:val="en"/>
        </w:rPr>
      </w:pPr>
      <w:r w:rsidRPr="00F51DA8">
        <w:rPr>
          <w:rFonts w:cs="Arial"/>
          <w:lang w:val="en"/>
        </w:rPr>
        <w:t>Determining the customer's abilities as they relate to obtaining and maintaining competitive integrated employment</w:t>
      </w:r>
    </w:p>
    <w:p w14:paraId="36D0E4E6" w14:textId="77777777" w:rsidR="003B09B0" w:rsidRPr="00F51DA8" w:rsidRDefault="003B09B0" w:rsidP="00B82880">
      <w:pPr>
        <w:pStyle w:val="NoSpacing"/>
        <w:rPr>
          <w:rFonts w:cs="Arial"/>
          <w:lang w:val="en"/>
        </w:rPr>
      </w:pPr>
      <w:r w:rsidRPr="00F51DA8">
        <w:rPr>
          <w:rFonts w:cs="Arial"/>
          <w:lang w:val="en"/>
        </w:rPr>
        <w:t xml:space="preserve">Identifying work tasks and work environments that best align with the customer's skills, abilities, and interests by engaging in: </w:t>
      </w:r>
    </w:p>
    <w:p w14:paraId="06EA100B" w14:textId="77777777" w:rsidR="003B09B0" w:rsidRPr="00F51DA8" w:rsidRDefault="003B09B0" w:rsidP="00BF4229">
      <w:pPr>
        <w:pStyle w:val="NoSpacing"/>
        <w:numPr>
          <w:ilvl w:val="0"/>
          <w:numId w:val="8"/>
        </w:numPr>
        <w:rPr>
          <w:rFonts w:cs="Arial"/>
          <w:lang w:val="en"/>
        </w:rPr>
      </w:pPr>
      <w:r w:rsidRPr="00F51DA8">
        <w:rPr>
          <w:rFonts w:cs="Arial"/>
          <w:lang w:val="en"/>
        </w:rPr>
        <w:t>simulated work activities;</w:t>
      </w:r>
    </w:p>
    <w:p w14:paraId="5C762A38" w14:textId="77777777" w:rsidR="003B09B0" w:rsidRPr="00F51DA8" w:rsidRDefault="003B09B0" w:rsidP="00BF4229">
      <w:pPr>
        <w:pStyle w:val="NoSpacing"/>
        <w:numPr>
          <w:ilvl w:val="0"/>
          <w:numId w:val="8"/>
        </w:numPr>
        <w:rPr>
          <w:rFonts w:cs="Arial"/>
          <w:lang w:val="en"/>
        </w:rPr>
      </w:pPr>
      <w:r w:rsidRPr="00F51DA8">
        <w:rPr>
          <w:rFonts w:cs="Arial"/>
          <w:lang w:val="en"/>
        </w:rPr>
        <w:t>job samplings;</w:t>
      </w:r>
    </w:p>
    <w:p w14:paraId="3C3E9756" w14:textId="77777777" w:rsidR="003B09B0" w:rsidRPr="00F51DA8" w:rsidRDefault="003B09B0" w:rsidP="00BF4229">
      <w:pPr>
        <w:pStyle w:val="NoSpacing"/>
        <w:numPr>
          <w:ilvl w:val="0"/>
          <w:numId w:val="8"/>
        </w:numPr>
        <w:rPr>
          <w:rFonts w:cs="Arial"/>
          <w:lang w:val="en"/>
        </w:rPr>
      </w:pPr>
      <w:r w:rsidRPr="00F51DA8">
        <w:rPr>
          <w:rFonts w:cs="Arial"/>
          <w:lang w:val="en"/>
        </w:rPr>
        <w:t>situational assessments;</w:t>
      </w:r>
    </w:p>
    <w:p w14:paraId="484094C9" w14:textId="77777777" w:rsidR="003B09B0" w:rsidRPr="00F51DA8" w:rsidRDefault="003B09B0" w:rsidP="00BF4229">
      <w:pPr>
        <w:pStyle w:val="NoSpacing"/>
        <w:numPr>
          <w:ilvl w:val="0"/>
          <w:numId w:val="8"/>
        </w:numPr>
        <w:rPr>
          <w:rFonts w:cs="Arial"/>
          <w:lang w:val="en"/>
        </w:rPr>
      </w:pPr>
      <w:r w:rsidRPr="00F51DA8">
        <w:rPr>
          <w:rFonts w:cs="Arial"/>
          <w:lang w:val="en"/>
        </w:rPr>
        <w:t>environmental work assessments; and/or</w:t>
      </w:r>
    </w:p>
    <w:p w14:paraId="7098B4FD" w14:textId="77777777" w:rsidR="003B09B0" w:rsidRPr="00F51DA8" w:rsidRDefault="003B09B0" w:rsidP="00BF4229">
      <w:pPr>
        <w:pStyle w:val="NoSpacing"/>
        <w:numPr>
          <w:ilvl w:val="0"/>
          <w:numId w:val="8"/>
        </w:numPr>
        <w:rPr>
          <w:rFonts w:cs="Arial"/>
          <w:lang w:val="en"/>
        </w:rPr>
      </w:pPr>
      <w:r w:rsidRPr="00F51DA8">
        <w:rPr>
          <w:rFonts w:cs="Arial"/>
          <w:lang w:val="en"/>
        </w:rPr>
        <w:t>volunteer or paid work experiences</w:t>
      </w:r>
    </w:p>
    <w:p w14:paraId="2D64432D" w14:textId="77777777" w:rsidR="003B09B0" w:rsidRPr="00F51DA8" w:rsidRDefault="003B09B0" w:rsidP="00B82880">
      <w:pPr>
        <w:pStyle w:val="NoSpacing"/>
        <w:rPr>
          <w:rFonts w:cs="Arial"/>
          <w:lang w:val="en"/>
        </w:rPr>
      </w:pPr>
      <w:r w:rsidRPr="00F51DA8">
        <w:rPr>
          <w:rFonts w:cs="Arial"/>
          <w:lang w:val="en"/>
        </w:rPr>
        <w:t>Evaluating the customer's work environments and work tasks, making recommendations to modify and implement strategies to improve the customer's abilities and/or performance (this includes the final job for case closure)</w:t>
      </w:r>
    </w:p>
    <w:p w14:paraId="7A71D329" w14:textId="77777777" w:rsidR="003B09B0" w:rsidRPr="00F51DA8" w:rsidRDefault="003B09B0" w:rsidP="00B82880">
      <w:pPr>
        <w:pStyle w:val="NoSpacing"/>
        <w:rPr>
          <w:rFonts w:cs="Arial"/>
          <w:lang w:val="en"/>
        </w:rPr>
      </w:pPr>
      <w:r w:rsidRPr="00F51DA8">
        <w:rPr>
          <w:rFonts w:cs="Arial"/>
          <w:lang w:val="en"/>
        </w:rPr>
        <w:t>Teaching the customer's support system, such as parents, friends, spouse, employer, and other professionals how to foster the customer's independence within the work setting, home, and community</w:t>
      </w:r>
    </w:p>
    <w:p w14:paraId="7BBEC679" w14:textId="77777777" w:rsidR="003B09B0" w:rsidRPr="00F51DA8" w:rsidRDefault="003B09B0" w:rsidP="00B82880">
      <w:pPr>
        <w:pStyle w:val="NoSpacing"/>
        <w:rPr>
          <w:rFonts w:cs="Arial"/>
          <w:lang w:val="en"/>
        </w:rPr>
      </w:pPr>
      <w:r w:rsidRPr="00F51DA8">
        <w:rPr>
          <w:rFonts w:cs="Arial"/>
          <w:lang w:val="en"/>
        </w:rPr>
        <w:t>Providing other support services that will address employment barriers and the development of skills necessary to perform effectively in a work setting</w:t>
      </w:r>
    </w:p>
    <w:p w14:paraId="60D11674" w14:textId="77777777" w:rsidR="003B09B0" w:rsidRPr="00F51DA8" w:rsidRDefault="003B09B0" w:rsidP="00B82880">
      <w:pPr>
        <w:rPr>
          <w:rFonts w:cs="Arial"/>
          <w:lang w:val="en"/>
        </w:rPr>
      </w:pPr>
      <w:r w:rsidRPr="00F51DA8">
        <w:rPr>
          <w:rFonts w:cs="Arial"/>
          <w:lang w:val="en"/>
        </w:rPr>
        <w:t>ESBI services will include one or more employment services, as described in this manual, such as:</w:t>
      </w:r>
    </w:p>
    <w:p w14:paraId="50573BC7" w14:textId="77777777" w:rsidR="003B09B0" w:rsidRPr="00F51DA8" w:rsidRDefault="00122F4B" w:rsidP="00B82880">
      <w:pPr>
        <w:pStyle w:val="NoSpacing"/>
        <w:rPr>
          <w:rFonts w:eastAsia="Times New Roman" w:cs="Arial"/>
          <w:szCs w:val="24"/>
          <w:lang w:val="en"/>
        </w:rPr>
      </w:pPr>
      <w:hyperlink r:id="rId7" w:anchor="s45" w:history="1">
        <w:r w:rsidR="003B09B0" w:rsidRPr="00F51DA8">
          <w:rPr>
            <w:rFonts w:eastAsia="Times New Roman" w:cs="Arial"/>
            <w:color w:val="0000FF"/>
            <w:szCs w:val="24"/>
            <w:u w:val="single"/>
            <w:lang w:val="en"/>
          </w:rPr>
          <w:t>Environmental Work Assessments;</w:t>
        </w:r>
      </w:hyperlink>
    </w:p>
    <w:p w14:paraId="3D9D20C1" w14:textId="77777777" w:rsidR="003B09B0" w:rsidRPr="00F51DA8" w:rsidRDefault="00122F4B" w:rsidP="00B82880">
      <w:pPr>
        <w:pStyle w:val="NoSpacing"/>
        <w:rPr>
          <w:rFonts w:eastAsia="Times New Roman" w:cs="Arial"/>
          <w:szCs w:val="24"/>
          <w:lang w:val="en"/>
        </w:rPr>
      </w:pPr>
      <w:hyperlink r:id="rId8" w:anchor="s43" w:history="1">
        <w:r w:rsidR="003B09B0" w:rsidRPr="00F51DA8">
          <w:rPr>
            <w:rFonts w:eastAsia="Times New Roman" w:cs="Arial"/>
            <w:color w:val="0000FF"/>
            <w:szCs w:val="24"/>
            <w:u w:val="single"/>
            <w:lang w:val="en"/>
          </w:rPr>
          <w:t>Vocational Evaluations;</w:t>
        </w:r>
      </w:hyperlink>
    </w:p>
    <w:p w14:paraId="4FFE4F53" w14:textId="77777777" w:rsidR="003B09B0" w:rsidRPr="00F51DA8" w:rsidRDefault="00122F4B" w:rsidP="00B82880">
      <w:pPr>
        <w:pStyle w:val="NoSpacing"/>
        <w:rPr>
          <w:rFonts w:eastAsia="Times New Roman" w:cs="Arial"/>
          <w:szCs w:val="24"/>
          <w:lang w:val="en"/>
        </w:rPr>
      </w:pPr>
      <w:hyperlink r:id="rId9" w:anchor="s44" w:history="1">
        <w:r w:rsidR="003B09B0" w:rsidRPr="00F51DA8">
          <w:rPr>
            <w:rFonts w:eastAsia="Times New Roman" w:cs="Arial"/>
            <w:color w:val="0000FF"/>
            <w:szCs w:val="24"/>
            <w:u w:val="single"/>
            <w:lang w:val="en"/>
          </w:rPr>
          <w:t>Vocational Evaluation - Situational Assessments and Work Samples</w:t>
        </w:r>
      </w:hyperlink>
      <w:r w:rsidR="003B09B0" w:rsidRPr="00F51DA8">
        <w:rPr>
          <w:rFonts w:eastAsia="Times New Roman" w:cs="Arial"/>
          <w:szCs w:val="24"/>
          <w:lang w:val="en"/>
        </w:rPr>
        <w:t>;</w:t>
      </w:r>
    </w:p>
    <w:p w14:paraId="6A35FA5E" w14:textId="77777777" w:rsidR="003B09B0" w:rsidRPr="00F51DA8" w:rsidRDefault="00122F4B" w:rsidP="00B82880">
      <w:pPr>
        <w:pStyle w:val="NoSpacing"/>
        <w:rPr>
          <w:rFonts w:eastAsia="Times New Roman" w:cs="Arial"/>
          <w:szCs w:val="24"/>
          <w:lang w:val="en"/>
        </w:rPr>
      </w:pPr>
      <w:hyperlink r:id="rId10" w:history="1">
        <w:r w:rsidR="003B09B0" w:rsidRPr="00F51DA8">
          <w:rPr>
            <w:rFonts w:eastAsia="Times New Roman" w:cs="Arial"/>
            <w:color w:val="0000FF"/>
            <w:szCs w:val="24"/>
            <w:u w:val="single"/>
            <w:lang w:val="en"/>
          </w:rPr>
          <w:t>Work Readiness Services (Vocational Adjustment Training);</w:t>
        </w:r>
      </w:hyperlink>
    </w:p>
    <w:p w14:paraId="33D2D279" w14:textId="77777777" w:rsidR="003B09B0" w:rsidRPr="00F51DA8" w:rsidRDefault="00122F4B" w:rsidP="00B82880">
      <w:pPr>
        <w:pStyle w:val="NoSpacing"/>
        <w:rPr>
          <w:rFonts w:eastAsia="Times New Roman" w:cs="Arial"/>
          <w:szCs w:val="24"/>
          <w:lang w:val="en"/>
        </w:rPr>
      </w:pPr>
      <w:hyperlink r:id="rId11" w:history="1">
        <w:r w:rsidR="003B09B0" w:rsidRPr="00F51DA8">
          <w:rPr>
            <w:rFonts w:eastAsia="Times New Roman" w:cs="Arial"/>
            <w:color w:val="0000FF"/>
            <w:szCs w:val="24"/>
            <w:u w:val="single"/>
            <w:lang w:val="en"/>
          </w:rPr>
          <w:t xml:space="preserve">Work Experience </w:t>
        </w:r>
      </w:hyperlink>
      <w:r w:rsidR="003B09B0" w:rsidRPr="00F51DA8">
        <w:rPr>
          <w:rFonts w:eastAsia="Times New Roman" w:cs="Arial"/>
          <w:szCs w:val="24"/>
          <w:lang w:val="en"/>
        </w:rPr>
        <w:t>(Placement, Training, and Monitoring);</w:t>
      </w:r>
    </w:p>
    <w:p w14:paraId="39E13C22" w14:textId="77777777" w:rsidR="003B09B0" w:rsidRPr="00F51DA8" w:rsidRDefault="00122F4B" w:rsidP="00B82880">
      <w:pPr>
        <w:pStyle w:val="NoSpacing"/>
        <w:rPr>
          <w:rFonts w:eastAsia="Times New Roman" w:cs="Arial"/>
          <w:szCs w:val="24"/>
          <w:lang w:val="en"/>
        </w:rPr>
      </w:pPr>
      <w:hyperlink r:id="rId12" w:anchor="s174" w:history="1">
        <w:r w:rsidR="003B09B0" w:rsidRPr="00F51DA8">
          <w:rPr>
            <w:rFonts w:eastAsia="Times New Roman" w:cs="Arial"/>
            <w:color w:val="0000FF"/>
            <w:szCs w:val="24"/>
            <w:u w:val="single"/>
            <w:lang w:val="en"/>
          </w:rPr>
          <w:t>Bundled Job Placement Services</w:t>
        </w:r>
      </w:hyperlink>
      <w:r w:rsidR="003B09B0" w:rsidRPr="00F51DA8">
        <w:rPr>
          <w:rFonts w:eastAsia="Times New Roman" w:cs="Arial"/>
          <w:szCs w:val="24"/>
          <w:lang w:val="en"/>
        </w:rPr>
        <w:t>;</w:t>
      </w:r>
    </w:p>
    <w:p w14:paraId="10CCA578" w14:textId="77777777" w:rsidR="003B09B0" w:rsidRPr="00F51DA8" w:rsidRDefault="00122F4B" w:rsidP="00B82880">
      <w:pPr>
        <w:pStyle w:val="NoSpacing"/>
        <w:rPr>
          <w:rFonts w:eastAsia="Times New Roman" w:cs="Arial"/>
          <w:szCs w:val="24"/>
          <w:lang w:val="en"/>
        </w:rPr>
      </w:pPr>
      <w:hyperlink r:id="rId13" w:anchor="s175" w:history="1">
        <w:r w:rsidR="003B09B0" w:rsidRPr="00F51DA8">
          <w:rPr>
            <w:rFonts w:eastAsia="Times New Roman" w:cs="Arial"/>
            <w:color w:val="0000FF"/>
            <w:szCs w:val="24"/>
            <w:u w:val="single"/>
            <w:lang w:val="en"/>
          </w:rPr>
          <w:t>Job Skills Training;</w:t>
        </w:r>
      </w:hyperlink>
      <w:r w:rsidR="003B09B0" w:rsidRPr="00F51DA8">
        <w:rPr>
          <w:rFonts w:eastAsia="Times New Roman" w:cs="Arial"/>
          <w:szCs w:val="24"/>
          <w:lang w:val="en"/>
        </w:rPr>
        <w:t xml:space="preserve"> and</w:t>
      </w:r>
    </w:p>
    <w:p w14:paraId="15F49A27" w14:textId="77777777" w:rsidR="003B09B0" w:rsidRPr="00F51DA8" w:rsidRDefault="00122F4B" w:rsidP="00B82880">
      <w:pPr>
        <w:pStyle w:val="NoSpacing"/>
        <w:rPr>
          <w:rFonts w:eastAsia="Times New Roman" w:cs="Arial"/>
          <w:szCs w:val="24"/>
          <w:lang w:val="en"/>
        </w:rPr>
      </w:pPr>
      <w:hyperlink r:id="rId14" w:history="1">
        <w:r w:rsidR="003B09B0" w:rsidRPr="00F51DA8">
          <w:rPr>
            <w:rFonts w:eastAsia="Times New Roman" w:cs="Arial"/>
            <w:color w:val="0000FF"/>
            <w:szCs w:val="24"/>
            <w:u w:val="single"/>
            <w:lang w:val="en"/>
          </w:rPr>
          <w:t>Supported Employment Services</w:t>
        </w:r>
      </w:hyperlink>
      <w:r w:rsidR="003B09B0" w:rsidRPr="00F51DA8">
        <w:rPr>
          <w:rFonts w:eastAsia="Times New Roman" w:cs="Arial"/>
          <w:szCs w:val="24"/>
          <w:lang w:val="en"/>
        </w:rPr>
        <w:t xml:space="preserve"> (Supported Employment Assessment and Placement).</w:t>
      </w:r>
    </w:p>
    <w:p w14:paraId="63CA8E6D" w14:textId="77777777" w:rsidR="003B09B0" w:rsidRPr="00F51DA8" w:rsidRDefault="003B09B0" w:rsidP="00B82880">
      <w:pPr>
        <w:rPr>
          <w:rFonts w:cs="Arial"/>
          <w:lang w:val="en"/>
        </w:rPr>
      </w:pPr>
      <w:r w:rsidRPr="00F51DA8">
        <w:rPr>
          <w:rFonts w:cs="Arial"/>
          <w:lang w:val="en"/>
        </w:rPr>
        <w:t>An ESBI employment service provider will assist the customer, when necessary, in obtaining competitive integrated employment for a successful employment outcome.</w:t>
      </w:r>
    </w:p>
    <w:p w14:paraId="6CC6D7A4" w14:textId="77777777" w:rsidR="003B09B0" w:rsidRPr="00F51DA8" w:rsidRDefault="003B09B0" w:rsidP="00B82880">
      <w:pPr>
        <w:rPr>
          <w:rFonts w:cs="Arial"/>
          <w:lang w:val="en"/>
        </w:rPr>
      </w:pPr>
      <w:r w:rsidRPr="00F51DA8">
        <w:rPr>
          <w:rFonts w:cs="Arial"/>
          <w:lang w:val="en"/>
        </w:rPr>
        <w:t>The customer's individualized plan for employment (IPE), Initial Assessment and Evaluation Plan (IAEP), Individualized Program Plan (IPP), and service authorization(s) will identify which assessments, evaluations, and services a customer will receive and who will provide the assessments, evaluations, and services.</w:t>
      </w:r>
    </w:p>
    <w:p w14:paraId="234BABEF" w14:textId="77777777" w:rsidR="003B09B0" w:rsidRPr="00F51DA8" w:rsidRDefault="003B09B0" w:rsidP="00B82880">
      <w:pPr>
        <w:rPr>
          <w:rFonts w:cs="Arial"/>
          <w:lang w:val="en"/>
        </w:rPr>
      </w:pPr>
      <w:r w:rsidRPr="00F51DA8">
        <w:rPr>
          <w:rFonts w:cs="Arial"/>
          <w:lang w:val="en"/>
        </w:rPr>
        <w:t>The customer's participation in ESBI should lead to the customer obtaining competitive integrated employment, as defined in CFR §361.5(c)(9). The customer must also have unexpired employment authorization documents to participate in the ESBI services.</w:t>
      </w:r>
    </w:p>
    <w:p w14:paraId="290FC552" w14:textId="77777777" w:rsidR="003B09B0" w:rsidRPr="00F51DA8" w:rsidRDefault="003B09B0" w:rsidP="00B82880">
      <w:pPr>
        <w:rPr>
          <w:rFonts w:cs="Arial"/>
          <w:lang w:val="en"/>
        </w:rPr>
      </w:pPr>
      <w:r w:rsidRPr="00F51DA8">
        <w:rPr>
          <w:rFonts w:cs="Arial"/>
          <w:lang w:val="en"/>
        </w:rPr>
        <w:t>The VR counselor monitors the customer's progress throughout participation in ESBI services by meeting regularly with the customer and the customer's interested support system, as authorized; the ESBI provider; and other interdisciplinary team members, and by reviewing the documentation submitted.</w:t>
      </w:r>
    </w:p>
    <w:p w14:paraId="5D1197EE" w14:textId="77777777" w:rsidR="003B09B0" w:rsidRPr="00F51DA8" w:rsidRDefault="003B09B0" w:rsidP="00B82880">
      <w:pPr>
        <w:rPr>
          <w:rFonts w:cs="Arial"/>
          <w:lang w:val="en"/>
        </w:rPr>
      </w:pPr>
      <w:r w:rsidRPr="00F51DA8">
        <w:rPr>
          <w:rFonts w:cs="Arial"/>
          <w:lang w:val="en"/>
        </w:rPr>
        <w:t>When rehabilitation treatment is not leading to progress toward employment goals, the VR counselor works with members of the interdisciplinary team (IDT) to develop appropriate modifications to the plan. When this is not possible, the VR counselor may discontinue sponsorship of the treatment and address alternatives for independent living or other services as indicated.</w:t>
      </w:r>
    </w:p>
    <w:p w14:paraId="036C73C3" w14:textId="77777777" w:rsidR="00D478B4" w:rsidRPr="00F51DA8" w:rsidRDefault="00D478B4" w:rsidP="00121B88">
      <w:pPr>
        <w:rPr>
          <w:lang w:val="en"/>
        </w:rPr>
      </w:pPr>
      <w:r w:rsidRPr="00F51DA8">
        <w:rPr>
          <w:lang w:val="en"/>
        </w:rPr>
        <w:t>…</w:t>
      </w:r>
    </w:p>
    <w:p w14:paraId="632383D8" w14:textId="77777777" w:rsidR="003B09B0" w:rsidRPr="00F51DA8" w:rsidRDefault="003B09B0" w:rsidP="00121B88">
      <w:pPr>
        <w:pStyle w:val="Heading2"/>
        <w:rPr>
          <w:rFonts w:eastAsia="Times New Roman"/>
          <w:lang w:val="en"/>
        </w:rPr>
      </w:pPr>
      <w:r w:rsidRPr="00F51DA8">
        <w:rPr>
          <w:rFonts w:eastAsia="Times New Roman"/>
          <w:lang w:val="en"/>
        </w:rPr>
        <w:t>21.3 ESBI Provider Qualifications</w:t>
      </w:r>
    </w:p>
    <w:p w14:paraId="6485D899" w14:textId="77777777" w:rsidR="003B09B0" w:rsidRPr="00F51DA8" w:rsidRDefault="003B09B0" w:rsidP="00B82880">
      <w:pPr>
        <w:rPr>
          <w:rFonts w:cs="Arial"/>
          <w:lang w:val="en"/>
        </w:rPr>
      </w:pPr>
      <w:r w:rsidRPr="00F51DA8">
        <w:rPr>
          <w:rFonts w:cs="Arial"/>
          <w:lang w:val="en"/>
        </w:rPr>
        <w:t>To provide services in the ESBI model the provider must maintain active TWC-VR contracts for ESBI. For Employment Services, the provider must also maintain a TWC-VR Employment Services contract that includes Supported Employment Services unless the provider has a formal partnership or subcontract with a TWC-VR Employment Services provider that has Supported Employment Services in its contract. The ESBI contractor must provide documentation, signed by all parties, that outlines the relationship and roles of the agreement to the ESBI-assigned contract manager and to the state office program specialist assigned to ESBI.</w:t>
      </w:r>
    </w:p>
    <w:p w14:paraId="7DD34B55" w14:textId="77777777" w:rsidR="003B09B0" w:rsidRPr="00F51DA8" w:rsidRDefault="003B09B0" w:rsidP="00B82880">
      <w:pPr>
        <w:rPr>
          <w:rFonts w:cs="Arial"/>
          <w:lang w:val="en"/>
        </w:rPr>
      </w:pPr>
      <w:r w:rsidRPr="00F51DA8">
        <w:rPr>
          <w:rFonts w:cs="Arial"/>
          <w:lang w:val="en"/>
        </w:rPr>
        <w:t>All residential and nonresidential contractors providing ESBI services must be current in their registration or licensure, with one or more of the following, as applicable and as required by Texas law:</w:t>
      </w:r>
    </w:p>
    <w:p w14:paraId="2DFDEF58" w14:textId="77777777" w:rsidR="003B09B0" w:rsidRPr="00F51DA8" w:rsidRDefault="00122F4B" w:rsidP="00B82880">
      <w:pPr>
        <w:pStyle w:val="NoSpacing"/>
        <w:rPr>
          <w:rFonts w:eastAsia="Times New Roman" w:cs="Arial"/>
          <w:szCs w:val="24"/>
          <w:lang w:val="en"/>
        </w:rPr>
      </w:pPr>
      <w:hyperlink r:id="rId15" w:history="1">
        <w:r w:rsidR="003B09B0" w:rsidRPr="00F51DA8">
          <w:rPr>
            <w:rFonts w:eastAsia="Times New Roman" w:cs="Arial"/>
            <w:color w:val="0000FF"/>
            <w:szCs w:val="24"/>
            <w:u w:val="single"/>
            <w:lang w:val="en"/>
          </w:rPr>
          <w:t>Home and Community Support Service Agencies (HCSSA)</w:t>
        </w:r>
      </w:hyperlink>
    </w:p>
    <w:p w14:paraId="01D3D95D" w14:textId="77777777" w:rsidR="003B09B0" w:rsidRPr="00F51DA8" w:rsidRDefault="00122F4B" w:rsidP="00B82880">
      <w:pPr>
        <w:pStyle w:val="NoSpacing"/>
        <w:rPr>
          <w:rFonts w:eastAsia="Times New Roman" w:cs="Arial"/>
          <w:szCs w:val="24"/>
          <w:lang w:val="en"/>
        </w:rPr>
      </w:pPr>
      <w:hyperlink r:id="rId16" w:history="1">
        <w:r w:rsidR="003B09B0" w:rsidRPr="00F51DA8">
          <w:rPr>
            <w:rFonts w:eastAsia="Times New Roman" w:cs="Arial"/>
            <w:color w:val="0000FF"/>
            <w:szCs w:val="24"/>
            <w:u w:val="single"/>
            <w:lang w:val="en"/>
          </w:rPr>
          <w:t>The Texas Board of Physical Therapy and Occupational Examiners Facility Registration</w:t>
        </w:r>
      </w:hyperlink>
    </w:p>
    <w:p w14:paraId="374688D2" w14:textId="77777777" w:rsidR="003B09B0" w:rsidRPr="00F51DA8" w:rsidRDefault="00122F4B" w:rsidP="00B82880">
      <w:pPr>
        <w:pStyle w:val="NoSpacing"/>
        <w:rPr>
          <w:rFonts w:eastAsia="Times New Roman" w:cs="Arial"/>
          <w:szCs w:val="24"/>
          <w:lang w:val="en"/>
        </w:rPr>
      </w:pPr>
      <w:hyperlink r:id="rId17" w:history="1">
        <w:r w:rsidR="003B09B0" w:rsidRPr="00F51DA8">
          <w:rPr>
            <w:rFonts w:eastAsia="Times New Roman" w:cs="Arial"/>
            <w:color w:val="0000FF"/>
            <w:szCs w:val="24"/>
            <w:u w:val="single"/>
            <w:lang w:val="en"/>
          </w:rPr>
          <w:t>Assisted Living Facility (ALF)</w:t>
        </w:r>
      </w:hyperlink>
    </w:p>
    <w:p w14:paraId="27FBB76F" w14:textId="77777777" w:rsidR="003B09B0" w:rsidRPr="00F51DA8" w:rsidRDefault="00122F4B" w:rsidP="00B82880">
      <w:pPr>
        <w:pStyle w:val="NoSpacing"/>
        <w:rPr>
          <w:rFonts w:eastAsia="Times New Roman" w:cs="Arial"/>
          <w:szCs w:val="24"/>
          <w:lang w:val="en"/>
        </w:rPr>
      </w:pPr>
      <w:hyperlink r:id="rId18" w:history="1">
        <w:r w:rsidR="003B09B0" w:rsidRPr="00F51DA8">
          <w:rPr>
            <w:rFonts w:eastAsia="Times New Roman" w:cs="Arial"/>
            <w:color w:val="0000FF"/>
            <w:szCs w:val="24"/>
            <w:u w:val="single"/>
            <w:lang w:val="en"/>
          </w:rPr>
          <w:t>Health Care Facilities – Required Qualifications</w:t>
        </w:r>
      </w:hyperlink>
    </w:p>
    <w:p w14:paraId="7EB8F151" w14:textId="18CC87A7" w:rsidR="003B09B0" w:rsidRPr="00F51DA8" w:rsidRDefault="003B09B0" w:rsidP="00B82880">
      <w:pPr>
        <w:rPr>
          <w:rFonts w:cs="Arial"/>
          <w:lang w:val="en"/>
        </w:rPr>
      </w:pPr>
      <w:r w:rsidRPr="00F51DA8">
        <w:rPr>
          <w:rFonts w:cs="Arial"/>
          <w:lang w:val="en"/>
        </w:rPr>
        <w:t>Facilities providing only psychological or neuropsychological services, evaluations and cognitive therapy are waved from the above requirements</w:t>
      </w:r>
      <w:r w:rsidR="00FB668D" w:rsidRPr="00F51DA8">
        <w:rPr>
          <w:rFonts w:cs="Arial"/>
          <w:lang w:val="en"/>
        </w:rPr>
        <w:t xml:space="preserve"> </w:t>
      </w:r>
      <w:ins w:id="6" w:author="Author">
        <w:r w:rsidR="00FB668D" w:rsidRPr="00F51DA8">
          <w:rPr>
            <w:rFonts w:cs="Arial"/>
            <w:lang w:val="en"/>
          </w:rPr>
          <w:t>(registration or licensure)</w:t>
        </w:r>
        <w:r w:rsidRPr="00F51DA8">
          <w:rPr>
            <w:rFonts w:cs="Arial"/>
            <w:lang w:val="en"/>
          </w:rPr>
          <w:t xml:space="preserve"> </w:t>
        </w:r>
      </w:ins>
      <w:r w:rsidRPr="00F51DA8">
        <w:rPr>
          <w:rFonts w:cs="Arial"/>
          <w:lang w:val="en"/>
        </w:rPr>
        <w:t xml:space="preserve">as long as all staff are appropriately licensed or certified, and all other standards and contracting requirements are met. </w:t>
      </w:r>
      <w:del w:id="7" w:author="Author">
        <w:r w:rsidRPr="00F51DA8">
          <w:rPr>
            <w:rFonts w:cs="Arial"/>
            <w:lang w:val="en"/>
          </w:rPr>
          <w:delText>occupational</w:delText>
        </w:r>
      </w:del>
      <w:ins w:id="8" w:author="Author">
        <w:r w:rsidR="00FB668D" w:rsidRPr="00F51DA8">
          <w:rPr>
            <w:rFonts w:cs="Arial"/>
            <w:lang w:val="en"/>
          </w:rPr>
          <w:t>O</w:t>
        </w:r>
        <w:r w:rsidRPr="00F51DA8">
          <w:rPr>
            <w:rFonts w:cs="Arial"/>
            <w:lang w:val="en"/>
          </w:rPr>
          <w:t>ccupational</w:t>
        </w:r>
      </w:ins>
      <w:r w:rsidRPr="00F51DA8">
        <w:rPr>
          <w:rFonts w:cs="Arial"/>
          <w:lang w:val="en"/>
        </w:rPr>
        <w:t xml:space="preserve"> therapy (OT) and physical therapy (PT) services must be provided </w:t>
      </w:r>
      <w:del w:id="9" w:author="Author">
        <w:r w:rsidRPr="00F51DA8">
          <w:rPr>
            <w:rFonts w:cs="Arial"/>
            <w:lang w:val="en"/>
          </w:rPr>
          <w:delText>with</w:delText>
        </w:r>
      </w:del>
      <w:ins w:id="10" w:author="Author">
        <w:r w:rsidR="00FB668D" w:rsidRPr="00F51DA8">
          <w:rPr>
            <w:rFonts w:cs="Arial"/>
            <w:lang w:val="en"/>
          </w:rPr>
          <w:t>from</w:t>
        </w:r>
      </w:ins>
      <w:r w:rsidRPr="00F51DA8">
        <w:rPr>
          <w:rFonts w:cs="Arial"/>
          <w:lang w:val="en"/>
        </w:rPr>
        <w:t xml:space="preserve"> a facility</w:t>
      </w:r>
      <w:ins w:id="11" w:author="Author">
        <w:r w:rsidRPr="00F51DA8">
          <w:rPr>
            <w:rFonts w:cs="Arial"/>
            <w:lang w:val="en"/>
          </w:rPr>
          <w:t xml:space="preserve"> </w:t>
        </w:r>
        <w:r w:rsidR="00FB668D" w:rsidRPr="00F51DA8">
          <w:rPr>
            <w:rFonts w:cs="Arial"/>
            <w:lang w:val="en"/>
          </w:rPr>
          <w:t>with</w:t>
        </w:r>
      </w:ins>
      <w:r w:rsidR="00FB668D" w:rsidRPr="00F51DA8">
        <w:rPr>
          <w:rFonts w:cs="Arial"/>
          <w:lang w:val="en"/>
        </w:rPr>
        <w:t xml:space="preserve"> </w:t>
      </w:r>
      <w:r w:rsidRPr="00F51DA8">
        <w:rPr>
          <w:rFonts w:cs="Arial"/>
          <w:lang w:val="en"/>
        </w:rPr>
        <w:t>registration.</w:t>
      </w:r>
    </w:p>
    <w:p w14:paraId="180EA205" w14:textId="77777777" w:rsidR="003B09B0" w:rsidRPr="00F51DA8" w:rsidRDefault="003B09B0" w:rsidP="00B82880">
      <w:pPr>
        <w:rPr>
          <w:rFonts w:cs="Arial"/>
          <w:lang w:val="en"/>
        </w:rPr>
      </w:pPr>
      <w:r w:rsidRPr="00F51DA8">
        <w:rPr>
          <w:rFonts w:cs="Arial"/>
          <w:lang w:val="en"/>
        </w:rPr>
        <w:t>A residential ESBI provider also must maintain accreditation from:</w:t>
      </w:r>
    </w:p>
    <w:p w14:paraId="046A5B62" w14:textId="77777777" w:rsidR="003B09B0" w:rsidRPr="00F51DA8" w:rsidRDefault="003B09B0" w:rsidP="00B82880">
      <w:pPr>
        <w:pStyle w:val="NoSpacing"/>
        <w:rPr>
          <w:rFonts w:cs="Arial"/>
          <w:lang w:val="en"/>
        </w:rPr>
      </w:pPr>
      <w:r w:rsidRPr="00F51DA8">
        <w:rPr>
          <w:rFonts w:cs="Arial"/>
          <w:lang w:val="en"/>
        </w:rPr>
        <w:t>the Commission on Accreditation of Rehabilitation Facilities;</w:t>
      </w:r>
    </w:p>
    <w:p w14:paraId="7F406F9A" w14:textId="77777777" w:rsidR="003B09B0" w:rsidRPr="00F51DA8" w:rsidRDefault="003B09B0" w:rsidP="00B82880">
      <w:pPr>
        <w:pStyle w:val="NoSpacing"/>
        <w:rPr>
          <w:rFonts w:cs="Arial"/>
          <w:lang w:val="en"/>
        </w:rPr>
      </w:pPr>
      <w:r w:rsidRPr="00F51DA8">
        <w:rPr>
          <w:rFonts w:cs="Arial"/>
          <w:lang w:val="en"/>
        </w:rPr>
        <w:t>the Joint Commission (accreditation of health care organizations); or</w:t>
      </w:r>
    </w:p>
    <w:p w14:paraId="66065F34" w14:textId="77777777" w:rsidR="003B09B0" w:rsidRPr="00F51DA8" w:rsidRDefault="003B09B0" w:rsidP="00B82880">
      <w:pPr>
        <w:pStyle w:val="NoSpacing"/>
        <w:rPr>
          <w:rFonts w:cs="Arial"/>
          <w:lang w:val="en"/>
        </w:rPr>
      </w:pPr>
      <w:r w:rsidRPr="00F51DA8">
        <w:rPr>
          <w:rFonts w:cs="Arial"/>
          <w:lang w:val="en"/>
        </w:rPr>
        <w:t>the Disease-Specific Care Certification in brain injury or related rehabilitation program.</w:t>
      </w:r>
    </w:p>
    <w:p w14:paraId="1D7F3C43" w14:textId="77777777" w:rsidR="003B09B0" w:rsidRPr="00F51DA8" w:rsidRDefault="003B09B0" w:rsidP="00B82880">
      <w:pPr>
        <w:rPr>
          <w:rFonts w:cs="Arial"/>
          <w:lang w:val="en"/>
        </w:rPr>
      </w:pPr>
      <w:r w:rsidRPr="00F51DA8">
        <w:rPr>
          <w:rFonts w:cs="Arial"/>
          <w:lang w:val="en"/>
        </w:rPr>
        <w:t>TWC-VR may grant a two-year grace period for a residential facility to obtain an accreditation listed above, when the residential facility is a new contractor with TWC-VR.</w:t>
      </w:r>
    </w:p>
    <w:p w14:paraId="35379F2C" w14:textId="77777777" w:rsidR="003B09B0" w:rsidRPr="00F51DA8" w:rsidRDefault="003B09B0" w:rsidP="00B82880">
      <w:pPr>
        <w:rPr>
          <w:rFonts w:cs="Arial"/>
          <w:lang w:val="en"/>
        </w:rPr>
      </w:pPr>
      <w:r w:rsidRPr="00F51DA8">
        <w:rPr>
          <w:rFonts w:cs="Arial"/>
          <w:lang w:val="en"/>
        </w:rPr>
        <w:t>All contractors must maintain current proof of all required licenses, registrations, and accreditation with the contractor's assigned TWC-VR contract manager and state office program specialist assigned to the ESBI.</w:t>
      </w:r>
    </w:p>
    <w:p w14:paraId="31E223BE" w14:textId="77777777" w:rsidR="003B09B0" w:rsidRPr="00F51DA8" w:rsidRDefault="003B09B0" w:rsidP="00B82880">
      <w:pPr>
        <w:rPr>
          <w:rFonts w:cs="Arial"/>
          <w:lang w:val="en"/>
        </w:rPr>
      </w:pPr>
      <w:r w:rsidRPr="00F51DA8">
        <w:rPr>
          <w:rFonts w:cs="Arial"/>
          <w:lang w:val="en"/>
        </w:rPr>
        <w:t>When the facility is inspected, the contractor is required to provide any monitoring and/or inspection report summaries by other agencies to the assigned TWC-VR contract manager and the state office program specialist assigned to the ESBI program within five business days of receiving the report.</w:t>
      </w:r>
    </w:p>
    <w:p w14:paraId="4B81F1CF" w14:textId="77777777" w:rsidR="003B09B0" w:rsidRPr="00F51DA8" w:rsidRDefault="003B09B0" w:rsidP="00B82880">
      <w:pPr>
        <w:rPr>
          <w:rFonts w:cs="Arial"/>
          <w:lang w:val="en"/>
        </w:rPr>
      </w:pPr>
      <w:r w:rsidRPr="00F51DA8">
        <w:rPr>
          <w:rFonts w:cs="Arial"/>
          <w:lang w:val="en"/>
        </w:rPr>
        <w:t>TWC-VR will not refer new customers to an ESBI contractor whose licensure, registration, or accreditation is under an action to deny or suspend, is revoked, or is not renewed, until such action has been resolved. A facility currently providing services to VR customers is required to notify TWC-VR when the facility's licensure, registration, or accreditation is suspended or revoked within one business day of receiving notification. A facility that fails to timely notify TWC-VR of any such action is considered out of compliance with contract terms and conditions.</w:t>
      </w:r>
    </w:p>
    <w:p w14:paraId="53267E78" w14:textId="77777777" w:rsidR="003B09B0" w:rsidRPr="00F51DA8" w:rsidRDefault="003B09B0" w:rsidP="00B82880">
      <w:pPr>
        <w:rPr>
          <w:rFonts w:cs="Arial"/>
          <w:lang w:val="en"/>
        </w:rPr>
      </w:pPr>
      <w:r w:rsidRPr="00F51DA8">
        <w:rPr>
          <w:rFonts w:cs="Arial"/>
          <w:lang w:val="en"/>
        </w:rPr>
        <w:t xml:space="preserve">TWC-VR mandates that the facility must comply with the Americans with Disabilities Act (ADA) and must complete the "ADA Checklist for Existing Facilities," based on the 2010 ADA Standards for Accessible Design, found at </w:t>
      </w:r>
      <w:hyperlink r:id="rId19" w:history="1">
        <w:r w:rsidRPr="00F51DA8">
          <w:rPr>
            <w:rFonts w:cs="Arial"/>
            <w:color w:val="0000FF"/>
            <w:u w:val="single"/>
            <w:lang w:val="en"/>
          </w:rPr>
          <w:t>ADA Checklist for Existing Facilities</w:t>
        </w:r>
      </w:hyperlink>
      <w:r w:rsidRPr="00F51DA8">
        <w:rPr>
          <w:rFonts w:cs="Arial"/>
          <w:lang w:val="en"/>
        </w:rPr>
        <w:t>. This document must be kept on file and made available to TWC-VR staff upon request.</w:t>
      </w:r>
    </w:p>
    <w:p w14:paraId="06CEAD7F" w14:textId="77777777" w:rsidR="003B09B0" w:rsidRPr="00F51DA8" w:rsidRDefault="003B09B0" w:rsidP="00121B88">
      <w:pPr>
        <w:pStyle w:val="Heading2"/>
        <w:rPr>
          <w:rFonts w:eastAsia="Times New Roman"/>
          <w:lang w:val="en"/>
        </w:rPr>
      </w:pPr>
      <w:r w:rsidRPr="00F51DA8">
        <w:rPr>
          <w:rFonts w:eastAsia="Times New Roman"/>
          <w:lang w:val="en"/>
        </w:rPr>
        <w:lastRenderedPageBreak/>
        <w:t>21.4 ESBI Provider Requirements</w:t>
      </w:r>
    </w:p>
    <w:p w14:paraId="41E283D4" w14:textId="77777777" w:rsidR="003B09B0" w:rsidRPr="00F51DA8" w:rsidRDefault="003B09B0" w:rsidP="00B82880">
      <w:pPr>
        <w:rPr>
          <w:rFonts w:cs="Arial"/>
          <w:lang w:val="en"/>
        </w:rPr>
      </w:pPr>
      <w:r w:rsidRPr="00F51DA8">
        <w:rPr>
          <w:rFonts w:cs="Arial"/>
          <w:lang w:val="en"/>
        </w:rPr>
        <w:t>In addition to this chapter, the provider is responsible for meeting the requirements published in the following:</w:t>
      </w:r>
    </w:p>
    <w:p w14:paraId="29E839AD" w14:textId="77777777" w:rsidR="003B09B0" w:rsidRPr="00F51DA8" w:rsidRDefault="003B09B0" w:rsidP="00B82880">
      <w:pPr>
        <w:pStyle w:val="NoSpacing"/>
        <w:rPr>
          <w:rFonts w:cs="Arial"/>
          <w:lang w:val="en"/>
        </w:rPr>
      </w:pPr>
      <w:r w:rsidRPr="00F51DA8">
        <w:rPr>
          <w:rFonts w:cs="Arial"/>
          <w:lang w:val="en"/>
        </w:rPr>
        <w:t>Chapter 1: Introduction to Vocational Rehabilitation</w:t>
      </w:r>
    </w:p>
    <w:p w14:paraId="4CF97DA2" w14:textId="77777777" w:rsidR="003B09B0" w:rsidRPr="00F51DA8" w:rsidRDefault="003B09B0" w:rsidP="00B82880">
      <w:pPr>
        <w:pStyle w:val="NoSpacing"/>
        <w:rPr>
          <w:rFonts w:cs="Arial"/>
          <w:lang w:val="en"/>
        </w:rPr>
      </w:pPr>
      <w:r w:rsidRPr="00F51DA8">
        <w:rPr>
          <w:rFonts w:cs="Arial"/>
          <w:lang w:val="en"/>
        </w:rPr>
        <w:t>Chapter 2: Obtaining a Contract for Goods and Services</w:t>
      </w:r>
    </w:p>
    <w:p w14:paraId="1A559D40" w14:textId="77777777" w:rsidR="003B09B0" w:rsidRPr="00F51DA8" w:rsidRDefault="003B09B0" w:rsidP="00B82880">
      <w:pPr>
        <w:pStyle w:val="NoSpacing"/>
        <w:rPr>
          <w:rFonts w:cs="Arial"/>
          <w:lang w:val="en"/>
        </w:rPr>
      </w:pPr>
      <w:r w:rsidRPr="00F51DA8">
        <w:rPr>
          <w:rFonts w:cs="Arial"/>
          <w:lang w:val="en"/>
        </w:rPr>
        <w:t>Chapter 3: Basic Standards</w:t>
      </w:r>
    </w:p>
    <w:p w14:paraId="617E5B38" w14:textId="77777777" w:rsidR="003B09B0" w:rsidRPr="00F51DA8" w:rsidRDefault="003B09B0" w:rsidP="00B82880">
      <w:pPr>
        <w:rPr>
          <w:rFonts w:cs="Arial"/>
          <w:lang w:val="en"/>
        </w:rPr>
      </w:pPr>
      <w:r w:rsidRPr="00F51DA8">
        <w:rPr>
          <w:rFonts w:cs="Arial"/>
          <w:lang w:val="en"/>
        </w:rPr>
        <w:t>Below are additional requirements that apply when a contractor has a contract for the ESBI program.</w:t>
      </w:r>
    </w:p>
    <w:p w14:paraId="477E4B4F" w14:textId="77777777" w:rsidR="003B09B0" w:rsidRPr="00F51DA8" w:rsidRDefault="003B09B0" w:rsidP="00121B88">
      <w:pPr>
        <w:pStyle w:val="Heading3"/>
        <w:rPr>
          <w:rFonts w:eastAsia="Times New Roman"/>
          <w:lang w:val="en"/>
        </w:rPr>
      </w:pPr>
      <w:r w:rsidRPr="00F51DA8">
        <w:rPr>
          <w:rFonts w:eastAsia="Times New Roman"/>
          <w:lang w:val="en"/>
        </w:rPr>
        <w:t>21.4.1 Provider Notifications</w:t>
      </w:r>
    </w:p>
    <w:p w14:paraId="531BF8FA" w14:textId="77777777" w:rsidR="003B09B0" w:rsidRPr="00F51DA8" w:rsidRDefault="003B09B0" w:rsidP="00B82880">
      <w:pPr>
        <w:rPr>
          <w:rFonts w:cs="Arial"/>
          <w:lang w:val="en"/>
        </w:rPr>
      </w:pPr>
      <w:r w:rsidRPr="00F51DA8">
        <w:rPr>
          <w:rFonts w:cs="Arial"/>
          <w:lang w:val="en"/>
        </w:rPr>
        <w:t>The provider must notify</w:t>
      </w:r>
      <w:ins w:id="12" w:author="Author">
        <w:r w:rsidR="00FB668D" w:rsidRPr="00F51DA8">
          <w:rPr>
            <w:rFonts w:cs="Arial"/>
            <w:lang w:val="en"/>
          </w:rPr>
          <w:t xml:space="preserve"> (within one business day)</w:t>
        </w:r>
      </w:ins>
      <w:r w:rsidRPr="00F51DA8">
        <w:rPr>
          <w:rFonts w:cs="Arial"/>
          <w:lang w:val="en"/>
        </w:rPr>
        <w:t xml:space="preserve"> the VR counselor when any of the following occur:</w:t>
      </w:r>
    </w:p>
    <w:p w14:paraId="732B8282" w14:textId="77777777" w:rsidR="003B09B0" w:rsidRPr="00F51DA8" w:rsidRDefault="003B09B0" w:rsidP="00B82880">
      <w:pPr>
        <w:pStyle w:val="NoSpacing"/>
        <w:rPr>
          <w:rFonts w:cs="Arial"/>
        </w:rPr>
      </w:pPr>
      <w:r w:rsidRPr="00F51DA8">
        <w:rPr>
          <w:rFonts w:cs="Arial"/>
        </w:rPr>
        <w:t>Significant changes in the customer's health and/or condition</w:t>
      </w:r>
    </w:p>
    <w:p w14:paraId="673AA072" w14:textId="77777777" w:rsidR="003B09B0" w:rsidRPr="00F51DA8" w:rsidRDefault="003B09B0" w:rsidP="00B82880">
      <w:pPr>
        <w:pStyle w:val="NoSpacing"/>
        <w:rPr>
          <w:rFonts w:cs="Arial"/>
        </w:rPr>
      </w:pPr>
      <w:r w:rsidRPr="00F51DA8">
        <w:rPr>
          <w:rFonts w:cs="Arial"/>
        </w:rPr>
        <w:t>Occurrences or emergencies related to the customer's health and safety</w:t>
      </w:r>
    </w:p>
    <w:p w14:paraId="4F2A32EB" w14:textId="77777777" w:rsidR="003B09B0" w:rsidRPr="00F51DA8" w:rsidRDefault="003B09B0" w:rsidP="00B82880">
      <w:pPr>
        <w:pStyle w:val="NoSpacing"/>
        <w:rPr>
          <w:rFonts w:cs="Arial"/>
        </w:rPr>
      </w:pPr>
      <w:r w:rsidRPr="00F51DA8">
        <w:rPr>
          <w:rFonts w:cs="Arial"/>
        </w:rPr>
        <w:t>The customer or the customer's representative requests that services end</w:t>
      </w:r>
    </w:p>
    <w:p w14:paraId="20F044BA" w14:textId="77777777" w:rsidR="003B09B0" w:rsidRPr="00F51DA8" w:rsidRDefault="003B09B0" w:rsidP="00B82880">
      <w:pPr>
        <w:pStyle w:val="NoSpacing"/>
        <w:rPr>
          <w:rFonts w:cs="Arial"/>
        </w:rPr>
      </w:pPr>
      <w:r w:rsidRPr="00F51DA8">
        <w:rPr>
          <w:rFonts w:cs="Arial"/>
        </w:rPr>
        <w:t>The customer refuses to comply with the IAEP or the IPP</w:t>
      </w:r>
    </w:p>
    <w:p w14:paraId="3C8967DD" w14:textId="77777777" w:rsidR="003B09B0" w:rsidRPr="00F51DA8" w:rsidRDefault="003B09B0" w:rsidP="00B82880">
      <w:pPr>
        <w:pStyle w:val="NoSpacing"/>
        <w:rPr>
          <w:rFonts w:cs="Arial"/>
        </w:rPr>
      </w:pPr>
      <w:r w:rsidRPr="00F51DA8">
        <w:rPr>
          <w:rFonts w:cs="Arial"/>
        </w:rPr>
        <w:t>The customer is absent for more than one day</w:t>
      </w:r>
    </w:p>
    <w:p w14:paraId="7E627062" w14:textId="77777777" w:rsidR="003B09B0" w:rsidRPr="00F51DA8" w:rsidRDefault="003B09B0" w:rsidP="00B82880">
      <w:pPr>
        <w:pStyle w:val="NoSpacing"/>
        <w:rPr>
          <w:rFonts w:cs="Arial"/>
        </w:rPr>
      </w:pPr>
      <w:r w:rsidRPr="00F51DA8">
        <w:rPr>
          <w:rFonts w:cs="Arial"/>
        </w:rPr>
        <w:t>The facility believes that a customer's functional needs have changed such that it will impact the customer's level of care</w:t>
      </w:r>
    </w:p>
    <w:p w14:paraId="217E5D69" w14:textId="77777777" w:rsidR="003B09B0" w:rsidRPr="00F51DA8" w:rsidRDefault="003B09B0" w:rsidP="00B82880">
      <w:pPr>
        <w:pStyle w:val="NoSpacing"/>
        <w:rPr>
          <w:rFonts w:cs="Arial"/>
        </w:rPr>
      </w:pPr>
      <w:r w:rsidRPr="00F51DA8">
        <w:rPr>
          <w:rFonts w:cs="Arial"/>
        </w:rPr>
        <w:t>The facility is notified by regulatory agencies of any enforcement action</w:t>
      </w:r>
    </w:p>
    <w:p w14:paraId="7DC2B008" w14:textId="77777777" w:rsidR="00D478B4" w:rsidRPr="00F51DA8" w:rsidRDefault="00D478B4" w:rsidP="00121B88">
      <w:pPr>
        <w:rPr>
          <w:lang w:val="en"/>
        </w:rPr>
      </w:pPr>
      <w:r w:rsidRPr="00F51DA8">
        <w:rPr>
          <w:lang w:val="en"/>
        </w:rPr>
        <w:t>…</w:t>
      </w:r>
    </w:p>
    <w:p w14:paraId="5E70367F" w14:textId="77777777" w:rsidR="003B09B0" w:rsidRPr="00F51DA8" w:rsidRDefault="003B09B0" w:rsidP="00121B88">
      <w:pPr>
        <w:pStyle w:val="Heading3"/>
        <w:rPr>
          <w:rFonts w:eastAsia="Times New Roman"/>
          <w:lang w:val="en"/>
        </w:rPr>
      </w:pPr>
      <w:r w:rsidRPr="00F51DA8">
        <w:rPr>
          <w:rFonts w:eastAsia="Times New Roman"/>
          <w:lang w:val="en"/>
        </w:rPr>
        <w:t>21.4.4 Substance Abuse</w:t>
      </w:r>
    </w:p>
    <w:p w14:paraId="11E7952F" w14:textId="6970C3F5" w:rsidR="003B09B0" w:rsidRPr="00F51DA8" w:rsidRDefault="003B09B0" w:rsidP="00B82880">
      <w:pPr>
        <w:rPr>
          <w:rFonts w:cs="Arial"/>
          <w:lang w:val="en"/>
        </w:rPr>
      </w:pPr>
      <w:r w:rsidRPr="00F51DA8">
        <w:rPr>
          <w:rFonts w:cs="Arial"/>
          <w:lang w:val="en"/>
        </w:rPr>
        <w:t xml:space="preserve">If the provider observes or has other evidence of the customer's use of alcohol or drugs, the provider must report the observations and evidence </w:t>
      </w:r>
      <w:del w:id="13" w:author="Author">
        <w:r w:rsidRPr="00F51DA8">
          <w:rPr>
            <w:rFonts w:cs="Arial"/>
            <w:lang w:val="en"/>
          </w:rPr>
          <w:delText>immediately—</w:delText>
        </w:r>
      </w:del>
      <w:r w:rsidRPr="00F51DA8">
        <w:rPr>
          <w:rFonts w:cs="Arial"/>
          <w:lang w:val="en"/>
        </w:rPr>
        <w:t>within one business day</w:t>
      </w:r>
      <w:del w:id="14" w:author="Author">
        <w:r w:rsidRPr="00F51DA8">
          <w:rPr>
            <w:rFonts w:cs="Arial"/>
            <w:lang w:val="en"/>
          </w:rPr>
          <w:delText>—</w:delText>
        </w:r>
      </w:del>
      <w:ins w:id="15" w:author="Author">
        <w:r w:rsidR="00FB668D" w:rsidRPr="00F51DA8">
          <w:rPr>
            <w:rFonts w:cs="Arial"/>
            <w:lang w:val="en"/>
          </w:rPr>
          <w:t xml:space="preserve"> </w:t>
        </w:r>
      </w:ins>
      <w:r w:rsidRPr="00F51DA8">
        <w:rPr>
          <w:rFonts w:cs="Arial"/>
          <w:lang w:val="en"/>
        </w:rPr>
        <w:t>to the VR counselor. The provider must document that the VR counselor was informed of all observations and other evidence of the customer's use of alcohol or drugs.</w:t>
      </w:r>
    </w:p>
    <w:p w14:paraId="30E8103A" w14:textId="77777777" w:rsidR="00D478B4" w:rsidRPr="00F51DA8" w:rsidRDefault="00D478B4" w:rsidP="00121B88">
      <w:pPr>
        <w:rPr>
          <w:lang w:val="en"/>
        </w:rPr>
      </w:pPr>
      <w:r w:rsidRPr="00F51DA8">
        <w:rPr>
          <w:lang w:val="en"/>
        </w:rPr>
        <w:t>…</w:t>
      </w:r>
    </w:p>
    <w:p w14:paraId="6AC89F65" w14:textId="77777777" w:rsidR="003B09B0" w:rsidRPr="00F51DA8" w:rsidRDefault="003B09B0" w:rsidP="00121B88">
      <w:pPr>
        <w:pStyle w:val="Heading3"/>
        <w:rPr>
          <w:rFonts w:eastAsia="Times New Roman"/>
          <w:lang w:val="en"/>
        </w:rPr>
      </w:pPr>
      <w:r w:rsidRPr="00F51DA8">
        <w:rPr>
          <w:rFonts w:eastAsia="Times New Roman"/>
          <w:lang w:val="en"/>
        </w:rPr>
        <w:t>21.4.9 Weekly Activity Schedules</w:t>
      </w:r>
    </w:p>
    <w:p w14:paraId="0FEED557" w14:textId="77777777" w:rsidR="003B09B0" w:rsidRPr="00F51DA8" w:rsidRDefault="003B09B0" w:rsidP="00121B88">
      <w:pPr>
        <w:pStyle w:val="Heading4"/>
        <w:rPr>
          <w:del w:id="16" w:author="Author"/>
          <w:lang w:val="en"/>
        </w:rPr>
      </w:pPr>
      <w:del w:id="17" w:author="Author">
        <w:r w:rsidRPr="00F51DA8">
          <w:rPr>
            <w:lang w:val="en"/>
          </w:rPr>
          <w:delText>Nonresidential</w:delText>
        </w:r>
      </w:del>
    </w:p>
    <w:p w14:paraId="2D97C47A" w14:textId="77777777" w:rsidR="003B09B0" w:rsidRPr="00F51DA8" w:rsidRDefault="003B09B0" w:rsidP="00B82880">
      <w:pPr>
        <w:rPr>
          <w:rFonts w:cs="Arial"/>
          <w:lang w:val="en"/>
        </w:rPr>
      </w:pPr>
      <w:r w:rsidRPr="00F51DA8">
        <w:rPr>
          <w:rFonts w:cs="Arial"/>
          <w:lang w:val="en"/>
        </w:rPr>
        <w:t>The weekly activity schedule</w:t>
      </w:r>
      <w:r w:rsidR="00940B24" w:rsidRPr="00F51DA8">
        <w:rPr>
          <w:rFonts w:cs="Arial"/>
          <w:lang w:val="en"/>
        </w:rPr>
        <w:t xml:space="preserve"> </w:t>
      </w:r>
      <w:ins w:id="18" w:author="Author">
        <w:r w:rsidR="00940B24" w:rsidRPr="00F51DA8">
          <w:rPr>
            <w:rFonts w:cs="Arial"/>
            <w:lang w:val="en"/>
          </w:rPr>
          <w:t>for residential and non-residential services</w:t>
        </w:r>
        <w:r w:rsidRPr="00F51DA8">
          <w:rPr>
            <w:rFonts w:cs="Arial"/>
            <w:lang w:val="en"/>
          </w:rPr>
          <w:t xml:space="preserve"> </w:t>
        </w:r>
      </w:ins>
      <w:r w:rsidRPr="00F51DA8">
        <w:rPr>
          <w:rFonts w:cs="Arial"/>
          <w:lang w:val="en"/>
        </w:rPr>
        <w:t>must:</w:t>
      </w:r>
    </w:p>
    <w:p w14:paraId="32594D9E" w14:textId="77777777" w:rsidR="003B09B0" w:rsidRPr="00F51DA8" w:rsidRDefault="003B09B0" w:rsidP="00B82880">
      <w:pPr>
        <w:pStyle w:val="NoSpacing"/>
        <w:rPr>
          <w:rFonts w:cs="Arial"/>
          <w:lang w:val="en"/>
        </w:rPr>
      </w:pPr>
      <w:r w:rsidRPr="00F51DA8">
        <w:rPr>
          <w:rFonts w:cs="Arial"/>
          <w:lang w:val="en"/>
        </w:rPr>
        <w:t>include all core services and goals outlined in the customer's IPP;</w:t>
      </w:r>
    </w:p>
    <w:p w14:paraId="27038350" w14:textId="77777777" w:rsidR="003B09B0" w:rsidRPr="00F51DA8" w:rsidRDefault="003B09B0" w:rsidP="00B82880">
      <w:pPr>
        <w:pStyle w:val="NoSpacing"/>
        <w:rPr>
          <w:rFonts w:cs="Arial"/>
          <w:lang w:val="en"/>
        </w:rPr>
      </w:pPr>
      <w:r w:rsidRPr="00F51DA8">
        <w:rPr>
          <w:rFonts w:cs="Arial"/>
          <w:lang w:val="en"/>
        </w:rPr>
        <w:lastRenderedPageBreak/>
        <w:t>facilitate participation that integrates cognitive skills into all activity engagement;</w:t>
      </w:r>
    </w:p>
    <w:p w14:paraId="4CD15087" w14:textId="77777777" w:rsidR="003B09B0" w:rsidRPr="00F51DA8" w:rsidRDefault="003B09B0" w:rsidP="00B82880">
      <w:pPr>
        <w:pStyle w:val="NoSpacing"/>
        <w:rPr>
          <w:rFonts w:cs="Arial"/>
          <w:lang w:val="en"/>
        </w:rPr>
      </w:pPr>
      <w:r w:rsidRPr="00F51DA8">
        <w:rPr>
          <w:rFonts w:cs="Arial"/>
          <w:lang w:val="en"/>
        </w:rPr>
        <w:t>demonstrate that the services delivered are focused on preparing the customer to obtain the skills necessary to engage in competitive integrated employment (for example, work simulations, work experience, and volunteer activities);</w:t>
      </w:r>
    </w:p>
    <w:p w14:paraId="150B3B4A" w14:textId="77777777" w:rsidR="003B09B0" w:rsidRPr="00F51DA8" w:rsidRDefault="003B09B0" w:rsidP="00B82880">
      <w:pPr>
        <w:pStyle w:val="NoSpacing"/>
        <w:rPr>
          <w:rFonts w:cs="Arial"/>
          <w:lang w:val="en"/>
        </w:rPr>
      </w:pPr>
      <w:r w:rsidRPr="00F51DA8">
        <w:rPr>
          <w:rFonts w:cs="Arial"/>
          <w:lang w:val="en"/>
        </w:rPr>
        <w:t>be provided to the customer;</w:t>
      </w:r>
    </w:p>
    <w:p w14:paraId="6AEE3D1A" w14:textId="77777777" w:rsidR="003B09B0" w:rsidRPr="00F51DA8" w:rsidRDefault="003B09B0" w:rsidP="00B82880">
      <w:pPr>
        <w:pStyle w:val="NoSpacing"/>
        <w:rPr>
          <w:rFonts w:cs="Arial"/>
          <w:lang w:val="en"/>
        </w:rPr>
      </w:pPr>
      <w:r w:rsidRPr="00F51DA8">
        <w:rPr>
          <w:rFonts w:cs="Arial"/>
          <w:lang w:val="en"/>
        </w:rPr>
        <w:t>be sent to the VR counselor weekly; and</w:t>
      </w:r>
    </w:p>
    <w:p w14:paraId="50AB09A0" w14:textId="77777777" w:rsidR="003B09B0" w:rsidRPr="00F51DA8" w:rsidRDefault="003B09B0" w:rsidP="00B82880">
      <w:pPr>
        <w:pStyle w:val="NoSpacing"/>
        <w:rPr>
          <w:rFonts w:cs="Arial"/>
          <w:lang w:val="en"/>
        </w:rPr>
      </w:pPr>
      <w:r w:rsidRPr="00F51DA8">
        <w:rPr>
          <w:rFonts w:cs="Arial"/>
          <w:lang w:val="en"/>
        </w:rPr>
        <w:t>be included with the invoice.</w:t>
      </w:r>
    </w:p>
    <w:p w14:paraId="761493F4" w14:textId="0D44A3FA" w:rsidR="007C0DE6" w:rsidRPr="00F51DA8" w:rsidRDefault="007C0DE6" w:rsidP="007C0DE6">
      <w:pPr>
        <w:rPr>
          <w:ins w:id="19" w:author="Author"/>
          <w:rFonts w:cs="Arial"/>
          <w:lang w:val="en"/>
        </w:rPr>
      </w:pPr>
      <w:ins w:id="20" w:author="Author">
        <w:r w:rsidRPr="00F51DA8">
          <w:rPr>
            <w:rFonts w:cs="Arial"/>
            <w:lang w:val="en"/>
          </w:rPr>
          <w:t>Additionally, for residential services the weekly activity schedule must include activities of daily living, meals, and non-therapy activities focused on further skill development.</w:t>
        </w:r>
      </w:ins>
    </w:p>
    <w:p w14:paraId="2A18C33B" w14:textId="069FC462" w:rsidR="007C0DE6" w:rsidRPr="007C0DE6" w:rsidDel="007C0DE6" w:rsidRDefault="007C0DE6" w:rsidP="007C0DE6">
      <w:pPr>
        <w:pStyle w:val="Heading4"/>
        <w:rPr>
          <w:del w:id="21" w:author="Author"/>
          <w:lang w:val="en"/>
        </w:rPr>
      </w:pPr>
      <w:del w:id="22" w:author="Author">
        <w:r w:rsidRPr="007C0DE6" w:rsidDel="007C0DE6">
          <w:rPr>
            <w:lang w:val="en"/>
          </w:rPr>
          <w:delText>Residential</w:delText>
        </w:r>
      </w:del>
    </w:p>
    <w:p w14:paraId="7A455284" w14:textId="3A3DA889" w:rsidR="007C0DE6" w:rsidRPr="007C0DE6" w:rsidDel="007C0DE6" w:rsidRDefault="007C0DE6" w:rsidP="007C0DE6">
      <w:pPr>
        <w:rPr>
          <w:del w:id="23" w:author="Author"/>
          <w:lang w:val="en"/>
        </w:rPr>
      </w:pPr>
      <w:del w:id="24" w:author="Author">
        <w:r w:rsidRPr="007C0DE6" w:rsidDel="007C0DE6">
          <w:rPr>
            <w:lang w:val="en"/>
          </w:rPr>
          <w:delText>The weekly activity schedule must:</w:delText>
        </w:r>
      </w:del>
    </w:p>
    <w:p w14:paraId="507B8903" w14:textId="02BC501B" w:rsidR="007C0DE6" w:rsidRPr="007C0DE6" w:rsidDel="007C0DE6" w:rsidRDefault="007C0DE6" w:rsidP="00BF4229">
      <w:pPr>
        <w:pStyle w:val="ListParagraph"/>
        <w:numPr>
          <w:ilvl w:val="0"/>
          <w:numId w:val="15"/>
        </w:numPr>
        <w:rPr>
          <w:del w:id="25" w:author="Author"/>
          <w:lang w:val="en"/>
        </w:rPr>
      </w:pPr>
      <w:del w:id="26" w:author="Author">
        <w:r w:rsidRPr="007C0DE6" w:rsidDel="007C0DE6">
          <w:rPr>
            <w:lang w:val="en"/>
          </w:rPr>
          <w:delText>include all core services and goals outlined in the customer's IPP;</w:delText>
        </w:r>
      </w:del>
    </w:p>
    <w:p w14:paraId="2E442A0F" w14:textId="4949B701" w:rsidR="007C0DE6" w:rsidRPr="007C0DE6" w:rsidDel="007C0DE6" w:rsidRDefault="007C0DE6" w:rsidP="00BF4229">
      <w:pPr>
        <w:pStyle w:val="ListParagraph"/>
        <w:numPr>
          <w:ilvl w:val="0"/>
          <w:numId w:val="15"/>
        </w:numPr>
        <w:rPr>
          <w:del w:id="27" w:author="Author"/>
          <w:lang w:val="en"/>
        </w:rPr>
      </w:pPr>
      <w:del w:id="28" w:author="Author">
        <w:r w:rsidRPr="007C0DE6" w:rsidDel="007C0DE6">
          <w:rPr>
            <w:lang w:val="en"/>
          </w:rPr>
          <w:delText>facilitate participation that integrates cognitive skills into all activity engagement;</w:delText>
        </w:r>
      </w:del>
    </w:p>
    <w:p w14:paraId="080E3F7E" w14:textId="70521D8F" w:rsidR="007C0DE6" w:rsidRPr="007C0DE6" w:rsidDel="007C0DE6" w:rsidRDefault="007C0DE6" w:rsidP="00BF4229">
      <w:pPr>
        <w:pStyle w:val="ListParagraph"/>
        <w:numPr>
          <w:ilvl w:val="0"/>
          <w:numId w:val="15"/>
        </w:numPr>
        <w:rPr>
          <w:del w:id="29" w:author="Author"/>
          <w:lang w:val="en"/>
        </w:rPr>
      </w:pPr>
      <w:del w:id="30" w:author="Author">
        <w:r w:rsidRPr="007C0DE6" w:rsidDel="007C0DE6">
          <w:rPr>
            <w:lang w:val="en"/>
          </w:rPr>
          <w:delText>demonstrate that the services delivered are focused on preparing the customer to obtain the skills necessary to engage in competitive integrated employment (for example, work simulations, work experience, and volunteer activities);</w:delText>
        </w:r>
      </w:del>
    </w:p>
    <w:p w14:paraId="25A68789" w14:textId="06B05A93" w:rsidR="007C0DE6" w:rsidRPr="007C0DE6" w:rsidDel="007C0DE6" w:rsidRDefault="007C0DE6" w:rsidP="00BF4229">
      <w:pPr>
        <w:pStyle w:val="ListParagraph"/>
        <w:numPr>
          <w:ilvl w:val="0"/>
          <w:numId w:val="15"/>
        </w:numPr>
        <w:rPr>
          <w:del w:id="31" w:author="Author"/>
          <w:lang w:val="en"/>
        </w:rPr>
      </w:pPr>
      <w:del w:id="32" w:author="Author">
        <w:r w:rsidRPr="007C0DE6" w:rsidDel="007C0DE6">
          <w:rPr>
            <w:lang w:val="en"/>
          </w:rPr>
          <w:delText>include activities of daily living, meals, and non-therapy activities focused on further skill development;</w:delText>
        </w:r>
      </w:del>
    </w:p>
    <w:p w14:paraId="00AA668B" w14:textId="37026443" w:rsidR="007C0DE6" w:rsidRPr="007C0DE6" w:rsidDel="007C0DE6" w:rsidRDefault="007C0DE6" w:rsidP="00BF4229">
      <w:pPr>
        <w:pStyle w:val="ListParagraph"/>
        <w:numPr>
          <w:ilvl w:val="0"/>
          <w:numId w:val="15"/>
        </w:numPr>
        <w:rPr>
          <w:del w:id="33" w:author="Author"/>
          <w:lang w:val="en"/>
        </w:rPr>
      </w:pPr>
      <w:del w:id="34" w:author="Author">
        <w:r w:rsidRPr="007C0DE6" w:rsidDel="007C0DE6">
          <w:rPr>
            <w:lang w:val="en"/>
          </w:rPr>
          <w:delText>be provided to the customer;</w:delText>
        </w:r>
      </w:del>
    </w:p>
    <w:p w14:paraId="242C98D2" w14:textId="66842A51" w:rsidR="007C0DE6" w:rsidRPr="007C0DE6" w:rsidDel="007C0DE6" w:rsidRDefault="007C0DE6" w:rsidP="00BF4229">
      <w:pPr>
        <w:pStyle w:val="ListParagraph"/>
        <w:numPr>
          <w:ilvl w:val="0"/>
          <w:numId w:val="15"/>
        </w:numPr>
        <w:rPr>
          <w:del w:id="35" w:author="Author"/>
          <w:lang w:val="en"/>
        </w:rPr>
      </w:pPr>
      <w:del w:id="36" w:author="Author">
        <w:r w:rsidRPr="007C0DE6" w:rsidDel="007C0DE6">
          <w:rPr>
            <w:lang w:val="en"/>
          </w:rPr>
          <w:delText>be sent to the VR counselor weekly; and</w:delText>
        </w:r>
      </w:del>
    </w:p>
    <w:p w14:paraId="07B568C9" w14:textId="109F5872" w:rsidR="007C0DE6" w:rsidRPr="007C0DE6" w:rsidDel="007C0DE6" w:rsidRDefault="007C0DE6" w:rsidP="00BF4229">
      <w:pPr>
        <w:pStyle w:val="ListParagraph"/>
        <w:numPr>
          <w:ilvl w:val="0"/>
          <w:numId w:val="15"/>
        </w:numPr>
        <w:rPr>
          <w:del w:id="37" w:author="Author"/>
          <w:lang w:val="en"/>
        </w:rPr>
      </w:pPr>
      <w:del w:id="38" w:author="Author">
        <w:r w:rsidRPr="007C0DE6" w:rsidDel="007C0DE6">
          <w:rPr>
            <w:lang w:val="en"/>
          </w:rPr>
          <w:delText>be included with the invoice.</w:delText>
        </w:r>
      </w:del>
    </w:p>
    <w:p w14:paraId="02718BC7" w14:textId="56294127" w:rsidR="00D478B4" w:rsidRPr="00F51DA8" w:rsidRDefault="00D478B4" w:rsidP="007C0DE6">
      <w:pPr>
        <w:rPr>
          <w:lang w:val="en"/>
        </w:rPr>
      </w:pPr>
      <w:r w:rsidRPr="00F51DA8">
        <w:rPr>
          <w:lang w:val="en"/>
        </w:rPr>
        <w:t>…</w:t>
      </w:r>
    </w:p>
    <w:p w14:paraId="107C997D" w14:textId="77777777" w:rsidR="000922A4" w:rsidRPr="000922A4" w:rsidRDefault="000922A4" w:rsidP="007C0DE6">
      <w:pPr>
        <w:pStyle w:val="Heading2"/>
        <w:rPr>
          <w:lang w:val="en"/>
        </w:rPr>
      </w:pPr>
      <w:r w:rsidRPr="000922A4">
        <w:rPr>
          <w:lang w:val="en"/>
        </w:rPr>
        <w:t>21.5 Employment Supports for Brain Injury Services</w:t>
      </w:r>
    </w:p>
    <w:p w14:paraId="2AC0C6A6" w14:textId="7D97DFBB" w:rsidR="000922A4" w:rsidRPr="000922A4" w:rsidRDefault="000922A4" w:rsidP="000922A4">
      <w:pPr>
        <w:rPr>
          <w:rFonts w:cs="Arial"/>
          <w:lang w:val="en"/>
        </w:rPr>
      </w:pPr>
      <w:r w:rsidRPr="000922A4">
        <w:rPr>
          <w:rFonts w:cs="Arial"/>
          <w:lang w:val="en"/>
        </w:rPr>
        <w:t>ESBI services are designed to integrate clinical therapies and employment services to result in the customer achieving competitive integrated employment. Clinical therapies are partnered with employment service providers to achieve the goals outlined in an IPP.</w:t>
      </w:r>
    </w:p>
    <w:p w14:paraId="2C6E41D3" w14:textId="466F0BAF" w:rsidR="000922A4" w:rsidRPr="000922A4" w:rsidRDefault="000922A4" w:rsidP="000922A4">
      <w:pPr>
        <w:rPr>
          <w:rFonts w:cs="Arial"/>
          <w:lang w:val="en"/>
        </w:rPr>
      </w:pPr>
      <w:r w:rsidRPr="000922A4">
        <w:rPr>
          <w:rFonts w:cs="Arial"/>
          <w:lang w:val="en"/>
        </w:rPr>
        <w:t>Evaluations and assessments are authorized by the VR counselor with a TWC-VR service authorization to determine if ESBI services are necessary. Assessments and evaluations cannot be performed without a service authorization.</w:t>
      </w:r>
    </w:p>
    <w:p w14:paraId="3030C406" w14:textId="77777777" w:rsidR="007F72ED" w:rsidRDefault="000922A4" w:rsidP="000922A4">
      <w:pPr>
        <w:rPr>
          <w:rFonts w:cs="Arial"/>
          <w:lang w:val="en"/>
        </w:rPr>
      </w:pPr>
      <w:r w:rsidRPr="000922A4">
        <w:rPr>
          <w:rFonts w:cs="Arial"/>
          <w:lang w:val="en"/>
        </w:rPr>
        <w:t xml:space="preserve">When a customer has transferred from another therapy-based service to ESBI services, the evaluation(s) previously completed may be sufficient to determine whether ESBI services are necessary and to develop the customer's ESBI IPP. The IDT recommends </w:t>
      </w:r>
      <w:r w:rsidRPr="000922A4">
        <w:rPr>
          <w:rFonts w:cs="Arial"/>
          <w:lang w:val="en"/>
        </w:rPr>
        <w:lastRenderedPageBreak/>
        <w:t>when evaluations are necessary. The VR counselor determines the evaluations that will be provided via the service authorization.</w:t>
      </w:r>
    </w:p>
    <w:p w14:paraId="0127C608" w14:textId="59DCD8BE" w:rsidR="000922A4" w:rsidRPr="000922A4" w:rsidRDefault="000922A4" w:rsidP="000922A4">
      <w:pPr>
        <w:rPr>
          <w:rFonts w:cs="Arial"/>
          <w:lang w:val="en"/>
        </w:rPr>
      </w:pPr>
      <w:r w:rsidRPr="000922A4">
        <w:rPr>
          <w:rFonts w:cs="Arial"/>
          <w:lang w:val="en"/>
        </w:rPr>
        <w:t>The results of the initial assessments identify the goals for cognitive rehabilitation, goals for other therapies and employment services, and the need for any additional supports to be included in the customer's case-managed IPP. The IDT provides services and supports for the customer when authorized by the VR counselor with a service authorization.</w:t>
      </w:r>
    </w:p>
    <w:p w14:paraId="00AE6E84" w14:textId="0873E491" w:rsidR="000922A4" w:rsidRPr="000922A4" w:rsidRDefault="000922A4" w:rsidP="000922A4">
      <w:pPr>
        <w:rPr>
          <w:rFonts w:cs="Arial"/>
          <w:lang w:val="en"/>
        </w:rPr>
      </w:pPr>
      <w:r w:rsidRPr="000922A4">
        <w:rPr>
          <w:rFonts w:cs="Arial"/>
          <w:lang w:val="en"/>
        </w:rPr>
        <w:t>Initial and continued funding for ESBI services is contingent on the availability of VR funds and the decision of the VR counselor on the customer's progress toward the established goals of preparing for, securing, retaining, or advancing in employment.</w:t>
      </w:r>
    </w:p>
    <w:p w14:paraId="0033A300" w14:textId="61BEDDE4" w:rsidR="000922A4" w:rsidRDefault="000922A4" w:rsidP="000922A4">
      <w:pPr>
        <w:rPr>
          <w:rFonts w:cs="Arial"/>
          <w:lang w:val="en"/>
        </w:rPr>
      </w:pPr>
      <w:r w:rsidRPr="000922A4">
        <w:rPr>
          <w:rFonts w:cs="Arial"/>
          <w:lang w:val="en"/>
        </w:rPr>
        <w:t>Below are descriptions of services available through ESBI services</w:t>
      </w:r>
      <w:r w:rsidR="007F72ED">
        <w:rPr>
          <w:rFonts w:cs="Arial"/>
          <w:lang w:val="en"/>
        </w:rPr>
        <w:t>.</w:t>
      </w:r>
    </w:p>
    <w:p w14:paraId="590C00DF" w14:textId="77777777" w:rsidR="00D478B4" w:rsidRPr="00F51DA8" w:rsidRDefault="00D478B4" w:rsidP="007C0DE6">
      <w:pPr>
        <w:rPr>
          <w:lang w:val="en"/>
        </w:rPr>
      </w:pPr>
      <w:bookmarkStart w:id="39" w:name="_Hlk24008172"/>
      <w:r w:rsidRPr="00F51DA8">
        <w:rPr>
          <w:lang w:val="en"/>
        </w:rPr>
        <w:t>…</w:t>
      </w:r>
    </w:p>
    <w:p w14:paraId="79AE5CDA" w14:textId="528588F2" w:rsidR="00D478B4" w:rsidRDefault="00D478B4" w:rsidP="00D478B4">
      <w:pPr>
        <w:pStyle w:val="Heading2"/>
        <w:rPr>
          <w:rFonts w:eastAsia="Times New Roman"/>
          <w:lang w:val="en"/>
        </w:rPr>
      </w:pPr>
      <w:r w:rsidRPr="00D478B4">
        <w:rPr>
          <w:rFonts w:eastAsia="Times New Roman"/>
          <w:lang w:val="en"/>
        </w:rPr>
        <w:t>21.5.3 Initial Assessments and Evaluations Service Definition</w:t>
      </w:r>
    </w:p>
    <w:p w14:paraId="1E36136F" w14:textId="77777777" w:rsidR="00D478B4" w:rsidRPr="00D478B4" w:rsidRDefault="00D478B4" w:rsidP="007C0DE6">
      <w:pPr>
        <w:rPr>
          <w:lang w:val="en"/>
        </w:rPr>
      </w:pPr>
      <w:r w:rsidRPr="00D478B4">
        <w:rPr>
          <w:lang w:val="en"/>
        </w:rPr>
        <w:t>…</w:t>
      </w:r>
    </w:p>
    <w:p w14:paraId="26E7A5A0" w14:textId="1B7F3203" w:rsidR="00A91C71" w:rsidRPr="00F51DA8" w:rsidRDefault="00A91C71" w:rsidP="00A91C71">
      <w:pPr>
        <w:pStyle w:val="Heading3"/>
        <w:rPr>
          <w:rFonts w:eastAsia="Times New Roman" w:cs="Arial"/>
          <w:lang w:val="en"/>
        </w:rPr>
      </w:pPr>
      <w:r w:rsidRPr="00F51DA8">
        <w:rPr>
          <w:rFonts w:eastAsia="Times New Roman" w:cs="Arial"/>
          <w:lang w:val="en"/>
        </w:rPr>
        <w:t>21.5.3.1 Therapy Evaluations</w:t>
      </w:r>
    </w:p>
    <w:bookmarkEnd w:id="39"/>
    <w:p w14:paraId="1FC9C438" w14:textId="77777777" w:rsidR="00A91C71" w:rsidRPr="00F51DA8" w:rsidRDefault="00A91C71" w:rsidP="00A91C71">
      <w:pPr>
        <w:rPr>
          <w:rFonts w:cs="Arial"/>
          <w:lang w:val="en"/>
        </w:rPr>
      </w:pPr>
      <w:r w:rsidRPr="00F51DA8">
        <w:rPr>
          <w:rFonts w:cs="Arial"/>
          <w:lang w:val="en"/>
        </w:rPr>
        <w:t>Therapy evaluations include the following:</w:t>
      </w:r>
    </w:p>
    <w:p w14:paraId="1A794AB3" w14:textId="77777777" w:rsidR="00A91C71" w:rsidRPr="00E65EDE" w:rsidRDefault="00A91C71" w:rsidP="00BF4229">
      <w:pPr>
        <w:pStyle w:val="ListParagraph"/>
        <w:numPr>
          <w:ilvl w:val="0"/>
          <w:numId w:val="16"/>
        </w:numPr>
        <w:rPr>
          <w:rFonts w:cs="Arial"/>
          <w:lang w:val="en"/>
        </w:rPr>
      </w:pPr>
      <w:r w:rsidRPr="00E65EDE">
        <w:rPr>
          <w:rFonts w:cs="Arial"/>
          <w:lang w:val="en"/>
        </w:rPr>
        <w:t>Cognitive rehabilitation evaluation</w:t>
      </w:r>
    </w:p>
    <w:p w14:paraId="3A336AE7" w14:textId="77777777" w:rsidR="00A91C71" w:rsidRPr="00E65EDE" w:rsidRDefault="00A91C71" w:rsidP="00BF4229">
      <w:pPr>
        <w:pStyle w:val="ListParagraph"/>
        <w:numPr>
          <w:ilvl w:val="0"/>
          <w:numId w:val="16"/>
        </w:numPr>
        <w:rPr>
          <w:rFonts w:cs="Arial"/>
          <w:lang w:val="en"/>
        </w:rPr>
      </w:pPr>
      <w:r w:rsidRPr="00E65EDE">
        <w:rPr>
          <w:rFonts w:cs="Arial"/>
          <w:lang w:val="en"/>
        </w:rPr>
        <w:t>Occupational therapy evaluation</w:t>
      </w:r>
    </w:p>
    <w:p w14:paraId="6198EA65" w14:textId="77777777" w:rsidR="00A91C71" w:rsidRPr="00F51DA8" w:rsidRDefault="00A91C71" w:rsidP="00BF4229">
      <w:pPr>
        <w:pStyle w:val="ListParagraph"/>
        <w:numPr>
          <w:ilvl w:val="0"/>
          <w:numId w:val="9"/>
        </w:numPr>
        <w:rPr>
          <w:rFonts w:cs="Arial"/>
          <w:lang w:val="en"/>
        </w:rPr>
      </w:pPr>
      <w:r w:rsidRPr="00F51DA8">
        <w:rPr>
          <w:rFonts w:cs="Arial"/>
          <w:lang w:val="en"/>
        </w:rPr>
        <w:t>Speech therapy evaluation</w:t>
      </w:r>
    </w:p>
    <w:p w14:paraId="426513A9" w14:textId="77777777" w:rsidR="00A91C71" w:rsidRPr="00F51DA8" w:rsidRDefault="00A91C71" w:rsidP="00BF4229">
      <w:pPr>
        <w:pStyle w:val="ListParagraph"/>
        <w:numPr>
          <w:ilvl w:val="0"/>
          <w:numId w:val="9"/>
        </w:numPr>
        <w:rPr>
          <w:rFonts w:cs="Arial"/>
          <w:lang w:val="en"/>
        </w:rPr>
      </w:pPr>
      <w:r w:rsidRPr="00F51DA8">
        <w:rPr>
          <w:rFonts w:cs="Arial"/>
          <w:lang w:val="en"/>
        </w:rPr>
        <w:t>Physical therapy evaluation</w:t>
      </w:r>
    </w:p>
    <w:p w14:paraId="3AB0149C" w14:textId="440E3B88" w:rsidR="00A91C71" w:rsidRPr="00F51DA8" w:rsidDel="00A91C71" w:rsidRDefault="00A91C71" w:rsidP="00BF4229">
      <w:pPr>
        <w:pStyle w:val="ListParagraph"/>
        <w:numPr>
          <w:ilvl w:val="0"/>
          <w:numId w:val="9"/>
        </w:numPr>
        <w:rPr>
          <w:del w:id="40" w:author="Author"/>
          <w:rFonts w:cs="Arial"/>
          <w:lang w:val="en"/>
        </w:rPr>
      </w:pPr>
      <w:del w:id="41" w:author="Author">
        <w:r w:rsidRPr="00F51DA8" w:rsidDel="00A91C71">
          <w:rPr>
            <w:rFonts w:cs="Arial"/>
            <w:lang w:val="en"/>
          </w:rPr>
          <w:delText>Psychological evaluation</w:delText>
        </w:r>
      </w:del>
    </w:p>
    <w:p w14:paraId="101372D3" w14:textId="0AC5C5D9" w:rsidR="00A91C71" w:rsidRPr="00F51DA8" w:rsidRDefault="00A91C71" w:rsidP="00BF4229">
      <w:pPr>
        <w:pStyle w:val="ListParagraph"/>
        <w:numPr>
          <w:ilvl w:val="0"/>
          <w:numId w:val="9"/>
        </w:numPr>
        <w:rPr>
          <w:rFonts w:cs="Arial"/>
          <w:lang w:val="en"/>
        </w:rPr>
      </w:pPr>
      <w:r w:rsidRPr="00F51DA8">
        <w:rPr>
          <w:rFonts w:cs="Arial"/>
          <w:lang w:val="en"/>
        </w:rPr>
        <w:t>Neuropsychological evaluation</w:t>
      </w:r>
    </w:p>
    <w:p w14:paraId="5528CD70" w14:textId="77777777" w:rsidR="00A91C71" w:rsidRPr="00F51DA8" w:rsidRDefault="00A91C71" w:rsidP="00BF4229">
      <w:pPr>
        <w:pStyle w:val="ListParagraph"/>
        <w:numPr>
          <w:ilvl w:val="0"/>
          <w:numId w:val="9"/>
        </w:numPr>
        <w:rPr>
          <w:rFonts w:cs="Arial"/>
          <w:lang w:val="en"/>
        </w:rPr>
      </w:pPr>
      <w:r w:rsidRPr="00F51DA8">
        <w:rPr>
          <w:rFonts w:cs="Arial"/>
          <w:lang w:val="en"/>
        </w:rPr>
        <w:t>Functional behavior assessment</w:t>
      </w:r>
    </w:p>
    <w:p w14:paraId="195E11CA" w14:textId="77777777" w:rsidR="00A91C71" w:rsidRPr="00F51DA8" w:rsidRDefault="00A91C71" w:rsidP="00BF4229">
      <w:pPr>
        <w:pStyle w:val="ListParagraph"/>
        <w:numPr>
          <w:ilvl w:val="0"/>
          <w:numId w:val="9"/>
        </w:numPr>
        <w:rPr>
          <w:rFonts w:cs="Arial"/>
          <w:lang w:val="en"/>
        </w:rPr>
      </w:pPr>
      <w:r w:rsidRPr="00F51DA8">
        <w:rPr>
          <w:rFonts w:cs="Arial"/>
          <w:lang w:val="en"/>
        </w:rPr>
        <w:t>Community re-integration evaluation</w:t>
      </w:r>
    </w:p>
    <w:p w14:paraId="48DD2C87" w14:textId="77777777" w:rsidR="00A91C71" w:rsidRPr="00F51DA8" w:rsidRDefault="00A91C71" w:rsidP="00BF4229">
      <w:pPr>
        <w:pStyle w:val="ListParagraph"/>
        <w:numPr>
          <w:ilvl w:val="0"/>
          <w:numId w:val="9"/>
        </w:numPr>
        <w:rPr>
          <w:rFonts w:cs="Arial"/>
          <w:lang w:val="en"/>
        </w:rPr>
      </w:pPr>
      <w:r w:rsidRPr="00F51DA8">
        <w:rPr>
          <w:rFonts w:cs="Arial"/>
          <w:lang w:val="en"/>
        </w:rPr>
        <w:t>Functional capacity assessment</w:t>
      </w:r>
    </w:p>
    <w:p w14:paraId="1581A519" w14:textId="4F3039BE" w:rsidR="00A91C71" w:rsidRPr="00F51DA8" w:rsidRDefault="00A91C71" w:rsidP="00BF4229">
      <w:pPr>
        <w:pStyle w:val="ListParagraph"/>
        <w:numPr>
          <w:ilvl w:val="0"/>
          <w:numId w:val="9"/>
        </w:numPr>
        <w:rPr>
          <w:rFonts w:eastAsia="Times New Roman" w:cs="Arial"/>
          <w:lang w:val="en"/>
        </w:rPr>
      </w:pPr>
      <w:r w:rsidRPr="00F51DA8">
        <w:rPr>
          <w:rFonts w:eastAsia="Times New Roman" w:cs="Arial"/>
          <w:szCs w:val="24"/>
          <w:lang w:val="en"/>
        </w:rPr>
        <w:t>Situational assessment    </w:t>
      </w:r>
    </w:p>
    <w:p w14:paraId="79746933" w14:textId="77777777" w:rsidR="00D478B4" w:rsidRPr="00F51DA8" w:rsidRDefault="00D478B4" w:rsidP="007C0DE6">
      <w:pPr>
        <w:rPr>
          <w:lang w:val="en"/>
        </w:rPr>
      </w:pPr>
      <w:bookmarkStart w:id="42" w:name="_Hlk24008208"/>
      <w:r w:rsidRPr="00F51DA8">
        <w:rPr>
          <w:lang w:val="en"/>
        </w:rPr>
        <w:t>…</w:t>
      </w:r>
    </w:p>
    <w:p w14:paraId="4D67BAEA" w14:textId="77777777" w:rsidR="00904A27" w:rsidRPr="00F51DA8" w:rsidRDefault="00904A27" w:rsidP="00904A27">
      <w:pPr>
        <w:pStyle w:val="Heading3"/>
        <w:rPr>
          <w:rFonts w:eastAsia="Times New Roman" w:cs="Arial"/>
          <w:lang w:val="en"/>
        </w:rPr>
      </w:pPr>
      <w:r w:rsidRPr="00F51DA8">
        <w:rPr>
          <w:rFonts w:eastAsia="Times New Roman" w:cs="Arial"/>
          <w:lang w:val="en"/>
        </w:rPr>
        <w:t>21.5.5 Therapy Services—Definition</w:t>
      </w:r>
    </w:p>
    <w:bookmarkEnd w:id="42"/>
    <w:p w14:paraId="37D270FD" w14:textId="77777777" w:rsidR="00904A27" w:rsidRPr="00F51DA8" w:rsidRDefault="00904A27" w:rsidP="00904A27">
      <w:pPr>
        <w:rPr>
          <w:rFonts w:eastAsia="Times New Roman" w:cs="Arial"/>
          <w:szCs w:val="24"/>
          <w:lang w:val="en"/>
        </w:rPr>
      </w:pPr>
      <w:r w:rsidRPr="00F51DA8">
        <w:rPr>
          <w:rFonts w:eastAsia="Times New Roman" w:cs="Arial"/>
          <w:szCs w:val="24"/>
          <w:lang w:val="en"/>
        </w:rPr>
        <w:t xml:space="preserve">Therapy services are performed by licensed and/or certified professionals. Services are performed for both residential and nonresidential customers, as authorized by the VR counselor and prescribed by the treating physician. Residential therapy services are limited to 120 cumulative calendar days of therapy, unless a TWC-VR manager </w:t>
      </w:r>
      <w:r w:rsidRPr="00F51DA8">
        <w:rPr>
          <w:rFonts w:eastAsia="Times New Roman" w:cs="Arial"/>
          <w:szCs w:val="24"/>
          <w:lang w:val="en"/>
        </w:rPr>
        <w:lastRenderedPageBreak/>
        <w:t>approves additional days of therapy. Nonresidential hours must total 20 hours or fewer per week, for no more than 12 weeks. Additional times require VR manager approval.</w:t>
      </w:r>
    </w:p>
    <w:p w14:paraId="46931D21" w14:textId="77777777" w:rsidR="00904A27" w:rsidRPr="00F51DA8" w:rsidRDefault="00904A27" w:rsidP="00904A27">
      <w:pPr>
        <w:rPr>
          <w:rFonts w:eastAsia="Times New Roman" w:cs="Arial"/>
          <w:szCs w:val="24"/>
          <w:lang w:val="en"/>
        </w:rPr>
      </w:pPr>
      <w:r w:rsidRPr="00F51DA8">
        <w:rPr>
          <w:rFonts w:eastAsia="Times New Roman" w:cs="Arial"/>
          <w:szCs w:val="24"/>
          <w:lang w:val="en"/>
        </w:rPr>
        <w:t>Therapy services should develop and improve the customer's:</w:t>
      </w:r>
    </w:p>
    <w:p w14:paraId="14D15189" w14:textId="4496A823" w:rsidR="00904A27" w:rsidRPr="00F51DA8" w:rsidRDefault="00904A27" w:rsidP="00BF4229">
      <w:pPr>
        <w:pStyle w:val="ListParagraph"/>
        <w:numPr>
          <w:ilvl w:val="0"/>
          <w:numId w:val="10"/>
        </w:numPr>
        <w:rPr>
          <w:rFonts w:eastAsia="Times New Roman" w:cs="Arial"/>
          <w:szCs w:val="24"/>
          <w:lang w:val="en"/>
        </w:rPr>
      </w:pPr>
      <w:r w:rsidRPr="00F51DA8">
        <w:rPr>
          <w:rFonts w:eastAsia="Times New Roman" w:cs="Arial"/>
          <w:szCs w:val="24"/>
          <w:lang w:val="en"/>
        </w:rPr>
        <w:t>abilities, deficits, and potential to obtain and maintain competitive integrated employment;</w:t>
      </w:r>
    </w:p>
    <w:p w14:paraId="3D31A061" w14:textId="62BD0F9E" w:rsidR="00904A27" w:rsidRPr="00F51DA8" w:rsidRDefault="00904A27" w:rsidP="00BF4229">
      <w:pPr>
        <w:pStyle w:val="ListParagraph"/>
        <w:numPr>
          <w:ilvl w:val="0"/>
          <w:numId w:val="10"/>
        </w:numPr>
        <w:rPr>
          <w:rFonts w:eastAsia="Times New Roman" w:cs="Arial"/>
          <w:szCs w:val="24"/>
          <w:lang w:val="en"/>
        </w:rPr>
      </w:pPr>
      <w:r w:rsidRPr="00F51DA8">
        <w:rPr>
          <w:rFonts w:eastAsia="Times New Roman" w:cs="Arial"/>
          <w:szCs w:val="24"/>
          <w:lang w:val="en"/>
        </w:rPr>
        <w:t>transferable skills;</w:t>
      </w:r>
    </w:p>
    <w:p w14:paraId="33E27824" w14:textId="0A0D167D" w:rsidR="00904A27" w:rsidRPr="00F51DA8" w:rsidRDefault="00904A27" w:rsidP="00BF4229">
      <w:pPr>
        <w:pStyle w:val="ListParagraph"/>
        <w:numPr>
          <w:ilvl w:val="0"/>
          <w:numId w:val="10"/>
        </w:numPr>
        <w:rPr>
          <w:rFonts w:eastAsia="Times New Roman" w:cs="Arial"/>
          <w:szCs w:val="24"/>
          <w:lang w:val="en"/>
        </w:rPr>
      </w:pPr>
      <w:r w:rsidRPr="00F51DA8">
        <w:rPr>
          <w:rFonts w:eastAsia="Times New Roman" w:cs="Arial"/>
          <w:szCs w:val="24"/>
          <w:lang w:val="en"/>
        </w:rPr>
        <w:t>potential to secure, retain, and advance in employment; and</w:t>
      </w:r>
    </w:p>
    <w:p w14:paraId="1227BAD2" w14:textId="33247714" w:rsidR="00904A27" w:rsidRPr="00F51DA8" w:rsidRDefault="00904A27" w:rsidP="00BF4229">
      <w:pPr>
        <w:pStyle w:val="ListParagraph"/>
        <w:numPr>
          <w:ilvl w:val="0"/>
          <w:numId w:val="10"/>
        </w:numPr>
        <w:rPr>
          <w:rFonts w:eastAsia="Times New Roman" w:cs="Arial"/>
          <w:szCs w:val="24"/>
          <w:lang w:val="en"/>
        </w:rPr>
      </w:pPr>
      <w:r w:rsidRPr="00F51DA8">
        <w:rPr>
          <w:rFonts w:eastAsia="Times New Roman" w:cs="Arial"/>
          <w:szCs w:val="24"/>
          <w:lang w:val="en"/>
        </w:rPr>
        <w:t>knowledge and use of adaptive equipment, assistive technology, and compensatory techniques to address employment barriers.</w:t>
      </w:r>
    </w:p>
    <w:p w14:paraId="67F7AD62" w14:textId="77777777" w:rsidR="00904A27" w:rsidRPr="00F51DA8" w:rsidRDefault="00904A27" w:rsidP="00904A27">
      <w:pPr>
        <w:rPr>
          <w:rFonts w:cs="Arial"/>
          <w:lang w:val="en"/>
        </w:rPr>
      </w:pPr>
      <w:r w:rsidRPr="00F51DA8">
        <w:rPr>
          <w:rFonts w:cs="Arial"/>
          <w:lang w:val="en"/>
        </w:rPr>
        <w:t>Time spent completing documentation, phone calls, emails, and travel are not counted as therapy services. A licensed and/or certified professional may bill one 15-minute increment for attendance of a customer's IAEP or IPP.</w:t>
      </w:r>
    </w:p>
    <w:p w14:paraId="1F97D62F" w14:textId="77777777" w:rsidR="00904A27" w:rsidRPr="00F51DA8" w:rsidRDefault="00904A27" w:rsidP="00904A27">
      <w:pPr>
        <w:rPr>
          <w:rFonts w:cs="Arial"/>
          <w:lang w:val="en"/>
        </w:rPr>
      </w:pPr>
      <w:r w:rsidRPr="00F51DA8">
        <w:rPr>
          <w:rFonts w:cs="Arial"/>
          <w:lang w:val="en"/>
        </w:rPr>
        <w:t>When therapy services are performed in the community setting, the ESBI provider can bill for travel once per day. See 21.12.4 Premium Payments.</w:t>
      </w:r>
    </w:p>
    <w:p w14:paraId="71077B45" w14:textId="77777777" w:rsidR="00904A27" w:rsidRPr="00F51DA8" w:rsidRDefault="00904A27" w:rsidP="00904A27">
      <w:pPr>
        <w:rPr>
          <w:rFonts w:cs="Arial"/>
          <w:lang w:val="en"/>
        </w:rPr>
      </w:pPr>
      <w:r w:rsidRPr="00F51DA8">
        <w:rPr>
          <w:rFonts w:cs="Arial"/>
          <w:lang w:val="en"/>
        </w:rPr>
        <w:t>Therapy services include, but are not limited to the following:</w:t>
      </w:r>
    </w:p>
    <w:p w14:paraId="47110585" w14:textId="7770FC94" w:rsidR="00904A27" w:rsidRPr="00F51DA8" w:rsidRDefault="00904A27" w:rsidP="00BF4229">
      <w:pPr>
        <w:pStyle w:val="ListParagraph"/>
        <w:numPr>
          <w:ilvl w:val="0"/>
          <w:numId w:val="11"/>
        </w:numPr>
        <w:rPr>
          <w:rFonts w:cs="Arial"/>
          <w:lang w:val="en"/>
        </w:rPr>
      </w:pPr>
      <w:r w:rsidRPr="00F51DA8">
        <w:rPr>
          <w:rFonts w:cs="Arial"/>
          <w:lang w:val="en"/>
        </w:rPr>
        <w:t>Cognitive Rehabilitation Therapy (provided by a psychologist, neuropsychologist, OT, PT, or SLP)</w:t>
      </w:r>
    </w:p>
    <w:p w14:paraId="730D981B" w14:textId="7D4215D0" w:rsidR="00904A27" w:rsidRPr="00F51DA8" w:rsidRDefault="00904A27" w:rsidP="00BF4229">
      <w:pPr>
        <w:pStyle w:val="ListParagraph"/>
        <w:numPr>
          <w:ilvl w:val="0"/>
          <w:numId w:val="11"/>
        </w:numPr>
        <w:rPr>
          <w:rFonts w:cs="Arial"/>
          <w:lang w:val="en"/>
        </w:rPr>
      </w:pPr>
      <w:r w:rsidRPr="00F51DA8">
        <w:rPr>
          <w:rFonts w:cs="Arial"/>
          <w:lang w:val="en"/>
        </w:rPr>
        <w:t>Occupational Therapy (OT) (provided by OT only)</w:t>
      </w:r>
    </w:p>
    <w:p w14:paraId="6B912703" w14:textId="3D06CB37" w:rsidR="00904A27" w:rsidRPr="00F51DA8" w:rsidRDefault="00904A27" w:rsidP="00BF4229">
      <w:pPr>
        <w:pStyle w:val="ListParagraph"/>
        <w:numPr>
          <w:ilvl w:val="0"/>
          <w:numId w:val="11"/>
        </w:numPr>
        <w:rPr>
          <w:rFonts w:cs="Arial"/>
          <w:lang w:val="en"/>
        </w:rPr>
      </w:pPr>
      <w:r w:rsidRPr="00F51DA8">
        <w:rPr>
          <w:rFonts w:cs="Arial"/>
          <w:lang w:val="en"/>
        </w:rPr>
        <w:t>Speech Therapy (SLP) (provided by a SLP only)</w:t>
      </w:r>
    </w:p>
    <w:p w14:paraId="3A928AD0" w14:textId="1E3A48C7" w:rsidR="00904A27" w:rsidRPr="00F51DA8" w:rsidRDefault="00904A27" w:rsidP="00BF4229">
      <w:pPr>
        <w:pStyle w:val="ListParagraph"/>
        <w:numPr>
          <w:ilvl w:val="0"/>
          <w:numId w:val="11"/>
        </w:numPr>
        <w:rPr>
          <w:rFonts w:cs="Arial"/>
          <w:lang w:val="en"/>
        </w:rPr>
      </w:pPr>
      <w:r w:rsidRPr="00F51DA8">
        <w:rPr>
          <w:rFonts w:cs="Arial"/>
          <w:lang w:val="en"/>
        </w:rPr>
        <w:t>Physical Therapy (PT) (provided by a PT only)</w:t>
      </w:r>
    </w:p>
    <w:p w14:paraId="22E4169F" w14:textId="34BED003" w:rsidR="00904A27" w:rsidRPr="00F51DA8" w:rsidDel="00AA4F09" w:rsidRDefault="00904A27" w:rsidP="00BF4229">
      <w:pPr>
        <w:pStyle w:val="ListParagraph"/>
        <w:numPr>
          <w:ilvl w:val="0"/>
          <w:numId w:val="11"/>
        </w:numPr>
        <w:rPr>
          <w:del w:id="43" w:author="Author"/>
          <w:rFonts w:cs="Arial"/>
          <w:lang w:val="en"/>
        </w:rPr>
      </w:pPr>
      <w:del w:id="44" w:author="Author">
        <w:r w:rsidRPr="00F51DA8" w:rsidDel="00AA4F09">
          <w:rPr>
            <w:rFonts w:cs="Arial"/>
            <w:lang w:val="en"/>
          </w:rPr>
          <w:delText>Psychological Services (provided by a psychologist only</w:delText>
        </w:r>
        <w:r w:rsidRPr="00F51DA8" w:rsidDel="00904A27">
          <w:rPr>
            <w:rFonts w:cs="Arial"/>
            <w:lang w:val="en"/>
          </w:rPr>
          <w:delText>)</w:delText>
        </w:r>
      </w:del>
    </w:p>
    <w:p w14:paraId="23448910" w14:textId="15C4A8D0" w:rsidR="00904A27" w:rsidRPr="00F51DA8" w:rsidRDefault="00904A27" w:rsidP="00BF4229">
      <w:pPr>
        <w:pStyle w:val="ListParagraph"/>
        <w:numPr>
          <w:ilvl w:val="0"/>
          <w:numId w:val="11"/>
        </w:numPr>
        <w:rPr>
          <w:rFonts w:cs="Arial"/>
          <w:lang w:val="en"/>
        </w:rPr>
      </w:pPr>
      <w:r w:rsidRPr="00F51DA8">
        <w:rPr>
          <w:rFonts w:cs="Arial"/>
          <w:lang w:val="en"/>
        </w:rPr>
        <w:t>Neuropsychological Service (provided by a neuropsychologist only)</w:t>
      </w:r>
    </w:p>
    <w:p w14:paraId="174AE03D" w14:textId="2625DE0F" w:rsidR="00904A27" w:rsidRPr="00F51DA8" w:rsidRDefault="00904A27" w:rsidP="00BF4229">
      <w:pPr>
        <w:pStyle w:val="ListParagraph"/>
        <w:numPr>
          <w:ilvl w:val="0"/>
          <w:numId w:val="11"/>
        </w:numPr>
        <w:rPr>
          <w:rFonts w:cs="Arial"/>
          <w:lang w:val="en"/>
        </w:rPr>
      </w:pPr>
      <w:r w:rsidRPr="00F51DA8">
        <w:rPr>
          <w:rFonts w:cs="Arial"/>
          <w:lang w:val="en"/>
        </w:rPr>
        <w:t>Behavior Interventions (created by a behavior analyst, cognitive therapist; LCSW, LPC, and/or psychologist or neuropsychologist, implemented by the IDT).</w:t>
      </w:r>
    </w:p>
    <w:p w14:paraId="2E894B32" w14:textId="58829F4B" w:rsidR="00904A27" w:rsidRPr="00F51DA8" w:rsidRDefault="00904A27" w:rsidP="00BF4229">
      <w:pPr>
        <w:pStyle w:val="ListParagraph"/>
        <w:numPr>
          <w:ilvl w:val="0"/>
          <w:numId w:val="11"/>
        </w:numPr>
        <w:rPr>
          <w:rFonts w:cs="Arial"/>
          <w:lang w:val="en"/>
        </w:rPr>
      </w:pPr>
      <w:r w:rsidRPr="00F51DA8">
        <w:rPr>
          <w:rFonts w:cs="Arial"/>
          <w:lang w:val="en"/>
        </w:rPr>
        <w:t>Community Reintegration (provided by an OT, PT, SLP, CTRS, or CBIS)</w:t>
      </w:r>
    </w:p>
    <w:p w14:paraId="64167821" w14:textId="64A9933E" w:rsidR="00904A27" w:rsidRPr="00F51DA8" w:rsidRDefault="00904A27" w:rsidP="00BF4229">
      <w:pPr>
        <w:pStyle w:val="ListParagraph"/>
        <w:numPr>
          <w:ilvl w:val="0"/>
          <w:numId w:val="11"/>
        </w:numPr>
        <w:rPr>
          <w:rFonts w:cs="Arial"/>
          <w:lang w:val="en"/>
        </w:rPr>
      </w:pPr>
      <w:r w:rsidRPr="00F51DA8">
        <w:rPr>
          <w:rFonts w:cs="Arial"/>
          <w:lang w:val="en"/>
        </w:rPr>
        <w:t>Simulated Work Activities (provided by an OT, PT, SLP, CTRS, or CBIS for the purpose of community reintegration)</w:t>
      </w:r>
    </w:p>
    <w:p w14:paraId="4D0B8851" w14:textId="76D857B4" w:rsidR="00904A27" w:rsidRPr="00F51DA8" w:rsidRDefault="00904A27" w:rsidP="00BF4229">
      <w:pPr>
        <w:pStyle w:val="ListParagraph"/>
        <w:numPr>
          <w:ilvl w:val="0"/>
          <w:numId w:val="11"/>
        </w:numPr>
        <w:rPr>
          <w:rFonts w:cs="Arial"/>
          <w:lang w:val="en"/>
        </w:rPr>
      </w:pPr>
      <w:r w:rsidRPr="00F51DA8">
        <w:rPr>
          <w:rFonts w:cs="Arial"/>
          <w:lang w:val="en"/>
        </w:rPr>
        <w:t>Job Samplings (provided by an OT, PT, or SLP)</w:t>
      </w:r>
    </w:p>
    <w:p w14:paraId="4E796EB5" w14:textId="7C44CF79" w:rsidR="00904A27" w:rsidRPr="00F51DA8" w:rsidRDefault="00904A27" w:rsidP="00BF4229">
      <w:pPr>
        <w:pStyle w:val="ListParagraph"/>
        <w:numPr>
          <w:ilvl w:val="0"/>
          <w:numId w:val="11"/>
        </w:numPr>
        <w:rPr>
          <w:rFonts w:cs="Arial"/>
          <w:lang w:val="en"/>
        </w:rPr>
      </w:pPr>
      <w:r w:rsidRPr="00F51DA8">
        <w:rPr>
          <w:rFonts w:cs="Arial"/>
          <w:lang w:val="en"/>
        </w:rPr>
        <w:t>Transportation Training (provided by an OT, PT, SLP, CTRS, or CBIS for the purpose of community reintegration)</w:t>
      </w:r>
    </w:p>
    <w:p w14:paraId="4AA74AA6" w14:textId="3B4C617D" w:rsidR="00904A27" w:rsidRPr="00F51DA8" w:rsidRDefault="00904A27" w:rsidP="00904A27">
      <w:pPr>
        <w:rPr>
          <w:rFonts w:cs="Arial"/>
          <w:lang w:val="en"/>
        </w:rPr>
      </w:pPr>
      <w:r w:rsidRPr="00F51DA8">
        <w:rPr>
          <w:rFonts w:cs="Arial"/>
          <w:lang w:val="en"/>
        </w:rPr>
        <w:t>All services must be prescribed by a treating physician. In the case of cognitive rehabilitation therapy, psychological and neuropsychological services, the neuropsychologist/psychologist is allowed to diagnose and/or provide cognitive therapy without an additional prescription.</w:t>
      </w:r>
    </w:p>
    <w:p w14:paraId="5DE04AF1" w14:textId="77777777" w:rsidR="00D478B4" w:rsidRPr="00D478B4" w:rsidRDefault="00D478B4" w:rsidP="007C0DE6">
      <w:pPr>
        <w:rPr>
          <w:lang w:val="en"/>
        </w:rPr>
      </w:pPr>
      <w:r w:rsidRPr="00D478B4">
        <w:rPr>
          <w:lang w:val="en"/>
        </w:rPr>
        <w:t>…</w:t>
      </w:r>
    </w:p>
    <w:p w14:paraId="790CEFB6" w14:textId="0DE0A244" w:rsidR="007F72ED" w:rsidRPr="007F72ED" w:rsidRDefault="007F72ED" w:rsidP="00DD28FB">
      <w:pPr>
        <w:pStyle w:val="Heading2"/>
        <w:rPr>
          <w:rFonts w:eastAsia="Times New Roman" w:cs="Arial"/>
          <w:szCs w:val="24"/>
          <w:lang w:val="en"/>
        </w:rPr>
      </w:pPr>
      <w:r w:rsidRPr="007F72ED">
        <w:rPr>
          <w:rFonts w:eastAsia="Times New Roman"/>
          <w:lang w:val="en"/>
        </w:rPr>
        <w:lastRenderedPageBreak/>
        <w:t>21.6 Employment Services Definition</w:t>
      </w:r>
    </w:p>
    <w:p w14:paraId="005520AB" w14:textId="77777777" w:rsidR="007F72ED" w:rsidRPr="007F72ED" w:rsidRDefault="007F72ED" w:rsidP="007F72ED">
      <w:pPr>
        <w:rPr>
          <w:rFonts w:eastAsia="Times New Roman" w:cs="Arial"/>
          <w:szCs w:val="24"/>
          <w:lang w:val="en"/>
        </w:rPr>
      </w:pPr>
      <w:r w:rsidRPr="007F72ED">
        <w:rPr>
          <w:rFonts w:eastAsia="Times New Roman" w:cs="Arial"/>
          <w:szCs w:val="24"/>
          <w:lang w:val="en"/>
        </w:rPr>
        <w:t>Employment services focus on:</w:t>
      </w:r>
    </w:p>
    <w:p w14:paraId="5CD2E3DC" w14:textId="78C9C183" w:rsidR="007F72ED" w:rsidRPr="007F72ED" w:rsidRDefault="007F72ED" w:rsidP="00BF4229">
      <w:pPr>
        <w:pStyle w:val="ListParagraph"/>
        <w:numPr>
          <w:ilvl w:val="0"/>
          <w:numId w:val="14"/>
        </w:numPr>
        <w:rPr>
          <w:rFonts w:eastAsia="Times New Roman" w:cs="Arial"/>
          <w:szCs w:val="24"/>
          <w:lang w:val="en"/>
        </w:rPr>
      </w:pPr>
      <w:r w:rsidRPr="007F72ED">
        <w:rPr>
          <w:rFonts w:eastAsia="Times New Roman" w:cs="Arial"/>
          <w:szCs w:val="24"/>
          <w:lang w:val="en"/>
        </w:rPr>
        <w:t>exploring the customer's employment interests and skills;</w:t>
      </w:r>
    </w:p>
    <w:p w14:paraId="217C616A" w14:textId="4BAE4CEB" w:rsidR="007F72ED" w:rsidRPr="007F72ED" w:rsidRDefault="007F72ED" w:rsidP="00BF4229">
      <w:pPr>
        <w:pStyle w:val="ListParagraph"/>
        <w:numPr>
          <w:ilvl w:val="0"/>
          <w:numId w:val="14"/>
        </w:numPr>
        <w:rPr>
          <w:rFonts w:eastAsia="Times New Roman" w:cs="Arial"/>
          <w:szCs w:val="24"/>
          <w:lang w:val="en"/>
        </w:rPr>
      </w:pPr>
      <w:r w:rsidRPr="007F72ED">
        <w:rPr>
          <w:rFonts w:eastAsia="Times New Roman" w:cs="Arial"/>
          <w:szCs w:val="24"/>
          <w:lang w:val="en"/>
        </w:rPr>
        <w:t>developing soft and hard skills related to the customer's employment goal(s);</w:t>
      </w:r>
    </w:p>
    <w:p w14:paraId="3BB1F65A" w14:textId="3DB108E0" w:rsidR="007F72ED" w:rsidRPr="007F72ED" w:rsidRDefault="007F72ED" w:rsidP="00BF4229">
      <w:pPr>
        <w:pStyle w:val="ListParagraph"/>
        <w:numPr>
          <w:ilvl w:val="0"/>
          <w:numId w:val="14"/>
        </w:numPr>
        <w:rPr>
          <w:rFonts w:eastAsia="Times New Roman" w:cs="Arial"/>
          <w:szCs w:val="24"/>
          <w:lang w:val="en"/>
        </w:rPr>
      </w:pPr>
      <w:r w:rsidRPr="007F72ED">
        <w:rPr>
          <w:rFonts w:eastAsia="Times New Roman" w:cs="Arial"/>
          <w:szCs w:val="24"/>
          <w:lang w:val="en"/>
        </w:rPr>
        <w:t>securing, retaining, and advancing in employment; and</w:t>
      </w:r>
    </w:p>
    <w:p w14:paraId="3544A22E" w14:textId="14BD4FF4" w:rsidR="007F72ED" w:rsidRPr="007F72ED" w:rsidRDefault="007F72ED" w:rsidP="00BF4229">
      <w:pPr>
        <w:pStyle w:val="ListParagraph"/>
        <w:numPr>
          <w:ilvl w:val="0"/>
          <w:numId w:val="14"/>
        </w:numPr>
        <w:rPr>
          <w:rFonts w:eastAsia="Times New Roman" w:cs="Arial"/>
          <w:szCs w:val="24"/>
          <w:lang w:val="en"/>
        </w:rPr>
      </w:pPr>
      <w:r w:rsidRPr="007F72ED">
        <w:rPr>
          <w:rFonts w:eastAsia="Times New Roman" w:cs="Arial"/>
          <w:szCs w:val="24"/>
          <w:lang w:val="en"/>
        </w:rPr>
        <w:t>setting up employment support services to manage employment barriers.</w:t>
      </w:r>
    </w:p>
    <w:p w14:paraId="1E72089A" w14:textId="55237E62" w:rsidR="007F72ED" w:rsidRPr="007F72ED" w:rsidRDefault="007F72ED" w:rsidP="007F72ED">
      <w:pPr>
        <w:rPr>
          <w:rFonts w:eastAsia="Times New Roman" w:cs="Arial"/>
          <w:szCs w:val="24"/>
          <w:lang w:val="en"/>
        </w:rPr>
      </w:pPr>
      <w:r w:rsidRPr="007F72ED">
        <w:rPr>
          <w:rFonts w:eastAsia="Times New Roman" w:cs="Arial"/>
          <w:szCs w:val="24"/>
          <w:lang w:val="en"/>
        </w:rPr>
        <w:t>Employment services, as defined in this manual by the ESBI program, includes the following:</w:t>
      </w:r>
    </w:p>
    <w:p w14:paraId="17C0B425" w14:textId="77777777" w:rsidR="007F72ED" w:rsidRPr="007F72ED" w:rsidRDefault="007F72ED" w:rsidP="007F72ED">
      <w:pPr>
        <w:rPr>
          <w:rFonts w:eastAsia="Times New Roman" w:cs="Arial"/>
          <w:szCs w:val="24"/>
          <w:lang w:val="en"/>
        </w:rPr>
      </w:pPr>
      <w:r w:rsidRPr="007F72ED">
        <w:rPr>
          <w:rFonts w:eastAsia="Times New Roman" w:cs="Arial"/>
          <w:szCs w:val="24"/>
          <w:lang w:val="en"/>
        </w:rPr>
        <w:t>Vocational Adjustment Training (VAT) prepares participants to successfully obtain and maintain competitive integrated employment. There are six VAT services. Use the links below to obtain information on the service description, the process and procedures, and the outcomes required for payment:</w:t>
      </w:r>
    </w:p>
    <w:p w14:paraId="56CBABC2" w14:textId="47F9C854"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13.7 VAT Explore the "You" in Work</w:t>
      </w:r>
    </w:p>
    <w:p w14:paraId="5E8913C8" w14:textId="135BE8AC"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13.8 VAT Skills to Pay the Bills—Mastering Soft Skills for Workplace Success</w:t>
      </w:r>
    </w:p>
    <w:p w14:paraId="4BC8C57C" w14:textId="4D92C9FE"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13.9 VAT Soft Skills for Work Success</w:t>
      </w:r>
    </w:p>
    <w:p w14:paraId="704CFA1D" w14:textId="5A8C25CB"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13.10 VAT Entering the World of Work</w:t>
      </w:r>
    </w:p>
    <w:p w14:paraId="54242318" w14:textId="1323AC0D"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13.11 VAT Job Search Training—for Pre-Employment Transitional Services Customers Only</w:t>
      </w:r>
    </w:p>
    <w:p w14:paraId="0963339A" w14:textId="219CB049"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13.12 VAT Disability Disclosure Training</w:t>
      </w:r>
    </w:p>
    <w:p w14:paraId="3DBF534B" w14:textId="208B788E"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13.13 VAT Money Smart—A Financial Education Training</w:t>
      </w:r>
    </w:p>
    <w:p w14:paraId="6FEB2E7F" w14:textId="1BE7A401"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13.14 VAT Public Transportation Training</w:t>
      </w:r>
    </w:p>
    <w:p w14:paraId="2C63BE91" w14:textId="483B097C"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13.15 VAT Specialized Evaluation</w:t>
      </w:r>
    </w:p>
    <w:p w14:paraId="546D3798" w14:textId="2CEB2CD4" w:rsidR="007F72ED" w:rsidRPr="007F72ED" w:rsidRDefault="007F72ED" w:rsidP="00BF4229">
      <w:pPr>
        <w:pStyle w:val="ListParagraph"/>
        <w:numPr>
          <w:ilvl w:val="0"/>
          <w:numId w:val="13"/>
        </w:numPr>
        <w:rPr>
          <w:rFonts w:eastAsia="Times New Roman" w:cs="Arial"/>
          <w:szCs w:val="24"/>
          <w:lang w:val="en"/>
        </w:rPr>
      </w:pPr>
      <w:r w:rsidRPr="007F72ED">
        <w:rPr>
          <w:rFonts w:eastAsia="Times New Roman" w:cs="Arial"/>
          <w:szCs w:val="24"/>
          <w:lang w:val="en"/>
        </w:rPr>
        <w:t>13.16 Vocational Adjustment Training Specialized</w:t>
      </w:r>
    </w:p>
    <w:p w14:paraId="7CFAAFB0" w14:textId="77777777" w:rsidR="007F72ED" w:rsidRPr="007F72ED" w:rsidRDefault="007F72ED" w:rsidP="007F72ED">
      <w:pPr>
        <w:rPr>
          <w:rFonts w:eastAsia="Times New Roman" w:cs="Arial"/>
          <w:szCs w:val="24"/>
          <w:lang w:val="en"/>
        </w:rPr>
      </w:pPr>
      <w:r w:rsidRPr="007F72ED">
        <w:rPr>
          <w:rFonts w:eastAsia="Times New Roman" w:cs="Arial"/>
          <w:szCs w:val="24"/>
          <w:lang w:val="en"/>
        </w:rPr>
        <w:t>Work Experience Services allow a customer to be placed at a business or an agency within the community to complete short-term experience to gain skills that are transferable to future long-term competitive integrated employment. Work experience can assist in determining whether a customer is ready for competitive, integrated employment; exploring career options for an individual; and/or developing skills to include in an individual's résumé for a certain vocation. There are three Work Experience Services. For a detailed service description, the process and procedures, and the outcomes required for payment of each, see the following:</w:t>
      </w:r>
    </w:p>
    <w:p w14:paraId="3832DB3D" w14:textId="5A16FD5E" w:rsidR="007F72ED" w:rsidRPr="007F72ED" w:rsidRDefault="007F72ED" w:rsidP="00BF4229">
      <w:pPr>
        <w:pStyle w:val="ListParagraph"/>
        <w:numPr>
          <w:ilvl w:val="0"/>
          <w:numId w:val="12"/>
        </w:numPr>
        <w:rPr>
          <w:rFonts w:eastAsia="Times New Roman" w:cs="Arial"/>
          <w:szCs w:val="24"/>
          <w:lang w:val="en"/>
        </w:rPr>
      </w:pPr>
      <w:r w:rsidRPr="007F72ED">
        <w:rPr>
          <w:rFonts w:eastAsia="Times New Roman" w:cs="Arial"/>
          <w:szCs w:val="24"/>
          <w:lang w:val="en"/>
        </w:rPr>
        <w:t>14.3 Work Experience Placement</w:t>
      </w:r>
    </w:p>
    <w:p w14:paraId="12118702" w14:textId="3F02E9EC" w:rsidR="007F72ED" w:rsidRPr="007F72ED" w:rsidRDefault="007F72ED" w:rsidP="00BF4229">
      <w:pPr>
        <w:pStyle w:val="ListParagraph"/>
        <w:numPr>
          <w:ilvl w:val="0"/>
          <w:numId w:val="12"/>
        </w:numPr>
        <w:rPr>
          <w:rFonts w:eastAsia="Times New Roman" w:cs="Arial"/>
          <w:szCs w:val="24"/>
          <w:lang w:val="en"/>
        </w:rPr>
      </w:pPr>
      <w:r w:rsidRPr="007F72ED">
        <w:rPr>
          <w:rFonts w:eastAsia="Times New Roman" w:cs="Arial"/>
          <w:szCs w:val="24"/>
          <w:lang w:val="en"/>
        </w:rPr>
        <w:t>14.4 Work Experience Monitoring</w:t>
      </w:r>
    </w:p>
    <w:p w14:paraId="37B42A9F" w14:textId="0AFE3669" w:rsidR="007F72ED" w:rsidRPr="007F72ED" w:rsidRDefault="007F72ED" w:rsidP="00BF4229">
      <w:pPr>
        <w:pStyle w:val="ListParagraph"/>
        <w:numPr>
          <w:ilvl w:val="0"/>
          <w:numId w:val="12"/>
        </w:numPr>
        <w:rPr>
          <w:rFonts w:eastAsia="Times New Roman" w:cs="Arial"/>
          <w:szCs w:val="24"/>
          <w:lang w:val="en"/>
        </w:rPr>
      </w:pPr>
      <w:r w:rsidRPr="007F72ED">
        <w:rPr>
          <w:rFonts w:eastAsia="Times New Roman" w:cs="Arial"/>
          <w:szCs w:val="24"/>
          <w:lang w:val="en"/>
        </w:rPr>
        <w:t>14.5 Work Experience Training</w:t>
      </w:r>
    </w:p>
    <w:p w14:paraId="7E201E2D" w14:textId="66794733" w:rsidR="007F72ED" w:rsidRPr="007F72ED" w:rsidRDefault="007F72ED" w:rsidP="007F72ED">
      <w:pPr>
        <w:rPr>
          <w:rFonts w:eastAsia="Times New Roman" w:cs="Arial"/>
          <w:szCs w:val="24"/>
          <w:lang w:val="en"/>
        </w:rPr>
      </w:pPr>
      <w:r w:rsidRPr="007F72ED">
        <w:rPr>
          <w:rFonts w:eastAsia="Times New Roman" w:cs="Arial"/>
          <w:szCs w:val="24"/>
          <w:lang w:val="en"/>
        </w:rPr>
        <w:t xml:space="preserve">Bundled Job Placement is a benchmark service that assists customers in preparing for and completing the job search process. Bundled Job Placement helps customers obtain a job that meets their needs, as outlined in the VR1845B, Bundled Job Placement </w:t>
      </w:r>
      <w:r w:rsidRPr="007F72ED">
        <w:rPr>
          <w:rFonts w:eastAsia="Times New Roman" w:cs="Arial"/>
          <w:szCs w:val="24"/>
          <w:lang w:val="en"/>
        </w:rPr>
        <w:lastRenderedPageBreak/>
        <w:t>Services Benchmark Service Plan–Part B and the Benchmark Status Report. For a detailed service description, the process and procedures, and the outcomes required for payment, see Chapter 17: Basic Employment Services, 17.4 Bundled Job Placement Services.</w:t>
      </w:r>
    </w:p>
    <w:p w14:paraId="7C9DC109" w14:textId="245831C0" w:rsidR="007F72ED" w:rsidRPr="007F72ED" w:rsidRDefault="007F72ED" w:rsidP="007F72ED">
      <w:pPr>
        <w:rPr>
          <w:rFonts w:eastAsia="Times New Roman" w:cs="Arial"/>
          <w:szCs w:val="24"/>
          <w:lang w:val="en"/>
        </w:rPr>
      </w:pPr>
      <w:r w:rsidRPr="007F72ED">
        <w:rPr>
          <w:rFonts w:eastAsia="Times New Roman" w:cs="Arial"/>
          <w:szCs w:val="24"/>
          <w:lang w:val="en"/>
        </w:rPr>
        <w:t>Job Skills Training teaches skills, reinforces skills, and develops or sets up accommodations and/or compensatory techniques to increase the customer's independence and ability to meet the employer's expectations when placed in the final placement for VR case closure. The training is purchased when a customer needs more training and support than is provided by the employer. For a detailed service description, the process and procedures, and the outcomes required for payment, see Chapter 17: Basic Employment Services, 17.5 Job Skills Training.</w:t>
      </w:r>
    </w:p>
    <w:p w14:paraId="0FD4B3EE" w14:textId="77777777" w:rsidR="007F72ED" w:rsidRDefault="007F72ED" w:rsidP="007F72ED">
      <w:pPr>
        <w:rPr>
          <w:rFonts w:eastAsia="Times New Roman" w:cs="Arial"/>
          <w:szCs w:val="24"/>
          <w:lang w:val="en"/>
        </w:rPr>
      </w:pPr>
      <w:r w:rsidRPr="007F72ED">
        <w:rPr>
          <w:rFonts w:eastAsia="Times New Roman" w:cs="Arial"/>
          <w:szCs w:val="24"/>
          <w:lang w:val="en"/>
        </w:rPr>
        <w:t>Supported Employment is an outcome-based system service that uses the Place, Then Train model for employment placement. Supported Employment is for customers with the most significant disabilities. The service includes an assessment, assistance in finding an appropriate job match, support services to learn the job and set-up and establish extended services, sometimes called long-term supports, for the customer to maintain a long-term competitive integrated employment outcome. For a detailed service description, the process and procedures, and the outcomes required for payment, see Chapter 18: Supported Employment Services</w:t>
      </w:r>
      <w:r>
        <w:rPr>
          <w:rFonts w:eastAsia="Times New Roman" w:cs="Arial"/>
          <w:szCs w:val="24"/>
          <w:lang w:val="en"/>
        </w:rPr>
        <w:t>.</w:t>
      </w:r>
    </w:p>
    <w:p w14:paraId="43067A98" w14:textId="77777777" w:rsidR="00D478B4" w:rsidRPr="00D478B4" w:rsidRDefault="00D478B4" w:rsidP="007C0DE6">
      <w:pPr>
        <w:rPr>
          <w:lang w:val="en"/>
        </w:rPr>
      </w:pPr>
      <w:r w:rsidRPr="00D478B4">
        <w:rPr>
          <w:lang w:val="en"/>
        </w:rPr>
        <w:t>…</w:t>
      </w:r>
    </w:p>
    <w:p w14:paraId="054C8305" w14:textId="77777777" w:rsidR="003B09B0" w:rsidRPr="00F51DA8" w:rsidRDefault="003B09B0" w:rsidP="00DD28FB">
      <w:pPr>
        <w:pStyle w:val="Heading3"/>
        <w:rPr>
          <w:rFonts w:eastAsia="Times New Roman"/>
          <w:lang w:val="en"/>
        </w:rPr>
      </w:pPr>
      <w:r w:rsidRPr="00F51DA8">
        <w:rPr>
          <w:rFonts w:eastAsia="Times New Roman"/>
          <w:lang w:val="en"/>
        </w:rPr>
        <w:t>21.6.3 Fees</w:t>
      </w:r>
    </w:p>
    <w:p w14:paraId="634B14EE" w14:textId="77777777" w:rsidR="003B09B0" w:rsidRPr="00F51DA8" w:rsidRDefault="003B09B0" w:rsidP="00B82880">
      <w:pPr>
        <w:rPr>
          <w:rFonts w:cs="Arial"/>
          <w:lang w:val="en"/>
        </w:rPr>
      </w:pPr>
      <w:r w:rsidRPr="00F51DA8">
        <w:rPr>
          <w:rFonts w:cs="Arial"/>
          <w:lang w:val="en"/>
        </w:rPr>
        <w:t>Employment service fees are not included in the ESBI residential</w:t>
      </w:r>
      <w:r w:rsidR="002E6F99" w:rsidRPr="00F51DA8">
        <w:rPr>
          <w:rFonts w:cs="Arial"/>
          <w:lang w:val="en"/>
        </w:rPr>
        <w:t xml:space="preserve"> </w:t>
      </w:r>
      <w:ins w:id="45" w:author="Author">
        <w:r w:rsidR="002E6F99" w:rsidRPr="00F51DA8">
          <w:rPr>
            <w:rFonts w:cs="Arial"/>
            <w:lang w:val="en"/>
          </w:rPr>
          <w:t>or non-residential</w:t>
        </w:r>
        <w:r w:rsidRPr="00F51DA8">
          <w:rPr>
            <w:rFonts w:cs="Arial"/>
            <w:lang w:val="en"/>
          </w:rPr>
          <w:t xml:space="preserve"> </w:t>
        </w:r>
      </w:ins>
      <w:r w:rsidRPr="00F51DA8">
        <w:rPr>
          <w:rFonts w:cs="Arial"/>
          <w:lang w:val="en"/>
        </w:rPr>
        <w:t>rates. Employment services are invoiced separately. The time needed to attend Initial Assessment and Evaluation Plan (IAEP) meetings is paid at $37.50 per meeting.</w:t>
      </w:r>
    </w:p>
    <w:p w14:paraId="526EDE8E" w14:textId="77777777" w:rsidR="003B09B0" w:rsidRPr="00F51DA8" w:rsidRDefault="003B09B0" w:rsidP="00B82880">
      <w:pPr>
        <w:rPr>
          <w:rFonts w:cs="Arial"/>
          <w:lang w:val="en"/>
        </w:rPr>
      </w:pPr>
      <w:r w:rsidRPr="00F51DA8">
        <w:rPr>
          <w:rFonts w:cs="Arial"/>
          <w:lang w:val="en"/>
        </w:rPr>
        <w:t>Refer to the employment service fees located at the service links above.</w:t>
      </w:r>
    </w:p>
    <w:p w14:paraId="2F170333" w14:textId="77777777" w:rsidR="00D478B4" w:rsidRPr="00D478B4" w:rsidRDefault="00D478B4" w:rsidP="007C0DE6">
      <w:pPr>
        <w:rPr>
          <w:lang w:val="en"/>
        </w:rPr>
      </w:pPr>
      <w:r w:rsidRPr="00D478B4">
        <w:rPr>
          <w:lang w:val="en"/>
        </w:rPr>
        <w:t>…</w:t>
      </w:r>
    </w:p>
    <w:p w14:paraId="3FB8D518" w14:textId="511CE79D" w:rsidR="003B09B0" w:rsidRPr="00F51DA8" w:rsidRDefault="003B09B0" w:rsidP="007C0DE6">
      <w:pPr>
        <w:pStyle w:val="Heading2"/>
        <w:rPr>
          <w:rFonts w:eastAsia="Times New Roman"/>
          <w:lang w:val="en"/>
        </w:rPr>
      </w:pPr>
      <w:r w:rsidRPr="00F51DA8">
        <w:rPr>
          <w:rFonts w:eastAsia="Times New Roman"/>
          <w:lang w:val="en"/>
        </w:rPr>
        <w:t xml:space="preserve">21.9 </w:t>
      </w:r>
      <w:del w:id="46" w:author="Author">
        <w:r w:rsidRPr="00F51DA8">
          <w:rPr>
            <w:rFonts w:eastAsia="Times New Roman"/>
            <w:lang w:val="en"/>
          </w:rPr>
          <w:delText>Ancillary</w:delText>
        </w:r>
      </w:del>
      <w:ins w:id="47" w:author="Author">
        <w:r w:rsidR="002E6F99" w:rsidRPr="00F51DA8">
          <w:rPr>
            <w:rFonts w:eastAsia="Times New Roman"/>
            <w:lang w:val="en"/>
          </w:rPr>
          <w:t xml:space="preserve"> Other Support</w:t>
        </w:r>
      </w:ins>
      <w:r w:rsidR="002E6F99" w:rsidRPr="00F51DA8">
        <w:rPr>
          <w:rFonts w:eastAsia="Times New Roman"/>
          <w:lang w:val="en"/>
        </w:rPr>
        <w:t xml:space="preserve"> </w:t>
      </w:r>
      <w:r w:rsidRPr="00F51DA8">
        <w:rPr>
          <w:rFonts w:eastAsia="Times New Roman"/>
          <w:lang w:val="en"/>
        </w:rPr>
        <w:t>Goods and Services</w:t>
      </w:r>
    </w:p>
    <w:p w14:paraId="30D3C64C" w14:textId="5CEE4FB2" w:rsidR="003B09B0" w:rsidRPr="00F51DA8" w:rsidRDefault="003B09B0" w:rsidP="00B82880">
      <w:pPr>
        <w:rPr>
          <w:rFonts w:cs="Arial"/>
          <w:lang w:val="en"/>
        </w:rPr>
      </w:pPr>
      <w:r w:rsidRPr="00F51DA8">
        <w:rPr>
          <w:rFonts w:cs="Arial"/>
          <w:lang w:val="en"/>
        </w:rPr>
        <w:t>Goods and services related to an individual's acquired brain injury, which are not therapy services and are not delivered as part of ESBI nonresidential or residential services, are considered</w:t>
      </w:r>
      <w:r w:rsidR="002E6F99" w:rsidRPr="00F51DA8">
        <w:rPr>
          <w:rFonts w:cs="Arial"/>
          <w:lang w:val="en"/>
        </w:rPr>
        <w:t xml:space="preserve"> </w:t>
      </w:r>
      <w:del w:id="48" w:author="Author">
        <w:r w:rsidRPr="00F51DA8">
          <w:rPr>
            <w:rFonts w:cs="Arial"/>
            <w:lang w:val="en"/>
          </w:rPr>
          <w:delText>ancillary.</w:delText>
        </w:r>
      </w:del>
      <w:ins w:id="49" w:author="Author">
        <w:r w:rsidR="002E6F99" w:rsidRPr="00F51DA8">
          <w:rPr>
            <w:rFonts w:cs="Arial"/>
            <w:lang w:val="en"/>
          </w:rPr>
          <w:t>to be supports of ESBI services</w:t>
        </w:r>
        <w:r w:rsidRPr="00F51DA8">
          <w:rPr>
            <w:rFonts w:cs="Arial"/>
            <w:lang w:val="en"/>
          </w:rPr>
          <w:t>.</w:t>
        </w:r>
      </w:ins>
      <w:r w:rsidRPr="00F51DA8">
        <w:rPr>
          <w:rFonts w:cs="Arial"/>
          <w:lang w:val="en"/>
        </w:rPr>
        <w:t xml:space="preserve"> The provider must submit an IPP that identifies the goods and services needed for the customer to obtain a service authorization from the VR counselor.</w:t>
      </w:r>
    </w:p>
    <w:p w14:paraId="476B1D83" w14:textId="77777777" w:rsidR="003B09B0" w:rsidRPr="00F51DA8" w:rsidRDefault="003B09B0" w:rsidP="00B82880">
      <w:pPr>
        <w:rPr>
          <w:rFonts w:cs="Arial"/>
          <w:lang w:val="en"/>
        </w:rPr>
      </w:pPr>
      <w:r w:rsidRPr="00F51DA8">
        <w:rPr>
          <w:rFonts w:cs="Arial"/>
          <w:lang w:val="en"/>
        </w:rPr>
        <w:t>The IPP must include:</w:t>
      </w:r>
    </w:p>
    <w:p w14:paraId="73580480" w14:textId="77777777" w:rsidR="003B09B0" w:rsidRPr="00F51DA8" w:rsidRDefault="003B09B0" w:rsidP="00B82880">
      <w:pPr>
        <w:pStyle w:val="NoSpacing"/>
        <w:rPr>
          <w:rFonts w:cs="Arial"/>
          <w:lang w:val="en"/>
        </w:rPr>
      </w:pPr>
      <w:r w:rsidRPr="00F51DA8">
        <w:rPr>
          <w:rFonts w:cs="Arial"/>
          <w:lang w:val="en"/>
        </w:rPr>
        <w:t>the goods and services recommended;</w:t>
      </w:r>
    </w:p>
    <w:p w14:paraId="12B1A182" w14:textId="77777777" w:rsidR="003B09B0" w:rsidRPr="00F51DA8" w:rsidRDefault="003B09B0" w:rsidP="00B82880">
      <w:pPr>
        <w:pStyle w:val="NoSpacing"/>
        <w:rPr>
          <w:rFonts w:cs="Arial"/>
          <w:lang w:val="en"/>
        </w:rPr>
      </w:pPr>
      <w:r w:rsidRPr="00F51DA8">
        <w:rPr>
          <w:rFonts w:cs="Arial"/>
          <w:lang w:val="en"/>
        </w:rPr>
        <w:lastRenderedPageBreak/>
        <w:t>a justification of the need related to the established goal (for example, by including assessments and quotes for costs); and</w:t>
      </w:r>
    </w:p>
    <w:p w14:paraId="438DA735" w14:textId="77777777" w:rsidR="003B09B0" w:rsidRPr="00F51DA8" w:rsidRDefault="003B09B0" w:rsidP="00B82880">
      <w:pPr>
        <w:pStyle w:val="NoSpacing"/>
        <w:rPr>
          <w:rFonts w:cs="Arial"/>
          <w:lang w:val="en"/>
        </w:rPr>
      </w:pPr>
      <w:r w:rsidRPr="00F51DA8">
        <w:rPr>
          <w:rFonts w:cs="Arial"/>
          <w:lang w:val="en"/>
        </w:rPr>
        <w:t>supporting documentation (such as prescriptions).</w:t>
      </w:r>
    </w:p>
    <w:p w14:paraId="2C5471D3" w14:textId="77777777" w:rsidR="003B09B0" w:rsidRPr="00F51DA8" w:rsidRDefault="003B09B0" w:rsidP="00B82880">
      <w:pPr>
        <w:rPr>
          <w:rFonts w:cs="Arial"/>
          <w:lang w:val="en"/>
        </w:rPr>
      </w:pPr>
      <w:r w:rsidRPr="00F51DA8">
        <w:rPr>
          <w:rFonts w:cs="Arial"/>
          <w:lang w:val="en"/>
        </w:rPr>
        <w:t> These services may include, but are not limited to:</w:t>
      </w:r>
    </w:p>
    <w:p w14:paraId="3E9F6FC3" w14:textId="77777777" w:rsidR="003B09B0" w:rsidRPr="00F51DA8" w:rsidRDefault="003B09B0" w:rsidP="00B82880">
      <w:pPr>
        <w:pStyle w:val="NoSpacing"/>
        <w:rPr>
          <w:rFonts w:cs="Arial"/>
          <w:lang w:val="en"/>
        </w:rPr>
      </w:pPr>
      <w:r w:rsidRPr="00F51DA8">
        <w:rPr>
          <w:rFonts w:cs="Arial"/>
          <w:lang w:val="en"/>
        </w:rPr>
        <w:t>orthotics;</w:t>
      </w:r>
    </w:p>
    <w:p w14:paraId="058F69F4" w14:textId="79814150" w:rsidR="003B09B0" w:rsidRPr="00F51DA8" w:rsidRDefault="003B09B0" w:rsidP="00B82880">
      <w:pPr>
        <w:pStyle w:val="NoSpacing"/>
        <w:rPr>
          <w:rFonts w:cs="Arial"/>
          <w:lang w:val="en"/>
        </w:rPr>
      </w:pPr>
      <w:r w:rsidRPr="00F51DA8">
        <w:rPr>
          <w:rFonts w:cs="Arial"/>
          <w:lang w:val="en"/>
        </w:rPr>
        <w:t>prosthetics;</w:t>
      </w:r>
    </w:p>
    <w:p w14:paraId="6EB3A101" w14:textId="13466BB4" w:rsidR="00AA4F09" w:rsidRPr="00F51DA8" w:rsidRDefault="00AA4F09" w:rsidP="00544473">
      <w:pPr>
        <w:pStyle w:val="NoSpacing"/>
        <w:rPr>
          <w:rFonts w:cs="Arial"/>
          <w:lang w:val="en"/>
        </w:rPr>
      </w:pPr>
      <w:ins w:id="50" w:author="Author">
        <w:r w:rsidRPr="00F51DA8">
          <w:rPr>
            <w:rFonts w:cs="Arial"/>
            <w:lang w:val="en"/>
          </w:rPr>
          <w:t>psychological services (provided by a psychologist only);</w:t>
        </w:r>
      </w:ins>
    </w:p>
    <w:p w14:paraId="69E06E82" w14:textId="77777777" w:rsidR="003B09B0" w:rsidRPr="00F51DA8" w:rsidRDefault="003B09B0" w:rsidP="00B82880">
      <w:pPr>
        <w:pStyle w:val="NoSpacing"/>
        <w:rPr>
          <w:rFonts w:cs="Arial"/>
          <w:lang w:val="en"/>
        </w:rPr>
      </w:pPr>
      <w:r w:rsidRPr="00F51DA8">
        <w:rPr>
          <w:rFonts w:cs="Arial"/>
          <w:lang w:val="en"/>
        </w:rPr>
        <w:t>assistive technology evaluations and devices;</w:t>
      </w:r>
    </w:p>
    <w:p w14:paraId="61FC6C42" w14:textId="77777777" w:rsidR="003B09B0" w:rsidRPr="00F51DA8" w:rsidRDefault="003B09B0" w:rsidP="00B82880">
      <w:pPr>
        <w:pStyle w:val="NoSpacing"/>
        <w:rPr>
          <w:rFonts w:cs="Arial"/>
          <w:lang w:val="en"/>
        </w:rPr>
      </w:pPr>
      <w:r w:rsidRPr="00F51DA8">
        <w:rPr>
          <w:rFonts w:cs="Arial"/>
          <w:lang w:val="en"/>
        </w:rPr>
        <w:t>medications that are not part of an ESBI contract;</w:t>
      </w:r>
    </w:p>
    <w:p w14:paraId="2BD2038F" w14:textId="77777777" w:rsidR="003B09B0" w:rsidRPr="00F51DA8" w:rsidRDefault="003B09B0" w:rsidP="00B82880">
      <w:pPr>
        <w:pStyle w:val="NoSpacing"/>
        <w:rPr>
          <w:rFonts w:cs="Arial"/>
          <w:lang w:val="en"/>
        </w:rPr>
      </w:pPr>
      <w:r w:rsidRPr="00F51DA8">
        <w:rPr>
          <w:rFonts w:cs="Arial"/>
          <w:lang w:val="en"/>
        </w:rPr>
        <w:t>prescribed medical equipment and supplies;</w:t>
      </w:r>
    </w:p>
    <w:p w14:paraId="32DF47C9" w14:textId="77777777" w:rsidR="003B09B0" w:rsidRPr="00F51DA8" w:rsidRDefault="003B09B0" w:rsidP="00B82880">
      <w:pPr>
        <w:pStyle w:val="NoSpacing"/>
        <w:rPr>
          <w:rFonts w:cs="Arial"/>
          <w:lang w:val="en"/>
        </w:rPr>
      </w:pPr>
      <w:r w:rsidRPr="00F51DA8">
        <w:rPr>
          <w:rFonts w:cs="Arial"/>
          <w:lang w:val="en"/>
        </w:rPr>
        <w:t>home and/or vehicle evaluations;</w:t>
      </w:r>
    </w:p>
    <w:p w14:paraId="3AD1C4C2" w14:textId="77777777" w:rsidR="003B09B0" w:rsidRPr="00F51DA8" w:rsidRDefault="003B09B0" w:rsidP="00B82880">
      <w:pPr>
        <w:pStyle w:val="NoSpacing"/>
        <w:rPr>
          <w:rFonts w:cs="Arial"/>
          <w:lang w:val="en"/>
        </w:rPr>
      </w:pPr>
      <w:r w:rsidRPr="00F51DA8">
        <w:rPr>
          <w:rFonts w:cs="Arial"/>
          <w:lang w:val="en"/>
        </w:rPr>
        <w:t>home and/or vehicle modifications; or</w:t>
      </w:r>
    </w:p>
    <w:p w14:paraId="1C761F0B" w14:textId="77777777" w:rsidR="003B09B0" w:rsidRPr="00F51DA8" w:rsidRDefault="003B09B0" w:rsidP="00B82880">
      <w:pPr>
        <w:pStyle w:val="NoSpacing"/>
        <w:rPr>
          <w:rFonts w:cs="Arial"/>
          <w:lang w:val="en"/>
        </w:rPr>
      </w:pPr>
      <w:r w:rsidRPr="00F51DA8">
        <w:rPr>
          <w:rFonts w:cs="Arial"/>
          <w:lang w:val="en"/>
        </w:rPr>
        <w:t>transportation.</w:t>
      </w:r>
    </w:p>
    <w:p w14:paraId="7A91B74B" w14:textId="58EEB6BA" w:rsidR="003B09B0" w:rsidRPr="00F51DA8" w:rsidRDefault="003B09B0" w:rsidP="00B82880">
      <w:pPr>
        <w:rPr>
          <w:rFonts w:cs="Arial"/>
          <w:lang w:val="en"/>
        </w:rPr>
      </w:pPr>
      <w:r w:rsidRPr="00F51DA8">
        <w:rPr>
          <w:rFonts w:cs="Arial"/>
          <w:lang w:val="en"/>
        </w:rPr>
        <w:t xml:space="preserve">TWC-VR will consider purchasing an </w:t>
      </w:r>
      <w:del w:id="51" w:author="Author">
        <w:r w:rsidRPr="00F51DA8">
          <w:rPr>
            <w:rFonts w:cs="Arial"/>
            <w:lang w:val="en"/>
          </w:rPr>
          <w:delText>ancillary service</w:delText>
        </w:r>
      </w:del>
      <w:ins w:id="52" w:author="Author">
        <w:r w:rsidR="00766D00" w:rsidRPr="00F51DA8">
          <w:rPr>
            <w:rFonts w:cs="Arial"/>
            <w:lang w:val="en"/>
          </w:rPr>
          <w:t>support</w:t>
        </w:r>
        <w:r w:rsidRPr="00F51DA8">
          <w:rPr>
            <w:rFonts w:cs="Arial"/>
            <w:lang w:val="en"/>
          </w:rPr>
          <w:t xml:space="preserve"> service</w:t>
        </w:r>
        <w:r w:rsidR="00766D00" w:rsidRPr="00F51DA8">
          <w:rPr>
            <w:rFonts w:cs="Arial"/>
            <w:lang w:val="en"/>
          </w:rPr>
          <w:t>s</w:t>
        </w:r>
      </w:ins>
      <w:r w:rsidRPr="00F51DA8">
        <w:rPr>
          <w:rFonts w:cs="Arial"/>
          <w:lang w:val="en"/>
        </w:rPr>
        <w:t xml:space="preserve"> when required to enable participation in an ESBI-approved service. </w:t>
      </w:r>
      <w:del w:id="53" w:author="Author">
        <w:r w:rsidRPr="00F51DA8">
          <w:rPr>
            <w:rFonts w:cs="Arial"/>
            <w:lang w:val="en"/>
          </w:rPr>
          <w:delText>Ancillary</w:delText>
        </w:r>
      </w:del>
      <w:ins w:id="54" w:author="Author">
        <w:r w:rsidR="00766D00" w:rsidRPr="00F51DA8">
          <w:rPr>
            <w:rFonts w:cs="Arial"/>
            <w:lang w:val="en"/>
          </w:rPr>
          <w:t xml:space="preserve">These </w:t>
        </w:r>
        <w:r w:rsidR="00110E76" w:rsidRPr="00F51DA8">
          <w:rPr>
            <w:rFonts w:cs="Arial"/>
            <w:lang w:val="en"/>
          </w:rPr>
          <w:t xml:space="preserve">support </w:t>
        </w:r>
      </w:ins>
      <w:r w:rsidR="00110E76" w:rsidRPr="00F51DA8">
        <w:rPr>
          <w:rFonts w:cs="Arial"/>
          <w:lang w:val="en"/>
        </w:rPr>
        <w:t>services</w:t>
      </w:r>
      <w:r w:rsidRPr="00F51DA8">
        <w:rPr>
          <w:rFonts w:cs="Arial"/>
          <w:lang w:val="en"/>
        </w:rPr>
        <w:t xml:space="preserve"> are paid according to the Maximal Affordable Payment Schedule (MAPS) or the durable medical equipment (DME) contract as applicable.</w:t>
      </w:r>
    </w:p>
    <w:p w14:paraId="4331B155" w14:textId="77777777" w:rsidR="003B09B0" w:rsidRPr="00F51DA8" w:rsidRDefault="003B09B0" w:rsidP="007C0DE6">
      <w:pPr>
        <w:pStyle w:val="Heading2"/>
        <w:rPr>
          <w:rFonts w:eastAsia="Times New Roman"/>
          <w:lang w:val="en"/>
        </w:rPr>
      </w:pPr>
      <w:r w:rsidRPr="00F51DA8">
        <w:rPr>
          <w:rFonts w:eastAsia="Times New Roman"/>
          <w:lang w:val="en"/>
        </w:rPr>
        <w:t>21.10 Residential Services</w:t>
      </w:r>
    </w:p>
    <w:p w14:paraId="646CD1BC" w14:textId="77777777" w:rsidR="003B09B0" w:rsidRPr="00F51DA8" w:rsidRDefault="003B09B0" w:rsidP="00B82880">
      <w:pPr>
        <w:rPr>
          <w:rFonts w:cs="Arial"/>
          <w:lang w:val="en"/>
        </w:rPr>
      </w:pPr>
      <w:r w:rsidRPr="00F51DA8">
        <w:rPr>
          <w:rFonts w:cs="Arial"/>
          <w:lang w:val="en"/>
        </w:rPr>
        <w:t xml:space="preserve">ESBI services are provided at a facility that can address post-acute medical issues, can address rehabilitation issues, and provide 24-hour-a-day support and services that are based on a customer's individual needs. Residential services can be provided while the customer is receiving initial assessments and evaluations, as described in the customer's Initial Assessment and Evaluation Plan (IAEP) and/or during the implementation of the customer's Individual Program Plan (IPP). The facility must meet all applicable requirements outlined in </w:t>
      </w:r>
      <w:hyperlink r:id="rId20" w:anchor="s21-3" w:history="1">
        <w:r w:rsidRPr="00F51DA8">
          <w:rPr>
            <w:rFonts w:cs="Arial"/>
            <w:color w:val="0000FF"/>
            <w:u w:val="single"/>
            <w:lang w:val="en"/>
          </w:rPr>
          <w:t>21.3 ESBI Provider Qualifications</w:t>
        </w:r>
      </w:hyperlink>
      <w:r w:rsidRPr="00F51DA8">
        <w:rPr>
          <w:rFonts w:cs="Arial"/>
          <w:lang w:val="en"/>
        </w:rPr>
        <w:t xml:space="preserve"> and </w:t>
      </w:r>
      <w:hyperlink r:id="rId21" w:anchor="s21-4" w:history="1">
        <w:r w:rsidRPr="00F51DA8">
          <w:rPr>
            <w:rFonts w:cs="Arial"/>
            <w:color w:val="0000FF"/>
            <w:u w:val="single"/>
            <w:lang w:val="en"/>
          </w:rPr>
          <w:t>21.4 ESBI Provider Requirements.</w:t>
        </w:r>
      </w:hyperlink>
      <w:r w:rsidRPr="00F51DA8">
        <w:rPr>
          <w:rFonts w:cs="Arial"/>
          <w:lang w:val="en"/>
        </w:rPr>
        <w:t xml:space="preserve"> A service authorization will identify the number of days approved for residential services. The customer must actively participate in the program and make progress toward the goals in either the IAEP or IPP for continued sponsorship of residential services.</w:t>
      </w:r>
    </w:p>
    <w:p w14:paraId="3DB6FA8E" w14:textId="77777777" w:rsidR="003B09B0" w:rsidRPr="00F51DA8" w:rsidRDefault="003B09B0" w:rsidP="00B82880">
      <w:pPr>
        <w:rPr>
          <w:rFonts w:cs="Arial"/>
          <w:lang w:val="en"/>
        </w:rPr>
      </w:pPr>
      <w:r w:rsidRPr="00F51DA8">
        <w:rPr>
          <w:rFonts w:cs="Arial"/>
          <w:lang w:val="en"/>
        </w:rPr>
        <w:t>The base residential service rate includes administrative costs, room and board, paraprofessional services, medical services (that is, physician and nursing services), dietary and nutritional services, case management, time spent for documentation, communication (such as emails and phone calls), and travel time. When a customer is absent from the facility, the facility is not eligible to invoice for the base service rate. These services may not be billed separately to the VR program. For information about ESBI residential base services, refer to 21.12.6 Residential Rate Structure.</w:t>
      </w:r>
    </w:p>
    <w:p w14:paraId="2FB6EA96" w14:textId="03EFB152" w:rsidR="003B09B0" w:rsidRPr="00F51DA8" w:rsidRDefault="003B09B0" w:rsidP="00B82880">
      <w:pPr>
        <w:rPr>
          <w:rFonts w:cs="Arial"/>
          <w:lang w:val="en"/>
        </w:rPr>
      </w:pPr>
      <w:r w:rsidRPr="00F51DA8">
        <w:rPr>
          <w:rFonts w:cs="Arial"/>
          <w:lang w:val="en"/>
        </w:rPr>
        <w:t xml:space="preserve">Goods and services related to an individual's acquired brain injury, which are not delivered as part of ESBI residential services, may be considered ancillary if approved </w:t>
      </w:r>
      <w:r w:rsidRPr="00F51DA8">
        <w:rPr>
          <w:rFonts w:cs="Arial"/>
          <w:lang w:val="en"/>
        </w:rPr>
        <w:lastRenderedPageBreak/>
        <w:t xml:space="preserve">by the VR counselor. Refer to </w:t>
      </w:r>
      <w:del w:id="55" w:author="Author">
        <w:r w:rsidR="00665E70" w:rsidRPr="00F51DA8">
          <w:rPr>
            <w:rFonts w:cs="Arial"/>
          </w:rPr>
          <w:fldChar w:fldCharType="begin"/>
        </w:r>
        <w:r w:rsidR="00665E70" w:rsidRPr="00F51DA8">
          <w:rPr>
            <w:rFonts w:cs="Arial"/>
          </w:rPr>
          <w:delInstrText xml:space="preserve"> HYPERLINK "https://twc.texas.gov/standards-manual/vr-sfp-chapter-21" \l "s21-9" </w:delInstrText>
        </w:r>
        <w:r w:rsidR="00665E70" w:rsidRPr="00F51DA8">
          <w:rPr>
            <w:rFonts w:cs="Arial"/>
          </w:rPr>
          <w:fldChar w:fldCharType="separate"/>
        </w:r>
        <w:r w:rsidRPr="00F51DA8">
          <w:rPr>
            <w:rFonts w:cs="Arial"/>
            <w:color w:val="0000FF"/>
            <w:u w:val="single"/>
            <w:lang w:val="en"/>
          </w:rPr>
          <w:delText>21.9 Ancillary Goods and Services</w:delText>
        </w:r>
        <w:r w:rsidR="00665E70" w:rsidRPr="00F51DA8">
          <w:rPr>
            <w:rFonts w:cs="Arial"/>
            <w:color w:val="0000FF"/>
            <w:u w:val="single"/>
            <w:lang w:val="en"/>
          </w:rPr>
          <w:fldChar w:fldCharType="end"/>
        </w:r>
      </w:del>
      <w:ins w:id="56" w:author="Author">
        <w:r w:rsidRPr="00F51DA8">
          <w:rPr>
            <w:rFonts w:cs="Arial"/>
            <w:lang w:val="en"/>
          </w:rPr>
          <w:fldChar w:fldCharType="begin"/>
        </w:r>
        <w:r w:rsidR="00766D00" w:rsidRPr="00F51DA8">
          <w:rPr>
            <w:rFonts w:cs="Arial"/>
            <w:lang w:val="en"/>
          </w:rPr>
          <w:instrText>HYPERLINK "https://twc.texas.gov/standards-manual/vr-sfp-chapter-21" \l "s21-9"</w:instrText>
        </w:r>
        <w:r w:rsidRPr="00F51DA8">
          <w:rPr>
            <w:rFonts w:cs="Arial"/>
            <w:lang w:val="en"/>
          </w:rPr>
          <w:fldChar w:fldCharType="separate"/>
        </w:r>
        <w:r w:rsidRPr="00F51DA8">
          <w:rPr>
            <w:rFonts w:cs="Arial"/>
            <w:color w:val="0000FF"/>
            <w:u w:val="single"/>
            <w:lang w:val="en"/>
          </w:rPr>
          <w:t xml:space="preserve">21.9 </w:t>
        </w:r>
        <w:r w:rsidR="00766D00" w:rsidRPr="00F51DA8">
          <w:rPr>
            <w:rFonts w:cs="Arial"/>
            <w:color w:val="0000FF"/>
            <w:u w:val="single"/>
            <w:lang w:val="en"/>
          </w:rPr>
          <w:t>Other Support</w:t>
        </w:r>
        <w:r w:rsidRPr="00F51DA8">
          <w:rPr>
            <w:rFonts w:cs="Arial"/>
            <w:color w:val="0000FF"/>
            <w:u w:val="single"/>
            <w:lang w:val="en"/>
          </w:rPr>
          <w:t xml:space="preserve"> Goods and Services</w:t>
        </w:r>
        <w:r w:rsidRPr="00F51DA8">
          <w:rPr>
            <w:rFonts w:cs="Arial"/>
            <w:lang w:val="en"/>
          </w:rPr>
          <w:fldChar w:fldCharType="end"/>
        </w:r>
      </w:ins>
      <w:r w:rsidRPr="00F51DA8">
        <w:rPr>
          <w:rFonts w:cs="Arial"/>
          <w:lang w:val="en"/>
        </w:rPr>
        <w:t>.</w:t>
      </w:r>
    </w:p>
    <w:p w14:paraId="17523D88" w14:textId="77777777" w:rsidR="003B09B0" w:rsidRPr="00F51DA8" w:rsidRDefault="003B09B0" w:rsidP="007C0DE6">
      <w:pPr>
        <w:pStyle w:val="Heading2"/>
        <w:rPr>
          <w:rFonts w:eastAsia="Times New Roman"/>
          <w:lang w:val="en"/>
        </w:rPr>
      </w:pPr>
      <w:r w:rsidRPr="00F51DA8">
        <w:rPr>
          <w:rFonts w:eastAsia="Times New Roman"/>
          <w:lang w:val="en"/>
        </w:rPr>
        <w:t>21.11 Nonresidential Services</w:t>
      </w:r>
    </w:p>
    <w:p w14:paraId="490F575B" w14:textId="77777777" w:rsidR="003B09B0" w:rsidRPr="00F51DA8" w:rsidRDefault="003B09B0" w:rsidP="00B82880">
      <w:pPr>
        <w:rPr>
          <w:rFonts w:cs="Arial"/>
          <w:lang w:val="en"/>
        </w:rPr>
      </w:pPr>
      <w:r w:rsidRPr="00F51DA8">
        <w:rPr>
          <w:rFonts w:cs="Arial"/>
          <w:lang w:val="en"/>
        </w:rPr>
        <w:t xml:space="preserve">ESBI services provided as a day program or as outpatient therapy services are nonresidential services. The facility must meet all applicable requirements outlined in </w:t>
      </w:r>
      <w:hyperlink r:id="rId22" w:anchor="s21-3" w:history="1">
        <w:r w:rsidRPr="00F51DA8">
          <w:rPr>
            <w:rFonts w:cs="Arial"/>
            <w:color w:val="0000FF"/>
            <w:u w:val="single"/>
            <w:lang w:val="en"/>
          </w:rPr>
          <w:t>21.3 ESBI Provider Qualifications</w:t>
        </w:r>
      </w:hyperlink>
      <w:r w:rsidRPr="00F51DA8">
        <w:rPr>
          <w:rFonts w:cs="Arial"/>
          <w:lang w:val="en"/>
        </w:rPr>
        <w:t xml:space="preserve"> and </w:t>
      </w:r>
      <w:hyperlink r:id="rId23" w:anchor="s21-4" w:history="1">
        <w:r w:rsidRPr="00F51DA8">
          <w:rPr>
            <w:rFonts w:cs="Arial"/>
            <w:color w:val="0000FF"/>
            <w:u w:val="single"/>
            <w:lang w:val="en"/>
          </w:rPr>
          <w:t>21.4 ESBI Provider Requirements</w:t>
        </w:r>
      </w:hyperlink>
      <w:r w:rsidRPr="00F51DA8">
        <w:rPr>
          <w:rFonts w:cs="Arial"/>
          <w:lang w:val="en"/>
        </w:rPr>
        <w:t xml:space="preserve">. Nonresidential services can be provided while the customer is receiving an initial assessment or evaluation, as described in the customer's IAEP and/or during the implementation of the customer's IPP. All services provided must be provided by individuals who meet the staff qualifications described in </w:t>
      </w:r>
      <w:hyperlink r:id="rId24" w:anchor="s21-2" w:history="1">
        <w:r w:rsidRPr="00F51DA8">
          <w:rPr>
            <w:rFonts w:cs="Arial"/>
            <w:color w:val="0000FF"/>
            <w:u w:val="single"/>
            <w:lang w:val="en"/>
          </w:rPr>
          <w:t>21.2 Staff Qualifications</w:t>
        </w:r>
      </w:hyperlink>
      <w:r w:rsidRPr="00F51DA8">
        <w:rPr>
          <w:rFonts w:cs="Arial"/>
          <w:lang w:val="en"/>
        </w:rPr>
        <w:t xml:space="preserve">, Ratios, and Training. A nonresidential service provider must offer cognitive therapy but is not required to provide all of the other core services described in </w:t>
      </w:r>
      <w:hyperlink r:id="rId25" w:anchor="s21-5-2" w:history="1">
        <w:r w:rsidRPr="00F51DA8">
          <w:rPr>
            <w:rFonts w:cs="Arial"/>
            <w:color w:val="0000FF"/>
            <w:u w:val="single"/>
            <w:lang w:val="en"/>
          </w:rPr>
          <w:t>21.5.2 Initial Assessment and Evaluation Plan Service</w:t>
        </w:r>
      </w:hyperlink>
      <w:r w:rsidRPr="00F51DA8">
        <w:rPr>
          <w:rFonts w:cs="Arial"/>
          <w:lang w:val="en"/>
        </w:rPr>
        <w:t xml:space="preserve"> Definition and </w:t>
      </w:r>
      <w:hyperlink r:id="rId26" w:anchor="s21-12-5" w:history="1">
        <w:r w:rsidRPr="00F51DA8">
          <w:rPr>
            <w:rFonts w:cs="Arial"/>
            <w:color w:val="0000FF"/>
            <w:u w:val="single"/>
            <w:lang w:val="en"/>
          </w:rPr>
          <w:t>21.12.5.1 Core Services</w:t>
        </w:r>
      </w:hyperlink>
      <w:r w:rsidRPr="00F51DA8">
        <w:rPr>
          <w:rFonts w:cs="Arial"/>
          <w:lang w:val="en"/>
        </w:rPr>
        <w:t>. The IDT will be coordinated to include other service providers, as needed.</w:t>
      </w:r>
    </w:p>
    <w:p w14:paraId="6C972CCD" w14:textId="77777777" w:rsidR="003B09B0" w:rsidRPr="00F51DA8" w:rsidRDefault="003B09B0" w:rsidP="00B82880">
      <w:pPr>
        <w:rPr>
          <w:rFonts w:cs="Arial"/>
          <w:lang w:val="en"/>
        </w:rPr>
      </w:pPr>
      <w:r w:rsidRPr="00F51DA8">
        <w:rPr>
          <w:rFonts w:cs="Arial"/>
          <w:lang w:val="en"/>
        </w:rPr>
        <w:t xml:space="preserve">Time spent for documentation, for communication (such as emails and phone calls), cannot be billed as a core service or as an ancillary service. When a customer is absent from nonresidential services for any reason, the ESBI provider is not eligible to invoice TWC-VR for any fees, including no-show fees. The nonresidential service provider must notify the VR counselor of an absence greater than one day. For information about the ESBI Nonresidential service fees go to </w:t>
      </w:r>
      <w:hyperlink r:id="rId27" w:anchor="s21-12-5" w:history="1">
        <w:r w:rsidRPr="00F51DA8">
          <w:rPr>
            <w:rFonts w:cs="Arial"/>
            <w:color w:val="0000FF"/>
            <w:u w:val="single"/>
            <w:lang w:val="en"/>
          </w:rPr>
          <w:t>21.12.5 Nonresidential Rate Structure</w:t>
        </w:r>
      </w:hyperlink>
      <w:r w:rsidRPr="00F51DA8">
        <w:rPr>
          <w:rFonts w:cs="Arial"/>
          <w:lang w:val="en"/>
        </w:rPr>
        <w:t>. A service authorization will identify the type and amount of nonresidential services and must be obtained before service delivery. The customer must actively participate in the program and make progress towards the goals in either the IAEP or IPP for continued sponsorship by TWC-VR for Nonresidential Services.</w:t>
      </w:r>
    </w:p>
    <w:p w14:paraId="7E9EA024" w14:textId="5BEB8172" w:rsidR="003B09B0" w:rsidRPr="00F51DA8" w:rsidRDefault="003B09B0" w:rsidP="00B82880">
      <w:pPr>
        <w:rPr>
          <w:rFonts w:cs="Arial"/>
          <w:lang w:val="en"/>
        </w:rPr>
      </w:pPr>
      <w:r w:rsidRPr="00F51DA8">
        <w:rPr>
          <w:rFonts w:cs="Arial"/>
          <w:lang w:val="en"/>
        </w:rPr>
        <w:t>Goods and services related to an individual's acquired brain injury, which are not delivered as part of ESBI nonresidential services, may</w:t>
      </w:r>
      <w:ins w:id="57" w:author="Author">
        <w:r w:rsidR="00C86553">
          <w:rPr>
            <w:rFonts w:cs="Arial"/>
            <w:lang w:val="en"/>
          </w:rPr>
          <w:t xml:space="preserve"> </w:t>
        </w:r>
      </w:ins>
      <w:r w:rsidRPr="00F51DA8">
        <w:rPr>
          <w:rFonts w:cs="Arial"/>
          <w:lang w:val="en"/>
        </w:rPr>
        <w:t xml:space="preserve">be considered </w:t>
      </w:r>
      <w:del w:id="58" w:author="Author">
        <w:r w:rsidRPr="00F51DA8">
          <w:rPr>
            <w:rFonts w:cs="Arial"/>
            <w:lang w:val="en"/>
          </w:rPr>
          <w:delText>ancillary</w:delText>
        </w:r>
      </w:del>
      <w:ins w:id="59" w:author="Author">
        <w:r w:rsidR="00766D00" w:rsidRPr="00F51DA8">
          <w:rPr>
            <w:rFonts w:cs="Arial"/>
            <w:lang w:val="en"/>
          </w:rPr>
          <w:t xml:space="preserve">other support </w:t>
        </w:r>
        <w:r w:rsidR="00110E76" w:rsidRPr="00F51DA8">
          <w:rPr>
            <w:rFonts w:cs="Arial"/>
            <w:lang w:val="en"/>
          </w:rPr>
          <w:t>services if</w:t>
        </w:r>
      </w:ins>
      <w:r w:rsidRPr="00F51DA8">
        <w:rPr>
          <w:rFonts w:cs="Arial"/>
          <w:lang w:val="en"/>
        </w:rPr>
        <w:t xml:space="preserve"> approved by the VR counselor. Refer to </w:t>
      </w:r>
      <w:r w:rsidRPr="00F51DA8">
        <w:rPr>
          <w:rFonts w:cs="Arial"/>
          <w:lang w:val="en"/>
        </w:rPr>
        <w:fldChar w:fldCharType="begin"/>
      </w:r>
      <w:r w:rsidRPr="00F51DA8">
        <w:rPr>
          <w:rFonts w:cs="Arial"/>
          <w:lang w:val="en"/>
        </w:rPr>
        <w:instrText xml:space="preserve"> HYPERLINK "https://twc.texas.gov/standards-manual/vr-sfp-chapter-21" \l "s21-9" </w:instrText>
      </w:r>
      <w:r w:rsidRPr="00F51DA8">
        <w:rPr>
          <w:rFonts w:cs="Arial"/>
          <w:lang w:val="en"/>
        </w:rPr>
        <w:fldChar w:fldCharType="separate"/>
      </w:r>
      <w:r w:rsidRPr="00F51DA8">
        <w:rPr>
          <w:rFonts w:cs="Arial"/>
          <w:color w:val="0000FF"/>
          <w:u w:val="single"/>
          <w:lang w:val="en"/>
        </w:rPr>
        <w:t xml:space="preserve">21.9 </w:t>
      </w:r>
      <w:del w:id="60" w:author="Author">
        <w:r w:rsidRPr="00F51DA8">
          <w:rPr>
            <w:rFonts w:cs="Arial"/>
            <w:color w:val="0000FF"/>
            <w:u w:val="single"/>
            <w:lang w:val="en"/>
          </w:rPr>
          <w:delText>Ancillary</w:delText>
        </w:r>
      </w:del>
      <w:ins w:id="61" w:author="Author">
        <w:r w:rsidR="00766D00" w:rsidRPr="00F51DA8">
          <w:rPr>
            <w:rFonts w:cs="Arial"/>
            <w:color w:val="0000FF"/>
            <w:u w:val="single"/>
            <w:lang w:val="en"/>
          </w:rPr>
          <w:t xml:space="preserve">Other Support </w:t>
        </w:r>
      </w:ins>
      <w:r w:rsidRPr="00F51DA8">
        <w:rPr>
          <w:rFonts w:cs="Arial"/>
          <w:color w:val="0000FF"/>
          <w:u w:val="single"/>
          <w:lang w:val="en"/>
        </w:rPr>
        <w:t xml:space="preserve"> Goods and Services</w:t>
      </w:r>
      <w:r w:rsidRPr="00F51DA8">
        <w:rPr>
          <w:rFonts w:cs="Arial"/>
          <w:lang w:val="en"/>
        </w:rPr>
        <w:fldChar w:fldCharType="end"/>
      </w:r>
      <w:r w:rsidRPr="00F51DA8">
        <w:rPr>
          <w:rFonts w:cs="Arial"/>
          <w:lang w:val="en"/>
        </w:rPr>
        <w:t>.</w:t>
      </w:r>
    </w:p>
    <w:p w14:paraId="2C69ECC6" w14:textId="77777777" w:rsidR="00D478B4" w:rsidRPr="00D478B4" w:rsidRDefault="00D478B4" w:rsidP="007C0DE6">
      <w:pPr>
        <w:rPr>
          <w:lang w:val="en"/>
        </w:rPr>
      </w:pPr>
      <w:r w:rsidRPr="00D478B4">
        <w:rPr>
          <w:lang w:val="en"/>
        </w:rPr>
        <w:t>…</w:t>
      </w:r>
    </w:p>
    <w:p w14:paraId="3E7C95E6" w14:textId="7F381965" w:rsidR="00D478B4" w:rsidRDefault="00D478B4" w:rsidP="007C0DE6">
      <w:pPr>
        <w:pStyle w:val="Heading2"/>
        <w:rPr>
          <w:rFonts w:eastAsia="Times New Roman"/>
          <w:lang w:val="en"/>
        </w:rPr>
      </w:pPr>
      <w:r w:rsidRPr="00D478B4">
        <w:rPr>
          <w:rFonts w:eastAsia="Times New Roman"/>
          <w:lang w:val="en"/>
        </w:rPr>
        <w:t>21.12 ESBI Rates</w:t>
      </w:r>
    </w:p>
    <w:p w14:paraId="26332B3C" w14:textId="3C38638F" w:rsidR="00DD28FB" w:rsidRPr="00DD28FB" w:rsidRDefault="00DD28FB" w:rsidP="00DD28FB">
      <w:pPr>
        <w:rPr>
          <w:lang w:val="en"/>
        </w:rPr>
      </w:pPr>
      <w:r>
        <w:rPr>
          <w:lang w:val="en"/>
        </w:rPr>
        <w:t>…</w:t>
      </w:r>
    </w:p>
    <w:p w14:paraId="2A370B89" w14:textId="1BB30968" w:rsidR="003B09B0" w:rsidRPr="00F51DA8" w:rsidRDefault="003B09B0" w:rsidP="007C0DE6">
      <w:pPr>
        <w:pStyle w:val="Heading3"/>
        <w:rPr>
          <w:rFonts w:eastAsia="Times New Roman"/>
          <w:lang w:val="en"/>
        </w:rPr>
      </w:pPr>
      <w:r w:rsidRPr="00F51DA8">
        <w:rPr>
          <w:rFonts w:eastAsia="Times New Roman"/>
          <w:lang w:val="en"/>
        </w:rPr>
        <w:t>21.12.4 Premium Payments</w:t>
      </w:r>
    </w:p>
    <w:p w14:paraId="1CC253A6" w14:textId="77777777" w:rsidR="003B09B0" w:rsidRPr="00F51DA8" w:rsidRDefault="003B09B0" w:rsidP="00B82880">
      <w:pPr>
        <w:rPr>
          <w:rFonts w:cs="Arial"/>
          <w:lang w:val="en"/>
        </w:rPr>
      </w:pPr>
      <w:r w:rsidRPr="00F51DA8">
        <w:rPr>
          <w:rFonts w:cs="Arial"/>
          <w:lang w:val="en"/>
        </w:rPr>
        <w:t>Premium payments compensate the contractor:</w:t>
      </w:r>
    </w:p>
    <w:p w14:paraId="660FC8B7" w14:textId="77777777" w:rsidR="003B09B0" w:rsidRPr="00F51DA8" w:rsidRDefault="003B09B0" w:rsidP="00B82880">
      <w:pPr>
        <w:pStyle w:val="NoSpacing"/>
        <w:rPr>
          <w:rFonts w:cs="Arial"/>
          <w:lang w:val="en"/>
        </w:rPr>
      </w:pPr>
      <w:r w:rsidRPr="00F51DA8">
        <w:rPr>
          <w:rFonts w:cs="Arial"/>
          <w:lang w:val="en"/>
        </w:rPr>
        <w:t>when an employee maintains approved disability-related credentials;</w:t>
      </w:r>
    </w:p>
    <w:p w14:paraId="06940447" w14:textId="77777777" w:rsidR="003B09B0" w:rsidRPr="00F51DA8" w:rsidRDefault="003B09B0" w:rsidP="00B82880">
      <w:pPr>
        <w:pStyle w:val="NoSpacing"/>
        <w:rPr>
          <w:rFonts w:cs="Arial"/>
          <w:lang w:val="en"/>
        </w:rPr>
      </w:pPr>
      <w:r w:rsidRPr="00F51DA8">
        <w:rPr>
          <w:rFonts w:cs="Arial"/>
          <w:lang w:val="en"/>
        </w:rPr>
        <w:lastRenderedPageBreak/>
        <w:t>for the provision of services performed outside of a contractor's facility and within a community setting; and/or</w:t>
      </w:r>
    </w:p>
    <w:p w14:paraId="7774CB91" w14:textId="77777777" w:rsidR="003B09B0" w:rsidRPr="00F51DA8" w:rsidRDefault="003B09B0" w:rsidP="00B82880">
      <w:pPr>
        <w:pStyle w:val="NoSpacing"/>
        <w:rPr>
          <w:rFonts w:cs="Arial"/>
          <w:lang w:val="en"/>
        </w:rPr>
      </w:pPr>
      <w:r w:rsidRPr="00F51DA8">
        <w:rPr>
          <w:rFonts w:cs="Arial"/>
          <w:lang w:val="en"/>
        </w:rPr>
        <w:t>for the transportation cost for services provided within the community setting.</w:t>
      </w:r>
    </w:p>
    <w:p w14:paraId="56B26738" w14:textId="77777777" w:rsidR="003B09B0" w:rsidRPr="00F51DA8" w:rsidRDefault="003B09B0" w:rsidP="00B82880">
      <w:pPr>
        <w:rPr>
          <w:rFonts w:cs="Arial"/>
          <w:lang w:val="en"/>
        </w:rPr>
      </w:pPr>
      <w:r w:rsidRPr="00F51DA8">
        <w:rPr>
          <w:rFonts w:cs="Arial"/>
          <w:lang w:val="en"/>
        </w:rPr>
        <w:t>Premium payment amounts are:</w:t>
      </w:r>
    </w:p>
    <w:p w14:paraId="152EBEC4" w14:textId="77777777" w:rsidR="003B09B0" w:rsidRPr="00F51DA8" w:rsidRDefault="003B09B0" w:rsidP="00B82880">
      <w:pPr>
        <w:pStyle w:val="NoSpacing"/>
        <w:rPr>
          <w:rFonts w:cs="Arial"/>
          <w:lang w:val="en"/>
        </w:rPr>
      </w:pPr>
      <w:r w:rsidRPr="00F51DA8">
        <w:rPr>
          <w:rFonts w:cs="Arial"/>
          <w:lang w:val="en"/>
        </w:rPr>
        <w:t>added to the licensed and certified professionals rate described in the core services and case management rate tables; and/or</w:t>
      </w:r>
    </w:p>
    <w:p w14:paraId="3D591C80" w14:textId="77777777" w:rsidR="003B09B0" w:rsidRPr="00F51DA8" w:rsidRDefault="003B09B0" w:rsidP="00B82880">
      <w:pPr>
        <w:pStyle w:val="NoSpacing"/>
        <w:rPr>
          <w:rFonts w:cs="Arial"/>
          <w:lang w:val="en"/>
        </w:rPr>
      </w:pPr>
      <w:r w:rsidRPr="00F51DA8">
        <w:rPr>
          <w:rFonts w:cs="Arial"/>
          <w:lang w:val="en"/>
        </w:rPr>
        <w:t>added as a daily fee, as transportation cost, when any core services is provided within the community setting and transportation cost were incurred by the provider to access the community setting.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5"/>
        <w:gridCol w:w="748"/>
        <w:gridCol w:w="2197"/>
      </w:tblGrid>
      <w:tr w:rsidR="003B09B0" w:rsidRPr="00F51DA8" w14:paraId="1DCA5E93" w14:textId="77777777" w:rsidTr="00B82880">
        <w:trPr>
          <w:tblCellSpacing w:w="15" w:type="dxa"/>
        </w:trPr>
        <w:tc>
          <w:tcPr>
            <w:tcW w:w="0" w:type="auto"/>
            <w:vAlign w:val="center"/>
            <w:hideMark/>
          </w:tcPr>
          <w:p w14:paraId="1EA7364A" w14:textId="77777777" w:rsidR="003B09B0" w:rsidRPr="00F51DA8" w:rsidRDefault="003B09B0" w:rsidP="001B6E60">
            <w:pPr>
              <w:rPr>
                <w:rFonts w:cs="Arial"/>
                <w:b/>
              </w:rPr>
            </w:pPr>
            <w:r w:rsidRPr="00F51DA8">
              <w:rPr>
                <w:rFonts w:cs="Arial"/>
                <w:b/>
              </w:rPr>
              <w:t>Premium Payments</w:t>
            </w:r>
          </w:p>
        </w:tc>
        <w:tc>
          <w:tcPr>
            <w:tcW w:w="0" w:type="auto"/>
            <w:vAlign w:val="center"/>
            <w:hideMark/>
          </w:tcPr>
          <w:p w14:paraId="0FDA7BEB" w14:textId="2E88670F" w:rsidR="003B09B0" w:rsidRPr="00F51DA8" w:rsidRDefault="003B09B0" w:rsidP="001B6E60">
            <w:pPr>
              <w:rPr>
                <w:rFonts w:cs="Arial"/>
                <w:b/>
              </w:rPr>
            </w:pPr>
            <w:del w:id="62" w:author="Author">
              <w:r w:rsidRPr="00F51DA8" w:rsidDel="00110E76">
                <w:rPr>
                  <w:rFonts w:cs="Arial"/>
                  <w:b/>
                </w:rPr>
                <w:delText>Code</w:delText>
              </w:r>
            </w:del>
          </w:p>
        </w:tc>
        <w:tc>
          <w:tcPr>
            <w:tcW w:w="0" w:type="auto"/>
            <w:vAlign w:val="center"/>
            <w:hideMark/>
          </w:tcPr>
          <w:p w14:paraId="4BD0A157" w14:textId="77777777" w:rsidR="003B09B0" w:rsidRPr="00F51DA8" w:rsidRDefault="003B09B0" w:rsidP="001B6E60">
            <w:pPr>
              <w:rPr>
                <w:rFonts w:cs="Arial"/>
                <w:b/>
              </w:rPr>
            </w:pPr>
            <w:r w:rsidRPr="00F51DA8">
              <w:rPr>
                <w:rFonts w:cs="Arial"/>
                <w:b/>
              </w:rPr>
              <w:t>Rates</w:t>
            </w:r>
          </w:p>
        </w:tc>
      </w:tr>
      <w:tr w:rsidR="003B09B0" w:rsidRPr="00F51DA8" w14:paraId="30E5E18B" w14:textId="77777777" w:rsidTr="00B82880">
        <w:trPr>
          <w:tblCellSpacing w:w="15" w:type="dxa"/>
        </w:trPr>
        <w:tc>
          <w:tcPr>
            <w:tcW w:w="0" w:type="auto"/>
            <w:vAlign w:val="center"/>
            <w:hideMark/>
          </w:tcPr>
          <w:p w14:paraId="779AEA51" w14:textId="77777777" w:rsidR="003B09B0" w:rsidRPr="00F51DA8" w:rsidRDefault="003B09B0" w:rsidP="001B6E60">
            <w:pPr>
              <w:rPr>
                <w:rFonts w:cs="Arial"/>
              </w:rPr>
            </w:pPr>
            <w:r w:rsidRPr="00F51DA8">
              <w:rPr>
                <w:rFonts w:cs="Arial"/>
              </w:rPr>
              <w:t xml:space="preserve">Licensed or Certified Professional who is a CBIS, as described in </w:t>
            </w:r>
            <w:hyperlink r:id="rId28" w:anchor="s21-2-1" w:history="1">
              <w:r w:rsidRPr="00F51DA8">
                <w:rPr>
                  <w:rFonts w:cs="Arial"/>
                  <w:color w:val="0000FF"/>
                  <w:u w:val="single"/>
                </w:rPr>
                <w:t>21.2.1 Licensed and Certified Professional</w:t>
              </w:r>
            </w:hyperlink>
            <w:r w:rsidRPr="00F51DA8">
              <w:rPr>
                <w:rFonts w:cs="Arial"/>
              </w:rPr>
              <w:t>s</w:t>
            </w:r>
          </w:p>
        </w:tc>
        <w:tc>
          <w:tcPr>
            <w:tcW w:w="0" w:type="auto"/>
            <w:vAlign w:val="center"/>
          </w:tcPr>
          <w:p w14:paraId="0D1C191E" w14:textId="4D40B8FF" w:rsidR="003B09B0" w:rsidRPr="00F51DA8" w:rsidRDefault="003B09B0" w:rsidP="001B6E60">
            <w:pPr>
              <w:rPr>
                <w:rFonts w:cs="Arial"/>
              </w:rPr>
            </w:pPr>
            <w:del w:id="63" w:author="Author">
              <w:r w:rsidRPr="00F51DA8">
                <w:rPr>
                  <w:rFonts w:cs="Arial"/>
                </w:rPr>
                <w:delText>17001</w:delText>
              </w:r>
            </w:del>
          </w:p>
        </w:tc>
        <w:tc>
          <w:tcPr>
            <w:tcW w:w="0" w:type="auto"/>
            <w:vAlign w:val="center"/>
            <w:hideMark/>
          </w:tcPr>
          <w:p w14:paraId="09FC58C3" w14:textId="77777777" w:rsidR="003B09B0" w:rsidRPr="00F51DA8" w:rsidRDefault="003B09B0" w:rsidP="001B6E60">
            <w:pPr>
              <w:rPr>
                <w:rFonts w:cs="Arial"/>
              </w:rPr>
            </w:pPr>
            <w:r w:rsidRPr="00F51DA8">
              <w:rPr>
                <w:rFonts w:cs="Arial"/>
              </w:rPr>
              <w:t>$2.19 per 15-minute increment</w:t>
            </w:r>
          </w:p>
        </w:tc>
      </w:tr>
      <w:tr w:rsidR="003B09B0" w:rsidRPr="00F51DA8" w14:paraId="60412B3F" w14:textId="77777777" w:rsidTr="00B82880">
        <w:trPr>
          <w:tblCellSpacing w:w="15" w:type="dxa"/>
        </w:trPr>
        <w:tc>
          <w:tcPr>
            <w:tcW w:w="0" w:type="auto"/>
            <w:vAlign w:val="center"/>
            <w:hideMark/>
          </w:tcPr>
          <w:p w14:paraId="7E0A6DE1" w14:textId="77777777" w:rsidR="003B09B0" w:rsidRPr="00F51DA8" w:rsidRDefault="003B09B0" w:rsidP="001B6E60">
            <w:pPr>
              <w:rPr>
                <w:rFonts w:cs="Arial"/>
              </w:rPr>
            </w:pPr>
            <w:r w:rsidRPr="00F51DA8">
              <w:rPr>
                <w:rFonts w:cs="Arial"/>
              </w:rPr>
              <w:t>Community-Based Service</w:t>
            </w:r>
          </w:p>
        </w:tc>
        <w:tc>
          <w:tcPr>
            <w:tcW w:w="0" w:type="auto"/>
            <w:vAlign w:val="center"/>
          </w:tcPr>
          <w:p w14:paraId="71264F84" w14:textId="4705F9DC" w:rsidR="003B09B0" w:rsidRPr="00F51DA8" w:rsidRDefault="003B09B0" w:rsidP="001B6E60">
            <w:pPr>
              <w:rPr>
                <w:rFonts w:cs="Arial"/>
              </w:rPr>
            </w:pPr>
            <w:del w:id="64" w:author="Author">
              <w:r w:rsidRPr="00F51DA8">
                <w:rPr>
                  <w:rFonts w:cs="Arial"/>
                </w:rPr>
                <w:delText> </w:delText>
              </w:r>
            </w:del>
          </w:p>
        </w:tc>
        <w:tc>
          <w:tcPr>
            <w:tcW w:w="0" w:type="auto"/>
            <w:vAlign w:val="center"/>
            <w:hideMark/>
          </w:tcPr>
          <w:p w14:paraId="65C561AE" w14:textId="77777777" w:rsidR="003B09B0" w:rsidRPr="00F51DA8" w:rsidRDefault="003B09B0" w:rsidP="001B6E60">
            <w:pPr>
              <w:rPr>
                <w:rFonts w:cs="Arial"/>
              </w:rPr>
            </w:pPr>
            <w:r w:rsidRPr="00F51DA8">
              <w:rPr>
                <w:rFonts w:cs="Arial"/>
              </w:rPr>
              <w:t>$3.96 per 15-minute increment</w:t>
            </w:r>
          </w:p>
        </w:tc>
      </w:tr>
      <w:tr w:rsidR="003B09B0" w:rsidRPr="00F51DA8" w14:paraId="57A05437" w14:textId="77777777" w:rsidTr="00B82880">
        <w:trPr>
          <w:tblCellSpacing w:w="15" w:type="dxa"/>
        </w:trPr>
        <w:tc>
          <w:tcPr>
            <w:tcW w:w="0" w:type="auto"/>
            <w:vAlign w:val="center"/>
            <w:hideMark/>
          </w:tcPr>
          <w:p w14:paraId="3F250453" w14:textId="77777777" w:rsidR="003B09B0" w:rsidRPr="00F51DA8" w:rsidRDefault="003B09B0" w:rsidP="001B6E60">
            <w:pPr>
              <w:rPr>
                <w:rFonts w:cs="Arial"/>
              </w:rPr>
            </w:pPr>
            <w:r w:rsidRPr="00F51DA8">
              <w:rPr>
                <w:rFonts w:cs="Arial"/>
              </w:rPr>
              <w:t>Transportation costs related to all core services delivered within the community within 24 hours.</w:t>
            </w:r>
          </w:p>
        </w:tc>
        <w:tc>
          <w:tcPr>
            <w:tcW w:w="0" w:type="auto"/>
            <w:vAlign w:val="center"/>
          </w:tcPr>
          <w:p w14:paraId="0A23C856" w14:textId="4B4F43FD" w:rsidR="003B09B0" w:rsidRPr="00F51DA8" w:rsidRDefault="003B09B0" w:rsidP="001B6E60">
            <w:pPr>
              <w:rPr>
                <w:rFonts w:cs="Arial"/>
              </w:rPr>
            </w:pPr>
            <w:del w:id="65" w:author="Author">
              <w:r w:rsidRPr="00F51DA8">
                <w:rPr>
                  <w:rFonts w:cs="Arial"/>
                </w:rPr>
                <w:delText>23001</w:delText>
              </w:r>
            </w:del>
          </w:p>
        </w:tc>
        <w:tc>
          <w:tcPr>
            <w:tcW w:w="0" w:type="auto"/>
            <w:vAlign w:val="center"/>
            <w:hideMark/>
          </w:tcPr>
          <w:p w14:paraId="19C9391A" w14:textId="77777777" w:rsidR="003B09B0" w:rsidRPr="00F51DA8" w:rsidRDefault="003B09B0" w:rsidP="001B6E60">
            <w:pPr>
              <w:rPr>
                <w:rFonts w:cs="Arial"/>
              </w:rPr>
            </w:pPr>
            <w:r w:rsidRPr="00F51DA8">
              <w:rPr>
                <w:rFonts w:cs="Arial"/>
              </w:rPr>
              <w:t>$47.08 per day</w:t>
            </w:r>
          </w:p>
        </w:tc>
      </w:tr>
    </w:tbl>
    <w:p w14:paraId="3CCB9D8B" w14:textId="77777777" w:rsidR="003B09B0" w:rsidRPr="00F51DA8" w:rsidRDefault="003B09B0" w:rsidP="007C0DE6">
      <w:pPr>
        <w:pStyle w:val="Heading3"/>
        <w:rPr>
          <w:rFonts w:eastAsia="Times New Roman"/>
          <w:lang w:val="en"/>
        </w:rPr>
      </w:pPr>
      <w:r w:rsidRPr="00F51DA8">
        <w:rPr>
          <w:rFonts w:eastAsia="Times New Roman"/>
          <w:lang w:val="en"/>
        </w:rPr>
        <w:t>21.12.5 Nonresidential Rate Structure</w:t>
      </w:r>
    </w:p>
    <w:p w14:paraId="6A67B5FC" w14:textId="77777777" w:rsidR="003B09B0" w:rsidRPr="00F51DA8" w:rsidRDefault="003B09B0" w:rsidP="007C0DE6">
      <w:pPr>
        <w:pStyle w:val="Heading4"/>
        <w:rPr>
          <w:rFonts w:eastAsia="Times New Roman"/>
          <w:lang w:val="en"/>
        </w:rPr>
      </w:pPr>
      <w:r w:rsidRPr="00F51DA8">
        <w:rPr>
          <w:rFonts w:eastAsia="Times New Roman"/>
          <w:lang w:val="en"/>
        </w:rPr>
        <w:t>21.12.5.1 Core Services</w:t>
      </w:r>
    </w:p>
    <w:p w14:paraId="27BD723E" w14:textId="77777777" w:rsidR="003B09B0" w:rsidRPr="00F51DA8" w:rsidRDefault="003B09B0" w:rsidP="001B6E60">
      <w:pPr>
        <w:rPr>
          <w:rFonts w:cs="Arial"/>
          <w:lang w:val="en"/>
        </w:rPr>
      </w:pPr>
      <w:r w:rsidRPr="00F51DA8">
        <w:rPr>
          <w:rFonts w:cs="Arial"/>
          <w:lang w:val="en"/>
        </w:rPr>
        <w:t xml:space="preserve">Core services must be provided by a contractor's staff member who meets the qualifications prescribed in </w:t>
      </w:r>
      <w:hyperlink r:id="rId29" w:anchor="s21-2-1" w:history="1">
        <w:r w:rsidRPr="00F51DA8">
          <w:rPr>
            <w:rFonts w:cs="Arial"/>
            <w:color w:val="0000FF"/>
            <w:u w:val="single"/>
            <w:lang w:val="en"/>
          </w:rPr>
          <w:t>21.2.1 Licensed and Certified Professional</w:t>
        </w:r>
      </w:hyperlink>
      <w:r w:rsidRPr="00F51DA8">
        <w:rPr>
          <w:rFonts w:cs="Arial"/>
          <w:lang w:val="en"/>
        </w:rPr>
        <w:t>s. Nonresidential hours must total 20 hours or fewer per week, for no more than 12 weeks. Additional times require VR manager approval. All rates below are in 15-minute increments.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8"/>
        <w:gridCol w:w="748"/>
        <w:gridCol w:w="830"/>
      </w:tblGrid>
      <w:tr w:rsidR="003B09B0" w:rsidRPr="00F51DA8" w14:paraId="6547234E" w14:textId="77777777" w:rsidTr="00110E76">
        <w:trPr>
          <w:tblCellSpacing w:w="15" w:type="dxa"/>
        </w:trPr>
        <w:tc>
          <w:tcPr>
            <w:tcW w:w="0" w:type="auto"/>
            <w:vAlign w:val="center"/>
            <w:hideMark/>
          </w:tcPr>
          <w:p w14:paraId="29D48B5E" w14:textId="77777777" w:rsidR="003B09B0" w:rsidRPr="00F51DA8" w:rsidRDefault="003B09B0" w:rsidP="001B6E60">
            <w:pPr>
              <w:rPr>
                <w:rFonts w:cs="Arial"/>
                <w:b/>
              </w:rPr>
            </w:pPr>
            <w:r w:rsidRPr="00F51DA8">
              <w:rPr>
                <w:rFonts w:cs="Arial"/>
                <w:b/>
              </w:rPr>
              <w:t>Core Services (rates set in 15-minute increments)</w:t>
            </w:r>
          </w:p>
        </w:tc>
        <w:tc>
          <w:tcPr>
            <w:tcW w:w="718" w:type="dxa"/>
            <w:vAlign w:val="center"/>
            <w:hideMark/>
          </w:tcPr>
          <w:p w14:paraId="59F35CA1" w14:textId="3AF01D4C" w:rsidR="003B09B0" w:rsidRPr="00F51DA8" w:rsidRDefault="003B09B0" w:rsidP="001B6E60">
            <w:pPr>
              <w:rPr>
                <w:rFonts w:cs="Arial"/>
                <w:b/>
              </w:rPr>
            </w:pPr>
            <w:del w:id="66" w:author="Author">
              <w:r w:rsidRPr="00F51DA8">
                <w:rPr>
                  <w:rFonts w:cs="Arial"/>
                  <w:b/>
                </w:rPr>
                <w:delText>Code</w:delText>
              </w:r>
            </w:del>
          </w:p>
        </w:tc>
        <w:tc>
          <w:tcPr>
            <w:tcW w:w="785" w:type="dxa"/>
            <w:vAlign w:val="center"/>
            <w:hideMark/>
          </w:tcPr>
          <w:p w14:paraId="68357144" w14:textId="77777777" w:rsidR="003B09B0" w:rsidRPr="00F51DA8" w:rsidRDefault="003B09B0" w:rsidP="001B6E60">
            <w:pPr>
              <w:rPr>
                <w:rFonts w:cs="Arial"/>
                <w:b/>
              </w:rPr>
            </w:pPr>
            <w:r w:rsidRPr="00F51DA8">
              <w:rPr>
                <w:rFonts w:cs="Arial"/>
                <w:b/>
              </w:rPr>
              <w:t>Rates</w:t>
            </w:r>
          </w:p>
        </w:tc>
      </w:tr>
      <w:tr w:rsidR="003B09B0" w:rsidRPr="00F51DA8" w14:paraId="3FEB98D8" w14:textId="77777777" w:rsidTr="00CB6D4C">
        <w:trPr>
          <w:tblCellSpacing w:w="15" w:type="dxa"/>
        </w:trPr>
        <w:tc>
          <w:tcPr>
            <w:tcW w:w="0" w:type="auto"/>
            <w:gridSpan w:val="3"/>
            <w:vAlign w:val="center"/>
            <w:hideMark/>
          </w:tcPr>
          <w:p w14:paraId="75224CDC" w14:textId="77777777" w:rsidR="003B09B0" w:rsidRPr="00F51DA8" w:rsidRDefault="003B09B0" w:rsidP="001B6E60">
            <w:pPr>
              <w:rPr>
                <w:rFonts w:cs="Arial"/>
                <w:b/>
              </w:rPr>
            </w:pPr>
            <w:r w:rsidRPr="00F51DA8">
              <w:rPr>
                <w:rFonts w:cs="Arial"/>
                <w:b/>
              </w:rPr>
              <w:t>Behavior Management</w:t>
            </w:r>
          </w:p>
        </w:tc>
      </w:tr>
      <w:tr w:rsidR="003B09B0" w:rsidRPr="00F51DA8" w14:paraId="546EBD79" w14:textId="77777777" w:rsidTr="00110E76">
        <w:trPr>
          <w:tblCellSpacing w:w="15" w:type="dxa"/>
        </w:trPr>
        <w:tc>
          <w:tcPr>
            <w:tcW w:w="0" w:type="auto"/>
            <w:vAlign w:val="center"/>
            <w:hideMark/>
          </w:tcPr>
          <w:p w14:paraId="4C53794C" w14:textId="77777777" w:rsidR="003B09B0" w:rsidRPr="00F51DA8" w:rsidRDefault="003B09B0" w:rsidP="001B6E60">
            <w:pPr>
              <w:rPr>
                <w:rFonts w:cs="Arial"/>
              </w:rPr>
            </w:pPr>
            <w:r w:rsidRPr="00F51DA8">
              <w:rPr>
                <w:rFonts w:cs="Arial"/>
              </w:rPr>
              <w:t>Behavior Management Individual</w:t>
            </w:r>
          </w:p>
        </w:tc>
        <w:tc>
          <w:tcPr>
            <w:tcW w:w="718" w:type="dxa"/>
            <w:vAlign w:val="center"/>
            <w:hideMark/>
          </w:tcPr>
          <w:p w14:paraId="396148DA" w14:textId="28A0C507" w:rsidR="003B09B0" w:rsidRPr="00F51DA8" w:rsidRDefault="003B09B0" w:rsidP="001B6E60">
            <w:pPr>
              <w:rPr>
                <w:rFonts w:cs="Arial"/>
              </w:rPr>
            </w:pPr>
            <w:del w:id="67" w:author="Author">
              <w:r w:rsidRPr="00F51DA8">
                <w:rPr>
                  <w:rFonts w:cs="Arial"/>
                </w:rPr>
                <w:delText>03001</w:delText>
              </w:r>
            </w:del>
          </w:p>
        </w:tc>
        <w:tc>
          <w:tcPr>
            <w:tcW w:w="785" w:type="dxa"/>
            <w:vAlign w:val="center"/>
            <w:hideMark/>
          </w:tcPr>
          <w:p w14:paraId="6434B0C7" w14:textId="77777777" w:rsidR="003B09B0" w:rsidRPr="00F51DA8" w:rsidRDefault="003B09B0" w:rsidP="001B6E60">
            <w:pPr>
              <w:rPr>
                <w:rFonts w:cs="Arial"/>
              </w:rPr>
            </w:pPr>
            <w:r w:rsidRPr="00F51DA8">
              <w:rPr>
                <w:rFonts w:cs="Arial"/>
              </w:rPr>
              <w:t>$28.31</w:t>
            </w:r>
          </w:p>
        </w:tc>
      </w:tr>
      <w:tr w:rsidR="003B09B0" w:rsidRPr="00F51DA8" w14:paraId="21B64EEB" w14:textId="77777777" w:rsidTr="00CB6D4C">
        <w:trPr>
          <w:tblCellSpacing w:w="15" w:type="dxa"/>
        </w:trPr>
        <w:tc>
          <w:tcPr>
            <w:tcW w:w="0" w:type="auto"/>
            <w:gridSpan w:val="3"/>
            <w:vAlign w:val="center"/>
            <w:hideMark/>
          </w:tcPr>
          <w:p w14:paraId="3767BC79" w14:textId="77777777" w:rsidR="003B09B0" w:rsidRPr="00F51DA8" w:rsidRDefault="003B09B0" w:rsidP="001B6E60">
            <w:pPr>
              <w:rPr>
                <w:rFonts w:cs="Arial"/>
                <w:b/>
              </w:rPr>
            </w:pPr>
            <w:r w:rsidRPr="00F51DA8">
              <w:rPr>
                <w:rFonts w:cs="Arial"/>
                <w:b/>
              </w:rPr>
              <w:t>Cognitive Rehabilitation Therapy (CRT)</w:t>
            </w:r>
          </w:p>
        </w:tc>
      </w:tr>
      <w:tr w:rsidR="003B09B0" w:rsidRPr="00F51DA8" w14:paraId="7237EC4C" w14:textId="77777777" w:rsidTr="00110E76">
        <w:trPr>
          <w:tblCellSpacing w:w="15" w:type="dxa"/>
        </w:trPr>
        <w:tc>
          <w:tcPr>
            <w:tcW w:w="0" w:type="auto"/>
            <w:vAlign w:val="center"/>
            <w:hideMark/>
          </w:tcPr>
          <w:p w14:paraId="69FE427E" w14:textId="77777777" w:rsidR="003B09B0" w:rsidRPr="00F51DA8" w:rsidRDefault="003B09B0" w:rsidP="001B6E60">
            <w:pPr>
              <w:rPr>
                <w:rFonts w:cs="Arial"/>
              </w:rPr>
            </w:pPr>
            <w:r w:rsidRPr="00F51DA8">
              <w:rPr>
                <w:rFonts w:cs="Arial"/>
              </w:rPr>
              <w:t>Cognitive Rehabilitation Therapy Individual</w:t>
            </w:r>
          </w:p>
        </w:tc>
        <w:tc>
          <w:tcPr>
            <w:tcW w:w="718" w:type="dxa"/>
            <w:vAlign w:val="center"/>
            <w:hideMark/>
          </w:tcPr>
          <w:p w14:paraId="5A49D3A8" w14:textId="3AB35DE8" w:rsidR="003B09B0" w:rsidRPr="00F51DA8" w:rsidRDefault="003B09B0" w:rsidP="001B6E60">
            <w:pPr>
              <w:rPr>
                <w:rFonts w:cs="Arial"/>
              </w:rPr>
            </w:pPr>
            <w:del w:id="68" w:author="Author">
              <w:r w:rsidRPr="00F51DA8">
                <w:rPr>
                  <w:rFonts w:cs="Arial"/>
                </w:rPr>
                <w:delText>05001</w:delText>
              </w:r>
            </w:del>
          </w:p>
        </w:tc>
        <w:tc>
          <w:tcPr>
            <w:tcW w:w="785" w:type="dxa"/>
            <w:vAlign w:val="center"/>
            <w:hideMark/>
          </w:tcPr>
          <w:p w14:paraId="5D49C5D9" w14:textId="77777777" w:rsidR="003B09B0" w:rsidRPr="00F51DA8" w:rsidRDefault="003B09B0" w:rsidP="001B6E60">
            <w:pPr>
              <w:rPr>
                <w:rFonts w:cs="Arial"/>
              </w:rPr>
            </w:pPr>
            <w:r w:rsidRPr="00F51DA8">
              <w:rPr>
                <w:rFonts w:cs="Arial"/>
              </w:rPr>
              <w:t>$29.03</w:t>
            </w:r>
          </w:p>
        </w:tc>
      </w:tr>
      <w:tr w:rsidR="003B09B0" w:rsidRPr="00F51DA8" w14:paraId="10EDBC69" w14:textId="77777777" w:rsidTr="00110E76">
        <w:trPr>
          <w:tblCellSpacing w:w="15" w:type="dxa"/>
        </w:trPr>
        <w:tc>
          <w:tcPr>
            <w:tcW w:w="0" w:type="auto"/>
            <w:vAlign w:val="center"/>
            <w:hideMark/>
          </w:tcPr>
          <w:p w14:paraId="667110F9" w14:textId="77777777" w:rsidR="003B09B0" w:rsidRPr="00F51DA8" w:rsidRDefault="003B09B0" w:rsidP="001B6E60">
            <w:pPr>
              <w:rPr>
                <w:rFonts w:cs="Arial"/>
              </w:rPr>
            </w:pPr>
            <w:r w:rsidRPr="00F51DA8">
              <w:rPr>
                <w:rFonts w:cs="Arial"/>
              </w:rPr>
              <w:t>Cognitive Rehabilitation Therapy Group</w:t>
            </w:r>
          </w:p>
        </w:tc>
        <w:tc>
          <w:tcPr>
            <w:tcW w:w="718" w:type="dxa"/>
            <w:vAlign w:val="center"/>
            <w:hideMark/>
          </w:tcPr>
          <w:p w14:paraId="1AA519EB" w14:textId="0E26683F" w:rsidR="003B09B0" w:rsidRPr="00F51DA8" w:rsidRDefault="003B09B0" w:rsidP="001B6E60">
            <w:pPr>
              <w:rPr>
                <w:rFonts w:cs="Arial"/>
              </w:rPr>
            </w:pPr>
            <w:del w:id="69" w:author="Author">
              <w:r w:rsidRPr="00F51DA8">
                <w:rPr>
                  <w:rFonts w:cs="Arial"/>
                </w:rPr>
                <w:delText>05004</w:delText>
              </w:r>
            </w:del>
          </w:p>
        </w:tc>
        <w:tc>
          <w:tcPr>
            <w:tcW w:w="785" w:type="dxa"/>
            <w:vAlign w:val="center"/>
            <w:hideMark/>
          </w:tcPr>
          <w:p w14:paraId="4AE010B5" w14:textId="77777777" w:rsidR="003B09B0" w:rsidRPr="00F51DA8" w:rsidRDefault="003B09B0" w:rsidP="001B6E60">
            <w:pPr>
              <w:rPr>
                <w:rFonts w:cs="Arial"/>
              </w:rPr>
            </w:pPr>
            <w:r w:rsidRPr="00F51DA8">
              <w:rPr>
                <w:rFonts w:cs="Arial"/>
              </w:rPr>
              <w:t>$5.81</w:t>
            </w:r>
          </w:p>
        </w:tc>
      </w:tr>
      <w:tr w:rsidR="003B09B0" w:rsidRPr="00F51DA8" w14:paraId="4EFDFAD9" w14:textId="77777777" w:rsidTr="00110E76">
        <w:trPr>
          <w:tblCellSpacing w:w="15" w:type="dxa"/>
        </w:trPr>
        <w:tc>
          <w:tcPr>
            <w:tcW w:w="0" w:type="auto"/>
            <w:vAlign w:val="center"/>
            <w:hideMark/>
          </w:tcPr>
          <w:p w14:paraId="0B61B4A8" w14:textId="77777777" w:rsidR="003B09B0" w:rsidRPr="00F51DA8" w:rsidRDefault="003B09B0" w:rsidP="001B6E60">
            <w:pPr>
              <w:rPr>
                <w:rFonts w:cs="Arial"/>
              </w:rPr>
            </w:pPr>
            <w:r w:rsidRPr="00F51DA8">
              <w:rPr>
                <w:rFonts w:cs="Arial"/>
              </w:rPr>
              <w:t>Cognitive Rehabilitation Therapy Small Group</w:t>
            </w:r>
          </w:p>
        </w:tc>
        <w:tc>
          <w:tcPr>
            <w:tcW w:w="718" w:type="dxa"/>
            <w:vAlign w:val="center"/>
            <w:hideMark/>
          </w:tcPr>
          <w:p w14:paraId="3E5C4076" w14:textId="7279FFFE" w:rsidR="003B09B0" w:rsidRPr="00F51DA8" w:rsidRDefault="003B09B0" w:rsidP="001B6E60">
            <w:pPr>
              <w:rPr>
                <w:rFonts w:cs="Arial"/>
              </w:rPr>
            </w:pPr>
            <w:del w:id="70" w:author="Author">
              <w:r w:rsidRPr="00F51DA8">
                <w:rPr>
                  <w:rFonts w:cs="Arial"/>
                </w:rPr>
                <w:delText>05005</w:delText>
              </w:r>
            </w:del>
          </w:p>
        </w:tc>
        <w:tc>
          <w:tcPr>
            <w:tcW w:w="785" w:type="dxa"/>
            <w:vAlign w:val="center"/>
            <w:hideMark/>
          </w:tcPr>
          <w:p w14:paraId="7421C7E1" w14:textId="77777777" w:rsidR="003B09B0" w:rsidRPr="00F51DA8" w:rsidRDefault="003B09B0" w:rsidP="001B6E60">
            <w:pPr>
              <w:rPr>
                <w:rFonts w:cs="Arial"/>
              </w:rPr>
            </w:pPr>
            <w:r w:rsidRPr="00F51DA8">
              <w:rPr>
                <w:rFonts w:cs="Arial"/>
              </w:rPr>
              <w:t>$14.51</w:t>
            </w:r>
          </w:p>
        </w:tc>
      </w:tr>
      <w:tr w:rsidR="00110E76" w:rsidRPr="00F51DA8" w14:paraId="020A7F58" w14:textId="77777777" w:rsidTr="00110E76">
        <w:trPr>
          <w:tblCellSpacing w:w="15" w:type="dxa"/>
          <w:ins w:id="71" w:author="Author"/>
        </w:trPr>
        <w:tc>
          <w:tcPr>
            <w:tcW w:w="7256" w:type="dxa"/>
            <w:gridSpan w:val="3"/>
            <w:vAlign w:val="center"/>
          </w:tcPr>
          <w:p w14:paraId="75CE2FBE" w14:textId="5358C7EA" w:rsidR="00110E76" w:rsidRPr="00F51DA8" w:rsidRDefault="00110E76" w:rsidP="001B6E60">
            <w:pPr>
              <w:rPr>
                <w:ins w:id="72" w:author="Author"/>
                <w:rFonts w:cs="Arial"/>
              </w:rPr>
            </w:pPr>
            <w:ins w:id="73" w:author="Author">
              <w:r w:rsidRPr="00F51DA8">
                <w:rPr>
                  <w:rFonts w:cs="Arial"/>
                </w:rPr>
                <w:t>Medical Team Services</w:t>
              </w:r>
            </w:ins>
          </w:p>
        </w:tc>
      </w:tr>
      <w:tr w:rsidR="00110E76" w:rsidRPr="00F51DA8" w14:paraId="670D22E2" w14:textId="77777777" w:rsidTr="00110E76">
        <w:trPr>
          <w:tblCellSpacing w:w="15" w:type="dxa"/>
          <w:ins w:id="74" w:author="Author"/>
        </w:trPr>
        <w:tc>
          <w:tcPr>
            <w:tcW w:w="0" w:type="auto"/>
            <w:vAlign w:val="center"/>
          </w:tcPr>
          <w:p w14:paraId="00B7101B" w14:textId="5840D93A" w:rsidR="00110E76" w:rsidRPr="00F51DA8" w:rsidRDefault="00110E76" w:rsidP="001B6E60">
            <w:pPr>
              <w:rPr>
                <w:ins w:id="75" w:author="Author"/>
                <w:rFonts w:cs="Arial"/>
              </w:rPr>
            </w:pPr>
            <w:ins w:id="76" w:author="Author">
              <w:r w:rsidRPr="00F51DA8">
                <w:rPr>
                  <w:rFonts w:cs="Arial"/>
                </w:rPr>
                <w:t>Attend IDT meeting with customer and family</w:t>
              </w:r>
            </w:ins>
          </w:p>
        </w:tc>
        <w:tc>
          <w:tcPr>
            <w:tcW w:w="718" w:type="dxa"/>
            <w:vAlign w:val="center"/>
          </w:tcPr>
          <w:p w14:paraId="09F19C2D" w14:textId="77777777" w:rsidR="00110E76" w:rsidRPr="00F51DA8" w:rsidRDefault="00110E76" w:rsidP="001B6E60">
            <w:pPr>
              <w:rPr>
                <w:ins w:id="77" w:author="Author"/>
                <w:rFonts w:cs="Arial"/>
              </w:rPr>
            </w:pPr>
          </w:p>
        </w:tc>
        <w:tc>
          <w:tcPr>
            <w:tcW w:w="785" w:type="dxa"/>
            <w:vAlign w:val="center"/>
          </w:tcPr>
          <w:p w14:paraId="15011EF4" w14:textId="1A160381" w:rsidR="00110E76" w:rsidRPr="00F51DA8" w:rsidRDefault="00E27796" w:rsidP="001B6E60">
            <w:pPr>
              <w:rPr>
                <w:ins w:id="78" w:author="Author"/>
                <w:rFonts w:cs="Arial"/>
              </w:rPr>
            </w:pPr>
            <w:ins w:id="79" w:author="Author">
              <w:r w:rsidRPr="00F51DA8">
                <w:rPr>
                  <w:rFonts w:cs="Arial"/>
                </w:rPr>
                <w:t>$28.43</w:t>
              </w:r>
            </w:ins>
          </w:p>
        </w:tc>
      </w:tr>
      <w:tr w:rsidR="00110E76" w:rsidRPr="00F51DA8" w14:paraId="2C826BD4" w14:textId="77777777" w:rsidTr="00110E76">
        <w:trPr>
          <w:tblCellSpacing w:w="15" w:type="dxa"/>
          <w:ins w:id="80" w:author="Author"/>
        </w:trPr>
        <w:tc>
          <w:tcPr>
            <w:tcW w:w="0" w:type="auto"/>
            <w:vAlign w:val="center"/>
          </w:tcPr>
          <w:p w14:paraId="304A3515" w14:textId="06B641A6" w:rsidR="00110E76" w:rsidRPr="00F51DA8" w:rsidRDefault="00E27796" w:rsidP="001B6E60">
            <w:pPr>
              <w:rPr>
                <w:ins w:id="81" w:author="Author"/>
                <w:rFonts w:cs="Arial"/>
              </w:rPr>
            </w:pPr>
            <w:ins w:id="82" w:author="Author">
              <w:r w:rsidRPr="00F51DA8">
                <w:rPr>
                  <w:rFonts w:cs="Arial"/>
                </w:rPr>
                <w:t>Attend IDT without customer and family</w:t>
              </w:r>
            </w:ins>
          </w:p>
        </w:tc>
        <w:tc>
          <w:tcPr>
            <w:tcW w:w="718" w:type="dxa"/>
            <w:vAlign w:val="center"/>
          </w:tcPr>
          <w:p w14:paraId="29E33E99" w14:textId="77777777" w:rsidR="00110E76" w:rsidRPr="00F51DA8" w:rsidRDefault="00110E76" w:rsidP="001B6E60">
            <w:pPr>
              <w:rPr>
                <w:ins w:id="83" w:author="Author"/>
                <w:rFonts w:cs="Arial"/>
              </w:rPr>
            </w:pPr>
          </w:p>
        </w:tc>
        <w:tc>
          <w:tcPr>
            <w:tcW w:w="785" w:type="dxa"/>
            <w:vAlign w:val="center"/>
          </w:tcPr>
          <w:p w14:paraId="0DE53081" w14:textId="7CDA5B66" w:rsidR="00110E76" w:rsidRPr="00F51DA8" w:rsidRDefault="00E27796" w:rsidP="001B6E60">
            <w:pPr>
              <w:rPr>
                <w:ins w:id="84" w:author="Author"/>
                <w:rFonts w:cs="Arial"/>
              </w:rPr>
            </w:pPr>
            <w:ins w:id="85" w:author="Author">
              <w:r w:rsidRPr="00F51DA8">
                <w:rPr>
                  <w:rFonts w:cs="Arial"/>
                </w:rPr>
                <w:t>$18.59</w:t>
              </w:r>
            </w:ins>
          </w:p>
        </w:tc>
      </w:tr>
      <w:tr w:rsidR="003B09B0" w:rsidRPr="00F51DA8" w14:paraId="448DFCC7" w14:textId="77777777" w:rsidTr="00CB6D4C">
        <w:trPr>
          <w:tblCellSpacing w:w="15" w:type="dxa"/>
        </w:trPr>
        <w:tc>
          <w:tcPr>
            <w:tcW w:w="0" w:type="auto"/>
            <w:gridSpan w:val="3"/>
            <w:vAlign w:val="center"/>
            <w:hideMark/>
          </w:tcPr>
          <w:p w14:paraId="008D3745" w14:textId="77777777" w:rsidR="003B09B0" w:rsidRPr="00F51DA8" w:rsidRDefault="003B09B0" w:rsidP="001B6E60">
            <w:pPr>
              <w:rPr>
                <w:rFonts w:cs="Arial"/>
                <w:b/>
              </w:rPr>
            </w:pPr>
            <w:r w:rsidRPr="00F51DA8">
              <w:rPr>
                <w:rFonts w:cs="Arial"/>
                <w:b/>
              </w:rPr>
              <w:t>Neuropsychological Services</w:t>
            </w:r>
          </w:p>
        </w:tc>
      </w:tr>
      <w:tr w:rsidR="003B09B0" w:rsidRPr="00F51DA8" w14:paraId="1BF49D48" w14:textId="77777777" w:rsidTr="00110E76">
        <w:trPr>
          <w:tblCellSpacing w:w="15" w:type="dxa"/>
        </w:trPr>
        <w:tc>
          <w:tcPr>
            <w:tcW w:w="0" w:type="auto"/>
            <w:vAlign w:val="center"/>
            <w:hideMark/>
          </w:tcPr>
          <w:p w14:paraId="1627264E" w14:textId="77777777" w:rsidR="003B09B0" w:rsidRPr="00F51DA8" w:rsidRDefault="003B09B0" w:rsidP="001B6E60">
            <w:pPr>
              <w:rPr>
                <w:rFonts w:cs="Arial"/>
              </w:rPr>
            </w:pPr>
            <w:r w:rsidRPr="00F51DA8">
              <w:rPr>
                <w:rFonts w:cs="Arial"/>
              </w:rPr>
              <w:t>Neuropsychological Services Individual</w:t>
            </w:r>
          </w:p>
        </w:tc>
        <w:tc>
          <w:tcPr>
            <w:tcW w:w="718" w:type="dxa"/>
            <w:vAlign w:val="center"/>
            <w:hideMark/>
          </w:tcPr>
          <w:p w14:paraId="76F52C44" w14:textId="4D5E9B93" w:rsidR="003B09B0" w:rsidRPr="00F51DA8" w:rsidRDefault="003B09B0" w:rsidP="001B6E60">
            <w:pPr>
              <w:rPr>
                <w:rFonts w:cs="Arial"/>
              </w:rPr>
            </w:pPr>
            <w:del w:id="86" w:author="Author">
              <w:r w:rsidRPr="00F51DA8">
                <w:rPr>
                  <w:rFonts w:cs="Arial"/>
                </w:rPr>
                <w:delText>11001</w:delText>
              </w:r>
            </w:del>
          </w:p>
        </w:tc>
        <w:tc>
          <w:tcPr>
            <w:tcW w:w="785" w:type="dxa"/>
            <w:vAlign w:val="center"/>
            <w:hideMark/>
          </w:tcPr>
          <w:p w14:paraId="36B013CE" w14:textId="77777777" w:rsidR="003B09B0" w:rsidRPr="00F51DA8" w:rsidRDefault="003B09B0" w:rsidP="001B6E60">
            <w:pPr>
              <w:rPr>
                <w:rFonts w:cs="Arial"/>
              </w:rPr>
            </w:pPr>
            <w:r w:rsidRPr="00F51DA8">
              <w:rPr>
                <w:rFonts w:cs="Arial"/>
              </w:rPr>
              <w:t>$32.61</w:t>
            </w:r>
          </w:p>
        </w:tc>
      </w:tr>
      <w:tr w:rsidR="003B09B0" w:rsidRPr="00F51DA8" w14:paraId="0F4E5A22" w14:textId="77777777" w:rsidTr="00110E76">
        <w:trPr>
          <w:tblCellSpacing w:w="15" w:type="dxa"/>
        </w:trPr>
        <w:tc>
          <w:tcPr>
            <w:tcW w:w="0" w:type="auto"/>
            <w:vAlign w:val="center"/>
            <w:hideMark/>
          </w:tcPr>
          <w:p w14:paraId="124285A9" w14:textId="77777777" w:rsidR="003B09B0" w:rsidRPr="00F51DA8" w:rsidRDefault="003B09B0" w:rsidP="001B6E60">
            <w:pPr>
              <w:rPr>
                <w:rFonts w:cs="Arial"/>
              </w:rPr>
            </w:pPr>
            <w:r w:rsidRPr="00F51DA8">
              <w:rPr>
                <w:rFonts w:cs="Arial"/>
              </w:rPr>
              <w:lastRenderedPageBreak/>
              <w:t>Neuropsychological Services Evaluation</w:t>
            </w:r>
          </w:p>
        </w:tc>
        <w:tc>
          <w:tcPr>
            <w:tcW w:w="718" w:type="dxa"/>
            <w:vAlign w:val="center"/>
            <w:hideMark/>
          </w:tcPr>
          <w:p w14:paraId="1D0E6835" w14:textId="41832A3F" w:rsidR="003B09B0" w:rsidRPr="00F51DA8" w:rsidRDefault="003B09B0" w:rsidP="001B6E60">
            <w:pPr>
              <w:rPr>
                <w:rFonts w:cs="Arial"/>
              </w:rPr>
            </w:pPr>
            <w:del w:id="87" w:author="Author">
              <w:r w:rsidRPr="00F51DA8">
                <w:rPr>
                  <w:rFonts w:cs="Arial"/>
                </w:rPr>
                <w:delText>11002</w:delText>
              </w:r>
            </w:del>
          </w:p>
        </w:tc>
        <w:tc>
          <w:tcPr>
            <w:tcW w:w="785" w:type="dxa"/>
            <w:vAlign w:val="center"/>
            <w:hideMark/>
          </w:tcPr>
          <w:p w14:paraId="4CC07B7D" w14:textId="77777777" w:rsidR="003B09B0" w:rsidRPr="00F51DA8" w:rsidRDefault="003B09B0" w:rsidP="001B6E60">
            <w:pPr>
              <w:rPr>
                <w:rFonts w:cs="Arial"/>
              </w:rPr>
            </w:pPr>
            <w:r w:rsidRPr="00F51DA8">
              <w:rPr>
                <w:rFonts w:cs="Arial"/>
              </w:rPr>
              <w:t>$48.15</w:t>
            </w:r>
          </w:p>
        </w:tc>
      </w:tr>
      <w:tr w:rsidR="00CB6D4C" w:rsidRPr="00F51DA8" w14:paraId="54256EB2" w14:textId="77777777" w:rsidTr="00110E76">
        <w:trPr>
          <w:tblCellSpacing w:w="15" w:type="dxa"/>
        </w:trPr>
        <w:tc>
          <w:tcPr>
            <w:tcW w:w="0" w:type="auto"/>
            <w:vAlign w:val="center"/>
            <w:hideMark/>
          </w:tcPr>
          <w:p w14:paraId="4BE47729" w14:textId="77777777" w:rsidR="003B09B0" w:rsidRPr="00F51DA8" w:rsidRDefault="003B09B0" w:rsidP="001B6E60">
            <w:pPr>
              <w:rPr>
                <w:rFonts w:cs="Arial"/>
              </w:rPr>
            </w:pPr>
            <w:r w:rsidRPr="00F51DA8">
              <w:rPr>
                <w:rFonts w:cs="Arial"/>
              </w:rPr>
              <w:t>Neuropsychological Services Reevaluation</w:t>
            </w:r>
          </w:p>
        </w:tc>
        <w:tc>
          <w:tcPr>
            <w:tcW w:w="718" w:type="dxa"/>
            <w:vAlign w:val="center"/>
          </w:tcPr>
          <w:p w14:paraId="16BC2B33" w14:textId="5FF8968A" w:rsidR="003B09B0" w:rsidRPr="00F51DA8" w:rsidRDefault="003B09B0" w:rsidP="001B6E60">
            <w:pPr>
              <w:rPr>
                <w:rFonts w:cs="Arial"/>
              </w:rPr>
            </w:pPr>
            <w:del w:id="88" w:author="Author">
              <w:r w:rsidRPr="00F51DA8">
                <w:rPr>
                  <w:rFonts w:cs="Arial"/>
                </w:rPr>
                <w:delText>11003</w:delText>
              </w:r>
            </w:del>
          </w:p>
        </w:tc>
        <w:tc>
          <w:tcPr>
            <w:tcW w:w="785" w:type="dxa"/>
            <w:vAlign w:val="center"/>
            <w:hideMark/>
          </w:tcPr>
          <w:p w14:paraId="4BD20C0F" w14:textId="77777777" w:rsidR="003B09B0" w:rsidRPr="00F51DA8" w:rsidRDefault="003B09B0" w:rsidP="001B6E60">
            <w:pPr>
              <w:rPr>
                <w:rFonts w:cs="Arial"/>
              </w:rPr>
            </w:pPr>
            <w:r w:rsidRPr="00F51DA8">
              <w:rPr>
                <w:rFonts w:cs="Arial"/>
              </w:rPr>
              <w:t>$21.95</w:t>
            </w:r>
          </w:p>
        </w:tc>
      </w:tr>
      <w:tr w:rsidR="003B09B0" w:rsidRPr="00F51DA8" w14:paraId="5C0FCDA4" w14:textId="77777777" w:rsidTr="00110E76">
        <w:trPr>
          <w:tblCellSpacing w:w="15" w:type="dxa"/>
        </w:trPr>
        <w:tc>
          <w:tcPr>
            <w:tcW w:w="0" w:type="auto"/>
            <w:vAlign w:val="center"/>
            <w:hideMark/>
          </w:tcPr>
          <w:p w14:paraId="3B1474F0" w14:textId="77777777" w:rsidR="003B09B0" w:rsidRPr="00F51DA8" w:rsidRDefault="003B09B0" w:rsidP="001B6E60">
            <w:pPr>
              <w:rPr>
                <w:rFonts w:cs="Arial"/>
              </w:rPr>
            </w:pPr>
            <w:r w:rsidRPr="00F51DA8">
              <w:rPr>
                <w:rFonts w:cs="Arial"/>
              </w:rPr>
              <w:t>Neuropsychological Services Group</w:t>
            </w:r>
          </w:p>
        </w:tc>
        <w:tc>
          <w:tcPr>
            <w:tcW w:w="718" w:type="dxa"/>
            <w:vAlign w:val="center"/>
            <w:hideMark/>
          </w:tcPr>
          <w:p w14:paraId="1AD6DF9A" w14:textId="5EB41C4D" w:rsidR="003B09B0" w:rsidRPr="00F51DA8" w:rsidRDefault="003B09B0" w:rsidP="001B6E60">
            <w:pPr>
              <w:rPr>
                <w:rFonts w:cs="Arial"/>
              </w:rPr>
            </w:pPr>
            <w:del w:id="89" w:author="Author">
              <w:r w:rsidRPr="00F51DA8">
                <w:rPr>
                  <w:rFonts w:cs="Arial"/>
                </w:rPr>
                <w:delText>11004</w:delText>
              </w:r>
            </w:del>
          </w:p>
        </w:tc>
        <w:tc>
          <w:tcPr>
            <w:tcW w:w="785" w:type="dxa"/>
            <w:vAlign w:val="center"/>
            <w:hideMark/>
          </w:tcPr>
          <w:p w14:paraId="404CC434" w14:textId="77777777" w:rsidR="003B09B0" w:rsidRPr="00F51DA8" w:rsidRDefault="003B09B0" w:rsidP="001B6E60">
            <w:pPr>
              <w:rPr>
                <w:rFonts w:cs="Arial"/>
              </w:rPr>
            </w:pPr>
            <w:r w:rsidRPr="00F51DA8">
              <w:rPr>
                <w:rFonts w:cs="Arial"/>
              </w:rPr>
              <w:t>$6.52</w:t>
            </w:r>
          </w:p>
        </w:tc>
      </w:tr>
      <w:tr w:rsidR="003B09B0" w:rsidRPr="00F51DA8" w14:paraId="515AF9C1" w14:textId="77777777" w:rsidTr="00110E76">
        <w:trPr>
          <w:tblCellSpacing w:w="15" w:type="dxa"/>
        </w:trPr>
        <w:tc>
          <w:tcPr>
            <w:tcW w:w="0" w:type="auto"/>
            <w:vAlign w:val="center"/>
            <w:hideMark/>
          </w:tcPr>
          <w:p w14:paraId="6550E2BE" w14:textId="77777777" w:rsidR="003B09B0" w:rsidRPr="00F51DA8" w:rsidRDefault="003B09B0" w:rsidP="001B6E60">
            <w:pPr>
              <w:rPr>
                <w:rFonts w:cs="Arial"/>
              </w:rPr>
            </w:pPr>
            <w:r w:rsidRPr="00F51DA8">
              <w:rPr>
                <w:rFonts w:cs="Arial"/>
              </w:rPr>
              <w:t>Neuropsychological Services Small Group</w:t>
            </w:r>
          </w:p>
        </w:tc>
        <w:tc>
          <w:tcPr>
            <w:tcW w:w="718" w:type="dxa"/>
            <w:vAlign w:val="center"/>
            <w:hideMark/>
          </w:tcPr>
          <w:p w14:paraId="6B178EE1" w14:textId="3EAE8C97" w:rsidR="003B09B0" w:rsidRPr="00F51DA8" w:rsidRDefault="003B09B0" w:rsidP="001B6E60">
            <w:pPr>
              <w:rPr>
                <w:rFonts w:cs="Arial"/>
              </w:rPr>
            </w:pPr>
            <w:del w:id="90" w:author="Author">
              <w:r w:rsidRPr="00F51DA8">
                <w:rPr>
                  <w:rFonts w:cs="Arial"/>
                </w:rPr>
                <w:delText>11005</w:delText>
              </w:r>
            </w:del>
          </w:p>
        </w:tc>
        <w:tc>
          <w:tcPr>
            <w:tcW w:w="785" w:type="dxa"/>
            <w:vAlign w:val="center"/>
            <w:hideMark/>
          </w:tcPr>
          <w:p w14:paraId="01D1313F" w14:textId="77777777" w:rsidR="003B09B0" w:rsidRPr="00F51DA8" w:rsidRDefault="003B09B0" w:rsidP="001B6E60">
            <w:pPr>
              <w:rPr>
                <w:rFonts w:cs="Arial"/>
              </w:rPr>
            </w:pPr>
            <w:r w:rsidRPr="00F51DA8">
              <w:rPr>
                <w:rFonts w:cs="Arial"/>
              </w:rPr>
              <w:t>$16.31</w:t>
            </w:r>
          </w:p>
        </w:tc>
      </w:tr>
      <w:tr w:rsidR="003B09B0" w:rsidRPr="00F51DA8" w14:paraId="7E9F22A6" w14:textId="77777777" w:rsidTr="00CB6D4C">
        <w:trPr>
          <w:tblCellSpacing w:w="15" w:type="dxa"/>
        </w:trPr>
        <w:tc>
          <w:tcPr>
            <w:tcW w:w="0" w:type="auto"/>
            <w:gridSpan w:val="3"/>
            <w:vAlign w:val="center"/>
            <w:hideMark/>
          </w:tcPr>
          <w:p w14:paraId="2A2C3FFA" w14:textId="77777777" w:rsidR="003B09B0" w:rsidRPr="00F51DA8" w:rsidRDefault="003B09B0" w:rsidP="001B6E60">
            <w:pPr>
              <w:rPr>
                <w:rFonts w:cs="Arial"/>
                <w:b/>
              </w:rPr>
            </w:pPr>
            <w:r w:rsidRPr="00F51DA8">
              <w:rPr>
                <w:rFonts w:cs="Arial"/>
                <w:b/>
              </w:rPr>
              <w:t>Occupational Therapy</w:t>
            </w:r>
          </w:p>
        </w:tc>
      </w:tr>
      <w:tr w:rsidR="00CB6D4C" w:rsidRPr="00F51DA8" w14:paraId="3D5DEBCD" w14:textId="77777777" w:rsidTr="00110E76">
        <w:trPr>
          <w:tblCellSpacing w:w="15" w:type="dxa"/>
        </w:trPr>
        <w:tc>
          <w:tcPr>
            <w:tcW w:w="0" w:type="auto"/>
            <w:vAlign w:val="center"/>
            <w:hideMark/>
          </w:tcPr>
          <w:p w14:paraId="3A01296D" w14:textId="77777777" w:rsidR="003B09B0" w:rsidRPr="00F51DA8" w:rsidRDefault="003B09B0" w:rsidP="001B6E60">
            <w:pPr>
              <w:rPr>
                <w:rFonts w:cs="Arial"/>
              </w:rPr>
            </w:pPr>
            <w:r w:rsidRPr="00F51DA8">
              <w:rPr>
                <w:rFonts w:cs="Arial"/>
              </w:rPr>
              <w:t>Occupational Therapy Individual</w:t>
            </w:r>
          </w:p>
        </w:tc>
        <w:tc>
          <w:tcPr>
            <w:tcW w:w="718" w:type="dxa"/>
            <w:vAlign w:val="center"/>
          </w:tcPr>
          <w:p w14:paraId="599EFC75" w14:textId="495455CC" w:rsidR="003B09B0" w:rsidRPr="00F51DA8" w:rsidRDefault="003B09B0" w:rsidP="001B6E60">
            <w:pPr>
              <w:rPr>
                <w:rFonts w:cs="Arial"/>
              </w:rPr>
            </w:pPr>
            <w:del w:id="91" w:author="Author">
              <w:r w:rsidRPr="00F51DA8">
                <w:rPr>
                  <w:rFonts w:cs="Arial"/>
                </w:rPr>
                <w:delText>12001</w:delText>
              </w:r>
            </w:del>
          </w:p>
        </w:tc>
        <w:tc>
          <w:tcPr>
            <w:tcW w:w="785" w:type="dxa"/>
            <w:vAlign w:val="center"/>
            <w:hideMark/>
          </w:tcPr>
          <w:p w14:paraId="434807BE" w14:textId="77777777" w:rsidR="003B09B0" w:rsidRPr="00F51DA8" w:rsidRDefault="003B09B0" w:rsidP="001B6E60">
            <w:pPr>
              <w:rPr>
                <w:rFonts w:cs="Arial"/>
              </w:rPr>
            </w:pPr>
            <w:r w:rsidRPr="00F51DA8">
              <w:rPr>
                <w:rFonts w:cs="Arial"/>
              </w:rPr>
              <w:t>$34.38</w:t>
            </w:r>
          </w:p>
        </w:tc>
      </w:tr>
      <w:tr w:rsidR="00CB6D4C" w:rsidRPr="00F51DA8" w14:paraId="3136D5C2" w14:textId="77777777" w:rsidTr="00110E76">
        <w:trPr>
          <w:tblCellSpacing w:w="15" w:type="dxa"/>
        </w:trPr>
        <w:tc>
          <w:tcPr>
            <w:tcW w:w="0" w:type="auto"/>
            <w:vAlign w:val="center"/>
            <w:hideMark/>
          </w:tcPr>
          <w:p w14:paraId="572BE0E7" w14:textId="77777777" w:rsidR="003B09B0" w:rsidRPr="00F51DA8" w:rsidRDefault="003B09B0" w:rsidP="001B6E60">
            <w:pPr>
              <w:rPr>
                <w:rFonts w:cs="Arial"/>
              </w:rPr>
            </w:pPr>
            <w:r w:rsidRPr="00F51DA8">
              <w:rPr>
                <w:rFonts w:cs="Arial"/>
              </w:rPr>
              <w:t>Occupational Therapy Evaluation</w:t>
            </w:r>
          </w:p>
        </w:tc>
        <w:tc>
          <w:tcPr>
            <w:tcW w:w="718" w:type="dxa"/>
            <w:vAlign w:val="center"/>
          </w:tcPr>
          <w:p w14:paraId="495FD80E" w14:textId="436C3DE3" w:rsidR="003B09B0" w:rsidRPr="00F51DA8" w:rsidRDefault="003B09B0" w:rsidP="001B6E60">
            <w:pPr>
              <w:rPr>
                <w:rFonts w:cs="Arial"/>
              </w:rPr>
            </w:pPr>
            <w:del w:id="92" w:author="Author">
              <w:r w:rsidRPr="00F51DA8">
                <w:rPr>
                  <w:rFonts w:cs="Arial"/>
                </w:rPr>
                <w:delText>12002</w:delText>
              </w:r>
            </w:del>
          </w:p>
        </w:tc>
        <w:tc>
          <w:tcPr>
            <w:tcW w:w="785" w:type="dxa"/>
            <w:vAlign w:val="center"/>
            <w:hideMark/>
          </w:tcPr>
          <w:p w14:paraId="7CF07EA1" w14:textId="77777777" w:rsidR="003B09B0" w:rsidRPr="00F51DA8" w:rsidRDefault="003B09B0" w:rsidP="001B6E60">
            <w:pPr>
              <w:rPr>
                <w:rFonts w:cs="Arial"/>
              </w:rPr>
            </w:pPr>
            <w:r w:rsidRPr="00F51DA8">
              <w:rPr>
                <w:rFonts w:cs="Arial"/>
              </w:rPr>
              <w:t>$33.24</w:t>
            </w:r>
          </w:p>
        </w:tc>
      </w:tr>
      <w:tr w:rsidR="00CB6D4C" w:rsidRPr="00F51DA8" w14:paraId="54E60B03" w14:textId="77777777" w:rsidTr="00110E76">
        <w:trPr>
          <w:tblCellSpacing w:w="15" w:type="dxa"/>
        </w:trPr>
        <w:tc>
          <w:tcPr>
            <w:tcW w:w="0" w:type="auto"/>
            <w:vAlign w:val="center"/>
            <w:hideMark/>
          </w:tcPr>
          <w:p w14:paraId="1FB34347" w14:textId="77777777" w:rsidR="003B09B0" w:rsidRPr="00F51DA8" w:rsidRDefault="003B09B0" w:rsidP="001B6E60">
            <w:pPr>
              <w:rPr>
                <w:rFonts w:cs="Arial"/>
              </w:rPr>
            </w:pPr>
            <w:r w:rsidRPr="00F51DA8">
              <w:rPr>
                <w:rFonts w:cs="Arial"/>
              </w:rPr>
              <w:t>Occupational Therapy Reevaluation</w:t>
            </w:r>
          </w:p>
        </w:tc>
        <w:tc>
          <w:tcPr>
            <w:tcW w:w="718" w:type="dxa"/>
            <w:vAlign w:val="center"/>
          </w:tcPr>
          <w:p w14:paraId="3B28BF6E" w14:textId="2A8F11F2" w:rsidR="003B09B0" w:rsidRPr="00F51DA8" w:rsidRDefault="003B09B0" w:rsidP="001B6E60">
            <w:pPr>
              <w:rPr>
                <w:rFonts w:cs="Arial"/>
              </w:rPr>
            </w:pPr>
            <w:del w:id="93" w:author="Author">
              <w:r w:rsidRPr="00F51DA8">
                <w:rPr>
                  <w:rFonts w:cs="Arial"/>
                </w:rPr>
                <w:delText>12003</w:delText>
              </w:r>
            </w:del>
          </w:p>
        </w:tc>
        <w:tc>
          <w:tcPr>
            <w:tcW w:w="785" w:type="dxa"/>
            <w:vAlign w:val="center"/>
            <w:hideMark/>
          </w:tcPr>
          <w:p w14:paraId="2544A120" w14:textId="77777777" w:rsidR="003B09B0" w:rsidRPr="00F51DA8" w:rsidRDefault="003B09B0" w:rsidP="001B6E60">
            <w:pPr>
              <w:rPr>
                <w:rFonts w:cs="Arial"/>
              </w:rPr>
            </w:pPr>
            <w:r w:rsidRPr="00F51DA8">
              <w:rPr>
                <w:rFonts w:cs="Arial"/>
              </w:rPr>
              <w:t>$31.32</w:t>
            </w:r>
          </w:p>
        </w:tc>
      </w:tr>
      <w:tr w:rsidR="00CB6D4C" w:rsidRPr="00F51DA8" w14:paraId="1FCD005B" w14:textId="77777777" w:rsidTr="00110E76">
        <w:trPr>
          <w:tblCellSpacing w:w="15" w:type="dxa"/>
        </w:trPr>
        <w:tc>
          <w:tcPr>
            <w:tcW w:w="0" w:type="auto"/>
            <w:vAlign w:val="center"/>
            <w:hideMark/>
          </w:tcPr>
          <w:p w14:paraId="18414962" w14:textId="77777777" w:rsidR="003B09B0" w:rsidRPr="00F51DA8" w:rsidRDefault="003B09B0" w:rsidP="001B6E60">
            <w:pPr>
              <w:rPr>
                <w:rFonts w:cs="Arial"/>
              </w:rPr>
            </w:pPr>
            <w:r w:rsidRPr="00F51DA8">
              <w:rPr>
                <w:rFonts w:cs="Arial"/>
              </w:rPr>
              <w:t>Occupational Therapy Group</w:t>
            </w:r>
          </w:p>
        </w:tc>
        <w:tc>
          <w:tcPr>
            <w:tcW w:w="718" w:type="dxa"/>
            <w:vAlign w:val="center"/>
          </w:tcPr>
          <w:p w14:paraId="1BA8FF88" w14:textId="4DB03AA5" w:rsidR="003B09B0" w:rsidRPr="00F51DA8" w:rsidRDefault="003B09B0" w:rsidP="001B6E60">
            <w:pPr>
              <w:rPr>
                <w:rFonts w:cs="Arial"/>
              </w:rPr>
            </w:pPr>
            <w:del w:id="94" w:author="Author">
              <w:r w:rsidRPr="00F51DA8">
                <w:rPr>
                  <w:rFonts w:cs="Arial"/>
                </w:rPr>
                <w:delText>12004</w:delText>
              </w:r>
            </w:del>
          </w:p>
        </w:tc>
        <w:tc>
          <w:tcPr>
            <w:tcW w:w="785" w:type="dxa"/>
            <w:vAlign w:val="center"/>
            <w:hideMark/>
          </w:tcPr>
          <w:p w14:paraId="3D5FD075" w14:textId="77777777" w:rsidR="003B09B0" w:rsidRPr="00F51DA8" w:rsidRDefault="003B09B0" w:rsidP="001B6E60">
            <w:pPr>
              <w:rPr>
                <w:rFonts w:cs="Arial"/>
              </w:rPr>
            </w:pPr>
            <w:r w:rsidRPr="00F51DA8">
              <w:rPr>
                <w:rFonts w:cs="Arial"/>
              </w:rPr>
              <w:t>$6.88</w:t>
            </w:r>
          </w:p>
        </w:tc>
      </w:tr>
      <w:tr w:rsidR="003B09B0" w:rsidRPr="00F51DA8" w14:paraId="1AA4E28C" w14:textId="77777777" w:rsidTr="00110E76">
        <w:trPr>
          <w:tblCellSpacing w:w="15" w:type="dxa"/>
        </w:trPr>
        <w:tc>
          <w:tcPr>
            <w:tcW w:w="0" w:type="auto"/>
            <w:vAlign w:val="center"/>
            <w:hideMark/>
          </w:tcPr>
          <w:p w14:paraId="16937376" w14:textId="77777777" w:rsidR="003B09B0" w:rsidRPr="00F51DA8" w:rsidRDefault="003B09B0" w:rsidP="001B6E60">
            <w:pPr>
              <w:rPr>
                <w:rFonts w:cs="Arial"/>
              </w:rPr>
            </w:pPr>
            <w:r w:rsidRPr="00F51DA8">
              <w:rPr>
                <w:rFonts w:cs="Arial"/>
              </w:rPr>
              <w:t>Occupational Therapy Small Group</w:t>
            </w:r>
          </w:p>
        </w:tc>
        <w:tc>
          <w:tcPr>
            <w:tcW w:w="718" w:type="dxa"/>
            <w:vAlign w:val="center"/>
            <w:hideMark/>
          </w:tcPr>
          <w:p w14:paraId="31C12586" w14:textId="7CC69B96" w:rsidR="003B09B0" w:rsidRPr="00F51DA8" w:rsidRDefault="003B09B0" w:rsidP="001B6E60">
            <w:pPr>
              <w:rPr>
                <w:rFonts w:cs="Arial"/>
              </w:rPr>
            </w:pPr>
            <w:del w:id="95" w:author="Author">
              <w:r w:rsidRPr="00F51DA8">
                <w:rPr>
                  <w:rFonts w:cs="Arial"/>
                </w:rPr>
                <w:delText>12005</w:delText>
              </w:r>
            </w:del>
          </w:p>
        </w:tc>
        <w:tc>
          <w:tcPr>
            <w:tcW w:w="785" w:type="dxa"/>
            <w:vAlign w:val="center"/>
            <w:hideMark/>
          </w:tcPr>
          <w:p w14:paraId="59C94D3C" w14:textId="77777777" w:rsidR="003B09B0" w:rsidRPr="00F51DA8" w:rsidRDefault="003B09B0" w:rsidP="001B6E60">
            <w:pPr>
              <w:rPr>
                <w:rFonts w:cs="Arial"/>
              </w:rPr>
            </w:pPr>
            <w:r w:rsidRPr="00F51DA8">
              <w:rPr>
                <w:rFonts w:cs="Arial"/>
              </w:rPr>
              <w:t>$17.19</w:t>
            </w:r>
          </w:p>
        </w:tc>
      </w:tr>
      <w:tr w:rsidR="003B09B0" w:rsidRPr="00F51DA8" w14:paraId="3B9E8FB9" w14:textId="77777777" w:rsidTr="00CB6D4C">
        <w:trPr>
          <w:tblCellSpacing w:w="15" w:type="dxa"/>
        </w:trPr>
        <w:tc>
          <w:tcPr>
            <w:tcW w:w="0" w:type="auto"/>
            <w:gridSpan w:val="3"/>
            <w:vAlign w:val="center"/>
            <w:hideMark/>
          </w:tcPr>
          <w:p w14:paraId="4293CFFA" w14:textId="77777777" w:rsidR="003B09B0" w:rsidRPr="00F51DA8" w:rsidRDefault="003B09B0" w:rsidP="001B6E60">
            <w:pPr>
              <w:rPr>
                <w:rFonts w:cs="Arial"/>
                <w:b/>
              </w:rPr>
            </w:pPr>
            <w:r w:rsidRPr="00F51DA8">
              <w:rPr>
                <w:rFonts w:cs="Arial"/>
                <w:b/>
              </w:rPr>
              <w:t>Physical Therapy</w:t>
            </w:r>
          </w:p>
        </w:tc>
      </w:tr>
      <w:tr w:rsidR="00CB6D4C" w:rsidRPr="00F51DA8" w14:paraId="607E3D14" w14:textId="77777777" w:rsidTr="00110E76">
        <w:trPr>
          <w:tblCellSpacing w:w="15" w:type="dxa"/>
        </w:trPr>
        <w:tc>
          <w:tcPr>
            <w:tcW w:w="0" w:type="auto"/>
            <w:vAlign w:val="center"/>
            <w:hideMark/>
          </w:tcPr>
          <w:p w14:paraId="4CFC873F" w14:textId="77777777" w:rsidR="003B09B0" w:rsidRPr="00F51DA8" w:rsidRDefault="003B09B0" w:rsidP="001B6E60">
            <w:pPr>
              <w:rPr>
                <w:rFonts w:cs="Arial"/>
              </w:rPr>
            </w:pPr>
            <w:r w:rsidRPr="00F51DA8">
              <w:rPr>
                <w:rFonts w:cs="Arial"/>
              </w:rPr>
              <w:t>Physical Therapy Individual</w:t>
            </w:r>
          </w:p>
        </w:tc>
        <w:tc>
          <w:tcPr>
            <w:tcW w:w="718" w:type="dxa"/>
            <w:vAlign w:val="center"/>
          </w:tcPr>
          <w:p w14:paraId="0EDD49F7" w14:textId="6A4BCCEA" w:rsidR="003B09B0" w:rsidRPr="00F51DA8" w:rsidRDefault="003B09B0" w:rsidP="001B6E60">
            <w:pPr>
              <w:rPr>
                <w:rFonts w:cs="Arial"/>
              </w:rPr>
            </w:pPr>
            <w:del w:id="96" w:author="Author">
              <w:r w:rsidRPr="00F51DA8">
                <w:rPr>
                  <w:rFonts w:cs="Arial"/>
                </w:rPr>
                <w:delText>13001</w:delText>
              </w:r>
            </w:del>
          </w:p>
        </w:tc>
        <w:tc>
          <w:tcPr>
            <w:tcW w:w="785" w:type="dxa"/>
            <w:vAlign w:val="center"/>
            <w:hideMark/>
          </w:tcPr>
          <w:p w14:paraId="5A6B468C" w14:textId="77777777" w:rsidR="003B09B0" w:rsidRPr="00F51DA8" w:rsidRDefault="003B09B0" w:rsidP="001B6E60">
            <w:pPr>
              <w:rPr>
                <w:rFonts w:cs="Arial"/>
              </w:rPr>
            </w:pPr>
            <w:r w:rsidRPr="00F51DA8">
              <w:rPr>
                <w:rFonts w:cs="Arial"/>
              </w:rPr>
              <w:t>$29.25</w:t>
            </w:r>
          </w:p>
        </w:tc>
      </w:tr>
      <w:tr w:rsidR="00CB6D4C" w:rsidRPr="00F51DA8" w14:paraId="3AFFAF29" w14:textId="77777777" w:rsidTr="00110E76">
        <w:trPr>
          <w:tblCellSpacing w:w="15" w:type="dxa"/>
        </w:trPr>
        <w:tc>
          <w:tcPr>
            <w:tcW w:w="0" w:type="auto"/>
            <w:vAlign w:val="center"/>
            <w:hideMark/>
          </w:tcPr>
          <w:p w14:paraId="65FA0866" w14:textId="77777777" w:rsidR="003B09B0" w:rsidRPr="00F51DA8" w:rsidRDefault="003B09B0" w:rsidP="001B6E60">
            <w:pPr>
              <w:rPr>
                <w:rFonts w:cs="Arial"/>
              </w:rPr>
            </w:pPr>
            <w:r w:rsidRPr="00F51DA8">
              <w:rPr>
                <w:rFonts w:cs="Arial"/>
              </w:rPr>
              <w:t>Physical Therapy Evaluation</w:t>
            </w:r>
          </w:p>
        </w:tc>
        <w:tc>
          <w:tcPr>
            <w:tcW w:w="718" w:type="dxa"/>
            <w:vAlign w:val="center"/>
          </w:tcPr>
          <w:p w14:paraId="44210C9E" w14:textId="79011DEC" w:rsidR="003B09B0" w:rsidRPr="00F51DA8" w:rsidRDefault="003B09B0" w:rsidP="001B6E60">
            <w:pPr>
              <w:rPr>
                <w:rFonts w:cs="Arial"/>
              </w:rPr>
            </w:pPr>
            <w:del w:id="97" w:author="Author">
              <w:r w:rsidRPr="00F51DA8">
                <w:rPr>
                  <w:rFonts w:cs="Arial"/>
                </w:rPr>
                <w:delText>13002</w:delText>
              </w:r>
            </w:del>
          </w:p>
        </w:tc>
        <w:tc>
          <w:tcPr>
            <w:tcW w:w="785" w:type="dxa"/>
            <w:vAlign w:val="center"/>
            <w:hideMark/>
          </w:tcPr>
          <w:p w14:paraId="42EDE1E4" w14:textId="77777777" w:rsidR="003B09B0" w:rsidRPr="00F51DA8" w:rsidRDefault="003B09B0" w:rsidP="001B6E60">
            <w:pPr>
              <w:rPr>
                <w:rFonts w:cs="Arial"/>
              </w:rPr>
            </w:pPr>
            <w:r w:rsidRPr="00F51DA8">
              <w:rPr>
                <w:rFonts w:cs="Arial"/>
              </w:rPr>
              <w:t>$45.01</w:t>
            </w:r>
          </w:p>
        </w:tc>
      </w:tr>
      <w:tr w:rsidR="00CB6D4C" w:rsidRPr="00F51DA8" w14:paraId="5FC32BE7" w14:textId="77777777" w:rsidTr="00110E76">
        <w:trPr>
          <w:tblCellSpacing w:w="15" w:type="dxa"/>
        </w:trPr>
        <w:tc>
          <w:tcPr>
            <w:tcW w:w="0" w:type="auto"/>
            <w:vAlign w:val="center"/>
            <w:hideMark/>
          </w:tcPr>
          <w:p w14:paraId="7DEF8EBC" w14:textId="77777777" w:rsidR="003B09B0" w:rsidRPr="00F51DA8" w:rsidRDefault="003B09B0" w:rsidP="001B6E60">
            <w:pPr>
              <w:rPr>
                <w:rFonts w:cs="Arial"/>
              </w:rPr>
            </w:pPr>
            <w:r w:rsidRPr="00F51DA8">
              <w:rPr>
                <w:rFonts w:cs="Arial"/>
              </w:rPr>
              <w:t>Physical Therapy Reevaluation</w:t>
            </w:r>
          </w:p>
        </w:tc>
        <w:tc>
          <w:tcPr>
            <w:tcW w:w="718" w:type="dxa"/>
            <w:vAlign w:val="center"/>
          </w:tcPr>
          <w:p w14:paraId="6A43B024" w14:textId="3AE5DCAC" w:rsidR="003B09B0" w:rsidRPr="00F51DA8" w:rsidRDefault="003B09B0" w:rsidP="001B6E60">
            <w:pPr>
              <w:rPr>
                <w:rFonts w:cs="Arial"/>
              </w:rPr>
            </w:pPr>
            <w:del w:id="98" w:author="Author">
              <w:r w:rsidRPr="00F51DA8">
                <w:rPr>
                  <w:rFonts w:cs="Arial"/>
                </w:rPr>
                <w:delText>13003</w:delText>
              </w:r>
            </w:del>
          </w:p>
        </w:tc>
        <w:tc>
          <w:tcPr>
            <w:tcW w:w="785" w:type="dxa"/>
            <w:vAlign w:val="center"/>
            <w:hideMark/>
          </w:tcPr>
          <w:p w14:paraId="41C93A02" w14:textId="77777777" w:rsidR="003B09B0" w:rsidRPr="00F51DA8" w:rsidRDefault="003B09B0" w:rsidP="001B6E60">
            <w:pPr>
              <w:rPr>
                <w:rFonts w:cs="Arial"/>
              </w:rPr>
            </w:pPr>
            <w:r w:rsidRPr="00F51DA8">
              <w:rPr>
                <w:rFonts w:cs="Arial"/>
              </w:rPr>
              <w:t>$43.25</w:t>
            </w:r>
          </w:p>
        </w:tc>
      </w:tr>
      <w:tr w:rsidR="00CB6D4C" w:rsidRPr="00F51DA8" w14:paraId="6CE9A6B7" w14:textId="77777777" w:rsidTr="00110E76">
        <w:trPr>
          <w:tblCellSpacing w:w="15" w:type="dxa"/>
        </w:trPr>
        <w:tc>
          <w:tcPr>
            <w:tcW w:w="0" w:type="auto"/>
            <w:vAlign w:val="center"/>
            <w:hideMark/>
          </w:tcPr>
          <w:p w14:paraId="5D781A34" w14:textId="77777777" w:rsidR="003B09B0" w:rsidRPr="00F51DA8" w:rsidRDefault="003B09B0" w:rsidP="001B6E60">
            <w:pPr>
              <w:rPr>
                <w:rFonts w:cs="Arial"/>
              </w:rPr>
            </w:pPr>
            <w:r w:rsidRPr="00F51DA8">
              <w:rPr>
                <w:rFonts w:cs="Arial"/>
              </w:rPr>
              <w:t>Physical Therapy Group</w:t>
            </w:r>
          </w:p>
        </w:tc>
        <w:tc>
          <w:tcPr>
            <w:tcW w:w="718" w:type="dxa"/>
            <w:vAlign w:val="center"/>
          </w:tcPr>
          <w:p w14:paraId="63921C33" w14:textId="1F4F88BB" w:rsidR="003B09B0" w:rsidRPr="00F51DA8" w:rsidRDefault="003B09B0" w:rsidP="001B6E60">
            <w:pPr>
              <w:rPr>
                <w:rFonts w:cs="Arial"/>
              </w:rPr>
            </w:pPr>
            <w:del w:id="99" w:author="Author">
              <w:r w:rsidRPr="00F51DA8">
                <w:rPr>
                  <w:rFonts w:cs="Arial"/>
                </w:rPr>
                <w:delText>13004</w:delText>
              </w:r>
            </w:del>
          </w:p>
        </w:tc>
        <w:tc>
          <w:tcPr>
            <w:tcW w:w="785" w:type="dxa"/>
            <w:vAlign w:val="center"/>
            <w:hideMark/>
          </w:tcPr>
          <w:p w14:paraId="7750AC29" w14:textId="77777777" w:rsidR="003B09B0" w:rsidRPr="00F51DA8" w:rsidRDefault="003B09B0" w:rsidP="001B6E60">
            <w:pPr>
              <w:rPr>
                <w:rFonts w:cs="Arial"/>
              </w:rPr>
            </w:pPr>
            <w:r w:rsidRPr="00F51DA8">
              <w:rPr>
                <w:rFonts w:cs="Arial"/>
              </w:rPr>
              <w:t>$5.85</w:t>
            </w:r>
          </w:p>
        </w:tc>
      </w:tr>
      <w:tr w:rsidR="00CB6D4C" w:rsidRPr="00F51DA8" w14:paraId="78800613" w14:textId="77777777" w:rsidTr="00110E76">
        <w:trPr>
          <w:tblCellSpacing w:w="15" w:type="dxa"/>
        </w:trPr>
        <w:tc>
          <w:tcPr>
            <w:tcW w:w="0" w:type="auto"/>
            <w:vAlign w:val="center"/>
            <w:hideMark/>
          </w:tcPr>
          <w:p w14:paraId="5AADA434" w14:textId="77777777" w:rsidR="003B09B0" w:rsidRPr="00F51DA8" w:rsidRDefault="003B09B0" w:rsidP="001B6E60">
            <w:pPr>
              <w:rPr>
                <w:rFonts w:cs="Arial"/>
              </w:rPr>
            </w:pPr>
            <w:r w:rsidRPr="00F51DA8">
              <w:rPr>
                <w:rFonts w:cs="Arial"/>
              </w:rPr>
              <w:t>Physical Therapy Small Group</w:t>
            </w:r>
          </w:p>
        </w:tc>
        <w:tc>
          <w:tcPr>
            <w:tcW w:w="718" w:type="dxa"/>
            <w:vAlign w:val="center"/>
          </w:tcPr>
          <w:p w14:paraId="5281441E" w14:textId="493D2408" w:rsidR="003B09B0" w:rsidRPr="00F51DA8" w:rsidRDefault="003B09B0" w:rsidP="001B6E60">
            <w:pPr>
              <w:rPr>
                <w:rFonts w:cs="Arial"/>
              </w:rPr>
            </w:pPr>
            <w:del w:id="100" w:author="Author">
              <w:r w:rsidRPr="00F51DA8">
                <w:rPr>
                  <w:rFonts w:cs="Arial"/>
                </w:rPr>
                <w:delText>13005</w:delText>
              </w:r>
            </w:del>
          </w:p>
        </w:tc>
        <w:tc>
          <w:tcPr>
            <w:tcW w:w="785" w:type="dxa"/>
            <w:vAlign w:val="center"/>
            <w:hideMark/>
          </w:tcPr>
          <w:p w14:paraId="441F1BF3" w14:textId="77777777" w:rsidR="003B09B0" w:rsidRPr="00F51DA8" w:rsidRDefault="003B09B0" w:rsidP="001B6E60">
            <w:pPr>
              <w:rPr>
                <w:rFonts w:cs="Arial"/>
              </w:rPr>
            </w:pPr>
            <w:r w:rsidRPr="00F51DA8">
              <w:rPr>
                <w:rFonts w:cs="Arial"/>
              </w:rPr>
              <w:t>$14.62</w:t>
            </w:r>
          </w:p>
        </w:tc>
      </w:tr>
      <w:tr w:rsidR="003B09B0" w:rsidRPr="00F51DA8" w14:paraId="6606BC73" w14:textId="77777777" w:rsidTr="00CB6D4C">
        <w:trPr>
          <w:tblCellSpacing w:w="15" w:type="dxa"/>
        </w:trPr>
        <w:tc>
          <w:tcPr>
            <w:tcW w:w="0" w:type="auto"/>
            <w:gridSpan w:val="3"/>
            <w:vAlign w:val="center"/>
            <w:hideMark/>
          </w:tcPr>
          <w:p w14:paraId="62760E12" w14:textId="77777777" w:rsidR="003B09B0" w:rsidRPr="00F51DA8" w:rsidRDefault="003B09B0" w:rsidP="001B6E60">
            <w:pPr>
              <w:rPr>
                <w:rFonts w:cs="Arial"/>
                <w:b/>
              </w:rPr>
            </w:pPr>
            <w:r w:rsidRPr="00F51DA8">
              <w:rPr>
                <w:rFonts w:cs="Arial"/>
                <w:b/>
              </w:rPr>
              <w:t>Recreational Therapy (Therapeutic Recreation)</w:t>
            </w:r>
          </w:p>
        </w:tc>
      </w:tr>
      <w:tr w:rsidR="00CB6D4C" w:rsidRPr="00F51DA8" w14:paraId="2E58AB4D" w14:textId="77777777" w:rsidTr="00110E76">
        <w:trPr>
          <w:tblCellSpacing w:w="15" w:type="dxa"/>
        </w:trPr>
        <w:tc>
          <w:tcPr>
            <w:tcW w:w="0" w:type="auto"/>
            <w:vAlign w:val="center"/>
            <w:hideMark/>
          </w:tcPr>
          <w:p w14:paraId="2B7887E8" w14:textId="77777777" w:rsidR="003B09B0" w:rsidRPr="00F51DA8" w:rsidRDefault="003B09B0" w:rsidP="001B6E60">
            <w:pPr>
              <w:rPr>
                <w:rFonts w:cs="Arial"/>
              </w:rPr>
            </w:pPr>
            <w:r w:rsidRPr="00F51DA8">
              <w:rPr>
                <w:rFonts w:cs="Arial"/>
              </w:rPr>
              <w:t>Recreational Therapy Individual</w:t>
            </w:r>
          </w:p>
        </w:tc>
        <w:tc>
          <w:tcPr>
            <w:tcW w:w="718" w:type="dxa"/>
            <w:vAlign w:val="center"/>
          </w:tcPr>
          <w:p w14:paraId="4A0299FC" w14:textId="499C264A" w:rsidR="003B09B0" w:rsidRPr="00F51DA8" w:rsidRDefault="003B09B0" w:rsidP="001B6E60">
            <w:pPr>
              <w:rPr>
                <w:rFonts w:cs="Arial"/>
              </w:rPr>
            </w:pPr>
            <w:del w:id="101" w:author="Author">
              <w:r w:rsidRPr="00F51DA8">
                <w:rPr>
                  <w:rFonts w:cs="Arial"/>
                </w:rPr>
                <w:delText>14001</w:delText>
              </w:r>
            </w:del>
          </w:p>
        </w:tc>
        <w:tc>
          <w:tcPr>
            <w:tcW w:w="785" w:type="dxa"/>
            <w:vAlign w:val="center"/>
            <w:hideMark/>
          </w:tcPr>
          <w:p w14:paraId="60DA360E" w14:textId="77777777" w:rsidR="003B09B0" w:rsidRPr="00F51DA8" w:rsidRDefault="003B09B0" w:rsidP="001B6E60">
            <w:pPr>
              <w:rPr>
                <w:rFonts w:cs="Arial"/>
              </w:rPr>
            </w:pPr>
            <w:r w:rsidRPr="00F51DA8">
              <w:rPr>
                <w:rFonts w:cs="Arial"/>
              </w:rPr>
              <w:t>$31.17</w:t>
            </w:r>
          </w:p>
        </w:tc>
      </w:tr>
      <w:tr w:rsidR="00CB6D4C" w:rsidRPr="00F51DA8" w14:paraId="023A1D14" w14:textId="77777777" w:rsidTr="00110E76">
        <w:trPr>
          <w:tblCellSpacing w:w="15" w:type="dxa"/>
        </w:trPr>
        <w:tc>
          <w:tcPr>
            <w:tcW w:w="0" w:type="auto"/>
            <w:vAlign w:val="center"/>
            <w:hideMark/>
          </w:tcPr>
          <w:p w14:paraId="1AB07840" w14:textId="77777777" w:rsidR="003B09B0" w:rsidRPr="00F51DA8" w:rsidRDefault="003B09B0" w:rsidP="001B6E60">
            <w:pPr>
              <w:rPr>
                <w:rFonts w:cs="Arial"/>
              </w:rPr>
            </w:pPr>
            <w:r w:rsidRPr="00F51DA8">
              <w:rPr>
                <w:rFonts w:cs="Arial"/>
              </w:rPr>
              <w:t>Recreational Therapy Group</w:t>
            </w:r>
          </w:p>
        </w:tc>
        <w:tc>
          <w:tcPr>
            <w:tcW w:w="718" w:type="dxa"/>
            <w:vAlign w:val="center"/>
          </w:tcPr>
          <w:p w14:paraId="7F01E977" w14:textId="0675C77E" w:rsidR="003B09B0" w:rsidRPr="00F51DA8" w:rsidRDefault="003B09B0" w:rsidP="001B6E60">
            <w:pPr>
              <w:rPr>
                <w:rFonts w:cs="Arial"/>
              </w:rPr>
            </w:pPr>
            <w:del w:id="102" w:author="Author">
              <w:r w:rsidRPr="00F51DA8">
                <w:rPr>
                  <w:rFonts w:cs="Arial"/>
                </w:rPr>
                <w:delText>14004</w:delText>
              </w:r>
            </w:del>
          </w:p>
        </w:tc>
        <w:tc>
          <w:tcPr>
            <w:tcW w:w="785" w:type="dxa"/>
            <w:vAlign w:val="center"/>
            <w:hideMark/>
          </w:tcPr>
          <w:p w14:paraId="07667F9B" w14:textId="77777777" w:rsidR="003B09B0" w:rsidRPr="00F51DA8" w:rsidRDefault="003B09B0" w:rsidP="001B6E60">
            <w:pPr>
              <w:rPr>
                <w:rFonts w:cs="Arial"/>
              </w:rPr>
            </w:pPr>
            <w:r w:rsidRPr="00F51DA8">
              <w:rPr>
                <w:rFonts w:cs="Arial"/>
              </w:rPr>
              <w:t>$6.23</w:t>
            </w:r>
          </w:p>
        </w:tc>
      </w:tr>
      <w:tr w:rsidR="00CB6D4C" w:rsidRPr="00F51DA8" w14:paraId="6698F69F" w14:textId="77777777" w:rsidTr="00110E76">
        <w:trPr>
          <w:tblCellSpacing w:w="15" w:type="dxa"/>
        </w:trPr>
        <w:tc>
          <w:tcPr>
            <w:tcW w:w="0" w:type="auto"/>
            <w:vAlign w:val="center"/>
            <w:hideMark/>
          </w:tcPr>
          <w:p w14:paraId="0A7A2B7C" w14:textId="77777777" w:rsidR="003B09B0" w:rsidRPr="00F51DA8" w:rsidRDefault="003B09B0" w:rsidP="001B6E60">
            <w:pPr>
              <w:rPr>
                <w:rFonts w:cs="Arial"/>
              </w:rPr>
            </w:pPr>
            <w:r w:rsidRPr="00F51DA8">
              <w:rPr>
                <w:rFonts w:cs="Arial"/>
              </w:rPr>
              <w:t>Recreational Therapy Small Group</w:t>
            </w:r>
          </w:p>
        </w:tc>
        <w:tc>
          <w:tcPr>
            <w:tcW w:w="718" w:type="dxa"/>
            <w:vAlign w:val="center"/>
          </w:tcPr>
          <w:p w14:paraId="0BE2F5C4" w14:textId="6F72E1BF" w:rsidR="003B09B0" w:rsidRPr="00F51DA8" w:rsidRDefault="003B09B0" w:rsidP="001B6E60">
            <w:pPr>
              <w:rPr>
                <w:rFonts w:cs="Arial"/>
              </w:rPr>
            </w:pPr>
            <w:del w:id="103" w:author="Author">
              <w:r w:rsidRPr="00F51DA8">
                <w:rPr>
                  <w:rFonts w:cs="Arial"/>
                </w:rPr>
                <w:delText>14005</w:delText>
              </w:r>
            </w:del>
          </w:p>
        </w:tc>
        <w:tc>
          <w:tcPr>
            <w:tcW w:w="785" w:type="dxa"/>
            <w:vAlign w:val="center"/>
            <w:hideMark/>
          </w:tcPr>
          <w:p w14:paraId="1CFB0FC7" w14:textId="77777777" w:rsidR="003B09B0" w:rsidRPr="00F51DA8" w:rsidRDefault="003B09B0" w:rsidP="001B6E60">
            <w:pPr>
              <w:rPr>
                <w:rFonts w:cs="Arial"/>
              </w:rPr>
            </w:pPr>
            <w:r w:rsidRPr="00F51DA8">
              <w:rPr>
                <w:rFonts w:cs="Arial"/>
              </w:rPr>
              <w:t>$15.59</w:t>
            </w:r>
          </w:p>
        </w:tc>
      </w:tr>
      <w:tr w:rsidR="003B09B0" w:rsidRPr="00F51DA8" w14:paraId="72F51569" w14:textId="77777777" w:rsidTr="00CB6D4C">
        <w:trPr>
          <w:tblCellSpacing w:w="15" w:type="dxa"/>
        </w:trPr>
        <w:tc>
          <w:tcPr>
            <w:tcW w:w="0" w:type="auto"/>
            <w:gridSpan w:val="3"/>
            <w:vAlign w:val="center"/>
            <w:hideMark/>
          </w:tcPr>
          <w:p w14:paraId="153A26F4" w14:textId="77777777" w:rsidR="003B09B0" w:rsidRPr="00F51DA8" w:rsidRDefault="003B09B0" w:rsidP="001B6E60">
            <w:pPr>
              <w:rPr>
                <w:rFonts w:cs="Arial"/>
                <w:b/>
              </w:rPr>
            </w:pPr>
            <w:r w:rsidRPr="00F51DA8">
              <w:rPr>
                <w:rFonts w:cs="Arial"/>
                <w:b/>
              </w:rPr>
              <w:t>Speech/Language Pathology</w:t>
            </w:r>
          </w:p>
        </w:tc>
      </w:tr>
      <w:tr w:rsidR="00CB6D4C" w:rsidRPr="00F51DA8" w14:paraId="37A40335" w14:textId="77777777" w:rsidTr="00110E76">
        <w:trPr>
          <w:tblCellSpacing w:w="15" w:type="dxa"/>
        </w:trPr>
        <w:tc>
          <w:tcPr>
            <w:tcW w:w="0" w:type="auto"/>
            <w:vAlign w:val="center"/>
            <w:hideMark/>
          </w:tcPr>
          <w:p w14:paraId="3F4354E1" w14:textId="77777777" w:rsidR="003B09B0" w:rsidRPr="00F51DA8" w:rsidRDefault="003B09B0" w:rsidP="001B6E60">
            <w:pPr>
              <w:rPr>
                <w:rFonts w:cs="Arial"/>
              </w:rPr>
            </w:pPr>
            <w:r w:rsidRPr="00F51DA8">
              <w:rPr>
                <w:rFonts w:cs="Arial"/>
              </w:rPr>
              <w:t>Speech/Language Pathology Individual</w:t>
            </w:r>
          </w:p>
        </w:tc>
        <w:tc>
          <w:tcPr>
            <w:tcW w:w="718" w:type="dxa"/>
            <w:vAlign w:val="center"/>
          </w:tcPr>
          <w:p w14:paraId="151C1FC5" w14:textId="254B4656" w:rsidR="003B09B0" w:rsidRPr="00F51DA8" w:rsidRDefault="003B09B0" w:rsidP="001B6E60">
            <w:pPr>
              <w:rPr>
                <w:rFonts w:cs="Arial"/>
              </w:rPr>
            </w:pPr>
            <w:del w:id="104" w:author="Author">
              <w:r w:rsidRPr="00F51DA8">
                <w:rPr>
                  <w:rFonts w:cs="Arial"/>
                </w:rPr>
                <w:delText>15001</w:delText>
              </w:r>
            </w:del>
          </w:p>
        </w:tc>
        <w:tc>
          <w:tcPr>
            <w:tcW w:w="785" w:type="dxa"/>
            <w:vAlign w:val="center"/>
            <w:hideMark/>
          </w:tcPr>
          <w:p w14:paraId="72FB8ED9" w14:textId="77777777" w:rsidR="003B09B0" w:rsidRPr="00F51DA8" w:rsidRDefault="003B09B0" w:rsidP="001B6E60">
            <w:pPr>
              <w:rPr>
                <w:rFonts w:cs="Arial"/>
              </w:rPr>
            </w:pPr>
            <w:r w:rsidRPr="00F51DA8">
              <w:rPr>
                <w:rFonts w:cs="Arial"/>
              </w:rPr>
              <w:t>$27.81</w:t>
            </w:r>
          </w:p>
        </w:tc>
      </w:tr>
      <w:tr w:rsidR="00CB6D4C" w:rsidRPr="00F51DA8" w14:paraId="194FC8E9" w14:textId="77777777" w:rsidTr="00110E76">
        <w:trPr>
          <w:tblCellSpacing w:w="15" w:type="dxa"/>
        </w:trPr>
        <w:tc>
          <w:tcPr>
            <w:tcW w:w="0" w:type="auto"/>
            <w:vAlign w:val="center"/>
            <w:hideMark/>
          </w:tcPr>
          <w:p w14:paraId="2A1BE325" w14:textId="77777777" w:rsidR="003B09B0" w:rsidRPr="00F51DA8" w:rsidRDefault="003B09B0" w:rsidP="001B6E60">
            <w:pPr>
              <w:rPr>
                <w:rFonts w:cs="Arial"/>
              </w:rPr>
            </w:pPr>
            <w:r w:rsidRPr="00F51DA8">
              <w:rPr>
                <w:rFonts w:cs="Arial"/>
              </w:rPr>
              <w:t>Speech/Language Pathology Evaluation</w:t>
            </w:r>
          </w:p>
        </w:tc>
        <w:tc>
          <w:tcPr>
            <w:tcW w:w="718" w:type="dxa"/>
            <w:vAlign w:val="center"/>
          </w:tcPr>
          <w:p w14:paraId="0AE5C295" w14:textId="53D62516" w:rsidR="003B09B0" w:rsidRPr="00F51DA8" w:rsidRDefault="003B09B0" w:rsidP="001B6E60">
            <w:pPr>
              <w:rPr>
                <w:rFonts w:cs="Arial"/>
              </w:rPr>
            </w:pPr>
            <w:del w:id="105" w:author="Author">
              <w:r w:rsidRPr="00F51DA8">
                <w:rPr>
                  <w:rFonts w:cs="Arial"/>
                </w:rPr>
                <w:delText>15002</w:delText>
              </w:r>
            </w:del>
          </w:p>
        </w:tc>
        <w:tc>
          <w:tcPr>
            <w:tcW w:w="785" w:type="dxa"/>
            <w:vAlign w:val="center"/>
            <w:hideMark/>
          </w:tcPr>
          <w:p w14:paraId="2B669430" w14:textId="77777777" w:rsidR="003B09B0" w:rsidRPr="00F51DA8" w:rsidRDefault="003B09B0" w:rsidP="001B6E60">
            <w:pPr>
              <w:rPr>
                <w:rFonts w:cs="Arial"/>
              </w:rPr>
            </w:pPr>
            <w:r w:rsidRPr="00F51DA8">
              <w:rPr>
                <w:rFonts w:cs="Arial"/>
              </w:rPr>
              <w:t>$40.24</w:t>
            </w:r>
          </w:p>
        </w:tc>
      </w:tr>
      <w:tr w:rsidR="00CB6D4C" w:rsidRPr="00F51DA8" w14:paraId="67DA964C" w14:textId="77777777" w:rsidTr="00110E76">
        <w:trPr>
          <w:tblCellSpacing w:w="15" w:type="dxa"/>
        </w:trPr>
        <w:tc>
          <w:tcPr>
            <w:tcW w:w="0" w:type="auto"/>
            <w:vAlign w:val="center"/>
            <w:hideMark/>
          </w:tcPr>
          <w:p w14:paraId="24DB5376" w14:textId="77777777" w:rsidR="003B09B0" w:rsidRPr="00F51DA8" w:rsidRDefault="003B09B0" w:rsidP="001B6E60">
            <w:pPr>
              <w:rPr>
                <w:rFonts w:cs="Arial"/>
              </w:rPr>
            </w:pPr>
            <w:r w:rsidRPr="00F51DA8">
              <w:rPr>
                <w:rFonts w:cs="Arial"/>
              </w:rPr>
              <w:t>Speech/Language Pathology Reevaluation</w:t>
            </w:r>
          </w:p>
        </w:tc>
        <w:tc>
          <w:tcPr>
            <w:tcW w:w="718" w:type="dxa"/>
            <w:vAlign w:val="center"/>
          </w:tcPr>
          <w:p w14:paraId="0D1D8DEB" w14:textId="5959A0A5" w:rsidR="003B09B0" w:rsidRPr="00F51DA8" w:rsidRDefault="003B09B0" w:rsidP="001B6E60">
            <w:pPr>
              <w:rPr>
                <w:rFonts w:cs="Arial"/>
              </w:rPr>
            </w:pPr>
            <w:del w:id="106" w:author="Author">
              <w:r w:rsidRPr="00F51DA8">
                <w:rPr>
                  <w:rFonts w:cs="Arial"/>
                </w:rPr>
                <w:delText>15003</w:delText>
              </w:r>
            </w:del>
          </w:p>
        </w:tc>
        <w:tc>
          <w:tcPr>
            <w:tcW w:w="785" w:type="dxa"/>
            <w:vAlign w:val="center"/>
            <w:hideMark/>
          </w:tcPr>
          <w:p w14:paraId="41DA1EC0" w14:textId="77777777" w:rsidR="003B09B0" w:rsidRPr="00F51DA8" w:rsidRDefault="003B09B0" w:rsidP="001B6E60">
            <w:pPr>
              <w:rPr>
                <w:rFonts w:cs="Arial"/>
              </w:rPr>
            </w:pPr>
            <w:r w:rsidRPr="00F51DA8">
              <w:rPr>
                <w:rFonts w:cs="Arial"/>
              </w:rPr>
              <w:t>$33.81</w:t>
            </w:r>
          </w:p>
        </w:tc>
      </w:tr>
      <w:tr w:rsidR="00CB6D4C" w:rsidRPr="00F51DA8" w14:paraId="41F6BB43" w14:textId="77777777" w:rsidTr="00110E76">
        <w:trPr>
          <w:tblCellSpacing w:w="15" w:type="dxa"/>
        </w:trPr>
        <w:tc>
          <w:tcPr>
            <w:tcW w:w="0" w:type="auto"/>
            <w:vAlign w:val="center"/>
            <w:hideMark/>
          </w:tcPr>
          <w:p w14:paraId="47C4C6B0" w14:textId="77777777" w:rsidR="003B09B0" w:rsidRPr="00F51DA8" w:rsidRDefault="003B09B0" w:rsidP="001B6E60">
            <w:pPr>
              <w:rPr>
                <w:rFonts w:cs="Arial"/>
              </w:rPr>
            </w:pPr>
            <w:r w:rsidRPr="00F51DA8">
              <w:rPr>
                <w:rFonts w:cs="Arial"/>
              </w:rPr>
              <w:t>Speech/Language Pathology Group</w:t>
            </w:r>
          </w:p>
        </w:tc>
        <w:tc>
          <w:tcPr>
            <w:tcW w:w="718" w:type="dxa"/>
            <w:vAlign w:val="center"/>
          </w:tcPr>
          <w:p w14:paraId="6307290C" w14:textId="5E74CA1C" w:rsidR="003B09B0" w:rsidRPr="00F51DA8" w:rsidRDefault="003B09B0" w:rsidP="001B6E60">
            <w:pPr>
              <w:rPr>
                <w:rFonts w:cs="Arial"/>
              </w:rPr>
            </w:pPr>
            <w:del w:id="107" w:author="Author">
              <w:r w:rsidRPr="00F51DA8">
                <w:rPr>
                  <w:rFonts w:cs="Arial"/>
                </w:rPr>
                <w:delText>15004</w:delText>
              </w:r>
            </w:del>
          </w:p>
        </w:tc>
        <w:tc>
          <w:tcPr>
            <w:tcW w:w="785" w:type="dxa"/>
            <w:vAlign w:val="center"/>
            <w:hideMark/>
          </w:tcPr>
          <w:p w14:paraId="24BEACC5" w14:textId="77777777" w:rsidR="003B09B0" w:rsidRPr="00F51DA8" w:rsidRDefault="003B09B0" w:rsidP="001B6E60">
            <w:pPr>
              <w:rPr>
                <w:rFonts w:cs="Arial"/>
              </w:rPr>
            </w:pPr>
            <w:r w:rsidRPr="00F51DA8">
              <w:rPr>
                <w:rFonts w:cs="Arial"/>
              </w:rPr>
              <w:t>$5.56</w:t>
            </w:r>
          </w:p>
        </w:tc>
      </w:tr>
      <w:tr w:rsidR="00CB6D4C" w:rsidRPr="00F51DA8" w14:paraId="129B5D4F" w14:textId="77777777" w:rsidTr="00110E76">
        <w:trPr>
          <w:tblCellSpacing w:w="15" w:type="dxa"/>
        </w:trPr>
        <w:tc>
          <w:tcPr>
            <w:tcW w:w="0" w:type="auto"/>
            <w:vAlign w:val="center"/>
            <w:hideMark/>
          </w:tcPr>
          <w:p w14:paraId="317ACDEF" w14:textId="77777777" w:rsidR="003B09B0" w:rsidRPr="00F51DA8" w:rsidRDefault="003B09B0" w:rsidP="001B6E60">
            <w:pPr>
              <w:rPr>
                <w:rFonts w:cs="Arial"/>
              </w:rPr>
            </w:pPr>
            <w:r w:rsidRPr="00F51DA8">
              <w:rPr>
                <w:rFonts w:cs="Arial"/>
              </w:rPr>
              <w:t>Speech/Language Pathology Small Group</w:t>
            </w:r>
          </w:p>
        </w:tc>
        <w:tc>
          <w:tcPr>
            <w:tcW w:w="718" w:type="dxa"/>
            <w:vAlign w:val="center"/>
          </w:tcPr>
          <w:p w14:paraId="4F3B266F" w14:textId="417A6ACA" w:rsidR="003B09B0" w:rsidRPr="00F51DA8" w:rsidRDefault="003B09B0" w:rsidP="001B6E60">
            <w:pPr>
              <w:rPr>
                <w:rFonts w:cs="Arial"/>
              </w:rPr>
            </w:pPr>
            <w:del w:id="108" w:author="Author">
              <w:r w:rsidRPr="00F51DA8">
                <w:rPr>
                  <w:rFonts w:cs="Arial"/>
                </w:rPr>
                <w:delText>15005</w:delText>
              </w:r>
            </w:del>
          </w:p>
        </w:tc>
        <w:tc>
          <w:tcPr>
            <w:tcW w:w="785" w:type="dxa"/>
            <w:vAlign w:val="center"/>
            <w:hideMark/>
          </w:tcPr>
          <w:p w14:paraId="2B3E5DA5" w14:textId="77777777" w:rsidR="003B09B0" w:rsidRPr="00F51DA8" w:rsidRDefault="003B09B0" w:rsidP="001B6E60">
            <w:pPr>
              <w:rPr>
                <w:rFonts w:cs="Arial"/>
              </w:rPr>
            </w:pPr>
            <w:r w:rsidRPr="00F51DA8">
              <w:rPr>
                <w:rFonts w:cs="Arial"/>
              </w:rPr>
              <w:t>$13.90</w:t>
            </w:r>
          </w:p>
        </w:tc>
      </w:tr>
    </w:tbl>
    <w:p w14:paraId="6D57556C" w14:textId="77777777" w:rsidR="003B09B0" w:rsidRPr="00F51DA8" w:rsidRDefault="003B09B0" w:rsidP="001B6E60">
      <w:pPr>
        <w:rPr>
          <w:rFonts w:cs="Arial"/>
          <w:lang w:val="en"/>
        </w:rPr>
      </w:pPr>
      <w:r w:rsidRPr="00F51DA8">
        <w:rPr>
          <w:rFonts w:cs="Arial"/>
          <w:lang w:val="en"/>
        </w:rPr>
        <w:t>Licensed and certified professionals may bill one 15-minute increment for attendance of a customer's IAEP or monthly IPP.</w:t>
      </w:r>
    </w:p>
    <w:p w14:paraId="4A74F324" w14:textId="77777777" w:rsidR="003B09B0" w:rsidRPr="00F51DA8" w:rsidRDefault="003B09B0" w:rsidP="009E3AD4">
      <w:pPr>
        <w:pStyle w:val="Heading4"/>
        <w:rPr>
          <w:rFonts w:eastAsia="Times New Roman"/>
          <w:lang w:val="en"/>
        </w:rPr>
      </w:pPr>
      <w:r w:rsidRPr="00F51DA8">
        <w:rPr>
          <w:rFonts w:eastAsia="Times New Roman"/>
          <w:lang w:val="en"/>
        </w:rPr>
        <w:t>21.12.5.2 Example of how to Calculate a Rate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30"/>
        <w:gridCol w:w="1057"/>
        <w:gridCol w:w="963"/>
      </w:tblGrid>
      <w:tr w:rsidR="003B09B0" w:rsidRPr="00F51DA8" w14:paraId="29DAD8DC" w14:textId="77777777" w:rsidTr="001B6E60">
        <w:trPr>
          <w:tblCellSpacing w:w="15" w:type="dxa"/>
        </w:trPr>
        <w:tc>
          <w:tcPr>
            <w:tcW w:w="0" w:type="auto"/>
            <w:vAlign w:val="center"/>
            <w:hideMark/>
          </w:tcPr>
          <w:p w14:paraId="03A07CEE" w14:textId="77777777" w:rsidR="003B09B0" w:rsidRPr="00F51DA8" w:rsidRDefault="003B09B0" w:rsidP="003B09B0">
            <w:pPr>
              <w:rPr>
                <w:rFonts w:eastAsia="Times New Roman" w:cs="Arial"/>
                <w:szCs w:val="24"/>
              </w:rPr>
            </w:pPr>
            <w:r w:rsidRPr="00F51DA8">
              <w:rPr>
                <w:rFonts w:eastAsia="Times New Roman" w:cs="Arial"/>
                <w:szCs w:val="24"/>
              </w:rPr>
              <w:t>Occupational Therapy Individual for 45 minutes</w:t>
            </w:r>
          </w:p>
        </w:tc>
        <w:tc>
          <w:tcPr>
            <w:tcW w:w="0" w:type="auto"/>
            <w:vAlign w:val="center"/>
            <w:hideMark/>
          </w:tcPr>
          <w:p w14:paraId="3EE56990" w14:textId="77777777" w:rsidR="003B09B0" w:rsidRPr="00F51DA8" w:rsidRDefault="003B09B0" w:rsidP="003B09B0">
            <w:pPr>
              <w:rPr>
                <w:rFonts w:eastAsia="Times New Roman" w:cs="Arial"/>
                <w:szCs w:val="24"/>
              </w:rPr>
            </w:pPr>
            <w:r w:rsidRPr="00F51DA8">
              <w:rPr>
                <w:rFonts w:eastAsia="Times New Roman" w:cs="Arial"/>
                <w:szCs w:val="24"/>
              </w:rPr>
              <w:t>3 X $34.38</w:t>
            </w:r>
          </w:p>
        </w:tc>
        <w:tc>
          <w:tcPr>
            <w:tcW w:w="0" w:type="auto"/>
            <w:vAlign w:val="center"/>
            <w:hideMark/>
          </w:tcPr>
          <w:p w14:paraId="020F8E83" w14:textId="77777777" w:rsidR="003B09B0" w:rsidRPr="00F51DA8" w:rsidRDefault="003B09B0" w:rsidP="003B09B0">
            <w:pPr>
              <w:rPr>
                <w:rFonts w:eastAsia="Times New Roman" w:cs="Arial"/>
                <w:szCs w:val="24"/>
              </w:rPr>
            </w:pPr>
            <w:r w:rsidRPr="00F51DA8">
              <w:rPr>
                <w:rFonts w:eastAsia="Times New Roman" w:cs="Arial"/>
                <w:szCs w:val="24"/>
              </w:rPr>
              <w:t>$103.14</w:t>
            </w:r>
          </w:p>
        </w:tc>
      </w:tr>
      <w:tr w:rsidR="003B09B0" w:rsidRPr="00F51DA8" w14:paraId="57069C58" w14:textId="77777777" w:rsidTr="001B6E60">
        <w:trPr>
          <w:tblCellSpacing w:w="15" w:type="dxa"/>
        </w:trPr>
        <w:tc>
          <w:tcPr>
            <w:tcW w:w="0" w:type="auto"/>
            <w:vAlign w:val="center"/>
            <w:hideMark/>
          </w:tcPr>
          <w:p w14:paraId="4BBE3C47" w14:textId="77777777" w:rsidR="003B09B0" w:rsidRPr="00F51DA8" w:rsidRDefault="003B09B0" w:rsidP="003B09B0">
            <w:pPr>
              <w:rPr>
                <w:rFonts w:eastAsia="Times New Roman" w:cs="Arial"/>
                <w:szCs w:val="24"/>
              </w:rPr>
            </w:pPr>
            <w:r w:rsidRPr="00F51DA8">
              <w:rPr>
                <w:rFonts w:eastAsia="Times New Roman" w:cs="Arial"/>
                <w:szCs w:val="24"/>
              </w:rPr>
              <w:t>Occupational Therapist is CBIS-certified</w:t>
            </w:r>
          </w:p>
        </w:tc>
        <w:tc>
          <w:tcPr>
            <w:tcW w:w="0" w:type="auto"/>
            <w:vAlign w:val="center"/>
            <w:hideMark/>
          </w:tcPr>
          <w:p w14:paraId="5C1B3DCB" w14:textId="77777777" w:rsidR="003B09B0" w:rsidRPr="00F51DA8" w:rsidRDefault="003B09B0" w:rsidP="003B09B0">
            <w:pPr>
              <w:rPr>
                <w:rFonts w:eastAsia="Times New Roman" w:cs="Arial"/>
                <w:szCs w:val="24"/>
              </w:rPr>
            </w:pPr>
            <w:r w:rsidRPr="00F51DA8">
              <w:rPr>
                <w:rFonts w:eastAsia="Times New Roman" w:cs="Arial"/>
                <w:szCs w:val="24"/>
              </w:rPr>
              <w:t>3 X $2.19</w:t>
            </w:r>
          </w:p>
        </w:tc>
        <w:tc>
          <w:tcPr>
            <w:tcW w:w="0" w:type="auto"/>
            <w:vAlign w:val="center"/>
            <w:hideMark/>
          </w:tcPr>
          <w:p w14:paraId="1C1E71F6" w14:textId="77777777" w:rsidR="003B09B0" w:rsidRPr="00F51DA8" w:rsidRDefault="003B09B0" w:rsidP="003B09B0">
            <w:pPr>
              <w:rPr>
                <w:rFonts w:eastAsia="Times New Roman" w:cs="Arial"/>
                <w:szCs w:val="24"/>
              </w:rPr>
            </w:pPr>
            <w:r w:rsidRPr="00F51DA8">
              <w:rPr>
                <w:rFonts w:eastAsia="Times New Roman" w:cs="Arial"/>
                <w:szCs w:val="24"/>
              </w:rPr>
              <w:t>$6.57</w:t>
            </w:r>
          </w:p>
        </w:tc>
      </w:tr>
      <w:tr w:rsidR="003B09B0" w:rsidRPr="00F51DA8" w14:paraId="38AC40AA" w14:textId="77777777" w:rsidTr="001B6E60">
        <w:trPr>
          <w:tblCellSpacing w:w="15" w:type="dxa"/>
        </w:trPr>
        <w:tc>
          <w:tcPr>
            <w:tcW w:w="0" w:type="auto"/>
            <w:vAlign w:val="center"/>
            <w:hideMark/>
          </w:tcPr>
          <w:p w14:paraId="33A8BBBA" w14:textId="77777777" w:rsidR="003B09B0" w:rsidRPr="00F51DA8" w:rsidRDefault="003B09B0" w:rsidP="003B09B0">
            <w:pPr>
              <w:rPr>
                <w:rFonts w:eastAsia="Times New Roman" w:cs="Arial"/>
                <w:szCs w:val="24"/>
              </w:rPr>
            </w:pPr>
            <w:r w:rsidRPr="00F51DA8">
              <w:rPr>
                <w:rFonts w:eastAsia="Times New Roman" w:cs="Arial"/>
                <w:szCs w:val="24"/>
              </w:rPr>
              <w:t>Occupational Therapy was conducted at the library—customer volunteer learning to perform transferable skills</w:t>
            </w:r>
          </w:p>
        </w:tc>
        <w:tc>
          <w:tcPr>
            <w:tcW w:w="0" w:type="auto"/>
            <w:vAlign w:val="center"/>
            <w:hideMark/>
          </w:tcPr>
          <w:p w14:paraId="6B36ADA7" w14:textId="77777777" w:rsidR="003B09B0" w:rsidRPr="00F51DA8" w:rsidRDefault="003B09B0" w:rsidP="003B09B0">
            <w:pPr>
              <w:rPr>
                <w:rFonts w:eastAsia="Times New Roman" w:cs="Arial"/>
                <w:szCs w:val="24"/>
              </w:rPr>
            </w:pPr>
            <w:r w:rsidRPr="00F51DA8">
              <w:rPr>
                <w:rFonts w:eastAsia="Times New Roman" w:cs="Arial"/>
                <w:szCs w:val="24"/>
              </w:rPr>
              <w:t>3 X $3.96</w:t>
            </w:r>
          </w:p>
        </w:tc>
        <w:tc>
          <w:tcPr>
            <w:tcW w:w="0" w:type="auto"/>
            <w:vAlign w:val="center"/>
            <w:hideMark/>
          </w:tcPr>
          <w:p w14:paraId="2BB0CCC4" w14:textId="77777777" w:rsidR="003B09B0" w:rsidRPr="00F51DA8" w:rsidRDefault="003B09B0" w:rsidP="003B09B0">
            <w:pPr>
              <w:rPr>
                <w:rFonts w:eastAsia="Times New Roman" w:cs="Arial"/>
                <w:szCs w:val="24"/>
              </w:rPr>
            </w:pPr>
            <w:r w:rsidRPr="00F51DA8">
              <w:rPr>
                <w:rFonts w:eastAsia="Times New Roman" w:cs="Arial"/>
                <w:szCs w:val="24"/>
              </w:rPr>
              <w:t>$11.88</w:t>
            </w:r>
          </w:p>
        </w:tc>
      </w:tr>
      <w:tr w:rsidR="003B09B0" w:rsidRPr="00F51DA8" w14:paraId="2EF745AA" w14:textId="77777777" w:rsidTr="001B6E60">
        <w:trPr>
          <w:tblCellSpacing w:w="15" w:type="dxa"/>
        </w:trPr>
        <w:tc>
          <w:tcPr>
            <w:tcW w:w="0" w:type="auto"/>
            <w:gridSpan w:val="2"/>
            <w:vAlign w:val="center"/>
            <w:hideMark/>
          </w:tcPr>
          <w:p w14:paraId="43397BD8" w14:textId="77777777" w:rsidR="003B09B0" w:rsidRPr="00F51DA8" w:rsidRDefault="003B09B0" w:rsidP="003B09B0">
            <w:pPr>
              <w:rPr>
                <w:rFonts w:eastAsia="Times New Roman" w:cs="Arial"/>
                <w:szCs w:val="24"/>
              </w:rPr>
            </w:pPr>
            <w:r w:rsidRPr="00F51DA8">
              <w:rPr>
                <w:rFonts w:eastAsia="Times New Roman" w:cs="Arial"/>
                <w:szCs w:val="24"/>
              </w:rPr>
              <w:lastRenderedPageBreak/>
              <w:t>Total for the Occupational Therapy Individual Session</w:t>
            </w:r>
          </w:p>
        </w:tc>
        <w:tc>
          <w:tcPr>
            <w:tcW w:w="0" w:type="auto"/>
            <w:vAlign w:val="center"/>
            <w:hideMark/>
          </w:tcPr>
          <w:p w14:paraId="0F50EF41" w14:textId="77777777" w:rsidR="003B09B0" w:rsidRPr="00F51DA8" w:rsidRDefault="003B09B0" w:rsidP="003B09B0">
            <w:pPr>
              <w:rPr>
                <w:rFonts w:eastAsia="Times New Roman" w:cs="Arial"/>
                <w:szCs w:val="24"/>
              </w:rPr>
            </w:pPr>
            <w:r w:rsidRPr="00F51DA8">
              <w:rPr>
                <w:rFonts w:eastAsia="Times New Roman" w:cs="Arial"/>
                <w:szCs w:val="24"/>
              </w:rPr>
              <w:t>$121.59</w:t>
            </w:r>
          </w:p>
        </w:tc>
      </w:tr>
    </w:tbl>
    <w:p w14:paraId="5F38554F" w14:textId="77777777" w:rsidR="003B09B0" w:rsidRPr="00F51DA8" w:rsidRDefault="003B09B0" w:rsidP="009E3AD4">
      <w:pPr>
        <w:pStyle w:val="Heading4"/>
        <w:rPr>
          <w:rFonts w:eastAsia="Times New Roman"/>
          <w:lang w:val="en"/>
        </w:rPr>
      </w:pPr>
      <w:r w:rsidRPr="00F51DA8">
        <w:rPr>
          <w:rFonts w:eastAsia="Times New Roman"/>
          <w:lang w:val="en"/>
        </w:rPr>
        <w:t>21.12.5.3 Case Management Services</w:t>
      </w:r>
    </w:p>
    <w:p w14:paraId="0F2DADA4" w14:textId="77777777" w:rsidR="003B09B0" w:rsidRPr="00F51DA8" w:rsidRDefault="003B09B0" w:rsidP="001B6E60">
      <w:pPr>
        <w:rPr>
          <w:rFonts w:cs="Arial"/>
          <w:lang w:val="en"/>
        </w:rPr>
      </w:pPr>
      <w:r w:rsidRPr="00F51DA8">
        <w:rPr>
          <w:rFonts w:cs="Arial"/>
          <w:lang w:val="en"/>
        </w:rPr>
        <w:t xml:space="preserve">Case management services must be provided by a contractor's staff member who meets the qualifications prescribed in </w:t>
      </w:r>
      <w:hyperlink r:id="rId30" w:anchor="s21-2-1" w:history="1">
        <w:r w:rsidRPr="00F51DA8">
          <w:rPr>
            <w:rFonts w:cs="Arial"/>
            <w:color w:val="0000FF"/>
            <w:u w:val="single"/>
            <w:lang w:val="en"/>
          </w:rPr>
          <w:t>21.2.1 Licensed and Certified Professional</w:t>
        </w:r>
      </w:hyperlink>
      <w:r w:rsidRPr="00F51DA8">
        <w:rPr>
          <w:rFonts w:cs="Arial"/>
          <w:lang w:val="en"/>
        </w:rPr>
        <w:t>s for a case manager.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6"/>
        <w:gridCol w:w="4241"/>
        <w:gridCol w:w="763"/>
      </w:tblGrid>
      <w:tr w:rsidR="003B09B0" w:rsidRPr="00F51DA8" w14:paraId="75F221BB" w14:textId="77777777" w:rsidTr="001B6E60">
        <w:trPr>
          <w:tblCellSpacing w:w="15" w:type="dxa"/>
        </w:trPr>
        <w:tc>
          <w:tcPr>
            <w:tcW w:w="0" w:type="auto"/>
            <w:vAlign w:val="center"/>
            <w:hideMark/>
          </w:tcPr>
          <w:p w14:paraId="666B1C4E" w14:textId="77777777" w:rsidR="003B09B0" w:rsidRPr="00F51DA8" w:rsidRDefault="003B09B0" w:rsidP="003B09B0">
            <w:pPr>
              <w:jc w:val="center"/>
              <w:rPr>
                <w:rFonts w:eastAsia="Times New Roman" w:cs="Arial"/>
                <w:b/>
                <w:bCs/>
                <w:szCs w:val="24"/>
              </w:rPr>
            </w:pPr>
            <w:r w:rsidRPr="00F51DA8">
              <w:rPr>
                <w:rFonts w:eastAsia="Times New Roman" w:cs="Arial"/>
                <w:b/>
                <w:bCs/>
                <w:szCs w:val="24"/>
              </w:rPr>
              <w:t>Case Management</w:t>
            </w:r>
          </w:p>
        </w:tc>
        <w:tc>
          <w:tcPr>
            <w:tcW w:w="0" w:type="auto"/>
            <w:vAlign w:val="center"/>
            <w:hideMark/>
          </w:tcPr>
          <w:p w14:paraId="3629D13A" w14:textId="77777777" w:rsidR="003B09B0" w:rsidRPr="00F51DA8" w:rsidRDefault="003B09B0" w:rsidP="003B09B0">
            <w:pPr>
              <w:jc w:val="center"/>
              <w:rPr>
                <w:rFonts w:eastAsia="Times New Roman" w:cs="Arial"/>
                <w:b/>
                <w:bCs/>
                <w:szCs w:val="24"/>
              </w:rPr>
            </w:pPr>
            <w:r w:rsidRPr="00F51DA8">
              <w:rPr>
                <w:rFonts w:eastAsia="Times New Roman" w:cs="Arial"/>
                <w:b/>
                <w:bCs/>
                <w:szCs w:val="24"/>
              </w:rPr>
              <w:t>Frequency</w:t>
            </w:r>
          </w:p>
        </w:tc>
        <w:tc>
          <w:tcPr>
            <w:tcW w:w="0" w:type="auto"/>
            <w:vAlign w:val="center"/>
            <w:hideMark/>
          </w:tcPr>
          <w:p w14:paraId="7D4C5F54" w14:textId="77777777" w:rsidR="003B09B0" w:rsidRPr="00F51DA8" w:rsidRDefault="003B09B0" w:rsidP="003B09B0">
            <w:pPr>
              <w:jc w:val="center"/>
              <w:rPr>
                <w:rFonts w:eastAsia="Times New Roman" w:cs="Arial"/>
                <w:b/>
                <w:bCs/>
                <w:szCs w:val="24"/>
              </w:rPr>
            </w:pPr>
            <w:r w:rsidRPr="00F51DA8">
              <w:rPr>
                <w:rFonts w:eastAsia="Times New Roman" w:cs="Arial"/>
                <w:b/>
                <w:bCs/>
                <w:szCs w:val="24"/>
              </w:rPr>
              <w:t>Code</w:t>
            </w:r>
          </w:p>
        </w:tc>
      </w:tr>
      <w:tr w:rsidR="003B09B0" w:rsidRPr="00F51DA8" w14:paraId="606D64B2" w14:textId="77777777" w:rsidTr="001B6E60">
        <w:trPr>
          <w:tblCellSpacing w:w="15" w:type="dxa"/>
        </w:trPr>
        <w:tc>
          <w:tcPr>
            <w:tcW w:w="0" w:type="auto"/>
            <w:vAlign w:val="center"/>
            <w:hideMark/>
          </w:tcPr>
          <w:p w14:paraId="65050BD3" w14:textId="77777777" w:rsidR="003B09B0" w:rsidRPr="00F51DA8" w:rsidRDefault="003B09B0" w:rsidP="003B09B0">
            <w:pPr>
              <w:rPr>
                <w:rFonts w:eastAsia="Times New Roman" w:cs="Arial"/>
                <w:szCs w:val="24"/>
              </w:rPr>
            </w:pPr>
            <w:r w:rsidRPr="00F51DA8">
              <w:rPr>
                <w:rFonts w:eastAsia="Times New Roman" w:cs="Arial"/>
                <w:szCs w:val="24"/>
              </w:rPr>
              <w:t>Facilitation of the Evaluation Plan Meeting and Associated Reports</w:t>
            </w:r>
          </w:p>
        </w:tc>
        <w:tc>
          <w:tcPr>
            <w:tcW w:w="0" w:type="auto"/>
            <w:vAlign w:val="center"/>
            <w:hideMark/>
          </w:tcPr>
          <w:p w14:paraId="0DA39877" w14:textId="77777777" w:rsidR="003B09B0" w:rsidRPr="00F51DA8" w:rsidRDefault="003B09B0" w:rsidP="00BF4229">
            <w:pPr>
              <w:numPr>
                <w:ilvl w:val="0"/>
                <w:numId w:val="2"/>
              </w:numPr>
              <w:rPr>
                <w:rFonts w:eastAsia="Times New Roman" w:cs="Arial"/>
                <w:szCs w:val="24"/>
              </w:rPr>
            </w:pPr>
            <w:r w:rsidRPr="00F51DA8">
              <w:rPr>
                <w:rFonts w:eastAsia="Times New Roman" w:cs="Arial"/>
                <w:szCs w:val="24"/>
              </w:rPr>
              <w:t>1 time per admission maximum fee allowed is $400.16</w:t>
            </w:r>
          </w:p>
        </w:tc>
        <w:tc>
          <w:tcPr>
            <w:tcW w:w="0" w:type="auto"/>
            <w:vAlign w:val="center"/>
          </w:tcPr>
          <w:p w14:paraId="581CB58A" w14:textId="105FA053" w:rsidR="003B09B0" w:rsidRPr="00F51DA8" w:rsidRDefault="003B09B0" w:rsidP="003B09B0">
            <w:pPr>
              <w:rPr>
                <w:rFonts w:eastAsia="Times New Roman" w:cs="Arial"/>
                <w:szCs w:val="24"/>
              </w:rPr>
            </w:pPr>
            <w:del w:id="109" w:author="Author">
              <w:r w:rsidRPr="00F51DA8">
                <w:rPr>
                  <w:rFonts w:eastAsia="Times New Roman" w:cs="Arial"/>
                  <w:szCs w:val="24"/>
                </w:rPr>
                <w:delText>16001</w:delText>
              </w:r>
            </w:del>
          </w:p>
        </w:tc>
      </w:tr>
      <w:tr w:rsidR="003B09B0" w:rsidRPr="00F51DA8" w14:paraId="5A2FD2A6" w14:textId="77777777" w:rsidTr="001B6E60">
        <w:trPr>
          <w:tblCellSpacing w:w="15" w:type="dxa"/>
        </w:trPr>
        <w:tc>
          <w:tcPr>
            <w:tcW w:w="0" w:type="auto"/>
            <w:vAlign w:val="center"/>
            <w:hideMark/>
          </w:tcPr>
          <w:p w14:paraId="5FBCDA47" w14:textId="77777777" w:rsidR="003B09B0" w:rsidRPr="00F51DA8" w:rsidRDefault="003B09B0" w:rsidP="003B09B0">
            <w:pPr>
              <w:rPr>
                <w:rFonts w:eastAsia="Times New Roman" w:cs="Arial"/>
                <w:szCs w:val="24"/>
              </w:rPr>
            </w:pPr>
            <w:r w:rsidRPr="00F51DA8">
              <w:rPr>
                <w:rFonts w:eastAsia="Times New Roman" w:cs="Arial"/>
                <w:szCs w:val="24"/>
              </w:rPr>
              <w:t>Coordination of Initial Evaluation and Associated Reports</w:t>
            </w:r>
          </w:p>
        </w:tc>
        <w:tc>
          <w:tcPr>
            <w:tcW w:w="0" w:type="auto"/>
            <w:vAlign w:val="center"/>
            <w:hideMark/>
          </w:tcPr>
          <w:p w14:paraId="6B0EB8EC" w14:textId="77777777" w:rsidR="003B09B0" w:rsidRPr="00F51DA8" w:rsidRDefault="003B09B0" w:rsidP="00BF4229">
            <w:pPr>
              <w:numPr>
                <w:ilvl w:val="0"/>
                <w:numId w:val="3"/>
              </w:numPr>
              <w:rPr>
                <w:rFonts w:eastAsia="Times New Roman" w:cs="Arial"/>
                <w:szCs w:val="24"/>
              </w:rPr>
            </w:pPr>
            <w:r w:rsidRPr="00F51DA8">
              <w:rPr>
                <w:rFonts w:eastAsia="Times New Roman" w:cs="Arial"/>
                <w:szCs w:val="24"/>
              </w:rPr>
              <w:t>1 time per admission;</w:t>
            </w:r>
          </w:p>
          <w:p w14:paraId="2ED91B7D" w14:textId="77777777" w:rsidR="003B09B0" w:rsidRPr="00F51DA8" w:rsidRDefault="003B09B0" w:rsidP="00BF4229">
            <w:pPr>
              <w:numPr>
                <w:ilvl w:val="0"/>
                <w:numId w:val="3"/>
              </w:numPr>
              <w:rPr>
                <w:rFonts w:eastAsia="Times New Roman" w:cs="Arial"/>
                <w:szCs w:val="24"/>
              </w:rPr>
            </w:pPr>
            <w:r w:rsidRPr="00F51DA8">
              <w:rPr>
                <w:rFonts w:eastAsia="Times New Roman" w:cs="Arial"/>
                <w:szCs w:val="24"/>
              </w:rPr>
              <w:t>Maximum fee allowed is $400.16</w:t>
            </w:r>
          </w:p>
        </w:tc>
        <w:tc>
          <w:tcPr>
            <w:tcW w:w="0" w:type="auto"/>
            <w:vAlign w:val="center"/>
          </w:tcPr>
          <w:p w14:paraId="5A0057A9" w14:textId="3F965AEE" w:rsidR="003B09B0" w:rsidRPr="00F51DA8" w:rsidRDefault="003B09B0" w:rsidP="003B09B0">
            <w:pPr>
              <w:rPr>
                <w:rFonts w:eastAsia="Times New Roman" w:cs="Arial"/>
                <w:szCs w:val="24"/>
              </w:rPr>
            </w:pPr>
            <w:del w:id="110" w:author="Author">
              <w:r w:rsidRPr="00F51DA8">
                <w:rPr>
                  <w:rFonts w:eastAsia="Times New Roman" w:cs="Arial"/>
                  <w:szCs w:val="24"/>
                </w:rPr>
                <w:delText>16001</w:delText>
              </w:r>
            </w:del>
          </w:p>
        </w:tc>
      </w:tr>
      <w:tr w:rsidR="003B09B0" w:rsidRPr="00F51DA8" w14:paraId="16F2B88D" w14:textId="77777777" w:rsidTr="001B6E60">
        <w:trPr>
          <w:tblCellSpacing w:w="15" w:type="dxa"/>
        </w:trPr>
        <w:tc>
          <w:tcPr>
            <w:tcW w:w="0" w:type="auto"/>
            <w:vAlign w:val="center"/>
            <w:hideMark/>
          </w:tcPr>
          <w:p w14:paraId="77B1057D" w14:textId="77777777" w:rsidR="003B09B0" w:rsidRPr="00F51DA8" w:rsidRDefault="003B09B0" w:rsidP="003B09B0">
            <w:pPr>
              <w:rPr>
                <w:rFonts w:eastAsia="Times New Roman" w:cs="Arial"/>
                <w:szCs w:val="24"/>
              </w:rPr>
            </w:pPr>
            <w:r w:rsidRPr="00F51DA8">
              <w:rPr>
                <w:rFonts w:eastAsia="Times New Roman" w:cs="Arial"/>
                <w:szCs w:val="24"/>
              </w:rPr>
              <w:t>Coordination of Initial IPP and Associated Reports</w:t>
            </w:r>
          </w:p>
        </w:tc>
        <w:tc>
          <w:tcPr>
            <w:tcW w:w="0" w:type="auto"/>
            <w:vAlign w:val="center"/>
            <w:hideMark/>
          </w:tcPr>
          <w:p w14:paraId="5D2C8EC9" w14:textId="77777777" w:rsidR="003B09B0" w:rsidRPr="00F51DA8" w:rsidRDefault="003B09B0" w:rsidP="00BF4229">
            <w:pPr>
              <w:numPr>
                <w:ilvl w:val="0"/>
                <w:numId w:val="4"/>
              </w:numPr>
              <w:rPr>
                <w:rFonts w:eastAsia="Times New Roman" w:cs="Arial"/>
                <w:szCs w:val="24"/>
              </w:rPr>
            </w:pPr>
            <w:r w:rsidRPr="00F51DA8">
              <w:rPr>
                <w:rFonts w:eastAsia="Times New Roman" w:cs="Arial"/>
                <w:szCs w:val="24"/>
              </w:rPr>
              <w:t>1 time per admission;</w:t>
            </w:r>
          </w:p>
          <w:p w14:paraId="116E90F6" w14:textId="77777777" w:rsidR="003B09B0" w:rsidRPr="00F51DA8" w:rsidRDefault="003B09B0" w:rsidP="00BF4229">
            <w:pPr>
              <w:numPr>
                <w:ilvl w:val="0"/>
                <w:numId w:val="4"/>
              </w:numPr>
              <w:rPr>
                <w:rFonts w:eastAsia="Times New Roman" w:cs="Arial"/>
                <w:szCs w:val="24"/>
              </w:rPr>
            </w:pPr>
            <w:r w:rsidRPr="00F51DA8">
              <w:rPr>
                <w:rFonts w:eastAsia="Times New Roman" w:cs="Arial"/>
                <w:szCs w:val="24"/>
              </w:rPr>
              <w:t>Maximum fee allowed is $400.16</w:t>
            </w:r>
          </w:p>
        </w:tc>
        <w:tc>
          <w:tcPr>
            <w:tcW w:w="0" w:type="auto"/>
            <w:vAlign w:val="center"/>
          </w:tcPr>
          <w:p w14:paraId="59BBDBF9" w14:textId="062B40F2" w:rsidR="003B09B0" w:rsidRPr="00F51DA8" w:rsidRDefault="003B09B0" w:rsidP="003B09B0">
            <w:pPr>
              <w:rPr>
                <w:rFonts w:eastAsia="Times New Roman" w:cs="Arial"/>
                <w:szCs w:val="24"/>
              </w:rPr>
            </w:pPr>
            <w:del w:id="111" w:author="Author">
              <w:r w:rsidRPr="00F51DA8">
                <w:rPr>
                  <w:rFonts w:eastAsia="Times New Roman" w:cs="Arial"/>
                  <w:szCs w:val="24"/>
                </w:rPr>
                <w:delText>16001</w:delText>
              </w:r>
            </w:del>
          </w:p>
        </w:tc>
      </w:tr>
      <w:tr w:rsidR="003B09B0" w:rsidRPr="00F51DA8" w14:paraId="3417FD10" w14:textId="77777777" w:rsidTr="001B6E60">
        <w:trPr>
          <w:tblCellSpacing w:w="15" w:type="dxa"/>
        </w:trPr>
        <w:tc>
          <w:tcPr>
            <w:tcW w:w="0" w:type="auto"/>
            <w:vAlign w:val="center"/>
            <w:hideMark/>
          </w:tcPr>
          <w:p w14:paraId="789EAB92" w14:textId="77777777" w:rsidR="003B09B0" w:rsidRPr="00F51DA8" w:rsidRDefault="003B09B0" w:rsidP="003B09B0">
            <w:pPr>
              <w:rPr>
                <w:rFonts w:eastAsia="Times New Roman" w:cs="Arial"/>
                <w:szCs w:val="24"/>
              </w:rPr>
            </w:pPr>
            <w:r w:rsidRPr="00F51DA8">
              <w:rPr>
                <w:rFonts w:eastAsia="Times New Roman" w:cs="Arial"/>
                <w:szCs w:val="24"/>
              </w:rPr>
              <w:t>Coordination of Monthly IPP Reviews and Associated Reports</w:t>
            </w:r>
          </w:p>
        </w:tc>
        <w:tc>
          <w:tcPr>
            <w:tcW w:w="0" w:type="auto"/>
            <w:vAlign w:val="center"/>
            <w:hideMark/>
          </w:tcPr>
          <w:p w14:paraId="7A2902A3" w14:textId="77777777" w:rsidR="003B09B0" w:rsidRPr="00F51DA8" w:rsidRDefault="003B09B0" w:rsidP="00BF4229">
            <w:pPr>
              <w:numPr>
                <w:ilvl w:val="0"/>
                <w:numId w:val="5"/>
              </w:numPr>
              <w:rPr>
                <w:rFonts w:eastAsia="Times New Roman" w:cs="Arial"/>
                <w:szCs w:val="24"/>
              </w:rPr>
            </w:pPr>
            <w:r w:rsidRPr="00F51DA8">
              <w:rPr>
                <w:rFonts w:eastAsia="Times New Roman" w:cs="Arial"/>
                <w:szCs w:val="24"/>
              </w:rPr>
              <w:t>1 time per month;</w:t>
            </w:r>
          </w:p>
          <w:p w14:paraId="12571823" w14:textId="77777777" w:rsidR="003B09B0" w:rsidRPr="00F51DA8" w:rsidRDefault="003B09B0" w:rsidP="00BF4229">
            <w:pPr>
              <w:numPr>
                <w:ilvl w:val="0"/>
                <w:numId w:val="5"/>
              </w:numPr>
              <w:rPr>
                <w:rFonts w:eastAsia="Times New Roman" w:cs="Arial"/>
                <w:szCs w:val="24"/>
              </w:rPr>
            </w:pPr>
            <w:r w:rsidRPr="00F51DA8">
              <w:rPr>
                <w:rFonts w:eastAsia="Times New Roman" w:cs="Arial"/>
                <w:szCs w:val="24"/>
              </w:rPr>
              <w:t>Maximum fee allowed per month is $400.16</w:t>
            </w:r>
          </w:p>
        </w:tc>
        <w:tc>
          <w:tcPr>
            <w:tcW w:w="0" w:type="auto"/>
            <w:vAlign w:val="center"/>
          </w:tcPr>
          <w:p w14:paraId="3245A000" w14:textId="44672748" w:rsidR="003B09B0" w:rsidRPr="00F51DA8" w:rsidRDefault="003B09B0" w:rsidP="003B09B0">
            <w:pPr>
              <w:rPr>
                <w:rFonts w:eastAsia="Times New Roman" w:cs="Arial"/>
                <w:szCs w:val="24"/>
              </w:rPr>
            </w:pPr>
            <w:del w:id="112" w:author="Author">
              <w:r w:rsidRPr="00F51DA8">
                <w:rPr>
                  <w:rFonts w:eastAsia="Times New Roman" w:cs="Arial"/>
                  <w:szCs w:val="24"/>
                </w:rPr>
                <w:delText>16001</w:delText>
              </w:r>
            </w:del>
          </w:p>
        </w:tc>
      </w:tr>
      <w:tr w:rsidR="003B09B0" w:rsidRPr="00F51DA8" w14:paraId="43576206" w14:textId="77777777" w:rsidTr="001B6E60">
        <w:trPr>
          <w:tblCellSpacing w:w="15" w:type="dxa"/>
        </w:trPr>
        <w:tc>
          <w:tcPr>
            <w:tcW w:w="0" w:type="auto"/>
            <w:vAlign w:val="center"/>
            <w:hideMark/>
          </w:tcPr>
          <w:p w14:paraId="17541938" w14:textId="77777777" w:rsidR="003B09B0" w:rsidRPr="00F51DA8" w:rsidRDefault="003B09B0" w:rsidP="003B09B0">
            <w:pPr>
              <w:rPr>
                <w:rFonts w:eastAsia="Times New Roman" w:cs="Arial"/>
                <w:szCs w:val="24"/>
              </w:rPr>
            </w:pPr>
            <w:r w:rsidRPr="00F51DA8">
              <w:rPr>
                <w:rFonts w:eastAsia="Times New Roman" w:cs="Arial"/>
                <w:szCs w:val="24"/>
              </w:rPr>
              <w:t>Coordination of Discharge Summary and Associated Reports</w:t>
            </w:r>
          </w:p>
        </w:tc>
        <w:tc>
          <w:tcPr>
            <w:tcW w:w="0" w:type="auto"/>
            <w:vAlign w:val="center"/>
            <w:hideMark/>
          </w:tcPr>
          <w:p w14:paraId="10583AFC" w14:textId="77777777" w:rsidR="003B09B0" w:rsidRPr="00F51DA8" w:rsidRDefault="003B09B0" w:rsidP="00BF4229">
            <w:pPr>
              <w:numPr>
                <w:ilvl w:val="0"/>
                <w:numId w:val="6"/>
              </w:numPr>
              <w:rPr>
                <w:rFonts w:eastAsia="Times New Roman" w:cs="Arial"/>
                <w:szCs w:val="24"/>
              </w:rPr>
            </w:pPr>
            <w:r w:rsidRPr="00F51DA8">
              <w:rPr>
                <w:rFonts w:eastAsia="Times New Roman" w:cs="Arial"/>
                <w:szCs w:val="24"/>
              </w:rPr>
              <w:t>1 time per admission;</w:t>
            </w:r>
          </w:p>
          <w:p w14:paraId="23DB8D85" w14:textId="77777777" w:rsidR="003B09B0" w:rsidRPr="00F51DA8" w:rsidRDefault="003B09B0" w:rsidP="00BF4229">
            <w:pPr>
              <w:numPr>
                <w:ilvl w:val="0"/>
                <w:numId w:val="6"/>
              </w:numPr>
              <w:rPr>
                <w:rFonts w:eastAsia="Times New Roman" w:cs="Arial"/>
                <w:szCs w:val="24"/>
              </w:rPr>
            </w:pPr>
            <w:r w:rsidRPr="00F51DA8">
              <w:rPr>
                <w:rFonts w:eastAsia="Times New Roman" w:cs="Arial"/>
                <w:szCs w:val="24"/>
              </w:rPr>
              <w:t>Maximum fee allowed is $400.16</w:t>
            </w:r>
          </w:p>
        </w:tc>
        <w:tc>
          <w:tcPr>
            <w:tcW w:w="0" w:type="auto"/>
            <w:vAlign w:val="center"/>
            <w:hideMark/>
          </w:tcPr>
          <w:p w14:paraId="38D0F518" w14:textId="7201E1B3" w:rsidR="003B09B0" w:rsidRPr="00F51DA8" w:rsidRDefault="003B09B0" w:rsidP="003B09B0">
            <w:pPr>
              <w:rPr>
                <w:rFonts w:eastAsia="Times New Roman" w:cs="Arial"/>
                <w:szCs w:val="24"/>
              </w:rPr>
            </w:pPr>
            <w:del w:id="113" w:author="Author">
              <w:r w:rsidRPr="00F51DA8" w:rsidDel="002B2E21">
                <w:rPr>
                  <w:rFonts w:eastAsia="Times New Roman" w:cs="Arial"/>
                  <w:szCs w:val="24"/>
                </w:rPr>
                <w:delText>16001</w:delText>
              </w:r>
            </w:del>
          </w:p>
        </w:tc>
      </w:tr>
    </w:tbl>
    <w:p w14:paraId="6AE2CBBF" w14:textId="6EE67E11" w:rsidR="00072C71" w:rsidRPr="00F51DA8" w:rsidRDefault="00072C71" w:rsidP="007C0DE6">
      <w:pPr>
        <w:rPr>
          <w:lang w:val="en"/>
        </w:rPr>
      </w:pPr>
      <w:r w:rsidRPr="00F51DA8">
        <w:rPr>
          <w:lang w:val="en"/>
        </w:rPr>
        <w:t>…</w:t>
      </w:r>
    </w:p>
    <w:sectPr w:rsidR="00072C71" w:rsidRPr="00F5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CC9F" w14:textId="77777777" w:rsidR="00BF4229" w:rsidRDefault="00BF4229" w:rsidP="00B53AFA">
      <w:pPr>
        <w:spacing w:before="0" w:after="0"/>
      </w:pPr>
      <w:r>
        <w:separator/>
      </w:r>
    </w:p>
  </w:endnote>
  <w:endnote w:type="continuationSeparator" w:id="0">
    <w:p w14:paraId="10A2D72B" w14:textId="77777777" w:rsidR="00BF4229" w:rsidRDefault="00BF4229" w:rsidP="00B53A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6B24" w14:textId="77777777" w:rsidR="00BF4229" w:rsidRDefault="00BF4229" w:rsidP="00B53AFA">
      <w:pPr>
        <w:spacing w:before="0" w:after="0"/>
      </w:pPr>
      <w:r>
        <w:separator/>
      </w:r>
    </w:p>
  </w:footnote>
  <w:footnote w:type="continuationSeparator" w:id="0">
    <w:p w14:paraId="71477547" w14:textId="77777777" w:rsidR="00BF4229" w:rsidRDefault="00BF4229" w:rsidP="00B53A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74"/>
    <w:multiLevelType w:val="hybridMultilevel"/>
    <w:tmpl w:val="1194B85A"/>
    <w:lvl w:ilvl="0" w:tplc="7042FD74">
      <w:start w:val="1"/>
      <w:numFmt w:val="bullet"/>
      <w:lvlText w:val="o"/>
      <w:lvlJc w:val="left"/>
      <w:pPr>
        <w:ind w:left="1800" w:hanging="360"/>
      </w:pPr>
      <w:rPr>
        <w:rFonts w:ascii="Courier New" w:hAnsi="Courier New"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A92193"/>
    <w:multiLevelType w:val="hybridMultilevel"/>
    <w:tmpl w:val="F8661678"/>
    <w:lvl w:ilvl="0" w:tplc="DC740D06">
      <w:start w:val="1"/>
      <w:numFmt w:val="bullet"/>
      <w:pStyle w:val="NoSpacing"/>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E72D0"/>
    <w:multiLevelType w:val="multilevel"/>
    <w:tmpl w:val="B37E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82396"/>
    <w:multiLevelType w:val="hybridMultilevel"/>
    <w:tmpl w:val="DD2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68A6"/>
    <w:multiLevelType w:val="hybridMultilevel"/>
    <w:tmpl w:val="CE2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B42F8"/>
    <w:multiLevelType w:val="hybridMultilevel"/>
    <w:tmpl w:val="AE9282C6"/>
    <w:lvl w:ilvl="0" w:tplc="7042FD74">
      <w:start w:val="1"/>
      <w:numFmt w:val="bullet"/>
      <w:lvlText w:val="o"/>
      <w:lvlJc w:val="left"/>
      <w:pPr>
        <w:ind w:left="1800" w:hanging="360"/>
      </w:pPr>
      <w:rPr>
        <w:rFonts w:ascii="Courier New" w:hAnsi="Courier New"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262184"/>
    <w:multiLevelType w:val="multilevel"/>
    <w:tmpl w:val="085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931EE"/>
    <w:multiLevelType w:val="hybridMultilevel"/>
    <w:tmpl w:val="5D0C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5103E"/>
    <w:multiLevelType w:val="multilevel"/>
    <w:tmpl w:val="ABD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32AA4"/>
    <w:multiLevelType w:val="multilevel"/>
    <w:tmpl w:val="1CC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76B91"/>
    <w:multiLevelType w:val="multilevel"/>
    <w:tmpl w:val="DF7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35EDC"/>
    <w:multiLevelType w:val="hybridMultilevel"/>
    <w:tmpl w:val="E670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65F0A"/>
    <w:multiLevelType w:val="hybridMultilevel"/>
    <w:tmpl w:val="B75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3F1E"/>
    <w:multiLevelType w:val="hybridMultilevel"/>
    <w:tmpl w:val="381A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A56E0"/>
    <w:multiLevelType w:val="hybridMultilevel"/>
    <w:tmpl w:val="358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016E2"/>
    <w:multiLevelType w:val="hybridMultilevel"/>
    <w:tmpl w:val="157A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6"/>
  </w:num>
  <w:num w:numId="6">
    <w:abstractNumId w:val="10"/>
  </w:num>
  <w:num w:numId="7">
    <w:abstractNumId w:val="0"/>
  </w:num>
  <w:num w:numId="8">
    <w:abstractNumId w:val="5"/>
  </w:num>
  <w:num w:numId="9">
    <w:abstractNumId w:val="7"/>
  </w:num>
  <w:num w:numId="10">
    <w:abstractNumId w:val="3"/>
  </w:num>
  <w:num w:numId="11">
    <w:abstractNumId w:val="14"/>
  </w:num>
  <w:num w:numId="12">
    <w:abstractNumId w:val="4"/>
  </w:num>
  <w:num w:numId="13">
    <w:abstractNumId w:val="12"/>
  </w:num>
  <w:num w:numId="14">
    <w:abstractNumId w:val="15"/>
  </w:num>
  <w:num w:numId="15">
    <w:abstractNumId w:val="1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B0"/>
    <w:rsid w:val="00072C71"/>
    <w:rsid w:val="000922A4"/>
    <w:rsid w:val="000B22A5"/>
    <w:rsid w:val="001025EB"/>
    <w:rsid w:val="00110E76"/>
    <w:rsid w:val="00121B88"/>
    <w:rsid w:val="00122F4B"/>
    <w:rsid w:val="001B6E60"/>
    <w:rsid w:val="00200E95"/>
    <w:rsid w:val="00287FF5"/>
    <w:rsid w:val="002927CB"/>
    <w:rsid w:val="002A4C96"/>
    <w:rsid w:val="002B2E21"/>
    <w:rsid w:val="002C1916"/>
    <w:rsid w:val="002C4541"/>
    <w:rsid w:val="002E6F99"/>
    <w:rsid w:val="00317234"/>
    <w:rsid w:val="003448AF"/>
    <w:rsid w:val="00362352"/>
    <w:rsid w:val="003B09B0"/>
    <w:rsid w:val="00477A12"/>
    <w:rsid w:val="00570A83"/>
    <w:rsid w:val="005E2538"/>
    <w:rsid w:val="006102DF"/>
    <w:rsid w:val="006644E3"/>
    <w:rsid w:val="00665E70"/>
    <w:rsid w:val="006E57FB"/>
    <w:rsid w:val="006F4E08"/>
    <w:rsid w:val="007468B6"/>
    <w:rsid w:val="00766D00"/>
    <w:rsid w:val="007B7175"/>
    <w:rsid w:val="007C0DE6"/>
    <w:rsid w:val="007F72ED"/>
    <w:rsid w:val="0084321A"/>
    <w:rsid w:val="00904A27"/>
    <w:rsid w:val="009203D3"/>
    <w:rsid w:val="00940B24"/>
    <w:rsid w:val="009E3AD4"/>
    <w:rsid w:val="00A5114F"/>
    <w:rsid w:val="00A91C71"/>
    <w:rsid w:val="00AA35BA"/>
    <w:rsid w:val="00AA4F09"/>
    <w:rsid w:val="00AC6966"/>
    <w:rsid w:val="00B53AFA"/>
    <w:rsid w:val="00B82880"/>
    <w:rsid w:val="00BF4229"/>
    <w:rsid w:val="00C4785D"/>
    <w:rsid w:val="00C86553"/>
    <w:rsid w:val="00CB1F2A"/>
    <w:rsid w:val="00CB6D4C"/>
    <w:rsid w:val="00D26767"/>
    <w:rsid w:val="00D478B4"/>
    <w:rsid w:val="00D66D7B"/>
    <w:rsid w:val="00DD28FB"/>
    <w:rsid w:val="00E27796"/>
    <w:rsid w:val="00E65EDE"/>
    <w:rsid w:val="00E9282A"/>
    <w:rsid w:val="00F168CF"/>
    <w:rsid w:val="00F51DA8"/>
    <w:rsid w:val="00F6206F"/>
    <w:rsid w:val="00FB668D"/>
    <w:rsid w:val="00FC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6F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80"/>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21B88"/>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121B88"/>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21B88"/>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121B88"/>
    <w:pPr>
      <w:keepNext/>
      <w:keepLines/>
      <w:outlineLvl w:val="3"/>
    </w:pPr>
    <w:rPr>
      <w:rFonts w:eastAsiaTheme="majorEastAsia" w:cstheme="majorBidi"/>
      <w:b/>
      <w:iCs/>
      <w:szCs w:val="24"/>
    </w:rPr>
  </w:style>
  <w:style w:type="paragraph" w:styleId="Heading5">
    <w:name w:val="heading 5"/>
    <w:basedOn w:val="Normal"/>
    <w:link w:val="Heading5Char"/>
    <w:uiPriority w:val="9"/>
    <w:qFormat/>
    <w:rsid w:val="003B09B0"/>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468B6"/>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121B88"/>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121B8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121B88"/>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A4C96"/>
    <w:pPr>
      <w:numPr>
        <w:numId w:val="1"/>
      </w:numPr>
      <w:spacing w:after="0"/>
    </w:pPr>
  </w:style>
  <w:style w:type="character" w:customStyle="1" w:styleId="Heading4Char">
    <w:name w:val="Heading 4 Char"/>
    <w:basedOn w:val="DefaultParagraphFont"/>
    <w:link w:val="Heading4"/>
    <w:uiPriority w:val="9"/>
    <w:rsid w:val="00121B88"/>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3B09B0"/>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B09B0"/>
  </w:style>
  <w:style w:type="character" w:styleId="Hyperlink">
    <w:name w:val="Hyperlink"/>
    <w:basedOn w:val="DefaultParagraphFont"/>
    <w:uiPriority w:val="99"/>
    <w:unhideWhenUsed/>
    <w:rsid w:val="003B09B0"/>
    <w:rPr>
      <w:color w:val="0000FF"/>
      <w:u w:val="single"/>
    </w:rPr>
  </w:style>
  <w:style w:type="character" w:styleId="FollowedHyperlink">
    <w:name w:val="FollowedHyperlink"/>
    <w:basedOn w:val="DefaultParagraphFont"/>
    <w:uiPriority w:val="99"/>
    <w:semiHidden/>
    <w:unhideWhenUsed/>
    <w:rsid w:val="003B09B0"/>
    <w:rPr>
      <w:color w:val="800080"/>
      <w:u w:val="single"/>
    </w:rPr>
  </w:style>
  <w:style w:type="character" w:styleId="HTMLCite">
    <w:name w:val="HTML Cite"/>
    <w:basedOn w:val="DefaultParagraphFont"/>
    <w:uiPriority w:val="99"/>
    <w:semiHidden/>
    <w:unhideWhenUsed/>
    <w:rsid w:val="003B09B0"/>
    <w:rPr>
      <w:i/>
      <w:iCs/>
    </w:rPr>
  </w:style>
  <w:style w:type="character" w:styleId="Emphasis">
    <w:name w:val="Emphasis"/>
    <w:basedOn w:val="DefaultParagraphFont"/>
    <w:uiPriority w:val="20"/>
    <w:qFormat/>
    <w:rsid w:val="003B09B0"/>
    <w:rPr>
      <w:i/>
      <w:iCs/>
    </w:rPr>
  </w:style>
  <w:style w:type="paragraph" w:customStyle="1" w:styleId="msonormal0">
    <w:name w:val="msonormal"/>
    <w:basedOn w:val="Normal"/>
    <w:rsid w:val="003B09B0"/>
    <w:rPr>
      <w:rFonts w:ascii="Times New Roman" w:eastAsia="Times New Roman" w:hAnsi="Times New Roman" w:cs="Times New Roman"/>
      <w:szCs w:val="24"/>
    </w:rPr>
  </w:style>
  <w:style w:type="paragraph" w:customStyle="1" w:styleId="gsc-control">
    <w:name w:val="gsc-control"/>
    <w:basedOn w:val="Normal"/>
    <w:rsid w:val="003B09B0"/>
    <w:rPr>
      <w:rFonts w:ascii="Times New Roman" w:eastAsia="Times New Roman" w:hAnsi="Times New Roman" w:cs="Times New Roman"/>
      <w:szCs w:val="24"/>
    </w:rPr>
  </w:style>
  <w:style w:type="paragraph" w:customStyle="1" w:styleId="gsc-control-cse">
    <w:name w:val="gsc-control-cse"/>
    <w:basedOn w:val="Normal"/>
    <w:rsid w:val="003B09B0"/>
    <w:rPr>
      <w:rFonts w:eastAsia="Times New Roman" w:cs="Arial"/>
      <w:sz w:val="20"/>
      <w:szCs w:val="20"/>
    </w:rPr>
  </w:style>
  <w:style w:type="paragraph" w:customStyle="1" w:styleId="gsc-branding-text">
    <w:name w:val="gsc-branding-text"/>
    <w:basedOn w:val="Normal"/>
    <w:rsid w:val="003B09B0"/>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3B09B0"/>
    <w:pPr>
      <w:spacing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3B09B0"/>
    <w:pPr>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3B09B0"/>
    <w:pPr>
      <w:textAlignment w:val="bottom"/>
    </w:pPr>
    <w:rPr>
      <w:rFonts w:ascii="Times New Roman" w:eastAsia="Times New Roman" w:hAnsi="Times New Roman" w:cs="Times New Roman"/>
      <w:szCs w:val="24"/>
    </w:rPr>
  </w:style>
  <w:style w:type="paragraph" w:customStyle="1" w:styleId="gsc-branding-img">
    <w:name w:val="gsc-branding-img"/>
    <w:basedOn w:val="Normal"/>
    <w:rsid w:val="003B09B0"/>
    <w:pPr>
      <w:textAlignment w:val="bottom"/>
    </w:pPr>
    <w:rPr>
      <w:rFonts w:ascii="Times New Roman" w:eastAsia="Times New Roman" w:hAnsi="Times New Roman" w:cs="Times New Roman"/>
      <w:szCs w:val="24"/>
    </w:rPr>
  </w:style>
  <w:style w:type="paragraph" w:customStyle="1" w:styleId="gcsc-branding-img">
    <w:name w:val="gcsc-branding-img"/>
    <w:basedOn w:val="Normal"/>
    <w:rsid w:val="003B09B0"/>
    <w:pPr>
      <w:textAlignment w:val="bottom"/>
    </w:pPr>
    <w:rPr>
      <w:rFonts w:ascii="Times New Roman" w:eastAsia="Times New Roman" w:hAnsi="Times New Roman" w:cs="Times New Roman"/>
      <w:szCs w:val="24"/>
    </w:rPr>
  </w:style>
  <w:style w:type="paragraph" w:customStyle="1" w:styleId="gsc-search-button">
    <w:name w:val="gsc-search-button"/>
    <w:basedOn w:val="Normal"/>
    <w:rsid w:val="003B09B0"/>
    <w:pPr>
      <w:ind w:left="30"/>
    </w:pPr>
    <w:rPr>
      <w:rFonts w:ascii="Times New Roman" w:eastAsia="Times New Roman" w:hAnsi="Times New Roman" w:cs="Times New Roman"/>
      <w:szCs w:val="24"/>
    </w:rPr>
  </w:style>
  <w:style w:type="paragraph" w:customStyle="1" w:styleId="gsc-results-close-btn">
    <w:name w:val="gsc-results-close-btn"/>
    <w:basedOn w:val="Normal"/>
    <w:rsid w:val="003B09B0"/>
    <w:rPr>
      <w:rFonts w:ascii="Times New Roman" w:eastAsia="Times New Roman" w:hAnsi="Times New Roman" w:cs="Times New Roman"/>
      <w:vanish/>
      <w:szCs w:val="24"/>
    </w:rPr>
  </w:style>
  <w:style w:type="paragraph" w:customStyle="1" w:styleId="gsc-results-close-btn-visible">
    <w:name w:val="gsc-results-close-btn-visible"/>
    <w:basedOn w:val="Normal"/>
    <w:rsid w:val="003B09B0"/>
    <w:rPr>
      <w:rFonts w:ascii="Times New Roman" w:eastAsia="Times New Roman" w:hAnsi="Times New Roman" w:cs="Times New Roman"/>
      <w:szCs w:val="24"/>
    </w:rPr>
  </w:style>
  <w:style w:type="paragraph" w:customStyle="1" w:styleId="gsc-results-wrapper-overlay">
    <w:name w:val="gsc-results-wrapper-overlay"/>
    <w:basedOn w:val="Normal"/>
    <w:rsid w:val="003B09B0"/>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3B09B0"/>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3B09B0"/>
    <w:rPr>
      <w:rFonts w:ascii="Times New Roman" w:eastAsia="Times New Roman" w:hAnsi="Times New Roman" w:cs="Times New Roman"/>
      <w:szCs w:val="24"/>
    </w:rPr>
  </w:style>
  <w:style w:type="paragraph" w:customStyle="1" w:styleId="gsc-keeper">
    <w:name w:val="gsc-keeper"/>
    <w:basedOn w:val="Normal"/>
    <w:rsid w:val="003B09B0"/>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3B09B0"/>
    <w:pPr>
      <w:spacing w:before="90" w:after="120"/>
    </w:pPr>
    <w:rPr>
      <w:rFonts w:ascii="Times New Roman" w:eastAsia="Times New Roman" w:hAnsi="Times New Roman" w:cs="Times New Roman"/>
      <w:szCs w:val="24"/>
    </w:rPr>
  </w:style>
  <w:style w:type="paragraph" w:customStyle="1" w:styleId="gsc-tabsareainvisible">
    <w:name w:val="gsc-tabsareainvisible"/>
    <w:basedOn w:val="Normal"/>
    <w:rsid w:val="003B09B0"/>
    <w:rPr>
      <w:rFonts w:ascii="Times New Roman" w:eastAsia="Times New Roman" w:hAnsi="Times New Roman" w:cs="Times New Roman"/>
      <w:vanish/>
      <w:szCs w:val="24"/>
    </w:rPr>
  </w:style>
  <w:style w:type="paragraph" w:customStyle="1" w:styleId="gsc-refinementsareainvisible">
    <w:name w:val="gsc-refinementsareainvisible"/>
    <w:basedOn w:val="Normal"/>
    <w:rsid w:val="003B09B0"/>
    <w:rPr>
      <w:rFonts w:ascii="Times New Roman" w:eastAsia="Times New Roman" w:hAnsi="Times New Roman" w:cs="Times New Roman"/>
      <w:vanish/>
      <w:szCs w:val="24"/>
    </w:rPr>
  </w:style>
  <w:style w:type="paragraph" w:customStyle="1" w:styleId="gsc-refinementblockinvisible">
    <w:name w:val="gsc-refinementblockinvisible"/>
    <w:basedOn w:val="Normal"/>
    <w:rsid w:val="003B09B0"/>
    <w:rPr>
      <w:rFonts w:ascii="Times New Roman" w:eastAsia="Times New Roman" w:hAnsi="Times New Roman" w:cs="Times New Roman"/>
      <w:vanish/>
      <w:szCs w:val="24"/>
    </w:rPr>
  </w:style>
  <w:style w:type="paragraph" w:customStyle="1" w:styleId="gsc-tabheader">
    <w:name w:val="gsc-tabheader"/>
    <w:basedOn w:val="Normal"/>
    <w:rsid w:val="003B09B0"/>
    <w:pPr>
      <w:spacing w:before="30"/>
      <w:ind w:right="30"/>
    </w:pPr>
    <w:rPr>
      <w:rFonts w:ascii="Times New Roman" w:eastAsia="Times New Roman" w:hAnsi="Times New Roman" w:cs="Times New Roman"/>
      <w:szCs w:val="24"/>
    </w:rPr>
  </w:style>
  <w:style w:type="paragraph" w:customStyle="1" w:styleId="gsc-refinementsarea">
    <w:name w:val="gsc-refinementsarea"/>
    <w:basedOn w:val="Normal"/>
    <w:rsid w:val="003B09B0"/>
    <w:pPr>
      <w:pBdr>
        <w:bottom w:val="single" w:sz="6" w:space="0" w:color="DFE1E5"/>
      </w:pBdr>
      <w:spacing w:after="60"/>
    </w:pPr>
    <w:rPr>
      <w:rFonts w:ascii="Times New Roman" w:eastAsia="Times New Roman" w:hAnsi="Times New Roman" w:cs="Times New Roman"/>
      <w:szCs w:val="24"/>
    </w:rPr>
  </w:style>
  <w:style w:type="paragraph" w:customStyle="1" w:styleId="gsc-refinementheader">
    <w:name w:val="gsc-refinementheader"/>
    <w:basedOn w:val="Normal"/>
    <w:rsid w:val="003B09B0"/>
    <w:pPr>
      <w:ind w:right="30"/>
    </w:pPr>
    <w:rPr>
      <w:rFonts w:ascii="Times New Roman" w:eastAsia="Times New Roman" w:hAnsi="Times New Roman" w:cs="Times New Roman"/>
      <w:szCs w:val="24"/>
    </w:rPr>
  </w:style>
  <w:style w:type="paragraph" w:customStyle="1" w:styleId="gsc-completion-selected">
    <w:name w:val="gsc-completion-selected"/>
    <w:basedOn w:val="Normal"/>
    <w:rsid w:val="003B09B0"/>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3B09B0"/>
    <w:pPr>
      <w:pBdr>
        <w:top w:val="single" w:sz="6" w:space="0" w:color="D9D9D9"/>
        <w:left w:val="single" w:sz="6" w:space="0" w:color="DDDDDD"/>
        <w:bottom w:val="single" w:sz="6" w:space="0" w:color="DDDDDD"/>
        <w:right w:val="single" w:sz="6" w:space="0" w:color="DDDDDD"/>
      </w:pBdr>
      <w:shd w:val="clear" w:color="auto" w:fill="FFFFFF"/>
      <w:spacing w:after="0"/>
    </w:pPr>
    <w:rPr>
      <w:rFonts w:eastAsia="Times New Roman" w:cs="Arial"/>
      <w:sz w:val="20"/>
      <w:szCs w:val="20"/>
    </w:rPr>
  </w:style>
  <w:style w:type="paragraph" w:customStyle="1" w:styleId="gsc-completion-title">
    <w:name w:val="gsc-completion-title"/>
    <w:basedOn w:val="Normal"/>
    <w:rsid w:val="003B09B0"/>
    <w:rPr>
      <w:rFonts w:ascii="Times New Roman" w:eastAsia="Times New Roman" w:hAnsi="Times New Roman" w:cs="Times New Roman"/>
      <w:color w:val="0000CC"/>
      <w:szCs w:val="24"/>
    </w:rPr>
  </w:style>
  <w:style w:type="paragraph" w:customStyle="1" w:styleId="gsc-completion-snippet">
    <w:name w:val="gsc-completion-snippet"/>
    <w:basedOn w:val="Normal"/>
    <w:rsid w:val="003B09B0"/>
    <w:rPr>
      <w:rFonts w:ascii="Times New Roman" w:eastAsia="Times New Roman" w:hAnsi="Times New Roman" w:cs="Times New Roman"/>
      <w:szCs w:val="24"/>
    </w:rPr>
  </w:style>
  <w:style w:type="paragraph" w:customStyle="1" w:styleId="gsc-completion-icon">
    <w:name w:val="gsc-completion-icon"/>
    <w:basedOn w:val="Normal"/>
    <w:rsid w:val="003B09B0"/>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3B09B0"/>
    <w:rPr>
      <w:rFonts w:ascii="Times New Roman" w:eastAsia="Times New Roman" w:hAnsi="Times New Roman" w:cs="Times New Roman"/>
      <w:szCs w:val="24"/>
    </w:rPr>
  </w:style>
  <w:style w:type="paragraph" w:customStyle="1" w:styleId="gsc-resultsbox-invisible">
    <w:name w:val="gsc-resultsbox-invisible"/>
    <w:basedOn w:val="Normal"/>
    <w:rsid w:val="003B09B0"/>
    <w:rPr>
      <w:rFonts w:ascii="Times New Roman" w:eastAsia="Times New Roman" w:hAnsi="Times New Roman" w:cs="Times New Roman"/>
      <w:vanish/>
      <w:szCs w:val="24"/>
    </w:rPr>
  </w:style>
  <w:style w:type="paragraph" w:customStyle="1" w:styleId="gsc-results">
    <w:name w:val="gsc-results"/>
    <w:basedOn w:val="Normal"/>
    <w:rsid w:val="003B09B0"/>
    <w:rPr>
      <w:rFonts w:ascii="Times New Roman" w:eastAsia="Times New Roman" w:hAnsi="Times New Roman" w:cs="Times New Roman"/>
      <w:szCs w:val="24"/>
    </w:rPr>
  </w:style>
  <w:style w:type="paragraph" w:customStyle="1" w:styleId="gsc-result">
    <w:name w:val="gsc-result"/>
    <w:basedOn w:val="Normal"/>
    <w:rsid w:val="003B09B0"/>
    <w:pPr>
      <w:spacing w:after="150"/>
    </w:pPr>
    <w:rPr>
      <w:rFonts w:ascii="Times New Roman" w:eastAsia="Times New Roman" w:hAnsi="Times New Roman" w:cs="Times New Roman"/>
      <w:szCs w:val="24"/>
    </w:rPr>
  </w:style>
  <w:style w:type="paragraph" w:customStyle="1" w:styleId="gsc-wrapper">
    <w:name w:val="gsc-wrapper"/>
    <w:basedOn w:val="Normal"/>
    <w:rsid w:val="003B09B0"/>
    <w:rPr>
      <w:rFonts w:ascii="Times New Roman" w:eastAsia="Times New Roman" w:hAnsi="Times New Roman" w:cs="Times New Roman"/>
      <w:szCs w:val="24"/>
    </w:rPr>
  </w:style>
  <w:style w:type="paragraph" w:customStyle="1" w:styleId="gsc-adblock">
    <w:name w:val="gsc-adblock"/>
    <w:basedOn w:val="Normal"/>
    <w:rsid w:val="003B09B0"/>
    <w:pPr>
      <w:pBdr>
        <w:bottom w:val="single" w:sz="6" w:space="0"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3B09B0"/>
    <w:rPr>
      <w:rFonts w:ascii="Times New Roman" w:eastAsia="Times New Roman" w:hAnsi="Times New Roman" w:cs="Times New Roman"/>
      <w:szCs w:val="24"/>
    </w:rPr>
  </w:style>
  <w:style w:type="paragraph" w:customStyle="1" w:styleId="gsc-adblockinvisible">
    <w:name w:val="gsc-adblockinvisible"/>
    <w:basedOn w:val="Normal"/>
    <w:rsid w:val="003B09B0"/>
    <w:rPr>
      <w:rFonts w:ascii="Times New Roman" w:eastAsia="Times New Roman" w:hAnsi="Times New Roman" w:cs="Times New Roman"/>
      <w:vanish/>
      <w:szCs w:val="24"/>
    </w:rPr>
  </w:style>
  <w:style w:type="paragraph" w:customStyle="1" w:styleId="gsc-adblockvertical">
    <w:name w:val="gsc-adblockvertical"/>
    <w:basedOn w:val="Normal"/>
    <w:rsid w:val="003B09B0"/>
    <w:rPr>
      <w:rFonts w:ascii="Times New Roman" w:eastAsia="Times New Roman" w:hAnsi="Times New Roman" w:cs="Times New Roman"/>
      <w:szCs w:val="24"/>
    </w:rPr>
  </w:style>
  <w:style w:type="paragraph" w:customStyle="1" w:styleId="gsc-adblockbottom">
    <w:name w:val="gsc-adblockbottom"/>
    <w:basedOn w:val="Normal"/>
    <w:rsid w:val="003B09B0"/>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3B09B0"/>
    <w:rPr>
      <w:rFonts w:ascii="Times New Roman" w:eastAsia="Times New Roman" w:hAnsi="Times New Roman" w:cs="Times New Roman"/>
      <w:szCs w:val="24"/>
    </w:rPr>
  </w:style>
  <w:style w:type="paragraph" w:customStyle="1" w:styleId="gsc-configsetting">
    <w:name w:val="gsc-configsetting"/>
    <w:basedOn w:val="Normal"/>
    <w:rsid w:val="003B09B0"/>
    <w:pPr>
      <w:spacing w:before="90"/>
    </w:pPr>
    <w:rPr>
      <w:rFonts w:ascii="Times New Roman" w:eastAsia="Times New Roman" w:hAnsi="Times New Roman" w:cs="Times New Roman"/>
      <w:szCs w:val="24"/>
    </w:rPr>
  </w:style>
  <w:style w:type="paragraph" w:customStyle="1" w:styleId="gsc-configsettinglabel">
    <w:name w:val="gsc-configsetting_label"/>
    <w:basedOn w:val="Normal"/>
    <w:rsid w:val="003B09B0"/>
    <w:rPr>
      <w:rFonts w:ascii="Times New Roman" w:eastAsia="Times New Roman" w:hAnsi="Times New Roman" w:cs="Times New Roman"/>
      <w:color w:val="676767"/>
      <w:szCs w:val="24"/>
    </w:rPr>
  </w:style>
  <w:style w:type="paragraph" w:customStyle="1" w:styleId="gsc-configsettinginput">
    <w:name w:val="gsc-configsettinginput"/>
    <w:basedOn w:val="Normal"/>
    <w:rsid w:val="003B09B0"/>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3B09B0"/>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3B09B0"/>
    <w:rPr>
      <w:rFonts w:ascii="Times New Roman" w:eastAsia="Times New Roman" w:hAnsi="Times New Roman" w:cs="Times New Roman"/>
      <w:color w:val="676767"/>
      <w:szCs w:val="24"/>
    </w:rPr>
  </w:style>
  <w:style w:type="paragraph" w:customStyle="1" w:styleId="gsc-above-wrapper-area">
    <w:name w:val="gsc-above-wrapper-area"/>
    <w:basedOn w:val="Normal"/>
    <w:rsid w:val="003B09B0"/>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3B09B0"/>
    <w:rPr>
      <w:rFonts w:ascii="Times New Roman" w:eastAsia="Times New Roman" w:hAnsi="Times New Roman" w:cs="Times New Roman"/>
      <w:vanish/>
      <w:szCs w:val="24"/>
    </w:rPr>
  </w:style>
  <w:style w:type="paragraph" w:customStyle="1" w:styleId="gsc-above-wrapper-area-container">
    <w:name w:val="gsc-above-wrapper-area-container"/>
    <w:basedOn w:val="Normal"/>
    <w:rsid w:val="003B09B0"/>
    <w:rPr>
      <w:rFonts w:ascii="Times New Roman" w:eastAsia="Times New Roman" w:hAnsi="Times New Roman" w:cs="Times New Roman"/>
      <w:szCs w:val="24"/>
    </w:rPr>
  </w:style>
  <w:style w:type="paragraph" w:customStyle="1" w:styleId="gsc-result-info">
    <w:name w:val="gsc-result-info"/>
    <w:basedOn w:val="Normal"/>
    <w:rsid w:val="003B09B0"/>
    <w:pPr>
      <w:spacing w:before="150" w:after="15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3B09B0"/>
    <w:rPr>
      <w:rFonts w:ascii="Times New Roman" w:eastAsia="Times New Roman" w:hAnsi="Times New Roman" w:cs="Times New Roman"/>
      <w:szCs w:val="24"/>
    </w:rPr>
  </w:style>
  <w:style w:type="paragraph" w:customStyle="1" w:styleId="gsc-result-info-invisible">
    <w:name w:val="gsc-result-info-invisible"/>
    <w:basedOn w:val="Normal"/>
    <w:rsid w:val="003B09B0"/>
    <w:rPr>
      <w:rFonts w:ascii="Times New Roman" w:eastAsia="Times New Roman" w:hAnsi="Times New Roman" w:cs="Times New Roman"/>
      <w:vanish/>
      <w:szCs w:val="24"/>
    </w:rPr>
  </w:style>
  <w:style w:type="paragraph" w:customStyle="1" w:styleId="gsc-orderby-container">
    <w:name w:val="gsc-orderby-container"/>
    <w:basedOn w:val="Normal"/>
    <w:rsid w:val="003B09B0"/>
    <w:pPr>
      <w:jc w:val="right"/>
    </w:pPr>
    <w:rPr>
      <w:rFonts w:ascii="Times New Roman" w:eastAsia="Times New Roman" w:hAnsi="Times New Roman" w:cs="Times New Roman"/>
      <w:szCs w:val="24"/>
    </w:rPr>
  </w:style>
  <w:style w:type="paragraph" w:customStyle="1" w:styleId="gsc-orderby-invisible">
    <w:name w:val="gsc-orderby-invisible"/>
    <w:basedOn w:val="Normal"/>
    <w:rsid w:val="003B09B0"/>
    <w:rPr>
      <w:rFonts w:ascii="Times New Roman" w:eastAsia="Times New Roman" w:hAnsi="Times New Roman" w:cs="Times New Roman"/>
      <w:vanish/>
      <w:szCs w:val="24"/>
    </w:rPr>
  </w:style>
  <w:style w:type="paragraph" w:customStyle="1" w:styleId="gsc-orderby-label">
    <w:name w:val="gsc-orderby-label"/>
    <w:basedOn w:val="Normal"/>
    <w:rsid w:val="003B09B0"/>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3B09B0"/>
    <w:pPr>
      <w:pBdr>
        <w:top w:val="single" w:sz="6" w:space="0" w:color="EEEEEE"/>
        <w:left w:val="single" w:sz="6" w:space="5" w:color="EEEEEE"/>
        <w:bottom w:val="single" w:sz="6" w:space="0" w:color="EEEEEE"/>
        <w:right w:val="single" w:sz="6" w:space="21" w:color="EEEEEE"/>
      </w:pBdr>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3B09B0"/>
    <w:rPr>
      <w:rFonts w:ascii="Times New Roman" w:eastAsia="Times New Roman" w:hAnsi="Times New Roman" w:cs="Times New Roman"/>
      <w:szCs w:val="24"/>
    </w:rPr>
  </w:style>
  <w:style w:type="paragraph" w:customStyle="1" w:styleId="gsc-option-menu-invisible">
    <w:name w:val="gsc-option-menu-invisible"/>
    <w:basedOn w:val="Normal"/>
    <w:rsid w:val="003B09B0"/>
    <w:rPr>
      <w:rFonts w:ascii="Times New Roman" w:eastAsia="Times New Roman" w:hAnsi="Times New Roman" w:cs="Times New Roman"/>
      <w:vanish/>
      <w:szCs w:val="24"/>
    </w:rPr>
  </w:style>
  <w:style w:type="paragraph" w:customStyle="1" w:styleId="gsc-option-menu-item">
    <w:name w:val="gsc-option-menu-item"/>
    <w:basedOn w:val="Normal"/>
    <w:rsid w:val="003B09B0"/>
    <w:pPr>
      <w:spacing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3B09B0"/>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3B09B0"/>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3B09B0"/>
    <w:pPr>
      <w:jc w:val="center"/>
    </w:pPr>
    <w:rPr>
      <w:rFonts w:ascii="Times New Roman" w:eastAsia="Times New Roman" w:hAnsi="Times New Roman" w:cs="Times New Roman"/>
      <w:szCs w:val="24"/>
    </w:rPr>
  </w:style>
  <w:style w:type="paragraph" w:customStyle="1" w:styleId="gs-promotion-image-box">
    <w:name w:val="gs-promotion-image-box"/>
    <w:basedOn w:val="Normal"/>
    <w:rsid w:val="003B09B0"/>
    <w:pPr>
      <w:jc w:val="center"/>
    </w:pPr>
    <w:rPr>
      <w:rFonts w:ascii="Times New Roman" w:eastAsia="Times New Roman" w:hAnsi="Times New Roman" w:cs="Times New Roman"/>
      <w:szCs w:val="24"/>
    </w:rPr>
  </w:style>
  <w:style w:type="paragraph" w:customStyle="1" w:styleId="gsc-imageresult">
    <w:name w:val="gsc-imageresult"/>
    <w:basedOn w:val="Normal"/>
    <w:rsid w:val="003B09B0"/>
    <w:pPr>
      <w:spacing w:after="240"/>
      <w:ind w:right="300"/>
    </w:pPr>
    <w:rPr>
      <w:rFonts w:ascii="Times New Roman" w:eastAsia="Times New Roman" w:hAnsi="Times New Roman" w:cs="Times New Roman"/>
      <w:szCs w:val="24"/>
    </w:rPr>
  </w:style>
  <w:style w:type="paragraph" w:customStyle="1" w:styleId="gsc-imageresult-column">
    <w:name w:val="gsc-imageresult-column"/>
    <w:basedOn w:val="Normal"/>
    <w:rsid w:val="003B09B0"/>
    <w:pPr>
      <w:ind w:right="1050"/>
    </w:pPr>
    <w:rPr>
      <w:rFonts w:ascii="Times New Roman" w:eastAsia="Times New Roman" w:hAnsi="Times New Roman" w:cs="Times New Roman"/>
      <w:szCs w:val="24"/>
    </w:rPr>
  </w:style>
  <w:style w:type="paragraph" w:customStyle="1" w:styleId="gs-imageresult-column">
    <w:name w:val="gs-imageresult-column"/>
    <w:basedOn w:val="Normal"/>
    <w:rsid w:val="003B09B0"/>
    <w:rPr>
      <w:rFonts w:ascii="Times New Roman" w:eastAsia="Times New Roman" w:hAnsi="Times New Roman" w:cs="Times New Roman"/>
      <w:szCs w:val="24"/>
    </w:rPr>
  </w:style>
  <w:style w:type="paragraph" w:customStyle="1" w:styleId="gs-divider">
    <w:name w:val="gs-divider"/>
    <w:basedOn w:val="Normal"/>
    <w:rsid w:val="003B09B0"/>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3B09B0"/>
    <w:rPr>
      <w:rFonts w:ascii="Times New Roman" w:eastAsia="Times New Roman" w:hAnsi="Times New Roman" w:cs="Times New Roman"/>
      <w:color w:val="6F6F6F"/>
      <w:szCs w:val="24"/>
    </w:rPr>
  </w:style>
  <w:style w:type="paragraph" w:customStyle="1" w:styleId="gs-publisheddate">
    <w:name w:val="gs-publisheddate"/>
    <w:basedOn w:val="Normal"/>
    <w:rsid w:val="003B09B0"/>
    <w:rPr>
      <w:rFonts w:ascii="Times New Roman" w:eastAsia="Times New Roman" w:hAnsi="Times New Roman" w:cs="Times New Roman"/>
      <w:color w:val="6F6F6F"/>
      <w:szCs w:val="24"/>
    </w:rPr>
  </w:style>
  <w:style w:type="paragraph" w:customStyle="1" w:styleId="gs-bidi-start-align">
    <w:name w:val="gs-bidi-start-align"/>
    <w:basedOn w:val="Normal"/>
    <w:rsid w:val="003B09B0"/>
    <w:rPr>
      <w:rFonts w:ascii="Times New Roman" w:eastAsia="Times New Roman" w:hAnsi="Times New Roman" w:cs="Times New Roman"/>
      <w:szCs w:val="24"/>
    </w:rPr>
  </w:style>
  <w:style w:type="paragraph" w:customStyle="1" w:styleId="gs-bidi-end-align">
    <w:name w:val="gs-bidi-end-align"/>
    <w:basedOn w:val="Normal"/>
    <w:rsid w:val="003B09B0"/>
    <w:pPr>
      <w:jc w:val="right"/>
    </w:pPr>
    <w:rPr>
      <w:rFonts w:ascii="Times New Roman" w:eastAsia="Times New Roman" w:hAnsi="Times New Roman" w:cs="Times New Roman"/>
      <w:szCs w:val="24"/>
    </w:rPr>
  </w:style>
  <w:style w:type="paragraph" w:customStyle="1" w:styleId="gsc-snippet-metadata">
    <w:name w:val="gsc-snippet-metadata"/>
    <w:basedOn w:val="Normal"/>
    <w:rsid w:val="003B09B0"/>
    <w:pPr>
      <w:textAlignment w:val="top"/>
    </w:pPr>
    <w:rPr>
      <w:rFonts w:ascii="Times New Roman" w:eastAsia="Times New Roman" w:hAnsi="Times New Roman" w:cs="Times New Roman"/>
      <w:color w:val="767676"/>
      <w:szCs w:val="24"/>
    </w:rPr>
  </w:style>
  <w:style w:type="paragraph" w:customStyle="1" w:styleId="gsc-role">
    <w:name w:val="gsc-role"/>
    <w:basedOn w:val="Normal"/>
    <w:rsid w:val="003B09B0"/>
    <w:rPr>
      <w:rFonts w:ascii="Times New Roman" w:eastAsia="Times New Roman" w:hAnsi="Times New Roman" w:cs="Times New Roman"/>
      <w:color w:val="767676"/>
      <w:szCs w:val="24"/>
    </w:rPr>
  </w:style>
  <w:style w:type="paragraph" w:customStyle="1" w:styleId="gsc-tel">
    <w:name w:val="gsc-tel"/>
    <w:basedOn w:val="Normal"/>
    <w:rsid w:val="003B09B0"/>
    <w:rPr>
      <w:rFonts w:ascii="Times New Roman" w:eastAsia="Times New Roman" w:hAnsi="Times New Roman" w:cs="Times New Roman"/>
      <w:color w:val="767676"/>
      <w:szCs w:val="24"/>
    </w:rPr>
  </w:style>
  <w:style w:type="paragraph" w:customStyle="1" w:styleId="gsc-org">
    <w:name w:val="gsc-org"/>
    <w:basedOn w:val="Normal"/>
    <w:rsid w:val="003B09B0"/>
    <w:rPr>
      <w:rFonts w:ascii="Times New Roman" w:eastAsia="Times New Roman" w:hAnsi="Times New Roman" w:cs="Times New Roman"/>
      <w:color w:val="767676"/>
      <w:szCs w:val="24"/>
    </w:rPr>
  </w:style>
  <w:style w:type="paragraph" w:customStyle="1" w:styleId="gsc-location">
    <w:name w:val="gsc-location"/>
    <w:basedOn w:val="Normal"/>
    <w:rsid w:val="003B09B0"/>
    <w:rPr>
      <w:rFonts w:ascii="Times New Roman" w:eastAsia="Times New Roman" w:hAnsi="Times New Roman" w:cs="Times New Roman"/>
      <w:color w:val="767676"/>
      <w:szCs w:val="24"/>
    </w:rPr>
  </w:style>
  <w:style w:type="paragraph" w:customStyle="1" w:styleId="gsc-rating-bar">
    <w:name w:val="gsc-rating-bar"/>
    <w:basedOn w:val="Normal"/>
    <w:rsid w:val="003B09B0"/>
    <w:pPr>
      <w:spacing w:before="30"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3B09B0"/>
    <w:pPr>
      <w:spacing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3B09B0"/>
    <w:pPr>
      <w:pBdr>
        <w:top w:val="single" w:sz="6" w:space="5" w:color="EBEBEB"/>
      </w:pBdr>
      <w:spacing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3B09B0"/>
    <w:pPr>
      <w:pBdr>
        <w:top w:val="single" w:sz="6" w:space="5" w:color="EBEBEB"/>
      </w:pBdr>
      <w:spacing w:after="0"/>
      <w:ind w:right="600"/>
    </w:pPr>
    <w:rPr>
      <w:rFonts w:ascii="Times New Roman" w:eastAsia="Times New Roman" w:hAnsi="Times New Roman" w:cs="Times New Roman"/>
      <w:szCs w:val="24"/>
    </w:rPr>
  </w:style>
  <w:style w:type="paragraph" w:customStyle="1" w:styleId="gsc-reviewer">
    <w:name w:val="gsc-reviewer"/>
    <w:basedOn w:val="Normal"/>
    <w:rsid w:val="003B09B0"/>
    <w:rPr>
      <w:rFonts w:ascii="Times New Roman" w:eastAsia="Times New Roman" w:hAnsi="Times New Roman" w:cs="Times New Roman"/>
      <w:color w:val="0000CC"/>
      <w:szCs w:val="24"/>
    </w:rPr>
  </w:style>
  <w:style w:type="paragraph" w:customStyle="1" w:styleId="gsc-author">
    <w:name w:val="gsc-author"/>
    <w:basedOn w:val="Normal"/>
    <w:rsid w:val="003B09B0"/>
    <w:rPr>
      <w:rFonts w:ascii="Times New Roman" w:eastAsia="Times New Roman" w:hAnsi="Times New Roman" w:cs="Times New Roman"/>
      <w:color w:val="0000CC"/>
      <w:szCs w:val="24"/>
    </w:rPr>
  </w:style>
  <w:style w:type="paragraph" w:customStyle="1" w:styleId="gsc-table-cell-thumbnail">
    <w:name w:val="gsc-table-cell-thumbnail"/>
    <w:basedOn w:val="Normal"/>
    <w:rsid w:val="003B09B0"/>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3B09B0"/>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3B09B0"/>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3B09B0"/>
    <w:pPr>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3B09B0"/>
    <w:pPr>
      <w:textAlignment w:val="top"/>
    </w:pPr>
    <w:rPr>
      <w:rFonts w:ascii="Times New Roman" w:eastAsia="Times New Roman" w:hAnsi="Times New Roman" w:cs="Times New Roman"/>
      <w:szCs w:val="24"/>
    </w:rPr>
  </w:style>
  <w:style w:type="paragraph" w:customStyle="1" w:styleId="gsc-zippy">
    <w:name w:val="gsc-zippy"/>
    <w:basedOn w:val="Normal"/>
    <w:rsid w:val="003B09B0"/>
    <w:pPr>
      <w:spacing w:before="30" w:after="0"/>
      <w:ind w:right="120"/>
    </w:pPr>
    <w:rPr>
      <w:rFonts w:ascii="Times New Roman" w:eastAsia="Times New Roman" w:hAnsi="Times New Roman" w:cs="Times New Roman"/>
      <w:szCs w:val="24"/>
    </w:rPr>
  </w:style>
  <w:style w:type="paragraph" w:customStyle="1" w:styleId="gsc-url-top">
    <w:name w:val="gsc-url-top"/>
    <w:basedOn w:val="Normal"/>
    <w:rsid w:val="003B09B0"/>
    <w:rPr>
      <w:rFonts w:ascii="Times New Roman" w:eastAsia="Times New Roman" w:hAnsi="Times New Roman" w:cs="Times New Roman"/>
      <w:vanish/>
      <w:szCs w:val="24"/>
    </w:rPr>
  </w:style>
  <w:style w:type="paragraph" w:customStyle="1" w:styleId="gsc-url-bottom">
    <w:name w:val="gsc-url-bottom"/>
    <w:basedOn w:val="Normal"/>
    <w:rsid w:val="003B09B0"/>
    <w:rPr>
      <w:rFonts w:ascii="Times New Roman" w:eastAsia="Times New Roman" w:hAnsi="Times New Roman" w:cs="Times New Roman"/>
      <w:szCs w:val="24"/>
    </w:rPr>
  </w:style>
  <w:style w:type="paragraph" w:customStyle="1" w:styleId="gsc-thumbnail-left">
    <w:name w:val="gsc-thumbnail-left"/>
    <w:basedOn w:val="Normal"/>
    <w:rsid w:val="003B09B0"/>
    <w:rPr>
      <w:rFonts w:ascii="Times New Roman" w:eastAsia="Times New Roman" w:hAnsi="Times New Roman" w:cs="Times New Roman"/>
      <w:szCs w:val="24"/>
    </w:rPr>
  </w:style>
  <w:style w:type="paragraph" w:customStyle="1" w:styleId="gsc-thumbnail-inside">
    <w:name w:val="gsc-thumbnail-inside"/>
    <w:basedOn w:val="Normal"/>
    <w:rsid w:val="003B09B0"/>
    <w:rPr>
      <w:rFonts w:ascii="Times New Roman" w:eastAsia="Times New Roman" w:hAnsi="Times New Roman" w:cs="Times New Roman"/>
      <w:vanish/>
      <w:szCs w:val="24"/>
    </w:rPr>
  </w:style>
  <w:style w:type="paragraph" w:customStyle="1" w:styleId="gsc-label-result-main-box-visible">
    <w:name w:val="gsc-label-result-main-box-visible"/>
    <w:basedOn w:val="Normal"/>
    <w:rsid w:val="003B09B0"/>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3B09B0"/>
    <w:rPr>
      <w:rFonts w:ascii="Times New Roman" w:eastAsia="Times New Roman" w:hAnsi="Times New Roman" w:cs="Times New Roman"/>
      <w:vanish/>
      <w:szCs w:val="24"/>
    </w:rPr>
  </w:style>
  <w:style w:type="paragraph" w:customStyle="1" w:styleId="gsc-label-result-url">
    <w:name w:val="gsc-label-result-url"/>
    <w:basedOn w:val="Normal"/>
    <w:rsid w:val="003B09B0"/>
    <w:pPr>
      <w:spacing w:before="75"/>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3B09B0"/>
    <w:pPr>
      <w:spacing w:before="15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3B09B0"/>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3B09B0"/>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3B09B0"/>
    <w:pPr>
      <w:spacing w:before="75"/>
    </w:pPr>
    <w:rPr>
      <w:rFonts w:ascii="Times New Roman" w:eastAsia="Times New Roman" w:hAnsi="Times New Roman" w:cs="Times New Roman"/>
      <w:szCs w:val="24"/>
    </w:rPr>
  </w:style>
  <w:style w:type="paragraph" w:customStyle="1" w:styleId="gsc-labels-box">
    <w:name w:val="gsc-labels-box"/>
    <w:basedOn w:val="Normal"/>
    <w:rsid w:val="003B09B0"/>
    <w:pPr>
      <w:spacing w:before="225"/>
    </w:pPr>
    <w:rPr>
      <w:rFonts w:ascii="Times New Roman" w:eastAsia="Times New Roman" w:hAnsi="Times New Roman" w:cs="Times New Roman"/>
      <w:szCs w:val="24"/>
    </w:rPr>
  </w:style>
  <w:style w:type="paragraph" w:customStyle="1" w:styleId="gsc-label-result-buttons">
    <w:name w:val="gsc-label-result-buttons"/>
    <w:basedOn w:val="Normal"/>
    <w:rsid w:val="003B09B0"/>
    <w:pPr>
      <w:spacing w:before="300"/>
    </w:pPr>
    <w:rPr>
      <w:rFonts w:ascii="Times New Roman" w:eastAsia="Times New Roman" w:hAnsi="Times New Roman" w:cs="Times New Roman"/>
      <w:szCs w:val="24"/>
    </w:rPr>
  </w:style>
  <w:style w:type="paragraph" w:customStyle="1" w:styleId="gsc-labels-no-label-div-visible">
    <w:name w:val="gsc-labels-no-label-div-visible"/>
    <w:basedOn w:val="Normal"/>
    <w:rsid w:val="003B09B0"/>
    <w:pPr>
      <w:spacing w:before="300"/>
    </w:pPr>
    <w:rPr>
      <w:rFonts w:ascii="Times New Roman" w:eastAsia="Times New Roman" w:hAnsi="Times New Roman" w:cs="Times New Roman"/>
      <w:szCs w:val="24"/>
    </w:rPr>
  </w:style>
  <w:style w:type="paragraph" w:customStyle="1" w:styleId="gsc-labels-no-label-div-invisible">
    <w:name w:val="gsc-labels-no-label-div-invisible"/>
    <w:basedOn w:val="Normal"/>
    <w:rsid w:val="003B09B0"/>
    <w:rPr>
      <w:rFonts w:ascii="Times New Roman" w:eastAsia="Times New Roman" w:hAnsi="Times New Roman" w:cs="Times New Roman"/>
      <w:vanish/>
      <w:szCs w:val="24"/>
    </w:rPr>
  </w:style>
  <w:style w:type="paragraph" w:customStyle="1" w:styleId="gsc-labels-label-div-visible">
    <w:name w:val="gsc-labels-label-div-visible"/>
    <w:basedOn w:val="Normal"/>
    <w:rsid w:val="003B09B0"/>
    <w:pPr>
      <w:spacing w:before="150"/>
    </w:pPr>
    <w:rPr>
      <w:rFonts w:ascii="Times New Roman" w:eastAsia="Times New Roman" w:hAnsi="Times New Roman" w:cs="Times New Roman"/>
      <w:szCs w:val="24"/>
    </w:rPr>
  </w:style>
  <w:style w:type="paragraph" w:customStyle="1" w:styleId="gsc-labels-label-div-invisible">
    <w:name w:val="gsc-labels-label-div-invisible"/>
    <w:basedOn w:val="Normal"/>
    <w:rsid w:val="003B09B0"/>
    <w:rPr>
      <w:rFonts w:ascii="Times New Roman" w:eastAsia="Times New Roman" w:hAnsi="Times New Roman" w:cs="Times New Roman"/>
      <w:vanish/>
      <w:szCs w:val="24"/>
    </w:rPr>
  </w:style>
  <w:style w:type="paragraph" w:customStyle="1" w:styleId="gsc-label-result-form-label">
    <w:name w:val="gsc-label-result-form-label"/>
    <w:basedOn w:val="Normal"/>
    <w:rsid w:val="003B09B0"/>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3B09B0"/>
    <w:pPr>
      <w:spacing w:before="75"/>
    </w:pPr>
    <w:rPr>
      <w:rFonts w:ascii="Times New Roman" w:eastAsia="Times New Roman" w:hAnsi="Times New Roman" w:cs="Times New Roman"/>
      <w:szCs w:val="24"/>
    </w:rPr>
  </w:style>
  <w:style w:type="paragraph" w:customStyle="1" w:styleId="gsc-label-result-label-prefix-error">
    <w:name w:val="gsc-label-result-label-prefix-error"/>
    <w:basedOn w:val="Normal"/>
    <w:rsid w:val="003B09B0"/>
    <w:pPr>
      <w:spacing w:before="15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3B09B0"/>
    <w:rPr>
      <w:rFonts w:ascii="Times New Roman" w:eastAsia="Times New Roman" w:hAnsi="Times New Roman" w:cs="Times New Roman"/>
      <w:vanish/>
      <w:szCs w:val="24"/>
    </w:rPr>
  </w:style>
  <w:style w:type="paragraph" w:customStyle="1" w:styleId="gsc-label-result-heading">
    <w:name w:val="gsc-label-result-heading"/>
    <w:basedOn w:val="Normal"/>
    <w:rsid w:val="003B09B0"/>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3B09B0"/>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3B09B0"/>
    <w:rPr>
      <w:rFonts w:ascii="Times New Roman" w:eastAsia="Times New Roman" w:hAnsi="Times New Roman" w:cs="Times New Roman"/>
      <w:color w:val="FFFFFF"/>
      <w:szCs w:val="24"/>
    </w:rPr>
  </w:style>
  <w:style w:type="paragraph" w:customStyle="1" w:styleId="gsc-add-label-error">
    <w:name w:val="gsc-add-label-error"/>
    <w:basedOn w:val="Normal"/>
    <w:rsid w:val="003B09B0"/>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3B09B0"/>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3B09B0"/>
    <w:rPr>
      <w:rFonts w:ascii="Times New Roman" w:eastAsia="Times New Roman" w:hAnsi="Times New Roman" w:cs="Times New Roman"/>
      <w:szCs w:val="24"/>
    </w:rPr>
  </w:style>
  <w:style w:type="paragraph" w:customStyle="1" w:styleId="gsc-label-result-saving-popup">
    <w:name w:val="gsc-label-result-saving-popup"/>
    <w:basedOn w:val="Normal"/>
    <w:rsid w:val="003B09B0"/>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3B09B0"/>
    <w:rPr>
      <w:rFonts w:ascii="Times New Roman" w:eastAsia="Times New Roman" w:hAnsi="Times New Roman" w:cs="Times New Roman"/>
      <w:vanish/>
      <w:szCs w:val="24"/>
    </w:rPr>
  </w:style>
  <w:style w:type="paragraph" w:customStyle="1" w:styleId="gsc-richsnippet-popup-box">
    <w:name w:val="gsc-richsnippet-popup-box"/>
    <w:basedOn w:val="Normal"/>
    <w:rsid w:val="003B09B0"/>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3B09B0"/>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3B09B0"/>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3B09B0"/>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3B09B0"/>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3B09B0"/>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3B09B0"/>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3B09B0"/>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3B09B0"/>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3B09B0"/>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3B09B0"/>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3B09B0"/>
    <w:rPr>
      <w:rFonts w:ascii="Times New Roman" w:eastAsia="Times New Roman" w:hAnsi="Times New Roman" w:cs="Times New Roman"/>
      <w:szCs w:val="24"/>
    </w:rPr>
  </w:style>
  <w:style w:type="paragraph" w:customStyle="1" w:styleId="gcsc-find-more-on-google">
    <w:name w:val="gcsc-find-more-on-google"/>
    <w:basedOn w:val="Normal"/>
    <w:rsid w:val="003B09B0"/>
    <w:pPr>
      <w:ind w:left="150"/>
    </w:pPr>
    <w:rPr>
      <w:rFonts w:ascii="Times New Roman" w:eastAsia="Times New Roman" w:hAnsi="Times New Roman" w:cs="Times New Roman"/>
      <w:szCs w:val="24"/>
    </w:rPr>
  </w:style>
  <w:style w:type="paragraph" w:customStyle="1" w:styleId="gcsc-find-more-on-google-magnifier">
    <w:name w:val="gcsc-find-more-on-google-magnifier"/>
    <w:basedOn w:val="Normal"/>
    <w:rsid w:val="003B09B0"/>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3B09B0"/>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3B09B0"/>
    <w:pPr>
      <w:textAlignment w:val="center"/>
    </w:pPr>
    <w:rPr>
      <w:rFonts w:ascii="Times New Roman" w:eastAsia="Times New Roman" w:hAnsi="Times New Roman" w:cs="Times New Roman"/>
      <w:b/>
      <w:bCs/>
      <w:szCs w:val="24"/>
    </w:rPr>
  </w:style>
  <w:style w:type="paragraph" w:customStyle="1" w:styleId="gsc-table-result">
    <w:name w:val="gsc-table-result"/>
    <w:basedOn w:val="Normal"/>
    <w:rsid w:val="003B09B0"/>
    <w:rPr>
      <w:rFonts w:ascii="Times New Roman" w:eastAsia="Times New Roman" w:hAnsi="Times New Roman" w:cs="Times New Roman"/>
      <w:szCs w:val="24"/>
    </w:rPr>
  </w:style>
  <w:style w:type="paragraph" w:customStyle="1" w:styleId="gsc-clear-button">
    <w:name w:val="gsc-clear-button"/>
    <w:basedOn w:val="Normal"/>
    <w:rsid w:val="003B09B0"/>
    <w:rPr>
      <w:rFonts w:ascii="Times New Roman" w:eastAsia="Times New Roman" w:hAnsi="Times New Roman" w:cs="Times New Roman"/>
      <w:szCs w:val="24"/>
    </w:rPr>
  </w:style>
  <w:style w:type="paragraph" w:customStyle="1" w:styleId="gs-spacer">
    <w:name w:val="gs-spacer"/>
    <w:basedOn w:val="Normal"/>
    <w:rsid w:val="003B09B0"/>
    <w:rPr>
      <w:rFonts w:ascii="Times New Roman" w:eastAsia="Times New Roman" w:hAnsi="Times New Roman" w:cs="Times New Roman"/>
      <w:szCs w:val="24"/>
    </w:rPr>
  </w:style>
  <w:style w:type="paragraph" w:customStyle="1" w:styleId="gs-spacer-opera">
    <w:name w:val="gs-spacer-opera"/>
    <w:basedOn w:val="Normal"/>
    <w:rsid w:val="003B09B0"/>
    <w:rPr>
      <w:rFonts w:ascii="Times New Roman" w:eastAsia="Times New Roman" w:hAnsi="Times New Roman" w:cs="Times New Roman"/>
      <w:szCs w:val="24"/>
    </w:rPr>
  </w:style>
  <w:style w:type="paragraph" w:customStyle="1" w:styleId="gsc-completion-icon-cell">
    <w:name w:val="gsc-completion-icon-cell"/>
    <w:basedOn w:val="Normal"/>
    <w:rsid w:val="003B09B0"/>
    <w:rPr>
      <w:rFonts w:ascii="Times New Roman" w:eastAsia="Times New Roman" w:hAnsi="Times New Roman" w:cs="Times New Roman"/>
      <w:szCs w:val="24"/>
    </w:rPr>
  </w:style>
  <w:style w:type="paragraph" w:customStyle="1" w:styleId="gsc-completion-promotion-table">
    <w:name w:val="gsc-completion-promotion-table"/>
    <w:basedOn w:val="Normal"/>
    <w:rsid w:val="003B09B0"/>
    <w:rPr>
      <w:rFonts w:ascii="Times New Roman" w:eastAsia="Times New Roman" w:hAnsi="Times New Roman" w:cs="Times New Roman"/>
      <w:szCs w:val="24"/>
    </w:rPr>
  </w:style>
  <w:style w:type="paragraph" w:customStyle="1" w:styleId="gs-title">
    <w:name w:val="gs-title"/>
    <w:basedOn w:val="Normal"/>
    <w:rsid w:val="003B09B0"/>
    <w:rPr>
      <w:rFonts w:ascii="Times New Roman" w:eastAsia="Times New Roman" w:hAnsi="Times New Roman" w:cs="Times New Roman"/>
      <w:szCs w:val="24"/>
    </w:rPr>
  </w:style>
  <w:style w:type="paragraph" w:customStyle="1" w:styleId="gsc-ad">
    <w:name w:val="gsc-ad"/>
    <w:basedOn w:val="Normal"/>
    <w:rsid w:val="003B09B0"/>
    <w:rPr>
      <w:rFonts w:ascii="Times New Roman" w:eastAsia="Times New Roman" w:hAnsi="Times New Roman" w:cs="Times New Roman"/>
      <w:szCs w:val="24"/>
    </w:rPr>
  </w:style>
  <w:style w:type="paragraph" w:customStyle="1" w:styleId="gsc-option-selector">
    <w:name w:val="gsc-option-selector"/>
    <w:basedOn w:val="Normal"/>
    <w:rsid w:val="003B09B0"/>
    <w:rPr>
      <w:rFonts w:ascii="Times New Roman" w:eastAsia="Times New Roman" w:hAnsi="Times New Roman" w:cs="Times New Roman"/>
      <w:szCs w:val="24"/>
    </w:rPr>
  </w:style>
  <w:style w:type="paragraph" w:customStyle="1" w:styleId="gsc-option-menu-container">
    <w:name w:val="gsc-option-menu-container"/>
    <w:basedOn w:val="Normal"/>
    <w:rsid w:val="003B09B0"/>
    <w:rPr>
      <w:rFonts w:ascii="Times New Roman" w:eastAsia="Times New Roman" w:hAnsi="Times New Roman" w:cs="Times New Roman"/>
      <w:szCs w:val="24"/>
    </w:rPr>
  </w:style>
  <w:style w:type="paragraph" w:customStyle="1" w:styleId="gsc-option-menu">
    <w:name w:val="gsc-option-menu"/>
    <w:basedOn w:val="Normal"/>
    <w:rsid w:val="003B09B0"/>
    <w:rPr>
      <w:rFonts w:ascii="Times New Roman" w:eastAsia="Times New Roman" w:hAnsi="Times New Roman" w:cs="Times New Roman"/>
      <w:szCs w:val="24"/>
    </w:rPr>
  </w:style>
  <w:style w:type="paragraph" w:customStyle="1" w:styleId="gs-image-box">
    <w:name w:val="gs-image-box"/>
    <w:basedOn w:val="Normal"/>
    <w:rsid w:val="003B09B0"/>
    <w:rPr>
      <w:rFonts w:ascii="Times New Roman" w:eastAsia="Times New Roman" w:hAnsi="Times New Roman" w:cs="Times New Roman"/>
      <w:szCs w:val="24"/>
    </w:rPr>
  </w:style>
  <w:style w:type="paragraph" w:customStyle="1" w:styleId="gs-text-box">
    <w:name w:val="gs-text-box"/>
    <w:basedOn w:val="Normal"/>
    <w:rsid w:val="003B09B0"/>
    <w:rPr>
      <w:rFonts w:ascii="Times New Roman" w:eastAsia="Times New Roman" w:hAnsi="Times New Roman" w:cs="Times New Roman"/>
      <w:szCs w:val="24"/>
    </w:rPr>
  </w:style>
  <w:style w:type="paragraph" w:customStyle="1" w:styleId="gs-snippet">
    <w:name w:val="gs-snippet"/>
    <w:basedOn w:val="Normal"/>
    <w:rsid w:val="003B09B0"/>
    <w:rPr>
      <w:rFonts w:ascii="Times New Roman" w:eastAsia="Times New Roman" w:hAnsi="Times New Roman" w:cs="Times New Roman"/>
      <w:szCs w:val="24"/>
    </w:rPr>
  </w:style>
  <w:style w:type="paragraph" w:customStyle="1" w:styleId="gs-visibleurl">
    <w:name w:val="gs-visibleurl"/>
    <w:basedOn w:val="Normal"/>
    <w:rsid w:val="003B09B0"/>
    <w:rPr>
      <w:rFonts w:ascii="Times New Roman" w:eastAsia="Times New Roman" w:hAnsi="Times New Roman" w:cs="Times New Roman"/>
      <w:szCs w:val="24"/>
    </w:rPr>
  </w:style>
  <w:style w:type="paragraph" w:customStyle="1" w:styleId="gs-visibleurl-short">
    <w:name w:val="gs-visibleurl-short"/>
    <w:basedOn w:val="Normal"/>
    <w:rsid w:val="003B09B0"/>
    <w:rPr>
      <w:rFonts w:ascii="Times New Roman" w:eastAsia="Times New Roman" w:hAnsi="Times New Roman" w:cs="Times New Roman"/>
      <w:szCs w:val="24"/>
    </w:rPr>
  </w:style>
  <w:style w:type="paragraph" w:customStyle="1" w:styleId="gs-spelling">
    <w:name w:val="gs-spelling"/>
    <w:basedOn w:val="Normal"/>
    <w:rsid w:val="003B09B0"/>
    <w:rPr>
      <w:rFonts w:ascii="Times New Roman" w:eastAsia="Times New Roman" w:hAnsi="Times New Roman" w:cs="Times New Roman"/>
      <w:szCs w:val="24"/>
    </w:rPr>
  </w:style>
  <w:style w:type="paragraph" w:customStyle="1" w:styleId="gs-size">
    <w:name w:val="gs-size"/>
    <w:basedOn w:val="Normal"/>
    <w:rsid w:val="003B09B0"/>
    <w:rPr>
      <w:rFonts w:ascii="Times New Roman" w:eastAsia="Times New Roman" w:hAnsi="Times New Roman" w:cs="Times New Roman"/>
      <w:szCs w:val="24"/>
    </w:rPr>
  </w:style>
  <w:style w:type="paragraph" w:customStyle="1" w:styleId="gs-imageresult-popup">
    <w:name w:val="gs-imageresult-popup"/>
    <w:basedOn w:val="Normal"/>
    <w:rsid w:val="003B09B0"/>
    <w:rPr>
      <w:rFonts w:ascii="Times New Roman" w:eastAsia="Times New Roman" w:hAnsi="Times New Roman" w:cs="Times New Roman"/>
      <w:szCs w:val="24"/>
    </w:rPr>
  </w:style>
  <w:style w:type="paragraph" w:customStyle="1" w:styleId="gs-image-thumbnail-box">
    <w:name w:val="gs-image-thumbnail-box"/>
    <w:basedOn w:val="Normal"/>
    <w:rsid w:val="003B09B0"/>
    <w:rPr>
      <w:rFonts w:ascii="Times New Roman" w:eastAsia="Times New Roman" w:hAnsi="Times New Roman" w:cs="Times New Roman"/>
      <w:szCs w:val="24"/>
    </w:rPr>
  </w:style>
  <w:style w:type="paragraph" w:customStyle="1" w:styleId="gs-image-popup-box">
    <w:name w:val="gs-image-popup-box"/>
    <w:basedOn w:val="Normal"/>
    <w:rsid w:val="003B09B0"/>
    <w:rPr>
      <w:rFonts w:ascii="Times New Roman" w:eastAsia="Times New Roman" w:hAnsi="Times New Roman" w:cs="Times New Roman"/>
      <w:szCs w:val="24"/>
    </w:rPr>
  </w:style>
  <w:style w:type="paragraph" w:customStyle="1" w:styleId="gsc-trailing-more-results">
    <w:name w:val="gsc-trailing-more-results"/>
    <w:basedOn w:val="Normal"/>
    <w:rsid w:val="003B09B0"/>
    <w:rPr>
      <w:rFonts w:ascii="Times New Roman" w:eastAsia="Times New Roman" w:hAnsi="Times New Roman" w:cs="Times New Roman"/>
      <w:szCs w:val="24"/>
    </w:rPr>
  </w:style>
  <w:style w:type="paragraph" w:customStyle="1" w:styleId="gsc-cursor-box">
    <w:name w:val="gsc-cursor-box"/>
    <w:basedOn w:val="Normal"/>
    <w:rsid w:val="003B09B0"/>
    <w:rPr>
      <w:rFonts w:ascii="Times New Roman" w:eastAsia="Times New Roman" w:hAnsi="Times New Roman" w:cs="Times New Roman"/>
      <w:szCs w:val="24"/>
    </w:rPr>
  </w:style>
  <w:style w:type="paragraph" w:customStyle="1" w:styleId="gsc-cursor">
    <w:name w:val="gsc-cursor"/>
    <w:basedOn w:val="Normal"/>
    <w:rsid w:val="003B09B0"/>
    <w:rPr>
      <w:rFonts w:ascii="Times New Roman" w:eastAsia="Times New Roman" w:hAnsi="Times New Roman" w:cs="Times New Roman"/>
      <w:szCs w:val="24"/>
    </w:rPr>
  </w:style>
  <w:style w:type="paragraph" w:customStyle="1" w:styleId="gs-clusterurl">
    <w:name w:val="gs-clusterurl"/>
    <w:basedOn w:val="Normal"/>
    <w:rsid w:val="003B09B0"/>
    <w:rPr>
      <w:rFonts w:ascii="Times New Roman" w:eastAsia="Times New Roman" w:hAnsi="Times New Roman" w:cs="Times New Roman"/>
      <w:szCs w:val="24"/>
    </w:rPr>
  </w:style>
  <w:style w:type="paragraph" w:customStyle="1" w:styleId="gs-publisher">
    <w:name w:val="gs-publisher"/>
    <w:basedOn w:val="Normal"/>
    <w:rsid w:val="003B09B0"/>
    <w:rPr>
      <w:rFonts w:ascii="Times New Roman" w:eastAsia="Times New Roman" w:hAnsi="Times New Roman" w:cs="Times New Roman"/>
      <w:szCs w:val="24"/>
    </w:rPr>
  </w:style>
  <w:style w:type="paragraph" w:customStyle="1" w:styleId="gs-location">
    <w:name w:val="gs-location"/>
    <w:basedOn w:val="Normal"/>
    <w:rsid w:val="003B09B0"/>
    <w:rPr>
      <w:rFonts w:ascii="Times New Roman" w:eastAsia="Times New Roman" w:hAnsi="Times New Roman" w:cs="Times New Roman"/>
      <w:szCs w:val="24"/>
    </w:rPr>
  </w:style>
  <w:style w:type="paragraph" w:customStyle="1" w:styleId="gs-promotion-title-right">
    <w:name w:val="gs-promotion-title-right"/>
    <w:basedOn w:val="Normal"/>
    <w:rsid w:val="003B09B0"/>
    <w:rPr>
      <w:rFonts w:ascii="Times New Roman" w:eastAsia="Times New Roman" w:hAnsi="Times New Roman" w:cs="Times New Roman"/>
      <w:szCs w:val="24"/>
    </w:rPr>
  </w:style>
  <w:style w:type="paragraph" w:customStyle="1" w:styleId="gs-directions-to-from">
    <w:name w:val="gs-directions-to-from"/>
    <w:basedOn w:val="Normal"/>
    <w:rsid w:val="003B09B0"/>
    <w:rPr>
      <w:rFonts w:ascii="Times New Roman" w:eastAsia="Times New Roman" w:hAnsi="Times New Roman" w:cs="Times New Roman"/>
      <w:szCs w:val="24"/>
    </w:rPr>
  </w:style>
  <w:style w:type="paragraph" w:customStyle="1" w:styleId="gs-watermark">
    <w:name w:val="gs-watermark"/>
    <w:basedOn w:val="Normal"/>
    <w:rsid w:val="003B09B0"/>
    <w:rPr>
      <w:rFonts w:ascii="Times New Roman" w:eastAsia="Times New Roman" w:hAnsi="Times New Roman" w:cs="Times New Roman"/>
      <w:szCs w:val="24"/>
    </w:rPr>
  </w:style>
  <w:style w:type="paragraph" w:customStyle="1" w:styleId="gs-metadata">
    <w:name w:val="gs-metadata"/>
    <w:basedOn w:val="Normal"/>
    <w:rsid w:val="003B09B0"/>
    <w:rPr>
      <w:rFonts w:ascii="Times New Roman" w:eastAsia="Times New Roman" w:hAnsi="Times New Roman" w:cs="Times New Roman"/>
      <w:szCs w:val="24"/>
    </w:rPr>
  </w:style>
  <w:style w:type="paragraph" w:customStyle="1" w:styleId="gs-author">
    <w:name w:val="gs-author"/>
    <w:basedOn w:val="Normal"/>
    <w:rsid w:val="003B09B0"/>
    <w:rPr>
      <w:rFonts w:ascii="Times New Roman" w:eastAsia="Times New Roman" w:hAnsi="Times New Roman" w:cs="Times New Roman"/>
      <w:szCs w:val="24"/>
    </w:rPr>
  </w:style>
  <w:style w:type="paragraph" w:customStyle="1" w:styleId="gs-pagecount">
    <w:name w:val="gs-pagecount"/>
    <w:basedOn w:val="Normal"/>
    <w:rsid w:val="003B09B0"/>
    <w:rPr>
      <w:rFonts w:ascii="Times New Roman" w:eastAsia="Times New Roman" w:hAnsi="Times New Roman" w:cs="Times New Roman"/>
      <w:szCs w:val="24"/>
    </w:rPr>
  </w:style>
  <w:style w:type="paragraph" w:customStyle="1" w:styleId="gs-patent-number">
    <w:name w:val="gs-patent-number"/>
    <w:basedOn w:val="Normal"/>
    <w:rsid w:val="003B09B0"/>
    <w:rPr>
      <w:rFonts w:ascii="Times New Roman" w:eastAsia="Times New Roman" w:hAnsi="Times New Roman" w:cs="Times New Roman"/>
      <w:szCs w:val="24"/>
    </w:rPr>
  </w:style>
  <w:style w:type="paragraph" w:customStyle="1" w:styleId="gsc-preview-reviews">
    <w:name w:val="gsc-preview-reviews"/>
    <w:basedOn w:val="Normal"/>
    <w:rsid w:val="003B09B0"/>
    <w:rPr>
      <w:rFonts w:ascii="Times New Roman" w:eastAsia="Times New Roman" w:hAnsi="Times New Roman" w:cs="Times New Roman"/>
      <w:szCs w:val="24"/>
    </w:rPr>
  </w:style>
  <w:style w:type="paragraph" w:customStyle="1" w:styleId="gsc-title">
    <w:name w:val="gsc-title"/>
    <w:basedOn w:val="Normal"/>
    <w:rsid w:val="003B09B0"/>
    <w:rPr>
      <w:rFonts w:ascii="Times New Roman" w:eastAsia="Times New Roman" w:hAnsi="Times New Roman" w:cs="Times New Roman"/>
      <w:szCs w:val="24"/>
    </w:rPr>
  </w:style>
  <w:style w:type="paragraph" w:customStyle="1" w:styleId="gsc-stats">
    <w:name w:val="gsc-stats"/>
    <w:basedOn w:val="Normal"/>
    <w:rsid w:val="003B09B0"/>
    <w:rPr>
      <w:rFonts w:ascii="Times New Roman" w:eastAsia="Times New Roman" w:hAnsi="Times New Roman" w:cs="Times New Roman"/>
      <w:szCs w:val="24"/>
    </w:rPr>
  </w:style>
  <w:style w:type="paragraph" w:customStyle="1" w:styleId="gsc-results-selector">
    <w:name w:val="gsc-results-selector"/>
    <w:basedOn w:val="Normal"/>
    <w:rsid w:val="003B09B0"/>
    <w:rPr>
      <w:rFonts w:ascii="Times New Roman" w:eastAsia="Times New Roman" w:hAnsi="Times New Roman" w:cs="Times New Roman"/>
      <w:szCs w:val="24"/>
    </w:rPr>
  </w:style>
  <w:style w:type="paragraph" w:customStyle="1" w:styleId="gsc-cursor-page">
    <w:name w:val="gsc-cursor-page"/>
    <w:basedOn w:val="Normal"/>
    <w:rsid w:val="003B09B0"/>
    <w:rPr>
      <w:rFonts w:ascii="Times New Roman" w:eastAsia="Times New Roman" w:hAnsi="Times New Roman" w:cs="Times New Roman"/>
      <w:szCs w:val="24"/>
    </w:rPr>
  </w:style>
  <w:style w:type="paragraph" w:customStyle="1" w:styleId="gsc-cursor-current-page">
    <w:name w:val="gsc-cursor-current-page"/>
    <w:basedOn w:val="Normal"/>
    <w:rsid w:val="003B09B0"/>
    <w:rPr>
      <w:rFonts w:ascii="Times New Roman" w:eastAsia="Times New Roman" w:hAnsi="Times New Roman" w:cs="Times New Roman"/>
      <w:szCs w:val="24"/>
    </w:rPr>
  </w:style>
  <w:style w:type="paragraph" w:customStyle="1" w:styleId="gs-spelling-original">
    <w:name w:val="gs-spelling-original"/>
    <w:basedOn w:val="Normal"/>
    <w:rsid w:val="003B09B0"/>
    <w:rPr>
      <w:rFonts w:ascii="Times New Roman" w:eastAsia="Times New Roman" w:hAnsi="Times New Roman" w:cs="Times New Roman"/>
      <w:szCs w:val="24"/>
    </w:rPr>
  </w:style>
  <w:style w:type="paragraph" w:customStyle="1" w:styleId="gs-label">
    <w:name w:val="gs-label"/>
    <w:basedOn w:val="Normal"/>
    <w:rsid w:val="003B09B0"/>
    <w:rPr>
      <w:rFonts w:ascii="Times New Roman" w:eastAsia="Times New Roman" w:hAnsi="Times New Roman" w:cs="Times New Roman"/>
      <w:szCs w:val="24"/>
    </w:rPr>
  </w:style>
  <w:style w:type="paragraph" w:customStyle="1" w:styleId="gs-ellipsis">
    <w:name w:val="gs-ellipsis"/>
    <w:basedOn w:val="Normal"/>
    <w:rsid w:val="003B09B0"/>
    <w:rPr>
      <w:rFonts w:ascii="Times New Roman" w:eastAsia="Times New Roman" w:hAnsi="Times New Roman" w:cs="Times New Roman"/>
      <w:szCs w:val="24"/>
    </w:rPr>
  </w:style>
  <w:style w:type="character" w:customStyle="1" w:styleId="gs-fileformat">
    <w:name w:val="gs-fileformat"/>
    <w:basedOn w:val="DefaultParagraphFont"/>
    <w:rsid w:val="003B09B0"/>
    <w:rPr>
      <w:color w:val="666666"/>
      <w:sz w:val="18"/>
      <w:szCs w:val="18"/>
    </w:rPr>
  </w:style>
  <w:style w:type="character" w:customStyle="1" w:styleId="gs-fileformattype">
    <w:name w:val="gs-fileformattype"/>
    <w:basedOn w:val="DefaultParagraphFont"/>
    <w:rsid w:val="003B09B0"/>
    <w:rPr>
      <w:sz w:val="18"/>
      <w:szCs w:val="18"/>
    </w:rPr>
  </w:style>
  <w:style w:type="paragraph" w:customStyle="1" w:styleId="gsc-table-result1">
    <w:name w:val="gsc-table-result1"/>
    <w:basedOn w:val="Normal"/>
    <w:rsid w:val="003B09B0"/>
    <w:rPr>
      <w:rFonts w:eastAsia="Times New Roman" w:cs="Arial"/>
      <w:sz w:val="20"/>
      <w:szCs w:val="20"/>
    </w:rPr>
  </w:style>
  <w:style w:type="paragraph" w:customStyle="1" w:styleId="gsc-clear-button1">
    <w:name w:val="gsc-clear-button1"/>
    <w:basedOn w:val="Normal"/>
    <w:rsid w:val="003B09B0"/>
    <w:rPr>
      <w:rFonts w:ascii="Times New Roman" w:eastAsia="Times New Roman" w:hAnsi="Times New Roman" w:cs="Times New Roman"/>
      <w:vanish/>
      <w:szCs w:val="24"/>
    </w:rPr>
  </w:style>
  <w:style w:type="paragraph" w:customStyle="1" w:styleId="gs-spacer1">
    <w:name w:val="gs-spacer1"/>
    <w:basedOn w:val="Normal"/>
    <w:rsid w:val="003B09B0"/>
    <w:rPr>
      <w:rFonts w:ascii="Times New Roman" w:eastAsia="Times New Roman" w:hAnsi="Times New Roman" w:cs="Times New Roman"/>
      <w:sz w:val="2"/>
      <w:szCs w:val="2"/>
    </w:rPr>
  </w:style>
  <w:style w:type="paragraph" w:customStyle="1" w:styleId="gs-spacer-opera1">
    <w:name w:val="gs-spacer-opera1"/>
    <w:basedOn w:val="Normal"/>
    <w:rsid w:val="003B09B0"/>
    <w:rPr>
      <w:rFonts w:ascii="Times New Roman" w:eastAsia="Times New Roman" w:hAnsi="Times New Roman" w:cs="Times New Roman"/>
      <w:szCs w:val="24"/>
    </w:rPr>
  </w:style>
  <w:style w:type="paragraph" w:customStyle="1" w:styleId="gsc-title1">
    <w:name w:val="gsc-title1"/>
    <w:basedOn w:val="Normal"/>
    <w:rsid w:val="003B09B0"/>
    <w:rPr>
      <w:rFonts w:ascii="Times New Roman" w:eastAsia="Times New Roman" w:hAnsi="Times New Roman" w:cs="Times New Roman"/>
      <w:vanish/>
      <w:szCs w:val="24"/>
    </w:rPr>
  </w:style>
  <w:style w:type="paragraph" w:customStyle="1" w:styleId="gsc-stats1">
    <w:name w:val="gsc-stats1"/>
    <w:basedOn w:val="Normal"/>
    <w:rsid w:val="003B09B0"/>
    <w:rPr>
      <w:rFonts w:ascii="Times New Roman" w:eastAsia="Times New Roman" w:hAnsi="Times New Roman" w:cs="Times New Roman"/>
      <w:vanish/>
      <w:szCs w:val="24"/>
    </w:rPr>
  </w:style>
  <w:style w:type="paragraph" w:customStyle="1" w:styleId="gsc-results-selector1">
    <w:name w:val="gsc-results-selector1"/>
    <w:basedOn w:val="Normal"/>
    <w:rsid w:val="003B09B0"/>
    <w:rPr>
      <w:rFonts w:ascii="Times New Roman" w:eastAsia="Times New Roman" w:hAnsi="Times New Roman" w:cs="Times New Roman"/>
      <w:vanish/>
      <w:szCs w:val="24"/>
    </w:rPr>
  </w:style>
  <w:style w:type="paragraph" w:customStyle="1" w:styleId="gsc-completion-icon-cell1">
    <w:name w:val="gsc-completion-icon-cell1"/>
    <w:basedOn w:val="Normal"/>
    <w:rsid w:val="003B09B0"/>
    <w:rPr>
      <w:rFonts w:ascii="Times New Roman" w:eastAsia="Times New Roman" w:hAnsi="Times New Roman" w:cs="Times New Roman"/>
      <w:szCs w:val="24"/>
    </w:rPr>
  </w:style>
  <w:style w:type="paragraph" w:customStyle="1" w:styleId="gsc-completion-promotion-table1">
    <w:name w:val="gsc-completion-promotion-table1"/>
    <w:basedOn w:val="Normal"/>
    <w:rsid w:val="003B09B0"/>
    <w:pPr>
      <w:spacing w:before="75" w:after="75"/>
    </w:pPr>
    <w:rPr>
      <w:rFonts w:ascii="Times New Roman" w:eastAsia="Times New Roman" w:hAnsi="Times New Roman" w:cs="Times New Roman"/>
      <w:szCs w:val="24"/>
    </w:rPr>
  </w:style>
  <w:style w:type="paragraph" w:customStyle="1" w:styleId="gs-title1">
    <w:name w:val="gs-title1"/>
    <w:basedOn w:val="Normal"/>
    <w:rsid w:val="003B09B0"/>
    <w:rPr>
      <w:rFonts w:ascii="Times New Roman" w:eastAsia="Times New Roman" w:hAnsi="Times New Roman" w:cs="Times New Roman"/>
      <w:szCs w:val="24"/>
    </w:rPr>
  </w:style>
  <w:style w:type="paragraph" w:customStyle="1" w:styleId="gsc-ad1">
    <w:name w:val="gsc-ad1"/>
    <w:basedOn w:val="Normal"/>
    <w:rsid w:val="003B09B0"/>
    <w:rPr>
      <w:rFonts w:ascii="Times New Roman" w:eastAsia="Times New Roman" w:hAnsi="Times New Roman" w:cs="Times New Roman"/>
      <w:szCs w:val="24"/>
    </w:rPr>
  </w:style>
  <w:style w:type="paragraph" w:customStyle="1" w:styleId="gsc-ad2">
    <w:name w:val="gsc-ad2"/>
    <w:basedOn w:val="Normal"/>
    <w:rsid w:val="003B09B0"/>
    <w:rPr>
      <w:rFonts w:ascii="Times New Roman" w:eastAsia="Times New Roman" w:hAnsi="Times New Roman" w:cs="Times New Roman"/>
      <w:szCs w:val="24"/>
    </w:rPr>
  </w:style>
  <w:style w:type="paragraph" w:customStyle="1" w:styleId="gsc-result1">
    <w:name w:val="gsc-result1"/>
    <w:basedOn w:val="Normal"/>
    <w:rsid w:val="003B09B0"/>
    <w:pPr>
      <w:pBdr>
        <w:bottom w:val="single" w:sz="6" w:space="6" w:color="EBEBEB"/>
      </w:pBdr>
      <w:spacing w:after="0"/>
    </w:pPr>
    <w:rPr>
      <w:rFonts w:ascii="Times New Roman" w:eastAsia="Times New Roman" w:hAnsi="Times New Roman" w:cs="Times New Roman"/>
      <w:szCs w:val="24"/>
    </w:rPr>
  </w:style>
  <w:style w:type="paragraph" w:customStyle="1" w:styleId="gsc-option-selector1">
    <w:name w:val="gsc-option-selector1"/>
    <w:basedOn w:val="Normal"/>
    <w:rsid w:val="003B09B0"/>
    <w:rPr>
      <w:rFonts w:ascii="Times New Roman" w:eastAsia="Times New Roman" w:hAnsi="Times New Roman" w:cs="Times New Roman"/>
      <w:szCs w:val="24"/>
    </w:rPr>
  </w:style>
  <w:style w:type="paragraph" w:customStyle="1" w:styleId="gsc-option-menu-container1">
    <w:name w:val="gsc-option-menu-container1"/>
    <w:basedOn w:val="Normal"/>
    <w:rsid w:val="003B09B0"/>
    <w:rPr>
      <w:rFonts w:ascii="Times New Roman" w:eastAsia="Times New Roman" w:hAnsi="Times New Roman" w:cs="Times New Roman"/>
      <w:color w:val="000000"/>
      <w:sz w:val="19"/>
      <w:szCs w:val="19"/>
    </w:rPr>
  </w:style>
  <w:style w:type="paragraph" w:customStyle="1" w:styleId="gsc-option-menu1">
    <w:name w:val="gsc-option-menu1"/>
    <w:basedOn w:val="Normal"/>
    <w:rsid w:val="003B09B0"/>
    <w:pPr>
      <w:pBdr>
        <w:top w:val="single" w:sz="6" w:space="5" w:color="EEEEEE"/>
        <w:left w:val="single" w:sz="6" w:space="0" w:color="EEEEEE"/>
        <w:bottom w:val="single" w:sz="6" w:space="5" w:color="EEEEEE"/>
        <w:right w:val="single" w:sz="6" w:space="0" w:color="EEEEEE"/>
      </w:pBdr>
      <w:shd w:val="clear" w:color="auto" w:fill="FFFFFF"/>
      <w:spacing w:after="0"/>
    </w:pPr>
    <w:rPr>
      <w:rFonts w:ascii="Times New Roman" w:eastAsia="Times New Roman" w:hAnsi="Times New Roman" w:cs="Times New Roman"/>
      <w:sz w:val="20"/>
      <w:szCs w:val="20"/>
    </w:rPr>
  </w:style>
  <w:style w:type="paragraph" w:customStyle="1" w:styleId="gs-ellipsis1">
    <w:name w:val="gs-ellipsis1"/>
    <w:basedOn w:val="Normal"/>
    <w:rsid w:val="003B09B0"/>
    <w:rPr>
      <w:rFonts w:ascii="Times New Roman" w:eastAsia="Times New Roman" w:hAnsi="Times New Roman" w:cs="Times New Roman"/>
      <w:szCs w:val="24"/>
    </w:rPr>
  </w:style>
  <w:style w:type="paragraph" w:customStyle="1" w:styleId="gs-image-box1">
    <w:name w:val="gs-image-box1"/>
    <w:basedOn w:val="Normal"/>
    <w:rsid w:val="003B09B0"/>
    <w:pPr>
      <w:jc w:val="center"/>
    </w:pPr>
    <w:rPr>
      <w:rFonts w:ascii="Times New Roman" w:eastAsia="Times New Roman" w:hAnsi="Times New Roman" w:cs="Times New Roman"/>
      <w:szCs w:val="24"/>
    </w:rPr>
  </w:style>
  <w:style w:type="paragraph" w:customStyle="1" w:styleId="gs-text-box1">
    <w:name w:val="gs-text-box1"/>
    <w:basedOn w:val="Normal"/>
    <w:rsid w:val="003B09B0"/>
    <w:pPr>
      <w:jc w:val="center"/>
    </w:pPr>
    <w:rPr>
      <w:rFonts w:ascii="Times New Roman" w:eastAsia="Times New Roman" w:hAnsi="Times New Roman" w:cs="Times New Roman"/>
      <w:szCs w:val="24"/>
    </w:rPr>
  </w:style>
  <w:style w:type="paragraph" w:customStyle="1" w:styleId="gs-snippet1">
    <w:name w:val="gs-snippet1"/>
    <w:basedOn w:val="Normal"/>
    <w:rsid w:val="003B09B0"/>
    <w:pPr>
      <w:spacing w:line="240" w:lineRule="atLeast"/>
    </w:pPr>
    <w:rPr>
      <w:rFonts w:ascii="Times New Roman" w:eastAsia="Times New Roman" w:hAnsi="Times New Roman" w:cs="Times New Roman"/>
      <w:szCs w:val="24"/>
    </w:rPr>
  </w:style>
  <w:style w:type="paragraph" w:customStyle="1" w:styleId="gs-visibleurl1">
    <w:name w:val="gs-visibleurl1"/>
    <w:basedOn w:val="Normal"/>
    <w:rsid w:val="003B09B0"/>
    <w:pPr>
      <w:spacing w:line="312" w:lineRule="atLeast"/>
    </w:pPr>
    <w:rPr>
      <w:rFonts w:ascii="Times New Roman" w:eastAsia="Times New Roman" w:hAnsi="Times New Roman" w:cs="Times New Roman"/>
      <w:szCs w:val="24"/>
    </w:rPr>
  </w:style>
  <w:style w:type="paragraph" w:customStyle="1" w:styleId="gs-visibleurl-short1">
    <w:name w:val="gs-visibleurl-short1"/>
    <w:basedOn w:val="Normal"/>
    <w:rsid w:val="003B09B0"/>
    <w:rPr>
      <w:rFonts w:ascii="Times New Roman" w:eastAsia="Times New Roman" w:hAnsi="Times New Roman" w:cs="Times New Roman"/>
      <w:szCs w:val="24"/>
    </w:rPr>
  </w:style>
  <w:style w:type="paragraph" w:customStyle="1" w:styleId="gs-spelling1">
    <w:name w:val="gs-spelling1"/>
    <w:basedOn w:val="Normal"/>
    <w:rsid w:val="003B09B0"/>
    <w:rPr>
      <w:rFonts w:ascii="Times New Roman" w:eastAsia="Times New Roman" w:hAnsi="Times New Roman" w:cs="Times New Roman"/>
      <w:szCs w:val="24"/>
    </w:rPr>
  </w:style>
  <w:style w:type="paragraph" w:customStyle="1" w:styleId="gs-size1">
    <w:name w:val="gs-size1"/>
    <w:basedOn w:val="Normal"/>
    <w:rsid w:val="003B09B0"/>
    <w:rPr>
      <w:rFonts w:ascii="Times New Roman" w:eastAsia="Times New Roman" w:hAnsi="Times New Roman" w:cs="Times New Roman"/>
      <w:color w:val="6F6F6F"/>
      <w:szCs w:val="24"/>
    </w:rPr>
  </w:style>
  <w:style w:type="paragraph" w:customStyle="1" w:styleId="gs-title2">
    <w:name w:val="gs-title2"/>
    <w:basedOn w:val="Normal"/>
    <w:rsid w:val="003B09B0"/>
    <w:rPr>
      <w:rFonts w:ascii="Times New Roman" w:eastAsia="Times New Roman" w:hAnsi="Times New Roman" w:cs="Times New Roman"/>
      <w:vanish/>
      <w:szCs w:val="24"/>
    </w:rPr>
  </w:style>
  <w:style w:type="paragraph" w:customStyle="1" w:styleId="gs-image-box2">
    <w:name w:val="gs-image-box2"/>
    <w:basedOn w:val="Normal"/>
    <w:rsid w:val="003B09B0"/>
    <w:pPr>
      <w:ind w:right="150"/>
    </w:pPr>
    <w:rPr>
      <w:rFonts w:ascii="Times New Roman" w:eastAsia="Times New Roman" w:hAnsi="Times New Roman" w:cs="Times New Roman"/>
      <w:szCs w:val="24"/>
    </w:rPr>
  </w:style>
  <w:style w:type="paragraph" w:customStyle="1" w:styleId="gs-text-box2">
    <w:name w:val="gs-text-box2"/>
    <w:basedOn w:val="Normal"/>
    <w:rsid w:val="003B09B0"/>
    <w:rPr>
      <w:rFonts w:ascii="Times New Roman" w:eastAsia="Times New Roman" w:hAnsi="Times New Roman" w:cs="Times New Roman"/>
      <w:szCs w:val="24"/>
    </w:rPr>
  </w:style>
  <w:style w:type="paragraph" w:customStyle="1" w:styleId="gs-title3">
    <w:name w:val="gs-title3"/>
    <w:basedOn w:val="Normal"/>
    <w:rsid w:val="003B09B0"/>
    <w:rPr>
      <w:rFonts w:ascii="Times New Roman" w:eastAsia="Times New Roman" w:hAnsi="Times New Roman" w:cs="Times New Roman"/>
      <w:szCs w:val="24"/>
    </w:rPr>
  </w:style>
  <w:style w:type="paragraph" w:customStyle="1" w:styleId="gs-size2">
    <w:name w:val="gs-size2"/>
    <w:basedOn w:val="Normal"/>
    <w:rsid w:val="003B09B0"/>
    <w:rPr>
      <w:rFonts w:ascii="Times New Roman" w:eastAsia="Times New Roman" w:hAnsi="Times New Roman" w:cs="Times New Roman"/>
      <w:vanish/>
      <w:szCs w:val="24"/>
    </w:rPr>
  </w:style>
  <w:style w:type="paragraph" w:customStyle="1" w:styleId="gs-imageresult-popup1">
    <w:name w:val="gs-imageresult-popup1"/>
    <w:basedOn w:val="Normal"/>
    <w:rsid w:val="003B09B0"/>
    <w:rPr>
      <w:rFonts w:ascii="Times New Roman" w:eastAsia="Times New Roman" w:hAnsi="Times New Roman" w:cs="Times New Roman"/>
      <w:szCs w:val="24"/>
    </w:rPr>
  </w:style>
  <w:style w:type="paragraph" w:customStyle="1" w:styleId="gs-image-thumbnail-box1">
    <w:name w:val="gs-image-thumbnail-box1"/>
    <w:basedOn w:val="Normal"/>
    <w:rsid w:val="003B09B0"/>
    <w:rPr>
      <w:rFonts w:ascii="Times New Roman" w:eastAsia="Times New Roman" w:hAnsi="Times New Roman" w:cs="Times New Roman"/>
      <w:szCs w:val="24"/>
    </w:rPr>
  </w:style>
  <w:style w:type="paragraph" w:customStyle="1" w:styleId="gs-image-box3">
    <w:name w:val="gs-image-box3"/>
    <w:basedOn w:val="Normal"/>
    <w:rsid w:val="003B09B0"/>
    <w:rPr>
      <w:rFonts w:ascii="Times New Roman" w:eastAsia="Times New Roman" w:hAnsi="Times New Roman" w:cs="Times New Roman"/>
      <w:szCs w:val="24"/>
    </w:rPr>
  </w:style>
  <w:style w:type="paragraph" w:customStyle="1" w:styleId="gs-image-popup-box1">
    <w:name w:val="gs-image-popup-box1"/>
    <w:basedOn w:val="Normal"/>
    <w:rsid w:val="003B09B0"/>
    <w:pPr>
      <w:pBdr>
        <w:top w:val="single" w:sz="6" w:space="8" w:color="DDDDDD"/>
        <w:left w:val="single" w:sz="6" w:space="8" w:color="DDDDDD"/>
        <w:bottom w:val="single" w:sz="6" w:space="8" w:color="DDDDDD"/>
        <w:right w:val="single" w:sz="6" w:space="8" w:color="DDDDDD"/>
      </w:pBdr>
      <w:shd w:val="clear" w:color="auto" w:fill="FFFFFF"/>
    </w:pPr>
    <w:rPr>
      <w:rFonts w:ascii="Times New Roman" w:eastAsia="Times New Roman" w:hAnsi="Times New Roman" w:cs="Times New Roman"/>
      <w:vanish/>
      <w:szCs w:val="24"/>
    </w:rPr>
  </w:style>
  <w:style w:type="paragraph" w:customStyle="1" w:styleId="gs-image-box4">
    <w:name w:val="gs-image-box4"/>
    <w:basedOn w:val="Normal"/>
    <w:rsid w:val="003B09B0"/>
    <w:pPr>
      <w:spacing w:after="150"/>
    </w:pPr>
    <w:rPr>
      <w:rFonts w:ascii="Times New Roman" w:eastAsia="Times New Roman" w:hAnsi="Times New Roman" w:cs="Times New Roman"/>
      <w:szCs w:val="24"/>
    </w:rPr>
  </w:style>
  <w:style w:type="paragraph" w:customStyle="1" w:styleId="gs-text-box3">
    <w:name w:val="gs-text-box3"/>
    <w:basedOn w:val="Normal"/>
    <w:rsid w:val="003B09B0"/>
    <w:rPr>
      <w:rFonts w:ascii="Times New Roman" w:eastAsia="Times New Roman" w:hAnsi="Times New Roman" w:cs="Times New Roman"/>
      <w:szCs w:val="24"/>
    </w:rPr>
  </w:style>
  <w:style w:type="paragraph" w:customStyle="1" w:styleId="gs-title4">
    <w:name w:val="gs-title4"/>
    <w:basedOn w:val="Normal"/>
    <w:rsid w:val="003B09B0"/>
    <w:rPr>
      <w:rFonts w:ascii="Times New Roman" w:eastAsia="Times New Roman" w:hAnsi="Times New Roman" w:cs="Times New Roman"/>
      <w:vanish/>
      <w:szCs w:val="24"/>
    </w:rPr>
  </w:style>
  <w:style w:type="paragraph" w:customStyle="1" w:styleId="gs-title5">
    <w:name w:val="gs-title5"/>
    <w:basedOn w:val="Normal"/>
    <w:rsid w:val="003B09B0"/>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3B09B0"/>
    <w:pPr>
      <w:spacing w:line="312" w:lineRule="atLeast"/>
    </w:pPr>
    <w:rPr>
      <w:rFonts w:ascii="Times New Roman" w:eastAsia="Times New Roman" w:hAnsi="Times New Roman" w:cs="Times New Roman"/>
      <w:szCs w:val="24"/>
    </w:rPr>
  </w:style>
  <w:style w:type="paragraph" w:customStyle="1" w:styleId="gsc-trailing-more-results1">
    <w:name w:val="gsc-trailing-more-results1"/>
    <w:basedOn w:val="Normal"/>
    <w:rsid w:val="003B09B0"/>
    <w:rPr>
      <w:rFonts w:ascii="Times New Roman" w:eastAsia="Times New Roman" w:hAnsi="Times New Roman" w:cs="Times New Roman"/>
      <w:szCs w:val="24"/>
    </w:rPr>
  </w:style>
  <w:style w:type="paragraph" w:customStyle="1" w:styleId="gsc-trailing-more-results2">
    <w:name w:val="gsc-trailing-more-results2"/>
    <w:basedOn w:val="Normal"/>
    <w:rsid w:val="003B09B0"/>
    <w:pPr>
      <w:spacing w:after="150"/>
    </w:pPr>
    <w:rPr>
      <w:rFonts w:ascii="Times New Roman" w:eastAsia="Times New Roman" w:hAnsi="Times New Roman" w:cs="Times New Roman"/>
      <w:szCs w:val="24"/>
    </w:rPr>
  </w:style>
  <w:style w:type="paragraph" w:customStyle="1" w:styleId="gsc-cursor-box1">
    <w:name w:val="gsc-cursor-box1"/>
    <w:basedOn w:val="Normal"/>
    <w:rsid w:val="003B09B0"/>
    <w:rPr>
      <w:rFonts w:ascii="Times New Roman" w:eastAsia="Times New Roman" w:hAnsi="Times New Roman" w:cs="Times New Roman"/>
      <w:szCs w:val="24"/>
    </w:rPr>
  </w:style>
  <w:style w:type="paragraph" w:customStyle="1" w:styleId="gsc-trailing-more-results3">
    <w:name w:val="gsc-trailing-more-results3"/>
    <w:basedOn w:val="Normal"/>
    <w:rsid w:val="003B09B0"/>
    <w:pPr>
      <w:spacing w:after="0"/>
    </w:pPr>
    <w:rPr>
      <w:rFonts w:ascii="Times New Roman" w:eastAsia="Times New Roman" w:hAnsi="Times New Roman" w:cs="Times New Roman"/>
      <w:szCs w:val="24"/>
    </w:rPr>
  </w:style>
  <w:style w:type="paragraph" w:customStyle="1" w:styleId="gsc-cursor1">
    <w:name w:val="gsc-cursor1"/>
    <w:basedOn w:val="Normal"/>
    <w:rsid w:val="003B09B0"/>
    <w:rPr>
      <w:rFonts w:ascii="Times New Roman" w:eastAsia="Times New Roman" w:hAnsi="Times New Roman" w:cs="Times New Roman"/>
      <w:szCs w:val="24"/>
    </w:rPr>
  </w:style>
  <w:style w:type="paragraph" w:customStyle="1" w:styleId="gsc-cursor-box2">
    <w:name w:val="gsc-cursor-box2"/>
    <w:basedOn w:val="Normal"/>
    <w:rsid w:val="003B09B0"/>
    <w:pPr>
      <w:spacing w:after="150"/>
    </w:pPr>
    <w:rPr>
      <w:rFonts w:ascii="Times New Roman" w:eastAsia="Times New Roman" w:hAnsi="Times New Roman" w:cs="Times New Roman"/>
      <w:szCs w:val="24"/>
    </w:rPr>
  </w:style>
  <w:style w:type="paragraph" w:customStyle="1" w:styleId="gsc-cursor-page1">
    <w:name w:val="gsc-cursor-page1"/>
    <w:basedOn w:val="Normal"/>
    <w:rsid w:val="003B09B0"/>
    <w:pPr>
      <w:ind w:right="120"/>
    </w:pPr>
    <w:rPr>
      <w:rFonts w:ascii="Times New Roman" w:eastAsia="Times New Roman" w:hAnsi="Times New Roman" w:cs="Times New Roman"/>
      <w:color w:val="000000"/>
      <w:szCs w:val="24"/>
      <w:u w:val="single"/>
    </w:rPr>
  </w:style>
  <w:style w:type="paragraph" w:customStyle="1" w:styleId="gsc-cursor-current-page1">
    <w:name w:val="gsc-cursor-current-page1"/>
    <w:basedOn w:val="Normal"/>
    <w:rsid w:val="003B09B0"/>
    <w:rPr>
      <w:rFonts w:ascii="Times New Roman" w:eastAsia="Times New Roman" w:hAnsi="Times New Roman" w:cs="Times New Roman"/>
      <w:b/>
      <w:bCs/>
      <w:color w:val="A90A08"/>
      <w:szCs w:val="24"/>
    </w:rPr>
  </w:style>
  <w:style w:type="paragraph" w:customStyle="1" w:styleId="gs-spelling-original1">
    <w:name w:val="gs-spelling-original1"/>
    <w:basedOn w:val="Normal"/>
    <w:rsid w:val="003B09B0"/>
    <w:rPr>
      <w:rFonts w:ascii="Times New Roman" w:eastAsia="Times New Roman" w:hAnsi="Times New Roman" w:cs="Times New Roman"/>
      <w:sz w:val="20"/>
      <w:szCs w:val="20"/>
    </w:rPr>
  </w:style>
  <w:style w:type="paragraph" w:customStyle="1" w:styleId="gs-visibleurl2">
    <w:name w:val="gs-visibleurl2"/>
    <w:basedOn w:val="Normal"/>
    <w:rsid w:val="003B09B0"/>
    <w:rPr>
      <w:rFonts w:ascii="Times New Roman" w:eastAsia="Times New Roman" w:hAnsi="Times New Roman" w:cs="Times New Roman"/>
      <w:color w:val="008000"/>
      <w:szCs w:val="24"/>
    </w:rPr>
  </w:style>
  <w:style w:type="paragraph" w:customStyle="1" w:styleId="gs-clusterurl1">
    <w:name w:val="gs-clusterurl1"/>
    <w:basedOn w:val="Normal"/>
    <w:rsid w:val="003B09B0"/>
    <w:rPr>
      <w:rFonts w:ascii="Times New Roman" w:eastAsia="Times New Roman" w:hAnsi="Times New Roman" w:cs="Times New Roman"/>
      <w:color w:val="008000"/>
      <w:szCs w:val="24"/>
      <w:u w:val="single"/>
    </w:rPr>
  </w:style>
  <w:style w:type="paragraph" w:customStyle="1" w:styleId="gs-publisher1">
    <w:name w:val="gs-publisher1"/>
    <w:basedOn w:val="Normal"/>
    <w:rsid w:val="003B09B0"/>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3B09B0"/>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3B09B0"/>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3B09B0"/>
    <w:rPr>
      <w:rFonts w:ascii="Times New Roman" w:eastAsia="Times New Roman" w:hAnsi="Times New Roman" w:cs="Times New Roman"/>
      <w:vanish/>
      <w:color w:val="6F6F6F"/>
      <w:szCs w:val="24"/>
    </w:rPr>
  </w:style>
  <w:style w:type="paragraph" w:customStyle="1" w:styleId="gs-publisheddate2">
    <w:name w:val="gs-publisheddate2"/>
    <w:basedOn w:val="Normal"/>
    <w:rsid w:val="003B09B0"/>
    <w:rPr>
      <w:rFonts w:ascii="Times New Roman" w:eastAsia="Times New Roman" w:hAnsi="Times New Roman" w:cs="Times New Roman"/>
      <w:vanish/>
      <w:color w:val="6F6F6F"/>
      <w:szCs w:val="24"/>
    </w:rPr>
  </w:style>
  <w:style w:type="paragraph" w:customStyle="1" w:styleId="gs-publisheddate3">
    <w:name w:val="gs-publisheddate3"/>
    <w:basedOn w:val="Normal"/>
    <w:rsid w:val="003B09B0"/>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3B09B0"/>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3B09B0"/>
    <w:pPr>
      <w:ind w:left="60"/>
    </w:pPr>
    <w:rPr>
      <w:rFonts w:ascii="Times New Roman" w:eastAsia="Times New Roman" w:hAnsi="Times New Roman" w:cs="Times New Roman"/>
      <w:color w:val="6F6F6F"/>
      <w:szCs w:val="24"/>
    </w:rPr>
  </w:style>
  <w:style w:type="paragraph" w:customStyle="1" w:styleId="gs-location1">
    <w:name w:val="gs-location1"/>
    <w:basedOn w:val="Normal"/>
    <w:rsid w:val="003B09B0"/>
    <w:rPr>
      <w:rFonts w:ascii="Times New Roman" w:eastAsia="Times New Roman" w:hAnsi="Times New Roman" w:cs="Times New Roman"/>
      <w:color w:val="6F6F6F"/>
      <w:szCs w:val="24"/>
    </w:rPr>
  </w:style>
  <w:style w:type="paragraph" w:customStyle="1" w:styleId="gs-promotion-title-right1">
    <w:name w:val="gs-promotion-title-right1"/>
    <w:basedOn w:val="Normal"/>
    <w:rsid w:val="003B09B0"/>
    <w:rPr>
      <w:rFonts w:ascii="Times New Roman" w:eastAsia="Times New Roman" w:hAnsi="Times New Roman" w:cs="Times New Roman"/>
      <w:color w:val="000000"/>
      <w:szCs w:val="24"/>
    </w:rPr>
  </w:style>
  <w:style w:type="paragraph" w:customStyle="1" w:styleId="gs-directions-to-from1">
    <w:name w:val="gs-directions-to-from1"/>
    <w:basedOn w:val="Normal"/>
    <w:rsid w:val="003B09B0"/>
    <w:pPr>
      <w:spacing w:before="60"/>
    </w:pPr>
    <w:rPr>
      <w:rFonts w:ascii="Times New Roman" w:eastAsia="Times New Roman" w:hAnsi="Times New Roman" w:cs="Times New Roman"/>
      <w:vanish/>
      <w:szCs w:val="24"/>
    </w:rPr>
  </w:style>
  <w:style w:type="paragraph" w:customStyle="1" w:styleId="gs-label1">
    <w:name w:val="gs-label1"/>
    <w:basedOn w:val="Normal"/>
    <w:rsid w:val="003B09B0"/>
    <w:pPr>
      <w:ind w:right="60"/>
    </w:pPr>
    <w:rPr>
      <w:rFonts w:ascii="Times New Roman" w:eastAsia="Times New Roman" w:hAnsi="Times New Roman" w:cs="Times New Roman"/>
      <w:szCs w:val="24"/>
    </w:rPr>
  </w:style>
  <w:style w:type="paragraph" w:customStyle="1" w:styleId="gs-spacer2">
    <w:name w:val="gs-spacer2"/>
    <w:basedOn w:val="Normal"/>
    <w:rsid w:val="003B09B0"/>
    <w:pPr>
      <w:ind w:left="45" w:right="45"/>
    </w:pPr>
    <w:rPr>
      <w:rFonts w:ascii="Times New Roman" w:eastAsia="Times New Roman" w:hAnsi="Times New Roman" w:cs="Times New Roman"/>
      <w:szCs w:val="24"/>
    </w:rPr>
  </w:style>
  <w:style w:type="paragraph" w:customStyle="1" w:styleId="gs-publisher2">
    <w:name w:val="gs-publisher2"/>
    <w:basedOn w:val="Normal"/>
    <w:rsid w:val="003B09B0"/>
    <w:rPr>
      <w:rFonts w:ascii="Times New Roman" w:eastAsia="Times New Roman" w:hAnsi="Times New Roman" w:cs="Times New Roman"/>
      <w:color w:val="008000"/>
      <w:szCs w:val="24"/>
    </w:rPr>
  </w:style>
  <w:style w:type="paragraph" w:customStyle="1" w:styleId="gs-snippet3">
    <w:name w:val="gs-snippet3"/>
    <w:basedOn w:val="Normal"/>
    <w:rsid w:val="003B09B0"/>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szCs w:val="24"/>
    </w:rPr>
  </w:style>
  <w:style w:type="paragraph" w:customStyle="1" w:styleId="gs-snippet4">
    <w:name w:val="gs-snippet4"/>
    <w:basedOn w:val="Normal"/>
    <w:rsid w:val="003B09B0"/>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szCs w:val="24"/>
    </w:rPr>
  </w:style>
  <w:style w:type="paragraph" w:customStyle="1" w:styleId="gs-watermark1">
    <w:name w:val="gs-watermark1"/>
    <w:basedOn w:val="Normal"/>
    <w:rsid w:val="003B09B0"/>
    <w:rPr>
      <w:rFonts w:ascii="Times New Roman" w:eastAsia="Times New Roman" w:hAnsi="Times New Roman" w:cs="Times New Roman"/>
      <w:color w:val="7777CC"/>
      <w:sz w:val="15"/>
      <w:szCs w:val="15"/>
    </w:rPr>
  </w:style>
  <w:style w:type="paragraph" w:customStyle="1" w:styleId="gs-metadata1">
    <w:name w:val="gs-metadata1"/>
    <w:basedOn w:val="Normal"/>
    <w:rsid w:val="003B09B0"/>
    <w:rPr>
      <w:rFonts w:ascii="Times New Roman" w:eastAsia="Times New Roman" w:hAnsi="Times New Roman" w:cs="Times New Roman"/>
      <w:color w:val="676767"/>
      <w:szCs w:val="24"/>
    </w:rPr>
  </w:style>
  <w:style w:type="paragraph" w:customStyle="1" w:styleId="gs-author1">
    <w:name w:val="gs-author1"/>
    <w:basedOn w:val="Normal"/>
    <w:rsid w:val="003B09B0"/>
    <w:rPr>
      <w:rFonts w:ascii="Times New Roman" w:eastAsia="Times New Roman" w:hAnsi="Times New Roman" w:cs="Times New Roman"/>
      <w:color w:val="6F6F6F"/>
      <w:szCs w:val="24"/>
    </w:rPr>
  </w:style>
  <w:style w:type="paragraph" w:customStyle="1" w:styleId="gs-publisheddate4">
    <w:name w:val="gs-publisheddate4"/>
    <w:basedOn w:val="Normal"/>
    <w:rsid w:val="003B09B0"/>
    <w:rPr>
      <w:rFonts w:ascii="Times New Roman" w:eastAsia="Times New Roman" w:hAnsi="Times New Roman" w:cs="Times New Roman"/>
      <w:color w:val="6F6F6F"/>
      <w:szCs w:val="24"/>
    </w:rPr>
  </w:style>
  <w:style w:type="paragraph" w:customStyle="1" w:styleId="gs-pagecount1">
    <w:name w:val="gs-pagecount1"/>
    <w:basedOn w:val="Normal"/>
    <w:rsid w:val="003B09B0"/>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3B09B0"/>
    <w:rPr>
      <w:rFonts w:ascii="Times New Roman" w:eastAsia="Times New Roman" w:hAnsi="Times New Roman" w:cs="Times New Roman"/>
      <w:szCs w:val="24"/>
    </w:rPr>
  </w:style>
  <w:style w:type="paragraph" w:customStyle="1" w:styleId="gs-publisheddate5">
    <w:name w:val="gs-publisheddate5"/>
    <w:basedOn w:val="Normal"/>
    <w:rsid w:val="003B09B0"/>
    <w:rPr>
      <w:rFonts w:ascii="Times New Roman" w:eastAsia="Times New Roman" w:hAnsi="Times New Roman" w:cs="Times New Roman"/>
      <w:color w:val="6F6F6F"/>
      <w:szCs w:val="24"/>
    </w:rPr>
  </w:style>
  <w:style w:type="paragraph" w:customStyle="1" w:styleId="gs-author2">
    <w:name w:val="gs-author2"/>
    <w:basedOn w:val="Normal"/>
    <w:rsid w:val="003B09B0"/>
    <w:rPr>
      <w:rFonts w:ascii="Times New Roman" w:eastAsia="Times New Roman" w:hAnsi="Times New Roman" w:cs="Times New Roman"/>
      <w:szCs w:val="24"/>
    </w:rPr>
  </w:style>
  <w:style w:type="paragraph" w:customStyle="1" w:styleId="gs-image-box5">
    <w:name w:val="gs-image-box5"/>
    <w:basedOn w:val="Normal"/>
    <w:rsid w:val="003B09B0"/>
    <w:rPr>
      <w:rFonts w:ascii="Times New Roman" w:eastAsia="Times New Roman" w:hAnsi="Times New Roman" w:cs="Times New Roman"/>
      <w:szCs w:val="24"/>
    </w:rPr>
  </w:style>
  <w:style w:type="paragraph" w:customStyle="1" w:styleId="gsc-preview-reviews1">
    <w:name w:val="gsc-preview-reviews1"/>
    <w:basedOn w:val="Normal"/>
    <w:rsid w:val="003B09B0"/>
    <w:rPr>
      <w:rFonts w:ascii="Times New Roman" w:eastAsia="Times New Roman" w:hAnsi="Times New Roman" w:cs="Times New Roman"/>
      <w:vanish/>
      <w:szCs w:val="24"/>
    </w:rPr>
  </w:style>
  <w:style w:type="paragraph" w:customStyle="1" w:styleId="gsc-zippy1">
    <w:name w:val="gsc-zippy1"/>
    <w:basedOn w:val="Normal"/>
    <w:rsid w:val="003B09B0"/>
    <w:pPr>
      <w:spacing w:before="30" w:after="0"/>
      <w:ind w:right="120"/>
    </w:pPr>
    <w:rPr>
      <w:rFonts w:ascii="Times New Roman" w:eastAsia="Times New Roman" w:hAnsi="Times New Roman" w:cs="Times New Roman"/>
      <w:szCs w:val="24"/>
    </w:rPr>
  </w:style>
  <w:style w:type="paragraph" w:customStyle="1" w:styleId="gsc-zippy2">
    <w:name w:val="gsc-zippy2"/>
    <w:basedOn w:val="Normal"/>
    <w:rsid w:val="003B09B0"/>
    <w:pPr>
      <w:spacing w:before="30" w:after="0"/>
      <w:ind w:right="120"/>
    </w:pPr>
    <w:rPr>
      <w:rFonts w:ascii="Times New Roman" w:eastAsia="Times New Roman" w:hAnsi="Times New Roman" w:cs="Times New Roman"/>
      <w:szCs w:val="24"/>
    </w:rPr>
  </w:style>
  <w:style w:type="paragraph" w:styleId="NormalWeb">
    <w:name w:val="Normal (Web)"/>
    <w:basedOn w:val="Normal"/>
    <w:uiPriority w:val="99"/>
    <w:semiHidden/>
    <w:unhideWhenUsed/>
    <w:rsid w:val="003B09B0"/>
    <w:rPr>
      <w:rFonts w:ascii="Times New Roman" w:eastAsia="Times New Roman" w:hAnsi="Times New Roman" w:cs="Times New Roman"/>
      <w:szCs w:val="24"/>
    </w:rPr>
  </w:style>
  <w:style w:type="paragraph" w:customStyle="1" w:styleId="alignright">
    <w:name w:val="alignright"/>
    <w:basedOn w:val="Normal"/>
    <w:rsid w:val="003B09B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B66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8D"/>
    <w:rPr>
      <w:rFonts w:ascii="Segoe UI" w:hAnsi="Segoe UI" w:cs="Segoe UI"/>
      <w:sz w:val="18"/>
      <w:szCs w:val="18"/>
    </w:rPr>
  </w:style>
  <w:style w:type="character" w:styleId="CommentReference">
    <w:name w:val="annotation reference"/>
    <w:basedOn w:val="DefaultParagraphFont"/>
    <w:uiPriority w:val="99"/>
    <w:semiHidden/>
    <w:unhideWhenUsed/>
    <w:rsid w:val="00110E76"/>
    <w:rPr>
      <w:sz w:val="16"/>
      <w:szCs w:val="16"/>
    </w:rPr>
  </w:style>
  <w:style w:type="paragraph" w:styleId="CommentText">
    <w:name w:val="annotation text"/>
    <w:basedOn w:val="Normal"/>
    <w:link w:val="CommentTextChar"/>
    <w:uiPriority w:val="99"/>
    <w:semiHidden/>
    <w:unhideWhenUsed/>
    <w:rsid w:val="00110E76"/>
    <w:rPr>
      <w:sz w:val="20"/>
      <w:szCs w:val="20"/>
    </w:rPr>
  </w:style>
  <w:style w:type="character" w:customStyle="1" w:styleId="CommentTextChar">
    <w:name w:val="Comment Text Char"/>
    <w:basedOn w:val="DefaultParagraphFont"/>
    <w:link w:val="CommentText"/>
    <w:uiPriority w:val="99"/>
    <w:semiHidden/>
    <w:rsid w:val="00110E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0E76"/>
    <w:rPr>
      <w:b/>
      <w:bCs/>
    </w:rPr>
  </w:style>
  <w:style w:type="character" w:customStyle="1" w:styleId="CommentSubjectChar">
    <w:name w:val="Comment Subject Char"/>
    <w:basedOn w:val="CommentTextChar"/>
    <w:link w:val="CommentSubject"/>
    <w:uiPriority w:val="99"/>
    <w:semiHidden/>
    <w:rsid w:val="00110E76"/>
    <w:rPr>
      <w:rFonts w:ascii="Arial" w:hAnsi="Arial"/>
      <w:b/>
      <w:bCs/>
      <w:sz w:val="20"/>
      <w:szCs w:val="20"/>
    </w:rPr>
  </w:style>
  <w:style w:type="paragraph" w:styleId="ListParagraph">
    <w:name w:val="List Paragraph"/>
    <w:basedOn w:val="Normal"/>
    <w:uiPriority w:val="34"/>
    <w:qFormat/>
    <w:rsid w:val="00A91C71"/>
    <w:pPr>
      <w:ind w:left="720"/>
      <w:contextualSpacing/>
    </w:pPr>
  </w:style>
  <w:style w:type="paragraph" w:styleId="Header">
    <w:name w:val="header"/>
    <w:basedOn w:val="Normal"/>
    <w:link w:val="HeaderChar"/>
    <w:uiPriority w:val="99"/>
    <w:unhideWhenUsed/>
    <w:rsid w:val="00B53AFA"/>
    <w:pPr>
      <w:tabs>
        <w:tab w:val="center" w:pos="4680"/>
        <w:tab w:val="right" w:pos="9360"/>
      </w:tabs>
      <w:spacing w:before="0" w:after="0"/>
    </w:pPr>
  </w:style>
  <w:style w:type="character" w:customStyle="1" w:styleId="HeaderChar">
    <w:name w:val="Header Char"/>
    <w:basedOn w:val="DefaultParagraphFont"/>
    <w:link w:val="Header"/>
    <w:uiPriority w:val="99"/>
    <w:rsid w:val="00B53AFA"/>
    <w:rPr>
      <w:rFonts w:ascii="Arial" w:hAnsi="Arial"/>
      <w:sz w:val="24"/>
    </w:rPr>
  </w:style>
  <w:style w:type="paragraph" w:styleId="Footer">
    <w:name w:val="footer"/>
    <w:basedOn w:val="Normal"/>
    <w:link w:val="FooterChar"/>
    <w:uiPriority w:val="99"/>
    <w:unhideWhenUsed/>
    <w:rsid w:val="00B53AFA"/>
    <w:pPr>
      <w:tabs>
        <w:tab w:val="center" w:pos="4680"/>
        <w:tab w:val="right" w:pos="9360"/>
      </w:tabs>
      <w:spacing w:before="0" w:after="0"/>
    </w:pPr>
  </w:style>
  <w:style w:type="character" w:customStyle="1" w:styleId="FooterChar">
    <w:name w:val="Footer Char"/>
    <w:basedOn w:val="DefaultParagraphFont"/>
    <w:link w:val="Footer"/>
    <w:uiPriority w:val="99"/>
    <w:rsid w:val="00B53AFA"/>
    <w:rPr>
      <w:rFonts w:ascii="Arial" w:hAnsi="Arial"/>
      <w:sz w:val="24"/>
    </w:rPr>
  </w:style>
  <w:style w:type="character" w:styleId="UnresolvedMention">
    <w:name w:val="Unresolved Mention"/>
    <w:basedOn w:val="DefaultParagraphFont"/>
    <w:uiPriority w:val="99"/>
    <w:semiHidden/>
    <w:unhideWhenUsed/>
    <w:rsid w:val="00D4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4458">
      <w:bodyDiv w:val="1"/>
      <w:marLeft w:val="0"/>
      <w:marRight w:val="0"/>
      <w:marTop w:val="0"/>
      <w:marBottom w:val="0"/>
      <w:divBdr>
        <w:top w:val="none" w:sz="0" w:space="0" w:color="auto"/>
        <w:left w:val="none" w:sz="0" w:space="0" w:color="auto"/>
        <w:bottom w:val="none" w:sz="0" w:space="0" w:color="auto"/>
        <w:right w:val="none" w:sz="0" w:space="0" w:color="auto"/>
      </w:divBdr>
      <w:divsChild>
        <w:div w:id="1634287268">
          <w:marLeft w:val="0"/>
          <w:marRight w:val="0"/>
          <w:marTop w:val="0"/>
          <w:marBottom w:val="0"/>
          <w:divBdr>
            <w:top w:val="none" w:sz="0" w:space="0" w:color="auto"/>
            <w:left w:val="none" w:sz="0" w:space="0" w:color="auto"/>
            <w:bottom w:val="none" w:sz="0" w:space="0" w:color="auto"/>
            <w:right w:val="none" w:sz="0" w:space="0" w:color="auto"/>
          </w:divBdr>
          <w:divsChild>
            <w:div w:id="1080561087">
              <w:marLeft w:val="0"/>
              <w:marRight w:val="0"/>
              <w:marTop w:val="0"/>
              <w:marBottom w:val="0"/>
              <w:divBdr>
                <w:top w:val="none" w:sz="0" w:space="0" w:color="auto"/>
                <w:left w:val="none" w:sz="0" w:space="0" w:color="auto"/>
                <w:bottom w:val="none" w:sz="0" w:space="0" w:color="auto"/>
                <w:right w:val="none" w:sz="0" w:space="0" w:color="auto"/>
              </w:divBdr>
              <w:divsChild>
                <w:div w:id="767115257">
                  <w:marLeft w:val="0"/>
                  <w:marRight w:val="0"/>
                  <w:marTop w:val="0"/>
                  <w:marBottom w:val="0"/>
                  <w:divBdr>
                    <w:top w:val="none" w:sz="0" w:space="0" w:color="auto"/>
                    <w:left w:val="none" w:sz="0" w:space="0" w:color="auto"/>
                    <w:bottom w:val="none" w:sz="0" w:space="0" w:color="auto"/>
                    <w:right w:val="none" w:sz="0" w:space="0" w:color="auto"/>
                  </w:divBdr>
                  <w:divsChild>
                    <w:div w:id="174350878">
                      <w:marLeft w:val="0"/>
                      <w:marRight w:val="0"/>
                      <w:marTop w:val="0"/>
                      <w:marBottom w:val="0"/>
                      <w:divBdr>
                        <w:top w:val="none" w:sz="0" w:space="0" w:color="auto"/>
                        <w:left w:val="none" w:sz="0" w:space="0" w:color="auto"/>
                        <w:bottom w:val="none" w:sz="0" w:space="0" w:color="auto"/>
                        <w:right w:val="none" w:sz="0" w:space="0" w:color="auto"/>
                      </w:divBdr>
                      <w:divsChild>
                        <w:div w:id="1808233467">
                          <w:marLeft w:val="0"/>
                          <w:marRight w:val="0"/>
                          <w:marTop w:val="0"/>
                          <w:marBottom w:val="0"/>
                          <w:divBdr>
                            <w:top w:val="none" w:sz="0" w:space="0" w:color="auto"/>
                            <w:left w:val="none" w:sz="0" w:space="0" w:color="auto"/>
                            <w:bottom w:val="none" w:sz="0" w:space="0" w:color="auto"/>
                            <w:right w:val="none" w:sz="0" w:space="0" w:color="auto"/>
                          </w:divBdr>
                          <w:divsChild>
                            <w:div w:id="2031640295">
                              <w:marLeft w:val="0"/>
                              <w:marRight w:val="0"/>
                              <w:marTop w:val="0"/>
                              <w:marBottom w:val="0"/>
                              <w:divBdr>
                                <w:top w:val="none" w:sz="0" w:space="0" w:color="auto"/>
                                <w:left w:val="none" w:sz="0" w:space="0" w:color="auto"/>
                                <w:bottom w:val="none" w:sz="0" w:space="0" w:color="auto"/>
                                <w:right w:val="none" w:sz="0" w:space="0" w:color="auto"/>
                              </w:divBdr>
                              <w:divsChild>
                                <w:div w:id="1300496831">
                                  <w:marLeft w:val="0"/>
                                  <w:marRight w:val="0"/>
                                  <w:marTop w:val="0"/>
                                  <w:marBottom w:val="0"/>
                                  <w:divBdr>
                                    <w:top w:val="none" w:sz="0" w:space="0" w:color="auto"/>
                                    <w:left w:val="none" w:sz="0" w:space="0" w:color="auto"/>
                                    <w:bottom w:val="none" w:sz="0" w:space="0" w:color="auto"/>
                                    <w:right w:val="none" w:sz="0" w:space="0" w:color="auto"/>
                                  </w:divBdr>
                                  <w:divsChild>
                                    <w:div w:id="1206942791">
                                      <w:marLeft w:val="0"/>
                                      <w:marRight w:val="0"/>
                                      <w:marTop w:val="0"/>
                                      <w:marBottom w:val="0"/>
                                      <w:divBdr>
                                        <w:top w:val="none" w:sz="0" w:space="0" w:color="auto"/>
                                        <w:left w:val="none" w:sz="0" w:space="0" w:color="auto"/>
                                        <w:bottom w:val="none" w:sz="0" w:space="0" w:color="auto"/>
                                        <w:right w:val="none" w:sz="0" w:space="0" w:color="auto"/>
                                      </w:divBdr>
                                      <w:divsChild>
                                        <w:div w:id="890581357">
                                          <w:marLeft w:val="0"/>
                                          <w:marRight w:val="0"/>
                                          <w:marTop w:val="0"/>
                                          <w:marBottom w:val="0"/>
                                          <w:divBdr>
                                            <w:top w:val="none" w:sz="0" w:space="0" w:color="auto"/>
                                            <w:left w:val="none" w:sz="0" w:space="0" w:color="auto"/>
                                            <w:bottom w:val="none" w:sz="0" w:space="0" w:color="auto"/>
                                            <w:right w:val="none" w:sz="0" w:space="0" w:color="auto"/>
                                          </w:divBdr>
                                          <w:divsChild>
                                            <w:div w:id="423574780">
                                              <w:marLeft w:val="0"/>
                                              <w:marRight w:val="0"/>
                                              <w:marTop w:val="0"/>
                                              <w:marBottom w:val="0"/>
                                              <w:divBdr>
                                                <w:top w:val="none" w:sz="0" w:space="0" w:color="auto"/>
                                                <w:left w:val="none" w:sz="0" w:space="0" w:color="auto"/>
                                                <w:bottom w:val="none" w:sz="0" w:space="0" w:color="auto"/>
                                                <w:right w:val="none" w:sz="0" w:space="0" w:color="auto"/>
                                              </w:divBdr>
                                              <w:divsChild>
                                                <w:div w:id="1231185764">
                                                  <w:marLeft w:val="0"/>
                                                  <w:marRight w:val="0"/>
                                                  <w:marTop w:val="0"/>
                                                  <w:marBottom w:val="0"/>
                                                  <w:divBdr>
                                                    <w:top w:val="none" w:sz="0" w:space="0" w:color="auto"/>
                                                    <w:left w:val="none" w:sz="0" w:space="0" w:color="auto"/>
                                                    <w:bottom w:val="none" w:sz="0" w:space="0" w:color="auto"/>
                                                    <w:right w:val="none" w:sz="0" w:space="0" w:color="auto"/>
                                                  </w:divBdr>
                                                  <w:divsChild>
                                                    <w:div w:id="1162164070">
                                                      <w:marLeft w:val="0"/>
                                                      <w:marRight w:val="0"/>
                                                      <w:marTop w:val="0"/>
                                                      <w:marBottom w:val="0"/>
                                                      <w:divBdr>
                                                        <w:top w:val="none" w:sz="0" w:space="0" w:color="auto"/>
                                                        <w:left w:val="none" w:sz="0" w:space="0" w:color="auto"/>
                                                        <w:bottom w:val="none" w:sz="0" w:space="0" w:color="auto"/>
                                                        <w:right w:val="none" w:sz="0" w:space="0" w:color="auto"/>
                                                      </w:divBdr>
                                                    </w:div>
                                                  </w:divsChild>
                                                </w:div>
                                                <w:div w:id="1482848303">
                                                  <w:marLeft w:val="0"/>
                                                  <w:marRight w:val="0"/>
                                                  <w:marTop w:val="0"/>
                                                  <w:marBottom w:val="0"/>
                                                  <w:divBdr>
                                                    <w:top w:val="none" w:sz="0" w:space="0" w:color="auto"/>
                                                    <w:left w:val="none" w:sz="0" w:space="0" w:color="auto"/>
                                                    <w:bottom w:val="none" w:sz="0" w:space="0" w:color="auto"/>
                                                    <w:right w:val="none" w:sz="0" w:space="0" w:color="auto"/>
                                                  </w:divBdr>
                                                  <w:divsChild>
                                                    <w:div w:id="1703551511">
                                                      <w:marLeft w:val="0"/>
                                                      <w:marRight w:val="0"/>
                                                      <w:marTop w:val="0"/>
                                                      <w:marBottom w:val="0"/>
                                                      <w:divBdr>
                                                        <w:top w:val="none" w:sz="0" w:space="0" w:color="auto"/>
                                                        <w:left w:val="none" w:sz="0" w:space="0" w:color="auto"/>
                                                        <w:bottom w:val="none" w:sz="0" w:space="0" w:color="auto"/>
                                                        <w:right w:val="none" w:sz="0" w:space="0" w:color="auto"/>
                                                      </w:divBdr>
                                                    </w:div>
                                                  </w:divsChild>
                                                </w:div>
                                                <w:div w:id="1488130476">
                                                  <w:marLeft w:val="0"/>
                                                  <w:marRight w:val="0"/>
                                                  <w:marTop w:val="0"/>
                                                  <w:marBottom w:val="0"/>
                                                  <w:divBdr>
                                                    <w:top w:val="none" w:sz="0" w:space="0" w:color="auto"/>
                                                    <w:left w:val="none" w:sz="0" w:space="0" w:color="auto"/>
                                                    <w:bottom w:val="none" w:sz="0" w:space="0" w:color="auto"/>
                                                    <w:right w:val="none" w:sz="0" w:space="0" w:color="auto"/>
                                                  </w:divBdr>
                                                  <w:divsChild>
                                                    <w:div w:id="2079402526">
                                                      <w:marLeft w:val="0"/>
                                                      <w:marRight w:val="0"/>
                                                      <w:marTop w:val="0"/>
                                                      <w:marBottom w:val="0"/>
                                                      <w:divBdr>
                                                        <w:top w:val="none" w:sz="0" w:space="0" w:color="auto"/>
                                                        <w:left w:val="none" w:sz="0" w:space="0" w:color="auto"/>
                                                        <w:bottom w:val="none" w:sz="0" w:space="0" w:color="auto"/>
                                                        <w:right w:val="none" w:sz="0" w:space="0" w:color="auto"/>
                                                      </w:divBdr>
                                                    </w:div>
                                                  </w:divsChild>
                                                </w:div>
                                                <w:div w:id="378406504">
                                                  <w:marLeft w:val="0"/>
                                                  <w:marRight w:val="0"/>
                                                  <w:marTop w:val="0"/>
                                                  <w:marBottom w:val="0"/>
                                                  <w:divBdr>
                                                    <w:top w:val="none" w:sz="0" w:space="0" w:color="auto"/>
                                                    <w:left w:val="none" w:sz="0" w:space="0" w:color="auto"/>
                                                    <w:bottom w:val="none" w:sz="0" w:space="0" w:color="auto"/>
                                                    <w:right w:val="none" w:sz="0" w:space="0" w:color="auto"/>
                                                  </w:divBdr>
                                                  <w:divsChild>
                                                    <w:div w:id="1264605221">
                                                      <w:marLeft w:val="0"/>
                                                      <w:marRight w:val="0"/>
                                                      <w:marTop w:val="0"/>
                                                      <w:marBottom w:val="0"/>
                                                      <w:divBdr>
                                                        <w:top w:val="none" w:sz="0" w:space="0" w:color="auto"/>
                                                        <w:left w:val="none" w:sz="0" w:space="0" w:color="auto"/>
                                                        <w:bottom w:val="none" w:sz="0" w:space="0" w:color="auto"/>
                                                        <w:right w:val="none" w:sz="0" w:space="0" w:color="auto"/>
                                                      </w:divBdr>
                                                    </w:div>
                                                  </w:divsChild>
                                                </w:div>
                                                <w:div w:id="1606693535">
                                                  <w:marLeft w:val="0"/>
                                                  <w:marRight w:val="0"/>
                                                  <w:marTop w:val="0"/>
                                                  <w:marBottom w:val="0"/>
                                                  <w:divBdr>
                                                    <w:top w:val="none" w:sz="0" w:space="0" w:color="auto"/>
                                                    <w:left w:val="none" w:sz="0" w:space="0" w:color="auto"/>
                                                    <w:bottom w:val="none" w:sz="0" w:space="0" w:color="auto"/>
                                                    <w:right w:val="none" w:sz="0" w:space="0" w:color="auto"/>
                                                  </w:divBdr>
                                                  <w:divsChild>
                                                    <w:div w:id="842205801">
                                                      <w:marLeft w:val="0"/>
                                                      <w:marRight w:val="0"/>
                                                      <w:marTop w:val="0"/>
                                                      <w:marBottom w:val="0"/>
                                                      <w:divBdr>
                                                        <w:top w:val="none" w:sz="0" w:space="0" w:color="auto"/>
                                                        <w:left w:val="none" w:sz="0" w:space="0" w:color="auto"/>
                                                        <w:bottom w:val="none" w:sz="0" w:space="0" w:color="auto"/>
                                                        <w:right w:val="none" w:sz="0" w:space="0" w:color="auto"/>
                                                      </w:divBdr>
                                                    </w:div>
                                                  </w:divsChild>
                                                </w:div>
                                                <w:div w:id="2146116993">
                                                  <w:marLeft w:val="0"/>
                                                  <w:marRight w:val="0"/>
                                                  <w:marTop w:val="0"/>
                                                  <w:marBottom w:val="0"/>
                                                  <w:divBdr>
                                                    <w:top w:val="none" w:sz="0" w:space="0" w:color="auto"/>
                                                    <w:left w:val="none" w:sz="0" w:space="0" w:color="auto"/>
                                                    <w:bottom w:val="none" w:sz="0" w:space="0" w:color="auto"/>
                                                    <w:right w:val="none" w:sz="0" w:space="0" w:color="auto"/>
                                                  </w:divBdr>
                                                  <w:divsChild>
                                                    <w:div w:id="85688075">
                                                      <w:marLeft w:val="0"/>
                                                      <w:marRight w:val="0"/>
                                                      <w:marTop w:val="0"/>
                                                      <w:marBottom w:val="0"/>
                                                      <w:divBdr>
                                                        <w:top w:val="none" w:sz="0" w:space="0" w:color="auto"/>
                                                        <w:left w:val="none" w:sz="0" w:space="0" w:color="auto"/>
                                                        <w:bottom w:val="none" w:sz="0" w:space="0" w:color="auto"/>
                                                        <w:right w:val="none" w:sz="0" w:space="0" w:color="auto"/>
                                                      </w:divBdr>
                                                    </w:div>
                                                  </w:divsChild>
                                                </w:div>
                                                <w:div w:id="571739729">
                                                  <w:marLeft w:val="0"/>
                                                  <w:marRight w:val="0"/>
                                                  <w:marTop w:val="0"/>
                                                  <w:marBottom w:val="0"/>
                                                  <w:divBdr>
                                                    <w:top w:val="none" w:sz="0" w:space="0" w:color="auto"/>
                                                    <w:left w:val="none" w:sz="0" w:space="0" w:color="auto"/>
                                                    <w:bottom w:val="none" w:sz="0" w:space="0" w:color="auto"/>
                                                    <w:right w:val="none" w:sz="0" w:space="0" w:color="auto"/>
                                                  </w:divBdr>
                                                  <w:divsChild>
                                                    <w:div w:id="1274363189">
                                                      <w:marLeft w:val="0"/>
                                                      <w:marRight w:val="0"/>
                                                      <w:marTop w:val="0"/>
                                                      <w:marBottom w:val="0"/>
                                                      <w:divBdr>
                                                        <w:top w:val="none" w:sz="0" w:space="0" w:color="auto"/>
                                                        <w:left w:val="none" w:sz="0" w:space="0" w:color="auto"/>
                                                        <w:bottom w:val="none" w:sz="0" w:space="0" w:color="auto"/>
                                                        <w:right w:val="none" w:sz="0" w:space="0" w:color="auto"/>
                                                      </w:divBdr>
                                                    </w:div>
                                                  </w:divsChild>
                                                </w:div>
                                                <w:div w:id="1995137825">
                                                  <w:marLeft w:val="0"/>
                                                  <w:marRight w:val="0"/>
                                                  <w:marTop w:val="0"/>
                                                  <w:marBottom w:val="0"/>
                                                  <w:divBdr>
                                                    <w:top w:val="none" w:sz="0" w:space="0" w:color="auto"/>
                                                    <w:left w:val="none" w:sz="0" w:space="0" w:color="auto"/>
                                                    <w:bottom w:val="none" w:sz="0" w:space="0" w:color="auto"/>
                                                    <w:right w:val="none" w:sz="0" w:space="0" w:color="auto"/>
                                                  </w:divBdr>
                                                  <w:divsChild>
                                                    <w:div w:id="909192265">
                                                      <w:marLeft w:val="0"/>
                                                      <w:marRight w:val="0"/>
                                                      <w:marTop w:val="0"/>
                                                      <w:marBottom w:val="0"/>
                                                      <w:divBdr>
                                                        <w:top w:val="none" w:sz="0" w:space="0" w:color="auto"/>
                                                        <w:left w:val="none" w:sz="0" w:space="0" w:color="auto"/>
                                                        <w:bottom w:val="none" w:sz="0" w:space="0" w:color="auto"/>
                                                        <w:right w:val="none" w:sz="0" w:space="0" w:color="auto"/>
                                                      </w:divBdr>
                                                    </w:div>
                                                  </w:divsChild>
                                                </w:div>
                                                <w:div w:id="737247156">
                                                  <w:marLeft w:val="0"/>
                                                  <w:marRight w:val="0"/>
                                                  <w:marTop w:val="0"/>
                                                  <w:marBottom w:val="0"/>
                                                  <w:divBdr>
                                                    <w:top w:val="none" w:sz="0" w:space="0" w:color="auto"/>
                                                    <w:left w:val="none" w:sz="0" w:space="0" w:color="auto"/>
                                                    <w:bottom w:val="none" w:sz="0" w:space="0" w:color="auto"/>
                                                    <w:right w:val="none" w:sz="0" w:space="0" w:color="auto"/>
                                                  </w:divBdr>
                                                  <w:divsChild>
                                                    <w:div w:id="786968187">
                                                      <w:marLeft w:val="0"/>
                                                      <w:marRight w:val="0"/>
                                                      <w:marTop w:val="0"/>
                                                      <w:marBottom w:val="0"/>
                                                      <w:divBdr>
                                                        <w:top w:val="none" w:sz="0" w:space="0" w:color="auto"/>
                                                        <w:left w:val="none" w:sz="0" w:space="0" w:color="auto"/>
                                                        <w:bottom w:val="none" w:sz="0" w:space="0" w:color="auto"/>
                                                        <w:right w:val="none" w:sz="0" w:space="0" w:color="auto"/>
                                                      </w:divBdr>
                                                    </w:div>
                                                  </w:divsChild>
                                                </w:div>
                                                <w:div w:id="857160087">
                                                  <w:marLeft w:val="0"/>
                                                  <w:marRight w:val="0"/>
                                                  <w:marTop w:val="0"/>
                                                  <w:marBottom w:val="0"/>
                                                  <w:divBdr>
                                                    <w:top w:val="none" w:sz="0" w:space="0" w:color="auto"/>
                                                    <w:left w:val="none" w:sz="0" w:space="0" w:color="auto"/>
                                                    <w:bottom w:val="none" w:sz="0" w:space="0" w:color="auto"/>
                                                    <w:right w:val="none" w:sz="0" w:space="0" w:color="auto"/>
                                                  </w:divBdr>
                                                  <w:divsChild>
                                                    <w:div w:id="1498501247">
                                                      <w:marLeft w:val="0"/>
                                                      <w:marRight w:val="0"/>
                                                      <w:marTop w:val="0"/>
                                                      <w:marBottom w:val="0"/>
                                                      <w:divBdr>
                                                        <w:top w:val="none" w:sz="0" w:space="0" w:color="auto"/>
                                                        <w:left w:val="none" w:sz="0" w:space="0" w:color="auto"/>
                                                        <w:bottom w:val="none" w:sz="0" w:space="0" w:color="auto"/>
                                                        <w:right w:val="none" w:sz="0" w:space="0" w:color="auto"/>
                                                      </w:divBdr>
                                                    </w:div>
                                                  </w:divsChild>
                                                </w:div>
                                                <w:div w:id="1560701537">
                                                  <w:marLeft w:val="0"/>
                                                  <w:marRight w:val="0"/>
                                                  <w:marTop w:val="0"/>
                                                  <w:marBottom w:val="0"/>
                                                  <w:divBdr>
                                                    <w:top w:val="none" w:sz="0" w:space="0" w:color="auto"/>
                                                    <w:left w:val="none" w:sz="0" w:space="0" w:color="auto"/>
                                                    <w:bottom w:val="none" w:sz="0" w:space="0" w:color="auto"/>
                                                    <w:right w:val="none" w:sz="0" w:space="0" w:color="auto"/>
                                                  </w:divBdr>
                                                  <w:divsChild>
                                                    <w:div w:id="2112890735">
                                                      <w:marLeft w:val="0"/>
                                                      <w:marRight w:val="0"/>
                                                      <w:marTop w:val="0"/>
                                                      <w:marBottom w:val="0"/>
                                                      <w:divBdr>
                                                        <w:top w:val="none" w:sz="0" w:space="0" w:color="auto"/>
                                                        <w:left w:val="none" w:sz="0" w:space="0" w:color="auto"/>
                                                        <w:bottom w:val="none" w:sz="0" w:space="0" w:color="auto"/>
                                                        <w:right w:val="none" w:sz="0" w:space="0" w:color="auto"/>
                                                      </w:divBdr>
                                                    </w:div>
                                                  </w:divsChild>
                                                </w:div>
                                                <w:div w:id="939339115">
                                                  <w:marLeft w:val="0"/>
                                                  <w:marRight w:val="0"/>
                                                  <w:marTop w:val="0"/>
                                                  <w:marBottom w:val="0"/>
                                                  <w:divBdr>
                                                    <w:top w:val="none" w:sz="0" w:space="0" w:color="auto"/>
                                                    <w:left w:val="none" w:sz="0" w:space="0" w:color="auto"/>
                                                    <w:bottom w:val="none" w:sz="0" w:space="0" w:color="auto"/>
                                                    <w:right w:val="none" w:sz="0" w:space="0" w:color="auto"/>
                                                  </w:divBdr>
                                                  <w:divsChild>
                                                    <w:div w:id="905457662">
                                                      <w:marLeft w:val="0"/>
                                                      <w:marRight w:val="0"/>
                                                      <w:marTop w:val="0"/>
                                                      <w:marBottom w:val="0"/>
                                                      <w:divBdr>
                                                        <w:top w:val="none" w:sz="0" w:space="0" w:color="auto"/>
                                                        <w:left w:val="none" w:sz="0" w:space="0" w:color="auto"/>
                                                        <w:bottom w:val="none" w:sz="0" w:space="0" w:color="auto"/>
                                                        <w:right w:val="none" w:sz="0" w:space="0" w:color="auto"/>
                                                      </w:divBdr>
                                                    </w:div>
                                                  </w:divsChild>
                                                </w:div>
                                                <w:div w:id="1707220232">
                                                  <w:marLeft w:val="0"/>
                                                  <w:marRight w:val="0"/>
                                                  <w:marTop w:val="0"/>
                                                  <w:marBottom w:val="0"/>
                                                  <w:divBdr>
                                                    <w:top w:val="none" w:sz="0" w:space="0" w:color="auto"/>
                                                    <w:left w:val="none" w:sz="0" w:space="0" w:color="auto"/>
                                                    <w:bottom w:val="none" w:sz="0" w:space="0" w:color="auto"/>
                                                    <w:right w:val="none" w:sz="0" w:space="0" w:color="auto"/>
                                                  </w:divBdr>
                                                  <w:divsChild>
                                                    <w:div w:id="1489324590">
                                                      <w:marLeft w:val="0"/>
                                                      <w:marRight w:val="0"/>
                                                      <w:marTop w:val="0"/>
                                                      <w:marBottom w:val="0"/>
                                                      <w:divBdr>
                                                        <w:top w:val="none" w:sz="0" w:space="0" w:color="auto"/>
                                                        <w:left w:val="none" w:sz="0" w:space="0" w:color="auto"/>
                                                        <w:bottom w:val="none" w:sz="0" w:space="0" w:color="auto"/>
                                                        <w:right w:val="none" w:sz="0" w:space="0" w:color="auto"/>
                                                      </w:divBdr>
                                                    </w:div>
                                                  </w:divsChild>
                                                </w:div>
                                                <w:div w:id="79329015">
                                                  <w:marLeft w:val="0"/>
                                                  <w:marRight w:val="0"/>
                                                  <w:marTop w:val="0"/>
                                                  <w:marBottom w:val="0"/>
                                                  <w:divBdr>
                                                    <w:top w:val="none" w:sz="0" w:space="0" w:color="auto"/>
                                                    <w:left w:val="none" w:sz="0" w:space="0" w:color="auto"/>
                                                    <w:bottom w:val="none" w:sz="0" w:space="0" w:color="auto"/>
                                                    <w:right w:val="none" w:sz="0" w:space="0" w:color="auto"/>
                                                  </w:divBdr>
                                                  <w:divsChild>
                                                    <w:div w:id="5612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869281">
      <w:bodyDiv w:val="1"/>
      <w:marLeft w:val="0"/>
      <w:marRight w:val="0"/>
      <w:marTop w:val="0"/>
      <w:marBottom w:val="0"/>
      <w:divBdr>
        <w:top w:val="none" w:sz="0" w:space="0" w:color="auto"/>
        <w:left w:val="none" w:sz="0" w:space="0" w:color="auto"/>
        <w:bottom w:val="none" w:sz="0" w:space="0" w:color="auto"/>
        <w:right w:val="none" w:sz="0" w:space="0" w:color="auto"/>
      </w:divBdr>
      <w:divsChild>
        <w:div w:id="1158770985">
          <w:marLeft w:val="0"/>
          <w:marRight w:val="0"/>
          <w:marTop w:val="0"/>
          <w:marBottom w:val="0"/>
          <w:divBdr>
            <w:top w:val="none" w:sz="0" w:space="0" w:color="auto"/>
            <w:left w:val="none" w:sz="0" w:space="0" w:color="auto"/>
            <w:bottom w:val="none" w:sz="0" w:space="0" w:color="auto"/>
            <w:right w:val="none" w:sz="0" w:space="0" w:color="auto"/>
          </w:divBdr>
          <w:divsChild>
            <w:div w:id="543639699">
              <w:marLeft w:val="0"/>
              <w:marRight w:val="0"/>
              <w:marTop w:val="0"/>
              <w:marBottom w:val="0"/>
              <w:divBdr>
                <w:top w:val="none" w:sz="0" w:space="0" w:color="auto"/>
                <w:left w:val="none" w:sz="0" w:space="0" w:color="auto"/>
                <w:bottom w:val="none" w:sz="0" w:space="0" w:color="auto"/>
                <w:right w:val="none" w:sz="0" w:space="0" w:color="auto"/>
              </w:divBdr>
              <w:divsChild>
                <w:div w:id="39793175">
                  <w:marLeft w:val="0"/>
                  <w:marRight w:val="0"/>
                  <w:marTop w:val="0"/>
                  <w:marBottom w:val="0"/>
                  <w:divBdr>
                    <w:top w:val="none" w:sz="0" w:space="0" w:color="auto"/>
                    <w:left w:val="none" w:sz="0" w:space="0" w:color="auto"/>
                    <w:bottom w:val="none" w:sz="0" w:space="0" w:color="auto"/>
                    <w:right w:val="none" w:sz="0" w:space="0" w:color="auto"/>
                  </w:divBdr>
                  <w:divsChild>
                    <w:div w:id="1226142157">
                      <w:marLeft w:val="0"/>
                      <w:marRight w:val="0"/>
                      <w:marTop w:val="0"/>
                      <w:marBottom w:val="0"/>
                      <w:divBdr>
                        <w:top w:val="none" w:sz="0" w:space="0" w:color="auto"/>
                        <w:left w:val="none" w:sz="0" w:space="0" w:color="auto"/>
                        <w:bottom w:val="none" w:sz="0" w:space="0" w:color="auto"/>
                        <w:right w:val="none" w:sz="0" w:space="0" w:color="auto"/>
                      </w:divBdr>
                      <w:divsChild>
                        <w:div w:id="1691832124">
                          <w:marLeft w:val="0"/>
                          <w:marRight w:val="0"/>
                          <w:marTop w:val="0"/>
                          <w:marBottom w:val="0"/>
                          <w:divBdr>
                            <w:top w:val="none" w:sz="0" w:space="0" w:color="auto"/>
                            <w:left w:val="none" w:sz="0" w:space="0" w:color="auto"/>
                            <w:bottom w:val="none" w:sz="0" w:space="0" w:color="auto"/>
                            <w:right w:val="none" w:sz="0" w:space="0" w:color="auto"/>
                          </w:divBdr>
                          <w:divsChild>
                            <w:div w:id="1875189735">
                              <w:marLeft w:val="0"/>
                              <w:marRight w:val="0"/>
                              <w:marTop w:val="0"/>
                              <w:marBottom w:val="0"/>
                              <w:divBdr>
                                <w:top w:val="none" w:sz="0" w:space="0" w:color="auto"/>
                                <w:left w:val="none" w:sz="0" w:space="0" w:color="auto"/>
                                <w:bottom w:val="none" w:sz="0" w:space="0" w:color="auto"/>
                                <w:right w:val="none" w:sz="0" w:space="0" w:color="auto"/>
                              </w:divBdr>
                              <w:divsChild>
                                <w:div w:id="1536581855">
                                  <w:marLeft w:val="0"/>
                                  <w:marRight w:val="0"/>
                                  <w:marTop w:val="0"/>
                                  <w:marBottom w:val="0"/>
                                  <w:divBdr>
                                    <w:top w:val="none" w:sz="0" w:space="0" w:color="auto"/>
                                    <w:left w:val="none" w:sz="0" w:space="0" w:color="auto"/>
                                    <w:bottom w:val="none" w:sz="0" w:space="0" w:color="auto"/>
                                    <w:right w:val="none" w:sz="0" w:space="0" w:color="auto"/>
                                  </w:divBdr>
                                  <w:divsChild>
                                    <w:div w:id="1274752366">
                                      <w:marLeft w:val="0"/>
                                      <w:marRight w:val="0"/>
                                      <w:marTop w:val="0"/>
                                      <w:marBottom w:val="0"/>
                                      <w:divBdr>
                                        <w:top w:val="none" w:sz="0" w:space="0" w:color="auto"/>
                                        <w:left w:val="none" w:sz="0" w:space="0" w:color="auto"/>
                                        <w:bottom w:val="none" w:sz="0" w:space="0" w:color="auto"/>
                                        <w:right w:val="none" w:sz="0" w:space="0" w:color="auto"/>
                                      </w:divBdr>
                                      <w:divsChild>
                                        <w:div w:id="974721310">
                                          <w:marLeft w:val="0"/>
                                          <w:marRight w:val="0"/>
                                          <w:marTop w:val="0"/>
                                          <w:marBottom w:val="0"/>
                                          <w:divBdr>
                                            <w:top w:val="none" w:sz="0" w:space="0" w:color="auto"/>
                                            <w:left w:val="none" w:sz="0" w:space="0" w:color="auto"/>
                                            <w:bottom w:val="none" w:sz="0" w:space="0" w:color="auto"/>
                                            <w:right w:val="none" w:sz="0" w:space="0" w:color="auto"/>
                                          </w:divBdr>
                                          <w:divsChild>
                                            <w:div w:id="1403984492">
                                              <w:marLeft w:val="0"/>
                                              <w:marRight w:val="0"/>
                                              <w:marTop w:val="0"/>
                                              <w:marBottom w:val="0"/>
                                              <w:divBdr>
                                                <w:top w:val="none" w:sz="0" w:space="0" w:color="auto"/>
                                                <w:left w:val="none" w:sz="0" w:space="0" w:color="auto"/>
                                                <w:bottom w:val="none" w:sz="0" w:space="0" w:color="auto"/>
                                                <w:right w:val="none" w:sz="0" w:space="0" w:color="auto"/>
                                              </w:divBdr>
                                              <w:divsChild>
                                                <w:div w:id="1451051209">
                                                  <w:marLeft w:val="0"/>
                                                  <w:marRight w:val="0"/>
                                                  <w:marTop w:val="0"/>
                                                  <w:marBottom w:val="0"/>
                                                  <w:divBdr>
                                                    <w:top w:val="none" w:sz="0" w:space="0" w:color="auto"/>
                                                    <w:left w:val="none" w:sz="0" w:space="0" w:color="auto"/>
                                                    <w:bottom w:val="none" w:sz="0" w:space="0" w:color="auto"/>
                                                    <w:right w:val="none" w:sz="0" w:space="0" w:color="auto"/>
                                                  </w:divBdr>
                                                  <w:divsChild>
                                                    <w:div w:id="1486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042166">
      <w:bodyDiv w:val="1"/>
      <w:marLeft w:val="0"/>
      <w:marRight w:val="0"/>
      <w:marTop w:val="0"/>
      <w:marBottom w:val="0"/>
      <w:divBdr>
        <w:top w:val="none" w:sz="0" w:space="0" w:color="auto"/>
        <w:left w:val="none" w:sz="0" w:space="0" w:color="auto"/>
        <w:bottom w:val="none" w:sz="0" w:space="0" w:color="auto"/>
        <w:right w:val="none" w:sz="0" w:space="0" w:color="auto"/>
      </w:divBdr>
      <w:divsChild>
        <w:div w:id="1794979002">
          <w:marLeft w:val="0"/>
          <w:marRight w:val="0"/>
          <w:marTop w:val="0"/>
          <w:marBottom w:val="0"/>
          <w:divBdr>
            <w:top w:val="none" w:sz="0" w:space="0" w:color="auto"/>
            <w:left w:val="none" w:sz="0" w:space="0" w:color="auto"/>
            <w:bottom w:val="none" w:sz="0" w:space="0" w:color="auto"/>
            <w:right w:val="none" w:sz="0" w:space="0" w:color="auto"/>
          </w:divBdr>
          <w:divsChild>
            <w:div w:id="487063688">
              <w:marLeft w:val="0"/>
              <w:marRight w:val="0"/>
              <w:marTop w:val="0"/>
              <w:marBottom w:val="0"/>
              <w:divBdr>
                <w:top w:val="none" w:sz="0" w:space="0" w:color="auto"/>
                <w:left w:val="none" w:sz="0" w:space="0" w:color="auto"/>
                <w:bottom w:val="none" w:sz="0" w:space="0" w:color="auto"/>
                <w:right w:val="none" w:sz="0" w:space="0" w:color="auto"/>
              </w:divBdr>
              <w:divsChild>
                <w:div w:id="27728275">
                  <w:marLeft w:val="0"/>
                  <w:marRight w:val="0"/>
                  <w:marTop w:val="0"/>
                  <w:marBottom w:val="0"/>
                  <w:divBdr>
                    <w:top w:val="none" w:sz="0" w:space="0" w:color="auto"/>
                    <w:left w:val="none" w:sz="0" w:space="0" w:color="auto"/>
                    <w:bottom w:val="none" w:sz="0" w:space="0" w:color="auto"/>
                    <w:right w:val="none" w:sz="0" w:space="0" w:color="auto"/>
                  </w:divBdr>
                  <w:divsChild>
                    <w:div w:id="1432706368">
                      <w:marLeft w:val="0"/>
                      <w:marRight w:val="0"/>
                      <w:marTop w:val="0"/>
                      <w:marBottom w:val="0"/>
                      <w:divBdr>
                        <w:top w:val="none" w:sz="0" w:space="0" w:color="auto"/>
                        <w:left w:val="none" w:sz="0" w:space="0" w:color="auto"/>
                        <w:bottom w:val="none" w:sz="0" w:space="0" w:color="auto"/>
                        <w:right w:val="none" w:sz="0" w:space="0" w:color="auto"/>
                      </w:divBdr>
                      <w:divsChild>
                        <w:div w:id="582300504">
                          <w:marLeft w:val="0"/>
                          <w:marRight w:val="0"/>
                          <w:marTop w:val="0"/>
                          <w:marBottom w:val="0"/>
                          <w:divBdr>
                            <w:top w:val="none" w:sz="0" w:space="0" w:color="auto"/>
                            <w:left w:val="none" w:sz="0" w:space="0" w:color="auto"/>
                            <w:bottom w:val="none" w:sz="0" w:space="0" w:color="auto"/>
                            <w:right w:val="none" w:sz="0" w:space="0" w:color="auto"/>
                          </w:divBdr>
                          <w:divsChild>
                            <w:div w:id="787505456">
                              <w:marLeft w:val="0"/>
                              <w:marRight w:val="0"/>
                              <w:marTop w:val="0"/>
                              <w:marBottom w:val="0"/>
                              <w:divBdr>
                                <w:top w:val="none" w:sz="0" w:space="0" w:color="auto"/>
                                <w:left w:val="none" w:sz="0" w:space="0" w:color="auto"/>
                                <w:bottom w:val="none" w:sz="0" w:space="0" w:color="auto"/>
                                <w:right w:val="none" w:sz="0" w:space="0" w:color="auto"/>
                              </w:divBdr>
                              <w:divsChild>
                                <w:div w:id="1702393639">
                                  <w:marLeft w:val="0"/>
                                  <w:marRight w:val="0"/>
                                  <w:marTop w:val="0"/>
                                  <w:marBottom w:val="0"/>
                                  <w:divBdr>
                                    <w:top w:val="none" w:sz="0" w:space="0" w:color="auto"/>
                                    <w:left w:val="none" w:sz="0" w:space="0" w:color="auto"/>
                                    <w:bottom w:val="none" w:sz="0" w:space="0" w:color="auto"/>
                                    <w:right w:val="none" w:sz="0" w:space="0" w:color="auto"/>
                                  </w:divBdr>
                                  <w:divsChild>
                                    <w:div w:id="1101144909">
                                      <w:marLeft w:val="0"/>
                                      <w:marRight w:val="0"/>
                                      <w:marTop w:val="0"/>
                                      <w:marBottom w:val="0"/>
                                      <w:divBdr>
                                        <w:top w:val="none" w:sz="0" w:space="0" w:color="auto"/>
                                        <w:left w:val="none" w:sz="0" w:space="0" w:color="auto"/>
                                        <w:bottom w:val="none" w:sz="0" w:space="0" w:color="auto"/>
                                        <w:right w:val="none" w:sz="0" w:space="0" w:color="auto"/>
                                      </w:divBdr>
                                      <w:divsChild>
                                        <w:div w:id="814487642">
                                          <w:marLeft w:val="0"/>
                                          <w:marRight w:val="0"/>
                                          <w:marTop w:val="0"/>
                                          <w:marBottom w:val="0"/>
                                          <w:divBdr>
                                            <w:top w:val="none" w:sz="0" w:space="0" w:color="auto"/>
                                            <w:left w:val="none" w:sz="0" w:space="0" w:color="auto"/>
                                            <w:bottom w:val="none" w:sz="0" w:space="0" w:color="auto"/>
                                            <w:right w:val="none" w:sz="0" w:space="0" w:color="auto"/>
                                          </w:divBdr>
                                          <w:divsChild>
                                            <w:div w:id="252714331">
                                              <w:marLeft w:val="0"/>
                                              <w:marRight w:val="0"/>
                                              <w:marTop w:val="0"/>
                                              <w:marBottom w:val="0"/>
                                              <w:divBdr>
                                                <w:top w:val="none" w:sz="0" w:space="0" w:color="auto"/>
                                                <w:left w:val="none" w:sz="0" w:space="0" w:color="auto"/>
                                                <w:bottom w:val="none" w:sz="0" w:space="0" w:color="auto"/>
                                                <w:right w:val="none" w:sz="0" w:space="0" w:color="auto"/>
                                              </w:divBdr>
                                              <w:divsChild>
                                                <w:div w:id="1026954305">
                                                  <w:marLeft w:val="0"/>
                                                  <w:marRight w:val="0"/>
                                                  <w:marTop w:val="0"/>
                                                  <w:marBottom w:val="0"/>
                                                  <w:divBdr>
                                                    <w:top w:val="none" w:sz="0" w:space="0" w:color="auto"/>
                                                    <w:left w:val="none" w:sz="0" w:space="0" w:color="auto"/>
                                                    <w:bottom w:val="none" w:sz="0" w:space="0" w:color="auto"/>
                                                    <w:right w:val="none" w:sz="0" w:space="0" w:color="auto"/>
                                                  </w:divBdr>
                                                  <w:divsChild>
                                                    <w:div w:id="10382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4" TargetMode="External"/><Relationship Id="rId13" Type="http://schemas.openxmlformats.org/officeDocument/2006/relationships/hyperlink" Target="https://twc.texas.gov/standards-manual/vr-sfp-chapter-17" TargetMode="External"/><Relationship Id="rId18" Type="http://schemas.openxmlformats.org/officeDocument/2006/relationships/hyperlink" Target="https://hhs.texas.gov/laws-regulations/handbooks/comprehensive-rehabilitation-services-crs-policy-manual/chapter-24-purchasing-goods-services-consumers/24-23-health-care-facilities-required-qualifications" TargetMode="External"/><Relationship Id="rId26" Type="http://schemas.openxmlformats.org/officeDocument/2006/relationships/hyperlink" Target="https://twc.texas.gov/standards-manual/vr-sfp-chapter-21" TargetMode="External"/><Relationship Id="rId3" Type="http://schemas.openxmlformats.org/officeDocument/2006/relationships/settings" Target="settings.xml"/><Relationship Id="rId21" Type="http://schemas.openxmlformats.org/officeDocument/2006/relationships/hyperlink" Target="https://twc.texas.gov/standards-manual/vr-sfp-chapter-21" TargetMode="External"/><Relationship Id="rId7" Type="http://schemas.openxmlformats.org/officeDocument/2006/relationships/hyperlink" Target="https://twc.texas.gov/standards-manual/vr-sfp-chapter-04" TargetMode="External"/><Relationship Id="rId12" Type="http://schemas.openxmlformats.org/officeDocument/2006/relationships/hyperlink" Target="https://twc.texas.gov/standards-manual/vr-sfp-chapter-17" TargetMode="External"/><Relationship Id="rId17" Type="http://schemas.openxmlformats.org/officeDocument/2006/relationships/hyperlink" Target="https://hhs.texas.gov/doing-business-hhs/provider-portals/long-term-care-providers/assisted-living-facilities-alf" TargetMode="External"/><Relationship Id="rId25" Type="http://schemas.openxmlformats.org/officeDocument/2006/relationships/hyperlink" Target="https://twc.texas.gov/standards-manual/vr-sfp-chapter-21" TargetMode="External"/><Relationship Id="rId2" Type="http://schemas.openxmlformats.org/officeDocument/2006/relationships/styles" Target="styles.xml"/><Relationship Id="rId16" Type="http://schemas.openxmlformats.org/officeDocument/2006/relationships/hyperlink" Target="https://www.ptot.texas.gov/page/facility-registration" TargetMode="External"/><Relationship Id="rId20" Type="http://schemas.openxmlformats.org/officeDocument/2006/relationships/hyperlink" Target="https://twc.texas.gov/standards-manual/vr-sfp-chapter-21" TargetMode="External"/><Relationship Id="rId29" Type="http://schemas.openxmlformats.org/officeDocument/2006/relationships/hyperlink" Target="https://twc.texas.gov/standards-manual/vr-sfp-chapter-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14" TargetMode="External"/><Relationship Id="rId24" Type="http://schemas.openxmlformats.org/officeDocument/2006/relationships/hyperlink" Target="https://twc.texas.gov/standards-manual/vr-sfp-chapter-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hs.texas.gov/doing-business-hhs/provider-portals/long-term-care-providers/home-community-support-services-agencies-hcssa" TargetMode="External"/><Relationship Id="rId23" Type="http://schemas.openxmlformats.org/officeDocument/2006/relationships/hyperlink" Target="https://twc.texas.gov/standards-manual/vr-sfp-chapter-21" TargetMode="External"/><Relationship Id="rId28" Type="http://schemas.openxmlformats.org/officeDocument/2006/relationships/hyperlink" Target="https://twc.texas.gov/standards-manual/vr-sfp-chapter-21" TargetMode="External"/><Relationship Id="rId10" Type="http://schemas.openxmlformats.org/officeDocument/2006/relationships/hyperlink" Target="https://twc.texas.gov/standards-manual/vr-sfp-chapter-13" TargetMode="External"/><Relationship Id="rId19" Type="http://schemas.openxmlformats.org/officeDocument/2006/relationships/hyperlink" Target="http://www.adachecklist.org/checklis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standards-manual/vr-sfp-chapter-04" TargetMode="External"/><Relationship Id="rId14" Type="http://schemas.openxmlformats.org/officeDocument/2006/relationships/hyperlink" Target="https://twc.texas.gov/standards-manual/vr-sfp-chapter-18" TargetMode="External"/><Relationship Id="rId22" Type="http://schemas.openxmlformats.org/officeDocument/2006/relationships/hyperlink" Target="https://twc.texas.gov/standards-manual/vr-sfp-chapter-21" TargetMode="External"/><Relationship Id="rId27" Type="http://schemas.openxmlformats.org/officeDocument/2006/relationships/hyperlink" Target="https://twc.texas.gov/standards-manual/vr-sfp-chapter-21" TargetMode="External"/><Relationship Id="rId30" Type="http://schemas.openxmlformats.org/officeDocument/2006/relationships/hyperlink" Target="https://twc.texas.gov/standards-manual/vr-sfp-chapter-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VR-SFP Chapter 21: Employment Supports for Brain Injury effective January 15, 2020</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21: Employment Supports for Brain Injury effective January 15, 2020</dc:title>
  <dc:subject/>
  <dc:creator/>
  <cp:keywords/>
  <dc:description/>
  <cp:lastModifiedBy/>
  <cp:revision>1</cp:revision>
  <dcterms:created xsi:type="dcterms:W3CDTF">2019-12-13T21:06:00Z</dcterms:created>
  <dcterms:modified xsi:type="dcterms:W3CDTF">2020-01-15T19:49:00Z</dcterms:modified>
</cp:coreProperties>
</file>