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2A22" w14:textId="68DC144C" w:rsidR="00C04866" w:rsidRDefault="00C04866" w:rsidP="00465BCD">
      <w:pPr>
        <w:pStyle w:val="Heading1"/>
        <w:rPr>
          <w:rFonts w:eastAsia="Times New Roman"/>
          <w:lang w:val="en"/>
        </w:rPr>
      </w:pPr>
      <w:bookmarkStart w:id="0" w:name="_Toc137549826"/>
      <w:r w:rsidRPr="00FA58D9">
        <w:rPr>
          <w:rFonts w:eastAsia="Times New Roman"/>
          <w:lang w:val="en"/>
        </w:rPr>
        <w:t xml:space="preserve">Vocational Rehabilitation Standards for Providers Manual </w:t>
      </w:r>
      <w:r w:rsidR="00CF1580">
        <w:rPr>
          <w:rFonts w:eastAsia="Times New Roman"/>
          <w:lang w:val="en"/>
        </w:rPr>
        <w:t>Chapter</w:t>
      </w:r>
      <w:r w:rsidR="007244AE">
        <w:rPr>
          <w:rFonts w:eastAsia="Times New Roman"/>
          <w:lang w:val="en"/>
        </w:rPr>
        <w:t xml:space="preserve"> 26</w:t>
      </w:r>
      <w:r w:rsidR="00CF1580">
        <w:rPr>
          <w:rFonts w:eastAsia="Times New Roman"/>
          <w:lang w:val="en"/>
        </w:rPr>
        <w:t>:</w:t>
      </w:r>
      <w:r w:rsidR="007244AE">
        <w:rPr>
          <w:rFonts w:eastAsia="Times New Roman"/>
          <w:lang w:val="en"/>
        </w:rPr>
        <w:t xml:space="preserve"> Benefits and Work Incentives Counseling Services</w:t>
      </w:r>
      <w:bookmarkEnd w:id="0"/>
    </w:p>
    <w:p w14:paraId="29D29429" w14:textId="001CCD7E" w:rsidR="00BB5828" w:rsidRDefault="00BB5828" w:rsidP="00BB5828">
      <w:pPr>
        <w:ind w:left="0"/>
        <w:rPr>
          <w:lang w:val="en"/>
        </w:rPr>
      </w:pPr>
      <w:r>
        <w:rPr>
          <w:lang w:val="en"/>
        </w:rPr>
        <w:t>Revised January 1</w:t>
      </w:r>
      <w:r w:rsidR="0027465F">
        <w:rPr>
          <w:lang w:val="en"/>
        </w:rPr>
        <w:t>6</w:t>
      </w:r>
      <w:r>
        <w:rPr>
          <w:lang w:val="en"/>
        </w:rPr>
        <w:t>, 2024</w:t>
      </w:r>
    </w:p>
    <w:p w14:paraId="64E4FCB0" w14:textId="1248CC8A" w:rsidR="00BB5828" w:rsidRDefault="00BB5828" w:rsidP="00BB5828">
      <w:pPr>
        <w:ind w:left="0"/>
        <w:rPr>
          <w:lang w:val="en"/>
        </w:rPr>
      </w:pPr>
      <w:r>
        <w:rPr>
          <w:lang w:val="en"/>
        </w:rPr>
        <w:t>…</w:t>
      </w:r>
    </w:p>
    <w:p w14:paraId="5E0390BB" w14:textId="79A17512" w:rsidR="00F92AE6" w:rsidRDefault="000E0DB4" w:rsidP="00277C00">
      <w:pPr>
        <w:pStyle w:val="Heading2"/>
        <w:rPr>
          <w:lang w:val="en"/>
        </w:rPr>
      </w:pPr>
      <w:r>
        <w:t>26.3 Supplemental Security Income and/or Title II Disability Benefits</w:t>
      </w:r>
    </w:p>
    <w:p w14:paraId="1C6B9495" w14:textId="318AEAB2" w:rsidR="00F92AE6" w:rsidRDefault="00277C00" w:rsidP="00277C00">
      <w:pPr>
        <w:ind w:left="0"/>
        <w:rPr>
          <w:lang w:val="en"/>
        </w:rPr>
      </w:pPr>
      <w:r>
        <w:rPr>
          <w:lang w:val="en"/>
        </w:rPr>
        <w:t>…</w:t>
      </w:r>
    </w:p>
    <w:p w14:paraId="3D51FC26" w14:textId="4B9762B0" w:rsidR="00277C00" w:rsidRDefault="00277C00" w:rsidP="00277C00">
      <w:pPr>
        <w:pStyle w:val="Heading3"/>
      </w:pPr>
      <w:r>
        <w:t>26.3.2 Supplemental Security Income and/or Title II Benefits Summary and Analysis/Work Incentive Plan</w:t>
      </w:r>
    </w:p>
    <w:p w14:paraId="20AD662C" w14:textId="0751695C" w:rsidR="00277C00" w:rsidRPr="00465BCD" w:rsidRDefault="00277C00" w:rsidP="00277C00">
      <w:pPr>
        <w:ind w:left="0"/>
        <w:rPr>
          <w:lang w:val="en"/>
        </w:rPr>
      </w:pPr>
      <w:r>
        <w:rPr>
          <w:color w:val="000000"/>
          <w:sz w:val="27"/>
          <w:szCs w:val="27"/>
        </w:rPr>
        <w:t>…</w:t>
      </w:r>
    </w:p>
    <w:p w14:paraId="575B4B1B" w14:textId="77777777" w:rsidR="00C04866" w:rsidRPr="00FA58D9" w:rsidRDefault="00C04866" w:rsidP="00277C00">
      <w:pPr>
        <w:pStyle w:val="Heading4"/>
        <w:rPr>
          <w:rFonts w:eastAsia="Times New Roman"/>
          <w:lang w:val="en"/>
        </w:rPr>
      </w:pPr>
      <w:bookmarkStart w:id="1" w:name="_Hlk149656287"/>
      <w:r w:rsidRPr="00FA58D9">
        <w:rPr>
          <w:rFonts w:eastAsia="Times New Roman"/>
          <w:lang w:val="en"/>
        </w:rPr>
        <w:t>26.3.2.2 Process and Procedures</w:t>
      </w:r>
    </w:p>
    <w:p w14:paraId="645D34A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receives:</w:t>
      </w:r>
    </w:p>
    <w:p w14:paraId="66BAEA4C" w14:textId="77777777" w:rsidR="00C04866" w:rsidRPr="00FA58D9" w:rsidRDefault="00C04866" w:rsidP="003D5EBA">
      <w:pPr>
        <w:numPr>
          <w:ilvl w:val="0"/>
          <w:numId w:val="849"/>
        </w:numPr>
        <w:spacing w:after="240"/>
        <w:rPr>
          <w:rFonts w:eastAsia="Times New Roman"/>
          <w:lang w:val="en"/>
        </w:rPr>
      </w:pPr>
      <w:r w:rsidRPr="00FA58D9">
        <w:rPr>
          <w:rFonts w:eastAsia="Times New Roman"/>
          <w:lang w:val="en"/>
        </w:rPr>
        <w:t>a VR1512, Benefits and Work Incentives Planning Referral, requesting a BSA/</w:t>
      </w:r>
      <w:proofErr w:type="gramStart"/>
      <w:r w:rsidRPr="00FA58D9">
        <w:rPr>
          <w:rFonts w:eastAsia="Times New Roman"/>
          <w:lang w:val="en"/>
        </w:rPr>
        <w:t>WIP;</w:t>
      </w:r>
      <w:proofErr w:type="gramEnd"/>
    </w:p>
    <w:p w14:paraId="2BBB65D0" w14:textId="77777777" w:rsidR="00C04866" w:rsidRPr="00FA58D9" w:rsidRDefault="00C04866" w:rsidP="003D5EBA">
      <w:pPr>
        <w:numPr>
          <w:ilvl w:val="0"/>
          <w:numId w:val="849"/>
        </w:numPr>
        <w:spacing w:after="240"/>
        <w:rPr>
          <w:rFonts w:eastAsia="Times New Roman"/>
          <w:lang w:val="en"/>
        </w:rPr>
      </w:pPr>
      <w:r w:rsidRPr="00FA58D9">
        <w:rPr>
          <w:rFonts w:eastAsia="Times New Roman"/>
          <w:lang w:val="en"/>
        </w:rPr>
        <w:t>an SSA BPQY; and</w:t>
      </w:r>
    </w:p>
    <w:p w14:paraId="4F3DAE3C" w14:textId="77777777" w:rsidR="00C04866" w:rsidRPr="00FA58D9" w:rsidRDefault="00C04866" w:rsidP="003D5EBA">
      <w:pPr>
        <w:numPr>
          <w:ilvl w:val="0"/>
          <w:numId w:val="849"/>
        </w:numPr>
        <w:spacing w:after="240"/>
        <w:rPr>
          <w:rFonts w:eastAsia="Times New Roman"/>
          <w:lang w:val="en"/>
        </w:rPr>
      </w:pPr>
      <w:r w:rsidRPr="00FA58D9">
        <w:rPr>
          <w:rFonts w:eastAsia="Times New Roman"/>
          <w:lang w:val="en"/>
        </w:rPr>
        <w:t>an SA.</w:t>
      </w:r>
    </w:p>
    <w:p w14:paraId="0C520D3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42D0B8A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submitted with the VR referral packet, the benefits counselor should make every effort to review the completed BSA/WIP packet with the customer within 30 business days after the date on the VR1512.</w:t>
      </w:r>
    </w:p>
    <w:p w14:paraId="5C491D8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the BPQY is not submitted with the VR referral packet and the benefits counselor must obtain the BPQY, the benefits counselor should make every effort to review the completed BSA/WIP packet with the customer within 60 business days after the date on the VR1512.</w:t>
      </w:r>
    </w:p>
    <w:p w14:paraId="7BFDF69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At the BSA/WIP meeting, the benefits counselor provides an overview of the customer’s SSA disability benefit program and associated health care, as well as detailed information on how anticipated or current earned income will affect SSA </w:t>
      </w:r>
      <w:r w:rsidRPr="00FA58D9">
        <w:rPr>
          <w:rFonts w:ascii="Verdana" w:hAnsi="Verdana"/>
          <w:lang w:val="en"/>
        </w:rPr>
        <w:lastRenderedPageBreak/>
        <w:t xml:space="preserve">disability cash and other benefits. Generic fact sheets about the customer’s SSA disability program, Medicaid/Medicare, and other benefits programs may be offered for additional information. All questions and concerns in the VR1512 </w:t>
      </w:r>
      <w:proofErr w:type="gramStart"/>
      <w:r w:rsidRPr="00FA58D9">
        <w:rPr>
          <w:rFonts w:ascii="Verdana" w:hAnsi="Verdana"/>
          <w:lang w:val="en"/>
        </w:rPr>
        <w:t>Benefits</w:t>
      </w:r>
      <w:proofErr w:type="gramEnd"/>
      <w:r w:rsidRPr="00FA58D9">
        <w:rPr>
          <w:rFonts w:ascii="Verdana" w:hAnsi="Verdana"/>
          <w:lang w:val="en"/>
        </w:rPr>
        <w:t xml:space="preserve"> and Work Incentives Planning Supports and Services Requested section must be specifically addressed in the BSA/WIP documentation.</w:t>
      </w:r>
    </w:p>
    <w:p w14:paraId="58E8F98F" w14:textId="4D25B683" w:rsidR="00C04866" w:rsidRPr="00FA58D9" w:rsidDel="00716C8F" w:rsidRDefault="00C04866" w:rsidP="00C04866">
      <w:pPr>
        <w:pStyle w:val="NormalWeb"/>
        <w:spacing w:before="0" w:beforeAutospacing="0" w:after="240" w:afterAutospacing="0"/>
        <w:rPr>
          <w:del w:id="2" w:author="Author"/>
          <w:rFonts w:ascii="Verdana" w:hAnsi="Verdana"/>
          <w:lang w:val="en"/>
        </w:rPr>
      </w:pPr>
      <w:del w:id="3" w:author="Author">
        <w:r w:rsidRPr="00FA58D9" w:rsidDel="00716C8F">
          <w:rPr>
            <w:rFonts w:ascii="Verdana" w:hAnsi="Verdana"/>
            <w:lang w:val="en"/>
          </w:rPr>
          <w:delText>The use of HotDocs is required for work incentives planning and assistance (WIPA) BSA/WIPs.</w:delText>
        </w:r>
      </w:del>
    </w:p>
    <w:p w14:paraId="7CBAB78A" w14:textId="3AD7AD5C" w:rsidR="00C04866" w:rsidRPr="00FA58D9" w:rsidRDefault="00C04866" w:rsidP="00C04866">
      <w:pPr>
        <w:pStyle w:val="NormalWeb"/>
        <w:spacing w:before="0" w:beforeAutospacing="0" w:after="240" w:afterAutospacing="0"/>
        <w:rPr>
          <w:rFonts w:ascii="Verdana" w:hAnsi="Verdana"/>
          <w:lang w:val="en"/>
        </w:rPr>
      </w:pPr>
      <w:del w:id="4" w:author="Author">
        <w:r w:rsidRPr="00FA58D9" w:rsidDel="00716C8F">
          <w:rPr>
            <w:rFonts w:ascii="Verdana" w:hAnsi="Verdana"/>
            <w:lang w:val="en"/>
          </w:rPr>
          <w:delText xml:space="preserve">CPWIC– and WIP-C™–generated </w:delText>
        </w:r>
      </w:del>
      <w:r w:rsidRPr="00FA58D9">
        <w:rPr>
          <w:rFonts w:ascii="Verdana" w:hAnsi="Verdana"/>
          <w:lang w:val="en"/>
        </w:rPr>
        <w:t>BSA/WIP documentation must contain each of the following seven sections in the order listed. Each section must contain the information listed.</w:t>
      </w:r>
    </w:p>
    <w:p w14:paraId="22202C1C" w14:textId="77777777" w:rsidR="00C04866" w:rsidRPr="00FA58D9" w:rsidRDefault="00C04866" w:rsidP="003D5EBA">
      <w:pPr>
        <w:numPr>
          <w:ilvl w:val="0"/>
          <w:numId w:val="850"/>
        </w:numPr>
        <w:spacing w:after="240"/>
        <w:rPr>
          <w:rFonts w:eastAsia="Times New Roman"/>
          <w:lang w:val="en"/>
        </w:rPr>
      </w:pPr>
      <w:r w:rsidRPr="00FA58D9">
        <w:rPr>
          <w:rFonts w:eastAsia="Times New Roman"/>
          <w:lang w:val="en"/>
        </w:rPr>
        <w:t xml:space="preserve">Section One: Summary of Customer’s Current Situation </w:t>
      </w:r>
    </w:p>
    <w:p w14:paraId="4748F521"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List of SSA and other benefits received to be addressed in the BSA/WIP</w:t>
      </w:r>
    </w:p>
    <w:p w14:paraId="54F0CD5A"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Type of benefit and how that information was verified</w:t>
      </w:r>
    </w:p>
    <w:p w14:paraId="3502D1C8"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Current cash benefit amount awarded, current net benefit the customer is receiving, and how those amounts were verified</w:t>
      </w:r>
    </w:p>
    <w:p w14:paraId="4836C890"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Value of SNAP benefit and how receipt of this benefit was verified</w:t>
      </w:r>
    </w:p>
    <w:p w14:paraId="78B90D28"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Type of health care coverage, including any private insurance plans, and how that information was verified</w:t>
      </w:r>
    </w:p>
    <w:p w14:paraId="6E3AB75B"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Monthly health insurance premiums, if applicable, and how that information was verified</w:t>
      </w:r>
    </w:p>
    <w:p w14:paraId="5D9919C4"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Name of representative payee or authorized representative, if applicable</w:t>
      </w:r>
    </w:p>
    <w:p w14:paraId="557E49D8" w14:textId="77777777" w:rsidR="00C04866" w:rsidRPr="00FA58D9" w:rsidRDefault="00C04866" w:rsidP="003D5EBA">
      <w:pPr>
        <w:numPr>
          <w:ilvl w:val="1"/>
          <w:numId w:val="850"/>
        </w:numPr>
        <w:spacing w:after="240"/>
        <w:rPr>
          <w:rFonts w:eastAsia="Times New Roman"/>
          <w:lang w:val="en"/>
        </w:rPr>
      </w:pPr>
      <w:r w:rsidRPr="00FA58D9">
        <w:rPr>
          <w:rFonts w:eastAsia="Times New Roman"/>
          <w:lang w:val="en"/>
        </w:rPr>
        <w:t>Overpayment balance and monthly overpayment recovery amount, if applicable</w:t>
      </w:r>
    </w:p>
    <w:p w14:paraId="68E3D4E8" w14:textId="4125CF93" w:rsidR="00C04866" w:rsidRDefault="00C04866" w:rsidP="003D5EBA">
      <w:pPr>
        <w:numPr>
          <w:ilvl w:val="1"/>
          <w:numId w:val="850"/>
        </w:numPr>
        <w:spacing w:after="240"/>
        <w:rPr>
          <w:rFonts w:eastAsia="Times New Roman"/>
          <w:lang w:val="en"/>
        </w:rPr>
      </w:pPr>
      <w:r w:rsidRPr="00FA58D9">
        <w:rPr>
          <w:rFonts w:eastAsia="Times New Roman"/>
          <w:lang w:val="en"/>
        </w:rPr>
        <w:t>Name of home-and community-based services waivers the customer receives, if applicable</w:t>
      </w:r>
    </w:p>
    <w:p w14:paraId="62991C55" w14:textId="694083C4" w:rsidR="00F92AE6" w:rsidRDefault="00CC2023" w:rsidP="00711E87">
      <w:pPr>
        <w:spacing w:after="240"/>
        <w:ind w:left="0"/>
        <w:rPr>
          <w:rFonts w:eastAsia="Times New Roman"/>
          <w:lang w:val="en"/>
        </w:rPr>
      </w:pPr>
      <w:r>
        <w:rPr>
          <w:rFonts w:eastAsia="Times New Roman"/>
          <w:lang w:val="en"/>
        </w:rPr>
        <w:t>…</w:t>
      </w:r>
    </w:p>
    <w:p w14:paraId="38D8EBC7" w14:textId="023AD2E8" w:rsidR="00711E87" w:rsidRDefault="00711E87" w:rsidP="00711E87">
      <w:pPr>
        <w:pStyle w:val="Heading3"/>
      </w:pPr>
      <w:r>
        <w:t>26.3.3 Veteran’s Supplemental Security Income and/or Title II Benefits Summary and Analysis/Work Incentive Plan</w:t>
      </w:r>
    </w:p>
    <w:p w14:paraId="3D2009A5" w14:textId="0805CA74" w:rsidR="00711E87" w:rsidRDefault="00711E87" w:rsidP="00711E87">
      <w:pPr>
        <w:ind w:left="0"/>
      </w:pPr>
      <w:r>
        <w:t>…</w:t>
      </w:r>
    </w:p>
    <w:p w14:paraId="3705A13E" w14:textId="77777777" w:rsidR="00711E87" w:rsidRPr="00711E87" w:rsidRDefault="00711E87" w:rsidP="00711E87">
      <w:pPr>
        <w:ind w:left="0"/>
      </w:pPr>
    </w:p>
    <w:bookmarkEnd w:id="1"/>
    <w:p w14:paraId="57A30959" w14:textId="77777777" w:rsidR="00C04866" w:rsidRPr="00FA58D9" w:rsidRDefault="00C04866" w:rsidP="00277C00">
      <w:pPr>
        <w:pStyle w:val="Heading4"/>
        <w:rPr>
          <w:rFonts w:eastAsia="Times New Roman"/>
          <w:lang w:val="en"/>
        </w:rPr>
      </w:pPr>
      <w:r w:rsidRPr="00FA58D9">
        <w:rPr>
          <w:rFonts w:eastAsia="Times New Roman"/>
          <w:lang w:val="en"/>
        </w:rPr>
        <w:lastRenderedPageBreak/>
        <w:t>26.3.3.2 Process and Procedures</w:t>
      </w:r>
    </w:p>
    <w:p w14:paraId="24AA907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receives:</w:t>
      </w:r>
    </w:p>
    <w:p w14:paraId="3E745296" w14:textId="77777777" w:rsidR="00C04866" w:rsidRPr="00FA58D9" w:rsidRDefault="00C04866" w:rsidP="003D5EBA">
      <w:pPr>
        <w:numPr>
          <w:ilvl w:val="0"/>
          <w:numId w:val="854"/>
        </w:numPr>
        <w:spacing w:after="240"/>
        <w:rPr>
          <w:rFonts w:eastAsia="Times New Roman"/>
          <w:lang w:val="en"/>
        </w:rPr>
      </w:pPr>
      <w:r w:rsidRPr="00FA58D9">
        <w:rPr>
          <w:rFonts w:eastAsia="Times New Roman"/>
          <w:lang w:val="en"/>
        </w:rPr>
        <w:t>a VR1512, Benefits and Work Incentives Planning Referral, requesting a Veteran’s BSA/</w:t>
      </w:r>
      <w:proofErr w:type="gramStart"/>
      <w:r w:rsidRPr="00FA58D9">
        <w:rPr>
          <w:rFonts w:eastAsia="Times New Roman"/>
          <w:lang w:val="en"/>
        </w:rPr>
        <w:t>WIP;</w:t>
      </w:r>
      <w:proofErr w:type="gramEnd"/>
    </w:p>
    <w:p w14:paraId="0F9110EC" w14:textId="77777777" w:rsidR="00C04866" w:rsidRPr="00FA58D9" w:rsidRDefault="00C04866" w:rsidP="003D5EBA">
      <w:pPr>
        <w:numPr>
          <w:ilvl w:val="0"/>
          <w:numId w:val="854"/>
        </w:numPr>
        <w:spacing w:after="240"/>
        <w:rPr>
          <w:rFonts w:eastAsia="Times New Roman"/>
          <w:lang w:val="en"/>
        </w:rPr>
      </w:pPr>
      <w:r w:rsidRPr="00FA58D9">
        <w:rPr>
          <w:rFonts w:eastAsia="Times New Roman"/>
          <w:lang w:val="en"/>
        </w:rPr>
        <w:t>an SSA BPQY; and</w:t>
      </w:r>
    </w:p>
    <w:p w14:paraId="4B42EBB3" w14:textId="77777777" w:rsidR="00C04866" w:rsidRPr="00FA58D9" w:rsidRDefault="00C04866" w:rsidP="003D5EBA">
      <w:pPr>
        <w:numPr>
          <w:ilvl w:val="0"/>
          <w:numId w:val="854"/>
        </w:numPr>
        <w:spacing w:after="240"/>
        <w:rPr>
          <w:rFonts w:eastAsia="Times New Roman"/>
          <w:lang w:val="en"/>
        </w:rPr>
      </w:pPr>
      <w:r w:rsidRPr="00FA58D9">
        <w:rPr>
          <w:rFonts w:eastAsia="Times New Roman"/>
          <w:lang w:val="en"/>
        </w:rPr>
        <w:t>an SA.</w:t>
      </w:r>
    </w:p>
    <w:p w14:paraId="6159142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benefits counselor schedules a meeting with the customer. The meeting should be scheduled within 10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w:t>
      </w:r>
    </w:p>
    <w:p w14:paraId="316826F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BPQY is submitted with the VR referral packet, the benefits counselor should make every effort to review the completed Veteran’s BSA/WIP packet with the customer within 30 business days after the date on the VR1512.</w:t>
      </w:r>
    </w:p>
    <w:p w14:paraId="03ABAE0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When a BPQY is not submitted with the VR referral packet and the benefits counselor must obtain the BPQY, the benefits counselor should make every effort to review the completed Veteran’s BSA/WIP packet with the customer within 60 business days after the date on the VR1512.</w:t>
      </w:r>
    </w:p>
    <w:p w14:paraId="6C40AD7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At the Veteran’s BSA/WIP meeting, the benefits counselor provides an overview of the customer’s SSA disability benefit program and associated health care, as well as detailed information on how anticipated or current earned income will affect SSA disability, VA, and other benefits. Generic fact sheets about the customer’s SSA disability program, Medicaid/Medicare, VA, and other benefits programs may be offered for additional information. All questions and concerns in the VR1512 </w:t>
      </w:r>
      <w:proofErr w:type="gramStart"/>
      <w:r w:rsidRPr="00FA58D9">
        <w:rPr>
          <w:rFonts w:ascii="Verdana" w:hAnsi="Verdana"/>
          <w:lang w:val="en"/>
        </w:rPr>
        <w:t>Benefits</w:t>
      </w:r>
      <w:proofErr w:type="gramEnd"/>
      <w:r w:rsidRPr="00FA58D9">
        <w:rPr>
          <w:rFonts w:ascii="Verdana" w:hAnsi="Verdana"/>
          <w:lang w:val="en"/>
        </w:rPr>
        <w:t xml:space="preserve"> and Work Incentives Planning Supports and Services Requested section must be specifically addressed in the Veteran’s BSA/WIP documentation.</w:t>
      </w:r>
    </w:p>
    <w:p w14:paraId="084AB2E7" w14:textId="7EAA62E3" w:rsidR="00C04866" w:rsidRPr="00FA58D9" w:rsidDel="00716C8F" w:rsidRDefault="00C04866" w:rsidP="00C04866">
      <w:pPr>
        <w:pStyle w:val="NormalWeb"/>
        <w:spacing w:before="0" w:beforeAutospacing="0" w:after="240" w:afterAutospacing="0"/>
        <w:rPr>
          <w:del w:id="5" w:author="Author"/>
          <w:rFonts w:ascii="Verdana" w:hAnsi="Verdana"/>
          <w:lang w:val="en"/>
        </w:rPr>
      </w:pPr>
      <w:del w:id="6" w:author="Author">
        <w:r w:rsidRPr="00FA58D9" w:rsidDel="00716C8F">
          <w:rPr>
            <w:rFonts w:ascii="Verdana" w:hAnsi="Verdana"/>
            <w:lang w:val="en"/>
          </w:rPr>
          <w:delText>The use of HotDocs is required for WIPA Veteran’s BSA/WIPs.</w:delText>
        </w:r>
      </w:del>
    </w:p>
    <w:p w14:paraId="34BDFC4B" w14:textId="69A09D64" w:rsidR="00C04866" w:rsidRPr="00FA58D9" w:rsidRDefault="00C04866" w:rsidP="00C04866">
      <w:pPr>
        <w:pStyle w:val="NormalWeb"/>
        <w:spacing w:before="0" w:beforeAutospacing="0" w:after="240" w:afterAutospacing="0"/>
        <w:rPr>
          <w:rFonts w:ascii="Verdana" w:hAnsi="Verdana"/>
          <w:lang w:val="en"/>
        </w:rPr>
      </w:pPr>
      <w:del w:id="7" w:author="Author">
        <w:r w:rsidRPr="00FA58D9" w:rsidDel="00716C8F">
          <w:rPr>
            <w:rFonts w:ascii="Verdana" w:hAnsi="Verdana"/>
            <w:lang w:val="en"/>
          </w:rPr>
          <w:delText xml:space="preserve">CPWIC– and WIP-C™–generated </w:delText>
        </w:r>
      </w:del>
      <w:r w:rsidRPr="00FA58D9">
        <w:rPr>
          <w:rFonts w:ascii="Verdana" w:hAnsi="Verdana"/>
          <w:lang w:val="en"/>
        </w:rPr>
        <w:t>Veteran’s BSA/WIPs must contain each of the following seven sections in the order listed. Each section must contain the information listed:</w:t>
      </w:r>
    </w:p>
    <w:p w14:paraId="7784A1CF" w14:textId="77777777" w:rsidR="00C04866" w:rsidRPr="00FA58D9" w:rsidRDefault="00C04866" w:rsidP="003D5EBA">
      <w:pPr>
        <w:numPr>
          <w:ilvl w:val="0"/>
          <w:numId w:val="855"/>
        </w:numPr>
        <w:spacing w:after="240"/>
        <w:rPr>
          <w:rFonts w:eastAsia="Times New Roman"/>
          <w:lang w:val="en"/>
        </w:rPr>
      </w:pPr>
      <w:r w:rsidRPr="00FA58D9">
        <w:rPr>
          <w:rFonts w:eastAsia="Times New Roman"/>
          <w:lang w:val="en"/>
        </w:rPr>
        <w:t xml:space="preserve">Section One: Summary of Customer’s Current Situation </w:t>
      </w:r>
    </w:p>
    <w:p w14:paraId="364076DD"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A list of SSA and other benefits received to be addressed in the Veteran’s BSA/WIP</w:t>
      </w:r>
    </w:p>
    <w:p w14:paraId="621CCF14"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Type of benefit and how that information was verified</w:t>
      </w:r>
    </w:p>
    <w:p w14:paraId="06412775"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lastRenderedPageBreak/>
        <w:t>Current cash benefit amount awarded, current net cash benefit the customer is receiving, and how that information was verified</w:t>
      </w:r>
    </w:p>
    <w:p w14:paraId="0C936A48"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Value of SNAP benefit and how receipt of this benefit was verified</w:t>
      </w:r>
    </w:p>
    <w:p w14:paraId="0E60F72B"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Type of health care coverage, including any private insurance plans, and how that information was verified</w:t>
      </w:r>
    </w:p>
    <w:p w14:paraId="38F6EA23"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Cost of monthly health insurance premiums, if applicable, and how that information was verified</w:t>
      </w:r>
    </w:p>
    <w:p w14:paraId="73811F6C" w14:textId="77777777" w:rsidR="00C04866" w:rsidRPr="00FA58D9" w:rsidRDefault="00C04866" w:rsidP="003D5EBA">
      <w:pPr>
        <w:numPr>
          <w:ilvl w:val="1"/>
          <w:numId w:val="855"/>
        </w:numPr>
        <w:spacing w:after="240"/>
        <w:rPr>
          <w:rFonts w:eastAsia="Times New Roman"/>
          <w:lang w:val="en"/>
        </w:rPr>
      </w:pPr>
      <w:r w:rsidRPr="00FA58D9">
        <w:rPr>
          <w:rFonts w:eastAsia="Times New Roman"/>
          <w:lang w:val="en"/>
        </w:rPr>
        <w:t>Name of representative payee or authorized representative, if applicable</w:t>
      </w:r>
    </w:p>
    <w:p w14:paraId="4124A8D4" w14:textId="77777777" w:rsidR="0092593F" w:rsidRDefault="00C04866" w:rsidP="0092593F">
      <w:pPr>
        <w:numPr>
          <w:ilvl w:val="1"/>
          <w:numId w:val="855"/>
        </w:numPr>
        <w:spacing w:after="240"/>
        <w:rPr>
          <w:rFonts w:eastAsia="Times New Roman"/>
          <w:lang w:val="en"/>
        </w:rPr>
      </w:pPr>
      <w:r w:rsidRPr="00FA58D9">
        <w:rPr>
          <w:rFonts w:eastAsia="Times New Roman"/>
          <w:lang w:val="en"/>
        </w:rPr>
        <w:t>Overpayment balance and monthly overpayment recovery amount, if applicable</w:t>
      </w:r>
    </w:p>
    <w:p w14:paraId="6CA01F55" w14:textId="2E3EFAB4" w:rsidR="00C04866" w:rsidRPr="0092593F" w:rsidRDefault="00C04866" w:rsidP="0092593F">
      <w:pPr>
        <w:numPr>
          <w:ilvl w:val="1"/>
          <w:numId w:val="855"/>
        </w:numPr>
        <w:spacing w:after="240"/>
        <w:rPr>
          <w:rFonts w:eastAsia="Times New Roman"/>
          <w:lang w:val="en"/>
        </w:rPr>
      </w:pPr>
      <w:r w:rsidRPr="0092593F">
        <w:rPr>
          <w:rFonts w:eastAsia="Times New Roman"/>
          <w:lang w:val="en"/>
        </w:rPr>
        <w:t>Name of home- and community-based services waivers the customer receives, if applicable</w:t>
      </w:r>
    </w:p>
    <w:p w14:paraId="3C4AC547" w14:textId="1162E418" w:rsidR="000C6ECB" w:rsidRPr="00FA58D9" w:rsidRDefault="002212D8" w:rsidP="00425380">
      <w:pPr>
        <w:spacing w:after="240"/>
        <w:ind w:left="720"/>
        <w:rPr>
          <w:rFonts w:eastAsia="Times New Roman"/>
          <w:lang w:val="en"/>
        </w:rPr>
      </w:pPr>
      <w:r>
        <w:rPr>
          <w:rFonts w:eastAsia="Times New Roman"/>
          <w:lang w:val="en"/>
        </w:rPr>
        <w:t>…</w:t>
      </w:r>
    </w:p>
    <w:p w14:paraId="4C042AC7" w14:textId="77777777" w:rsidR="00C04866" w:rsidRPr="00FA58D9" w:rsidRDefault="00C04866" w:rsidP="00C04866">
      <w:pPr>
        <w:pStyle w:val="alignright"/>
        <w:spacing w:before="0" w:beforeAutospacing="0" w:after="240" w:afterAutospacing="0"/>
        <w:rPr>
          <w:rFonts w:ascii="Verdana" w:hAnsi="Verdana"/>
          <w:lang w:val="en"/>
        </w:rPr>
      </w:pPr>
    </w:p>
    <w:sectPr w:rsidR="00C04866" w:rsidRPr="00FA58D9"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BB3A" w14:textId="77777777" w:rsidR="00826A45" w:rsidRDefault="00826A45" w:rsidP="00937756">
      <w:r>
        <w:separator/>
      </w:r>
    </w:p>
  </w:endnote>
  <w:endnote w:type="continuationSeparator" w:id="0">
    <w:p w14:paraId="3B13AB1C" w14:textId="77777777" w:rsidR="00826A45" w:rsidRDefault="00826A45" w:rsidP="00937756">
      <w:r>
        <w:continuationSeparator/>
      </w:r>
    </w:p>
  </w:endnote>
  <w:endnote w:type="continuationNotice" w:id="1">
    <w:p w14:paraId="73C56E9F" w14:textId="77777777" w:rsidR="00826A45" w:rsidRDefault="0082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3CCC6" w14:textId="77777777" w:rsidR="00826A45" w:rsidRDefault="00826A45" w:rsidP="00937756">
      <w:r>
        <w:separator/>
      </w:r>
    </w:p>
  </w:footnote>
  <w:footnote w:type="continuationSeparator" w:id="0">
    <w:p w14:paraId="5EB37F49" w14:textId="77777777" w:rsidR="00826A45" w:rsidRDefault="00826A45" w:rsidP="00937756">
      <w:r>
        <w:continuationSeparator/>
      </w:r>
    </w:p>
  </w:footnote>
  <w:footnote w:type="continuationNotice" w:id="1">
    <w:p w14:paraId="1ECB0D4C" w14:textId="77777777" w:rsidR="00826A45" w:rsidRDefault="00826A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7BF"/>
    <w:rsid w:val="00000B96"/>
    <w:rsid w:val="00000F3E"/>
    <w:rsid w:val="00001B41"/>
    <w:rsid w:val="0000403E"/>
    <w:rsid w:val="00005C88"/>
    <w:rsid w:val="00011711"/>
    <w:rsid w:val="00014D99"/>
    <w:rsid w:val="00014F40"/>
    <w:rsid w:val="00015AEE"/>
    <w:rsid w:val="00016985"/>
    <w:rsid w:val="0002209B"/>
    <w:rsid w:val="00022665"/>
    <w:rsid w:val="000238DF"/>
    <w:rsid w:val="000263B7"/>
    <w:rsid w:val="00026760"/>
    <w:rsid w:val="00031AC8"/>
    <w:rsid w:val="00032F51"/>
    <w:rsid w:val="0003461E"/>
    <w:rsid w:val="00035B87"/>
    <w:rsid w:val="000435E5"/>
    <w:rsid w:val="000436F7"/>
    <w:rsid w:val="00043880"/>
    <w:rsid w:val="000476D8"/>
    <w:rsid w:val="0005234A"/>
    <w:rsid w:val="00053C97"/>
    <w:rsid w:val="00054858"/>
    <w:rsid w:val="000552ED"/>
    <w:rsid w:val="00055892"/>
    <w:rsid w:val="00057962"/>
    <w:rsid w:val="00057F9E"/>
    <w:rsid w:val="00061E44"/>
    <w:rsid w:val="00064232"/>
    <w:rsid w:val="00064631"/>
    <w:rsid w:val="00070FA9"/>
    <w:rsid w:val="0008644C"/>
    <w:rsid w:val="00087451"/>
    <w:rsid w:val="000932A3"/>
    <w:rsid w:val="000935F7"/>
    <w:rsid w:val="0009506D"/>
    <w:rsid w:val="00096499"/>
    <w:rsid w:val="000A00DA"/>
    <w:rsid w:val="000A7140"/>
    <w:rsid w:val="000B1436"/>
    <w:rsid w:val="000B3C27"/>
    <w:rsid w:val="000B5FA8"/>
    <w:rsid w:val="000B77C0"/>
    <w:rsid w:val="000C3277"/>
    <w:rsid w:val="000C683B"/>
    <w:rsid w:val="000C6ECB"/>
    <w:rsid w:val="000D6F05"/>
    <w:rsid w:val="000E03BF"/>
    <w:rsid w:val="000E0DB4"/>
    <w:rsid w:val="000E3A1E"/>
    <w:rsid w:val="000E6253"/>
    <w:rsid w:val="000F16E0"/>
    <w:rsid w:val="000F20F0"/>
    <w:rsid w:val="000F27A1"/>
    <w:rsid w:val="000F3C35"/>
    <w:rsid w:val="000F51A6"/>
    <w:rsid w:val="000F57E1"/>
    <w:rsid w:val="0010003F"/>
    <w:rsid w:val="00101053"/>
    <w:rsid w:val="00101BD9"/>
    <w:rsid w:val="0010540E"/>
    <w:rsid w:val="001061FA"/>
    <w:rsid w:val="00106BAC"/>
    <w:rsid w:val="0010791D"/>
    <w:rsid w:val="0011003F"/>
    <w:rsid w:val="0011729B"/>
    <w:rsid w:val="00117E65"/>
    <w:rsid w:val="00121984"/>
    <w:rsid w:val="001247A9"/>
    <w:rsid w:val="00124AA0"/>
    <w:rsid w:val="0012671E"/>
    <w:rsid w:val="00126AD7"/>
    <w:rsid w:val="00127489"/>
    <w:rsid w:val="001305ED"/>
    <w:rsid w:val="001318DB"/>
    <w:rsid w:val="00133F9C"/>
    <w:rsid w:val="00136112"/>
    <w:rsid w:val="00140CDC"/>
    <w:rsid w:val="00147ABC"/>
    <w:rsid w:val="001519E8"/>
    <w:rsid w:val="00151A47"/>
    <w:rsid w:val="00153812"/>
    <w:rsid w:val="0015389D"/>
    <w:rsid w:val="00154128"/>
    <w:rsid w:val="001550A3"/>
    <w:rsid w:val="00155A91"/>
    <w:rsid w:val="00161CEA"/>
    <w:rsid w:val="0017035D"/>
    <w:rsid w:val="0017438E"/>
    <w:rsid w:val="00174494"/>
    <w:rsid w:val="00174968"/>
    <w:rsid w:val="00182451"/>
    <w:rsid w:val="00182B5B"/>
    <w:rsid w:val="001838F3"/>
    <w:rsid w:val="00185D96"/>
    <w:rsid w:val="00191B32"/>
    <w:rsid w:val="00192FFA"/>
    <w:rsid w:val="001977E1"/>
    <w:rsid w:val="001A2448"/>
    <w:rsid w:val="001A248B"/>
    <w:rsid w:val="001A2C8E"/>
    <w:rsid w:val="001A4571"/>
    <w:rsid w:val="001B1826"/>
    <w:rsid w:val="001B282F"/>
    <w:rsid w:val="001B3CA0"/>
    <w:rsid w:val="001B422C"/>
    <w:rsid w:val="001B7491"/>
    <w:rsid w:val="001C355F"/>
    <w:rsid w:val="001C3946"/>
    <w:rsid w:val="001C50B8"/>
    <w:rsid w:val="001C53B3"/>
    <w:rsid w:val="001C5A28"/>
    <w:rsid w:val="001C6B70"/>
    <w:rsid w:val="001D338E"/>
    <w:rsid w:val="001D4E87"/>
    <w:rsid w:val="001D70F9"/>
    <w:rsid w:val="001E3A47"/>
    <w:rsid w:val="001E47A2"/>
    <w:rsid w:val="001E5F03"/>
    <w:rsid w:val="001E692E"/>
    <w:rsid w:val="001F0B60"/>
    <w:rsid w:val="001F7B5D"/>
    <w:rsid w:val="00200BD7"/>
    <w:rsid w:val="00200FB7"/>
    <w:rsid w:val="00201165"/>
    <w:rsid w:val="00202F91"/>
    <w:rsid w:val="00203C14"/>
    <w:rsid w:val="002045D7"/>
    <w:rsid w:val="002102D4"/>
    <w:rsid w:val="00212E22"/>
    <w:rsid w:val="00213E1D"/>
    <w:rsid w:val="002168D0"/>
    <w:rsid w:val="00216C98"/>
    <w:rsid w:val="002203C7"/>
    <w:rsid w:val="002212D8"/>
    <w:rsid w:val="00222E8D"/>
    <w:rsid w:val="0022491D"/>
    <w:rsid w:val="00230A1E"/>
    <w:rsid w:val="00232013"/>
    <w:rsid w:val="0023231D"/>
    <w:rsid w:val="002340C3"/>
    <w:rsid w:val="0024406A"/>
    <w:rsid w:val="00253E52"/>
    <w:rsid w:val="00254899"/>
    <w:rsid w:val="002570D4"/>
    <w:rsid w:val="00257F3C"/>
    <w:rsid w:val="00260C2D"/>
    <w:rsid w:val="00263DAB"/>
    <w:rsid w:val="00265A4A"/>
    <w:rsid w:val="00271903"/>
    <w:rsid w:val="0027465F"/>
    <w:rsid w:val="00277C00"/>
    <w:rsid w:val="0028435D"/>
    <w:rsid w:val="00291235"/>
    <w:rsid w:val="00294A1E"/>
    <w:rsid w:val="00296785"/>
    <w:rsid w:val="0029788C"/>
    <w:rsid w:val="002A20E6"/>
    <w:rsid w:val="002A4FE8"/>
    <w:rsid w:val="002A6AE2"/>
    <w:rsid w:val="002A6B38"/>
    <w:rsid w:val="002B6012"/>
    <w:rsid w:val="002C0335"/>
    <w:rsid w:val="002C53A3"/>
    <w:rsid w:val="002C6E75"/>
    <w:rsid w:val="002D1663"/>
    <w:rsid w:val="002D4814"/>
    <w:rsid w:val="002D64A0"/>
    <w:rsid w:val="002D7C84"/>
    <w:rsid w:val="002E0AFA"/>
    <w:rsid w:val="002E0EF3"/>
    <w:rsid w:val="002F401E"/>
    <w:rsid w:val="002F5CC4"/>
    <w:rsid w:val="00300E66"/>
    <w:rsid w:val="00306BC8"/>
    <w:rsid w:val="003077B0"/>
    <w:rsid w:val="00310185"/>
    <w:rsid w:val="00310B03"/>
    <w:rsid w:val="00310BC6"/>
    <w:rsid w:val="00311386"/>
    <w:rsid w:val="003158A0"/>
    <w:rsid w:val="00317CA9"/>
    <w:rsid w:val="003200AA"/>
    <w:rsid w:val="003229FC"/>
    <w:rsid w:val="00333E03"/>
    <w:rsid w:val="0033489D"/>
    <w:rsid w:val="00336E61"/>
    <w:rsid w:val="003370A0"/>
    <w:rsid w:val="00342AF8"/>
    <w:rsid w:val="00345640"/>
    <w:rsid w:val="0034707F"/>
    <w:rsid w:val="003470B8"/>
    <w:rsid w:val="003543D9"/>
    <w:rsid w:val="003579CD"/>
    <w:rsid w:val="00357ECA"/>
    <w:rsid w:val="00364D48"/>
    <w:rsid w:val="003705DA"/>
    <w:rsid w:val="00371D1C"/>
    <w:rsid w:val="00372609"/>
    <w:rsid w:val="0037306F"/>
    <w:rsid w:val="00380BC6"/>
    <w:rsid w:val="00383E38"/>
    <w:rsid w:val="00384888"/>
    <w:rsid w:val="00386443"/>
    <w:rsid w:val="003909F1"/>
    <w:rsid w:val="00390AA6"/>
    <w:rsid w:val="0039225C"/>
    <w:rsid w:val="00392347"/>
    <w:rsid w:val="00396C9B"/>
    <w:rsid w:val="003A0F99"/>
    <w:rsid w:val="003A7462"/>
    <w:rsid w:val="003B0543"/>
    <w:rsid w:val="003B1DF9"/>
    <w:rsid w:val="003B1FB3"/>
    <w:rsid w:val="003B458E"/>
    <w:rsid w:val="003B51AE"/>
    <w:rsid w:val="003B58BC"/>
    <w:rsid w:val="003B6CE8"/>
    <w:rsid w:val="003B7501"/>
    <w:rsid w:val="003C376D"/>
    <w:rsid w:val="003D1476"/>
    <w:rsid w:val="003D199B"/>
    <w:rsid w:val="003D1F5D"/>
    <w:rsid w:val="003D2349"/>
    <w:rsid w:val="003D5B1F"/>
    <w:rsid w:val="003D5EBA"/>
    <w:rsid w:val="003D6029"/>
    <w:rsid w:val="003D63AD"/>
    <w:rsid w:val="003E070E"/>
    <w:rsid w:val="003E5A18"/>
    <w:rsid w:val="003E75AA"/>
    <w:rsid w:val="003F1718"/>
    <w:rsid w:val="003F17D1"/>
    <w:rsid w:val="003F603D"/>
    <w:rsid w:val="003F6748"/>
    <w:rsid w:val="003F71AC"/>
    <w:rsid w:val="003F7FE1"/>
    <w:rsid w:val="003F87AE"/>
    <w:rsid w:val="00400A32"/>
    <w:rsid w:val="00404048"/>
    <w:rsid w:val="00407304"/>
    <w:rsid w:val="00410A2E"/>
    <w:rsid w:val="004115CC"/>
    <w:rsid w:val="00414429"/>
    <w:rsid w:val="00417264"/>
    <w:rsid w:val="004240CD"/>
    <w:rsid w:val="00425380"/>
    <w:rsid w:val="00430115"/>
    <w:rsid w:val="00432C0D"/>
    <w:rsid w:val="00434BDD"/>
    <w:rsid w:val="00441DDA"/>
    <w:rsid w:val="0044445D"/>
    <w:rsid w:val="00444E3D"/>
    <w:rsid w:val="00446503"/>
    <w:rsid w:val="00447DC7"/>
    <w:rsid w:val="00447EAF"/>
    <w:rsid w:val="00452659"/>
    <w:rsid w:val="00453D88"/>
    <w:rsid w:val="00463546"/>
    <w:rsid w:val="00465BCD"/>
    <w:rsid w:val="00466AD8"/>
    <w:rsid w:val="00473F39"/>
    <w:rsid w:val="004750A2"/>
    <w:rsid w:val="00480DBC"/>
    <w:rsid w:val="00480FD8"/>
    <w:rsid w:val="00483EEB"/>
    <w:rsid w:val="00483F76"/>
    <w:rsid w:val="00495AA7"/>
    <w:rsid w:val="004A0389"/>
    <w:rsid w:val="004A570F"/>
    <w:rsid w:val="004A69BA"/>
    <w:rsid w:val="004B004F"/>
    <w:rsid w:val="004B2E42"/>
    <w:rsid w:val="004B319E"/>
    <w:rsid w:val="004C19A4"/>
    <w:rsid w:val="004C1E76"/>
    <w:rsid w:val="004C7F0D"/>
    <w:rsid w:val="004D2040"/>
    <w:rsid w:val="004D31FB"/>
    <w:rsid w:val="004D47A3"/>
    <w:rsid w:val="004D50FC"/>
    <w:rsid w:val="004D78AB"/>
    <w:rsid w:val="004E0089"/>
    <w:rsid w:val="004E1CC5"/>
    <w:rsid w:val="004E3FA9"/>
    <w:rsid w:val="004E4A7F"/>
    <w:rsid w:val="004E6AB5"/>
    <w:rsid w:val="004F0BE0"/>
    <w:rsid w:val="004F145D"/>
    <w:rsid w:val="004F423B"/>
    <w:rsid w:val="004F6415"/>
    <w:rsid w:val="004F6F5C"/>
    <w:rsid w:val="00501F53"/>
    <w:rsid w:val="0050585A"/>
    <w:rsid w:val="00507C39"/>
    <w:rsid w:val="005148CB"/>
    <w:rsid w:val="00517658"/>
    <w:rsid w:val="00520AE9"/>
    <w:rsid w:val="00521AA6"/>
    <w:rsid w:val="00524069"/>
    <w:rsid w:val="00524DBC"/>
    <w:rsid w:val="00527C61"/>
    <w:rsid w:val="00530E04"/>
    <w:rsid w:val="00531347"/>
    <w:rsid w:val="00536006"/>
    <w:rsid w:val="005406AC"/>
    <w:rsid w:val="005411B9"/>
    <w:rsid w:val="00541501"/>
    <w:rsid w:val="00547B12"/>
    <w:rsid w:val="00552878"/>
    <w:rsid w:val="00553CEF"/>
    <w:rsid w:val="005558FD"/>
    <w:rsid w:val="0055618D"/>
    <w:rsid w:val="00561235"/>
    <w:rsid w:val="00564098"/>
    <w:rsid w:val="0056498B"/>
    <w:rsid w:val="00573076"/>
    <w:rsid w:val="005755B6"/>
    <w:rsid w:val="00575C57"/>
    <w:rsid w:val="00585DA6"/>
    <w:rsid w:val="00592AAA"/>
    <w:rsid w:val="00593C1F"/>
    <w:rsid w:val="00594F66"/>
    <w:rsid w:val="005968DA"/>
    <w:rsid w:val="005A5533"/>
    <w:rsid w:val="005B0022"/>
    <w:rsid w:val="005B017F"/>
    <w:rsid w:val="005B54A6"/>
    <w:rsid w:val="005B5D82"/>
    <w:rsid w:val="005C20C2"/>
    <w:rsid w:val="005C433C"/>
    <w:rsid w:val="005C77C8"/>
    <w:rsid w:val="005D10D2"/>
    <w:rsid w:val="005D1C9E"/>
    <w:rsid w:val="005D1CED"/>
    <w:rsid w:val="005D2525"/>
    <w:rsid w:val="005D499C"/>
    <w:rsid w:val="005D6CBE"/>
    <w:rsid w:val="005E0ABF"/>
    <w:rsid w:val="005E307C"/>
    <w:rsid w:val="005E4009"/>
    <w:rsid w:val="005E4C06"/>
    <w:rsid w:val="005E6562"/>
    <w:rsid w:val="005E7092"/>
    <w:rsid w:val="005E77B6"/>
    <w:rsid w:val="005F075A"/>
    <w:rsid w:val="005F4594"/>
    <w:rsid w:val="00601179"/>
    <w:rsid w:val="006020F2"/>
    <w:rsid w:val="00602904"/>
    <w:rsid w:val="00617085"/>
    <w:rsid w:val="00617362"/>
    <w:rsid w:val="0062079A"/>
    <w:rsid w:val="00622135"/>
    <w:rsid w:val="0063092D"/>
    <w:rsid w:val="0063158E"/>
    <w:rsid w:val="00633BD1"/>
    <w:rsid w:val="00635D56"/>
    <w:rsid w:val="00637E08"/>
    <w:rsid w:val="00641FF4"/>
    <w:rsid w:val="00644C71"/>
    <w:rsid w:val="0064502F"/>
    <w:rsid w:val="00645B2B"/>
    <w:rsid w:val="00647794"/>
    <w:rsid w:val="006536A2"/>
    <w:rsid w:val="00654CE0"/>
    <w:rsid w:val="00655104"/>
    <w:rsid w:val="00657F36"/>
    <w:rsid w:val="00661724"/>
    <w:rsid w:val="00662E94"/>
    <w:rsid w:val="0066374B"/>
    <w:rsid w:val="006665EE"/>
    <w:rsid w:val="006668D6"/>
    <w:rsid w:val="00667F9B"/>
    <w:rsid w:val="006707F7"/>
    <w:rsid w:val="00671D93"/>
    <w:rsid w:val="00673652"/>
    <w:rsid w:val="00674F0D"/>
    <w:rsid w:val="00676823"/>
    <w:rsid w:val="00676AC8"/>
    <w:rsid w:val="00676FA8"/>
    <w:rsid w:val="006804E5"/>
    <w:rsid w:val="00687922"/>
    <w:rsid w:val="00687C37"/>
    <w:rsid w:val="00691211"/>
    <w:rsid w:val="00693145"/>
    <w:rsid w:val="00694DB2"/>
    <w:rsid w:val="006A1C93"/>
    <w:rsid w:val="006A2030"/>
    <w:rsid w:val="006A432E"/>
    <w:rsid w:val="006B54F8"/>
    <w:rsid w:val="006B7A56"/>
    <w:rsid w:val="006C08EF"/>
    <w:rsid w:val="006C0CFC"/>
    <w:rsid w:val="006C6B5C"/>
    <w:rsid w:val="006D03C6"/>
    <w:rsid w:val="006D05F3"/>
    <w:rsid w:val="006D505E"/>
    <w:rsid w:val="006D6AD2"/>
    <w:rsid w:val="006E1DE3"/>
    <w:rsid w:val="006E393F"/>
    <w:rsid w:val="006E3BCF"/>
    <w:rsid w:val="006E555A"/>
    <w:rsid w:val="006E7998"/>
    <w:rsid w:val="006F07B7"/>
    <w:rsid w:val="006F2421"/>
    <w:rsid w:val="006F3756"/>
    <w:rsid w:val="007001A0"/>
    <w:rsid w:val="00704ED4"/>
    <w:rsid w:val="00711E87"/>
    <w:rsid w:val="00714591"/>
    <w:rsid w:val="007166AF"/>
    <w:rsid w:val="00716C8F"/>
    <w:rsid w:val="00717001"/>
    <w:rsid w:val="00717081"/>
    <w:rsid w:val="00723F8F"/>
    <w:rsid w:val="007244AE"/>
    <w:rsid w:val="00733EA0"/>
    <w:rsid w:val="00740B97"/>
    <w:rsid w:val="00742558"/>
    <w:rsid w:val="00747598"/>
    <w:rsid w:val="007527AD"/>
    <w:rsid w:val="0075306A"/>
    <w:rsid w:val="00756AE8"/>
    <w:rsid w:val="00764418"/>
    <w:rsid w:val="00770B96"/>
    <w:rsid w:val="00771BFF"/>
    <w:rsid w:val="007754FD"/>
    <w:rsid w:val="0078027B"/>
    <w:rsid w:val="007827BA"/>
    <w:rsid w:val="0078426E"/>
    <w:rsid w:val="00791B62"/>
    <w:rsid w:val="00792CDF"/>
    <w:rsid w:val="00793367"/>
    <w:rsid w:val="0079704A"/>
    <w:rsid w:val="007A160E"/>
    <w:rsid w:val="007A164B"/>
    <w:rsid w:val="007A1E25"/>
    <w:rsid w:val="007B0855"/>
    <w:rsid w:val="007B1B05"/>
    <w:rsid w:val="007B20C3"/>
    <w:rsid w:val="007B5FDE"/>
    <w:rsid w:val="007B60DE"/>
    <w:rsid w:val="007C1229"/>
    <w:rsid w:val="007D5E7F"/>
    <w:rsid w:val="007D6087"/>
    <w:rsid w:val="007D7A98"/>
    <w:rsid w:val="007E222A"/>
    <w:rsid w:val="007E48E4"/>
    <w:rsid w:val="007E50E2"/>
    <w:rsid w:val="007E7DA1"/>
    <w:rsid w:val="007F31CD"/>
    <w:rsid w:val="007F4086"/>
    <w:rsid w:val="007F63BD"/>
    <w:rsid w:val="00800601"/>
    <w:rsid w:val="00801136"/>
    <w:rsid w:val="008058BA"/>
    <w:rsid w:val="008136FB"/>
    <w:rsid w:val="00826A45"/>
    <w:rsid w:val="008314A7"/>
    <w:rsid w:val="008315FD"/>
    <w:rsid w:val="00832B69"/>
    <w:rsid w:val="00836222"/>
    <w:rsid w:val="00837042"/>
    <w:rsid w:val="00837910"/>
    <w:rsid w:val="00837F43"/>
    <w:rsid w:val="00841A75"/>
    <w:rsid w:val="0084344D"/>
    <w:rsid w:val="00844688"/>
    <w:rsid w:val="00847E7E"/>
    <w:rsid w:val="008546C9"/>
    <w:rsid w:val="00857AF3"/>
    <w:rsid w:val="00865446"/>
    <w:rsid w:val="00865643"/>
    <w:rsid w:val="00866711"/>
    <w:rsid w:val="00870FA0"/>
    <w:rsid w:val="00871545"/>
    <w:rsid w:val="00872369"/>
    <w:rsid w:val="0087351E"/>
    <w:rsid w:val="00874F8F"/>
    <w:rsid w:val="0087535E"/>
    <w:rsid w:val="00875A3F"/>
    <w:rsid w:val="008805AA"/>
    <w:rsid w:val="00881757"/>
    <w:rsid w:val="0088345D"/>
    <w:rsid w:val="008909FE"/>
    <w:rsid w:val="008942BB"/>
    <w:rsid w:val="0089543C"/>
    <w:rsid w:val="00896CDA"/>
    <w:rsid w:val="00897FF1"/>
    <w:rsid w:val="008A0872"/>
    <w:rsid w:val="008A0978"/>
    <w:rsid w:val="008A4141"/>
    <w:rsid w:val="008A7D6A"/>
    <w:rsid w:val="008B1091"/>
    <w:rsid w:val="008B232C"/>
    <w:rsid w:val="008B2F28"/>
    <w:rsid w:val="008B5197"/>
    <w:rsid w:val="008B616E"/>
    <w:rsid w:val="008B6338"/>
    <w:rsid w:val="008B6C0C"/>
    <w:rsid w:val="008B790D"/>
    <w:rsid w:val="008C09FD"/>
    <w:rsid w:val="008C0AFB"/>
    <w:rsid w:val="008C1547"/>
    <w:rsid w:val="008C2153"/>
    <w:rsid w:val="008C2E14"/>
    <w:rsid w:val="008C5CA4"/>
    <w:rsid w:val="008C7FAB"/>
    <w:rsid w:val="008D01DC"/>
    <w:rsid w:val="008D1CD6"/>
    <w:rsid w:val="008D238C"/>
    <w:rsid w:val="008D25C9"/>
    <w:rsid w:val="008D2FA4"/>
    <w:rsid w:val="008F268F"/>
    <w:rsid w:val="008F6C82"/>
    <w:rsid w:val="009002D5"/>
    <w:rsid w:val="0090172E"/>
    <w:rsid w:val="009045E6"/>
    <w:rsid w:val="00911CE2"/>
    <w:rsid w:val="00913C55"/>
    <w:rsid w:val="009156E3"/>
    <w:rsid w:val="009177E5"/>
    <w:rsid w:val="0092066F"/>
    <w:rsid w:val="00920A34"/>
    <w:rsid w:val="00920BAD"/>
    <w:rsid w:val="00921FCF"/>
    <w:rsid w:val="0092593F"/>
    <w:rsid w:val="00927516"/>
    <w:rsid w:val="00927913"/>
    <w:rsid w:val="00935049"/>
    <w:rsid w:val="00935846"/>
    <w:rsid w:val="009359C2"/>
    <w:rsid w:val="00935D84"/>
    <w:rsid w:val="009364CD"/>
    <w:rsid w:val="00937756"/>
    <w:rsid w:val="0094050A"/>
    <w:rsid w:val="009410FF"/>
    <w:rsid w:val="00941BDB"/>
    <w:rsid w:val="0094448E"/>
    <w:rsid w:val="00950462"/>
    <w:rsid w:val="00953843"/>
    <w:rsid w:val="00960F02"/>
    <w:rsid w:val="00967564"/>
    <w:rsid w:val="00971EFF"/>
    <w:rsid w:val="0097473E"/>
    <w:rsid w:val="00974DB1"/>
    <w:rsid w:val="00975CA6"/>
    <w:rsid w:val="00982BE1"/>
    <w:rsid w:val="00985606"/>
    <w:rsid w:val="00986F79"/>
    <w:rsid w:val="009873D6"/>
    <w:rsid w:val="0099176D"/>
    <w:rsid w:val="009973C1"/>
    <w:rsid w:val="009979B9"/>
    <w:rsid w:val="009A2189"/>
    <w:rsid w:val="009C09AB"/>
    <w:rsid w:val="009C12B4"/>
    <w:rsid w:val="009C4ECA"/>
    <w:rsid w:val="009D0C47"/>
    <w:rsid w:val="009D1DD6"/>
    <w:rsid w:val="009D4595"/>
    <w:rsid w:val="009D7353"/>
    <w:rsid w:val="009D759D"/>
    <w:rsid w:val="009E1D82"/>
    <w:rsid w:val="009E1F03"/>
    <w:rsid w:val="009E4978"/>
    <w:rsid w:val="009E4B07"/>
    <w:rsid w:val="00A05B1E"/>
    <w:rsid w:val="00A06FEF"/>
    <w:rsid w:val="00A07314"/>
    <w:rsid w:val="00A14BD3"/>
    <w:rsid w:val="00A20648"/>
    <w:rsid w:val="00A21D74"/>
    <w:rsid w:val="00A2533A"/>
    <w:rsid w:val="00A2637C"/>
    <w:rsid w:val="00A32347"/>
    <w:rsid w:val="00A3367E"/>
    <w:rsid w:val="00A414B9"/>
    <w:rsid w:val="00A452BD"/>
    <w:rsid w:val="00A526D5"/>
    <w:rsid w:val="00A52777"/>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AA7"/>
    <w:rsid w:val="00A841F0"/>
    <w:rsid w:val="00A8711C"/>
    <w:rsid w:val="00A8779F"/>
    <w:rsid w:val="00A91035"/>
    <w:rsid w:val="00A94377"/>
    <w:rsid w:val="00A96698"/>
    <w:rsid w:val="00AA1F40"/>
    <w:rsid w:val="00AA27E2"/>
    <w:rsid w:val="00AA45AF"/>
    <w:rsid w:val="00AA45FA"/>
    <w:rsid w:val="00AA5B61"/>
    <w:rsid w:val="00AB6505"/>
    <w:rsid w:val="00AC5C58"/>
    <w:rsid w:val="00AD1585"/>
    <w:rsid w:val="00AD16CA"/>
    <w:rsid w:val="00AD1B6B"/>
    <w:rsid w:val="00AD4F39"/>
    <w:rsid w:val="00AD775A"/>
    <w:rsid w:val="00AD7D72"/>
    <w:rsid w:val="00AE5F0F"/>
    <w:rsid w:val="00AF0A7F"/>
    <w:rsid w:val="00AF282D"/>
    <w:rsid w:val="00B01645"/>
    <w:rsid w:val="00B06EDB"/>
    <w:rsid w:val="00B07F97"/>
    <w:rsid w:val="00B10BAE"/>
    <w:rsid w:val="00B12C7F"/>
    <w:rsid w:val="00B1772F"/>
    <w:rsid w:val="00B22314"/>
    <w:rsid w:val="00B27291"/>
    <w:rsid w:val="00B30DF7"/>
    <w:rsid w:val="00B31635"/>
    <w:rsid w:val="00B33D72"/>
    <w:rsid w:val="00B40444"/>
    <w:rsid w:val="00B404A3"/>
    <w:rsid w:val="00B40DD3"/>
    <w:rsid w:val="00B420F0"/>
    <w:rsid w:val="00B44176"/>
    <w:rsid w:val="00B47687"/>
    <w:rsid w:val="00B53777"/>
    <w:rsid w:val="00B53C3B"/>
    <w:rsid w:val="00B631A2"/>
    <w:rsid w:val="00B76C91"/>
    <w:rsid w:val="00B82BC6"/>
    <w:rsid w:val="00B90541"/>
    <w:rsid w:val="00B938FA"/>
    <w:rsid w:val="00B9515C"/>
    <w:rsid w:val="00B97BE7"/>
    <w:rsid w:val="00BB5828"/>
    <w:rsid w:val="00BB6667"/>
    <w:rsid w:val="00BB7909"/>
    <w:rsid w:val="00BC1467"/>
    <w:rsid w:val="00BD25BE"/>
    <w:rsid w:val="00BD44DF"/>
    <w:rsid w:val="00BD5D0B"/>
    <w:rsid w:val="00BE0CA1"/>
    <w:rsid w:val="00BF463A"/>
    <w:rsid w:val="00C04866"/>
    <w:rsid w:val="00C054A2"/>
    <w:rsid w:val="00C106F9"/>
    <w:rsid w:val="00C110B7"/>
    <w:rsid w:val="00C11FE5"/>
    <w:rsid w:val="00C22FE7"/>
    <w:rsid w:val="00C24004"/>
    <w:rsid w:val="00C272D2"/>
    <w:rsid w:val="00C27EB9"/>
    <w:rsid w:val="00C34B8F"/>
    <w:rsid w:val="00C34DC7"/>
    <w:rsid w:val="00C3510B"/>
    <w:rsid w:val="00C35813"/>
    <w:rsid w:val="00C42228"/>
    <w:rsid w:val="00C4380C"/>
    <w:rsid w:val="00C470D0"/>
    <w:rsid w:val="00C54347"/>
    <w:rsid w:val="00C54623"/>
    <w:rsid w:val="00C862AE"/>
    <w:rsid w:val="00C86793"/>
    <w:rsid w:val="00C964DB"/>
    <w:rsid w:val="00CA162C"/>
    <w:rsid w:val="00CA6AF3"/>
    <w:rsid w:val="00CB149F"/>
    <w:rsid w:val="00CB5619"/>
    <w:rsid w:val="00CB5A62"/>
    <w:rsid w:val="00CB67D4"/>
    <w:rsid w:val="00CC041F"/>
    <w:rsid w:val="00CC2023"/>
    <w:rsid w:val="00CC24B7"/>
    <w:rsid w:val="00CC2C98"/>
    <w:rsid w:val="00CC2E40"/>
    <w:rsid w:val="00CD2BB6"/>
    <w:rsid w:val="00CD3D00"/>
    <w:rsid w:val="00CD5921"/>
    <w:rsid w:val="00CD6AF3"/>
    <w:rsid w:val="00CD7722"/>
    <w:rsid w:val="00CE40B3"/>
    <w:rsid w:val="00CE5AAC"/>
    <w:rsid w:val="00CF12FC"/>
    <w:rsid w:val="00CF1580"/>
    <w:rsid w:val="00CF34E7"/>
    <w:rsid w:val="00CF492B"/>
    <w:rsid w:val="00D04ACF"/>
    <w:rsid w:val="00D062F1"/>
    <w:rsid w:val="00D1718D"/>
    <w:rsid w:val="00D2186A"/>
    <w:rsid w:val="00D22825"/>
    <w:rsid w:val="00D273F0"/>
    <w:rsid w:val="00D3379D"/>
    <w:rsid w:val="00D362EE"/>
    <w:rsid w:val="00D36CB7"/>
    <w:rsid w:val="00D37D7F"/>
    <w:rsid w:val="00D51157"/>
    <w:rsid w:val="00D516EE"/>
    <w:rsid w:val="00D522E3"/>
    <w:rsid w:val="00D56E8A"/>
    <w:rsid w:val="00D57A7B"/>
    <w:rsid w:val="00D57EB6"/>
    <w:rsid w:val="00D61D7A"/>
    <w:rsid w:val="00D62FB5"/>
    <w:rsid w:val="00D6306C"/>
    <w:rsid w:val="00D64CBB"/>
    <w:rsid w:val="00D71317"/>
    <w:rsid w:val="00D72F52"/>
    <w:rsid w:val="00D74F4B"/>
    <w:rsid w:val="00D81726"/>
    <w:rsid w:val="00D826CB"/>
    <w:rsid w:val="00D859C6"/>
    <w:rsid w:val="00D93FC7"/>
    <w:rsid w:val="00D94B7C"/>
    <w:rsid w:val="00D957EB"/>
    <w:rsid w:val="00D95823"/>
    <w:rsid w:val="00D95DBB"/>
    <w:rsid w:val="00DA2DCF"/>
    <w:rsid w:val="00DA500F"/>
    <w:rsid w:val="00DA58D0"/>
    <w:rsid w:val="00DB220F"/>
    <w:rsid w:val="00DB2E21"/>
    <w:rsid w:val="00DB4B36"/>
    <w:rsid w:val="00DB659C"/>
    <w:rsid w:val="00DB77BD"/>
    <w:rsid w:val="00DC0467"/>
    <w:rsid w:val="00DC2995"/>
    <w:rsid w:val="00DC351F"/>
    <w:rsid w:val="00DD1004"/>
    <w:rsid w:val="00DD2706"/>
    <w:rsid w:val="00DD36F9"/>
    <w:rsid w:val="00DE67C9"/>
    <w:rsid w:val="00DF1D34"/>
    <w:rsid w:val="00E03A2F"/>
    <w:rsid w:val="00E04700"/>
    <w:rsid w:val="00E0721B"/>
    <w:rsid w:val="00E11E9D"/>
    <w:rsid w:val="00E1252E"/>
    <w:rsid w:val="00E1602C"/>
    <w:rsid w:val="00E173BB"/>
    <w:rsid w:val="00E24EEF"/>
    <w:rsid w:val="00E27CD1"/>
    <w:rsid w:val="00E31CF4"/>
    <w:rsid w:val="00E338AD"/>
    <w:rsid w:val="00E40FFC"/>
    <w:rsid w:val="00E4177F"/>
    <w:rsid w:val="00E439A7"/>
    <w:rsid w:val="00E43EB1"/>
    <w:rsid w:val="00E4459B"/>
    <w:rsid w:val="00E54893"/>
    <w:rsid w:val="00E550DB"/>
    <w:rsid w:val="00E5579A"/>
    <w:rsid w:val="00E5765D"/>
    <w:rsid w:val="00E744DC"/>
    <w:rsid w:val="00E760C8"/>
    <w:rsid w:val="00E767D1"/>
    <w:rsid w:val="00E83605"/>
    <w:rsid w:val="00E83CC1"/>
    <w:rsid w:val="00E8455C"/>
    <w:rsid w:val="00E84A77"/>
    <w:rsid w:val="00E92B85"/>
    <w:rsid w:val="00E92E43"/>
    <w:rsid w:val="00E94462"/>
    <w:rsid w:val="00E972FF"/>
    <w:rsid w:val="00EA366F"/>
    <w:rsid w:val="00EA36AF"/>
    <w:rsid w:val="00EA4556"/>
    <w:rsid w:val="00EB1C2B"/>
    <w:rsid w:val="00EB317E"/>
    <w:rsid w:val="00EB3603"/>
    <w:rsid w:val="00EB4622"/>
    <w:rsid w:val="00EB54F0"/>
    <w:rsid w:val="00EB5C98"/>
    <w:rsid w:val="00EC0527"/>
    <w:rsid w:val="00EC71F4"/>
    <w:rsid w:val="00EC7DBA"/>
    <w:rsid w:val="00ED0B09"/>
    <w:rsid w:val="00ED247B"/>
    <w:rsid w:val="00ED4081"/>
    <w:rsid w:val="00ED4AEA"/>
    <w:rsid w:val="00EE10AB"/>
    <w:rsid w:val="00EE4FF6"/>
    <w:rsid w:val="00EE6A20"/>
    <w:rsid w:val="00EE7D69"/>
    <w:rsid w:val="00EF16F1"/>
    <w:rsid w:val="00EF40E8"/>
    <w:rsid w:val="00F007DF"/>
    <w:rsid w:val="00F00AAE"/>
    <w:rsid w:val="00F00D5E"/>
    <w:rsid w:val="00F01017"/>
    <w:rsid w:val="00F03D39"/>
    <w:rsid w:val="00F04CE8"/>
    <w:rsid w:val="00F06A32"/>
    <w:rsid w:val="00F17E42"/>
    <w:rsid w:val="00F220B3"/>
    <w:rsid w:val="00F2612A"/>
    <w:rsid w:val="00F32640"/>
    <w:rsid w:val="00F33483"/>
    <w:rsid w:val="00F372D2"/>
    <w:rsid w:val="00F4467E"/>
    <w:rsid w:val="00F46E7D"/>
    <w:rsid w:val="00F5532C"/>
    <w:rsid w:val="00F6265A"/>
    <w:rsid w:val="00F66359"/>
    <w:rsid w:val="00F71AD1"/>
    <w:rsid w:val="00F741A9"/>
    <w:rsid w:val="00F77ADF"/>
    <w:rsid w:val="00F84145"/>
    <w:rsid w:val="00F846B5"/>
    <w:rsid w:val="00F92AE6"/>
    <w:rsid w:val="00F93FF3"/>
    <w:rsid w:val="00F942A2"/>
    <w:rsid w:val="00F97178"/>
    <w:rsid w:val="00FA1026"/>
    <w:rsid w:val="00FA58D9"/>
    <w:rsid w:val="00FB5865"/>
    <w:rsid w:val="00FC032F"/>
    <w:rsid w:val="00FC0E01"/>
    <w:rsid w:val="00FC3B68"/>
    <w:rsid w:val="00FC67D0"/>
    <w:rsid w:val="00FD0152"/>
    <w:rsid w:val="00FD1780"/>
    <w:rsid w:val="00FD1794"/>
    <w:rsid w:val="00FD6D88"/>
    <w:rsid w:val="00FD7354"/>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5FA8"/>
    <w:rPr>
      <w:rFonts w:ascii="Verdana" w:hAnsi="Verdana"/>
    </w:rPr>
  </w:style>
  <w:style w:type="paragraph" w:styleId="Heading1">
    <w:name w:val="heading 1"/>
    <w:basedOn w:val="Normal"/>
    <w:next w:val="Normal"/>
    <w:link w:val="Heading1Char"/>
    <w:autoRedefine/>
    <w:uiPriority w:val="9"/>
    <w:qFormat/>
    <w:rsid w:val="00465BCD"/>
    <w:pPr>
      <w:keepNext/>
      <w:keepLines/>
      <w:spacing w:after="240"/>
      <w:ind w:left="0"/>
      <w:outlineLvl w:val="0"/>
    </w:pPr>
    <w:rPr>
      <w:rFonts w:eastAsiaTheme="majorEastAsia" w:cstheme="majorBidi"/>
      <w:b/>
      <w:color w:val="auto"/>
      <w:sz w:val="36"/>
      <w:szCs w:val="32"/>
    </w:rPr>
  </w:style>
  <w:style w:type="paragraph" w:styleId="Heading2">
    <w:name w:val="heading 2"/>
    <w:basedOn w:val="Normal"/>
    <w:next w:val="Normal"/>
    <w:link w:val="Heading2Char"/>
    <w:autoRedefine/>
    <w:uiPriority w:val="9"/>
    <w:unhideWhenUsed/>
    <w:qFormat/>
    <w:rsid w:val="00495AA7"/>
    <w:pPr>
      <w:keepNext/>
      <w:keepLines/>
      <w:spacing w:before="280"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uiPriority w:val="9"/>
    <w:unhideWhenUsed/>
    <w:qFormat/>
    <w:rsid w:val="00452659"/>
    <w:pPr>
      <w:keepNext/>
      <w:keepLines/>
      <w:spacing w:before="280" w:after="240"/>
      <w:ind w:left="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277C00"/>
    <w:pPr>
      <w:keepNext/>
      <w:keepLines/>
      <w:spacing w:after="240"/>
      <w:ind w:left="0"/>
      <w:outlineLvl w:val="3"/>
    </w:pPr>
    <w:rPr>
      <w:rFonts w:eastAsiaTheme="majorEastAsia" w:cstheme="majorBidi"/>
      <w:b/>
      <w:iCs/>
      <w:color w:val="auto"/>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BCD"/>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495AA7"/>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277C00"/>
    <w:rPr>
      <w:rFonts w:ascii="Verdana" w:eastAsiaTheme="majorEastAsia" w:hAnsi="Verdana" w:cstheme="majorBidi"/>
      <w:b/>
      <w:iCs/>
      <w:color w:val="auto"/>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452659"/>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uiPriority w:val="39"/>
    <w:unhideWhenUsed/>
    <w:qFormat/>
    <w:rsid w:val="00801136"/>
    <w:pPr>
      <w:spacing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801136"/>
    <w:pPr>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table" w:styleId="TableGrid">
    <w:name w:val="Table Grid"/>
    <w:basedOn w:val="TableNormal"/>
    <w:uiPriority w:val="39"/>
    <w:rsid w:val="00724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1/11/2023 Bonnie</CheckedOut>
    <Assignedto xmlns="6bfde61a-94c1-42db-b4d1-79e5b3c6adc0">
      <UserInfo>
        <DisplayName>Adetoro,Lavonia</DisplayName>
        <AccountId>1883</AccountId>
        <AccountType/>
      </UserInfo>
    </Assignedto>
    <Comments xmlns="6bfde61a-94c1-42db-b4d1-79e5b3c6adc0">Removal of HotDocs services reference as Social Security will no longer allow use of HotDocs for fee-for-service benefits counseling.</Comments>
  </documentManagement>
</p:properties>
</file>

<file path=customXml/itemProps1.xml><?xml version="1.0" encoding="utf-8"?>
<ds:datastoreItem xmlns:ds="http://schemas.openxmlformats.org/officeDocument/2006/customXml" ds:itemID="{BE98F7B0-ED89-46C4-81EE-4C0206B9EBB5}">
  <ds:schemaRefs>
    <ds:schemaRef ds:uri="http://schemas.microsoft.com/sharepoint/v3/contenttype/forms"/>
  </ds:schemaRefs>
</ds:datastoreItem>
</file>

<file path=customXml/itemProps2.xml><?xml version="1.0" encoding="utf-8"?>
<ds:datastoreItem xmlns:ds="http://schemas.openxmlformats.org/officeDocument/2006/customXml" ds:itemID="{D0D00B11-77D9-43E8-AD91-61D2CDBD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00178-8D8D-4081-B669-8447019AD045}">
  <ds:schemaRefs>
    <ds:schemaRef ds:uri="http://schemas.openxmlformats.org/officeDocument/2006/bibliography"/>
  </ds:schemaRefs>
</ds:datastoreItem>
</file>

<file path=customXml/itemProps4.xml><?xml version="1.0" encoding="utf-8"?>
<ds:datastoreItem xmlns:ds="http://schemas.openxmlformats.org/officeDocument/2006/customXml" ds:itemID="{3172A67D-832D-4381-B48E-ADAF4C181CE0}">
  <ds:schemaRefs>
    <ds:schemaRef ds:uri="http://purl.org/dc/terms/"/>
    <ds:schemaRef ds:uri="http://schemas.openxmlformats.org/package/2006/metadata/core-properties"/>
    <ds:schemaRef ds:uri="6bfde61a-94c1-42db-b4d1-79e5b3c6adc0"/>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041c5daf-9d3a-4e9a-b660-f4ef0b4e5805"/>
    <ds:schemaRef ds:uri="58825e9e-cc90-40c0-979d-f0866661941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VR-SFP 26 Benefits and Work Incentives Counseling Services</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26 Benefits and Work Incentives Counseling Services</dc:title>
  <dc:subject/>
  <dc:creator/>
  <cp:keywords/>
  <dc:description/>
  <cp:lastModifiedBy/>
  <cp:revision>1</cp:revision>
  <dcterms:created xsi:type="dcterms:W3CDTF">2024-01-09T20:55:00Z</dcterms:created>
  <dcterms:modified xsi:type="dcterms:W3CDTF">2024-01-09T21:03:00Z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