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6F79" w14:textId="77777777" w:rsidR="003477AD" w:rsidRPr="004C0A3E" w:rsidRDefault="003477AD" w:rsidP="004C0A3E">
      <w:pPr>
        <w:pStyle w:val="Heading1"/>
        <w:rPr>
          <w:sz w:val="36"/>
          <w:szCs w:val="36"/>
        </w:rPr>
      </w:pPr>
      <w:r w:rsidRPr="004C0A3E">
        <w:rPr>
          <w:sz w:val="36"/>
          <w:szCs w:val="36"/>
        </w:rPr>
        <w:t>Vocational Rehabilitation Services Manual A-200: Customer Rights and Legal Issues</w:t>
      </w:r>
    </w:p>
    <w:p w14:paraId="4879CFB5" w14:textId="7BA863E4" w:rsidR="003477AD" w:rsidRPr="003477AD" w:rsidRDefault="003477AD" w:rsidP="003477AD">
      <w:pPr>
        <w:rPr>
          <w:rFonts w:ascii="Arial" w:hAnsi="Arial" w:cs="Arial"/>
        </w:rPr>
      </w:pPr>
      <w:r w:rsidRPr="003477AD">
        <w:rPr>
          <w:rFonts w:ascii="Arial" w:hAnsi="Arial" w:cs="Arial"/>
        </w:rPr>
        <w:t>…</w:t>
      </w:r>
    </w:p>
    <w:p w14:paraId="4564DA8F" w14:textId="51125CAA" w:rsidR="003477AD" w:rsidRPr="004C0A3E" w:rsidRDefault="003477AD" w:rsidP="004C0A3E">
      <w:pPr>
        <w:pStyle w:val="Heading2"/>
      </w:pPr>
      <w:r w:rsidRPr="004C0A3E">
        <w:t>A-202: Basic Customer Rights</w:t>
      </w:r>
    </w:p>
    <w:p w14:paraId="3B928515" w14:textId="5ABE4964" w:rsidR="003477AD" w:rsidRPr="003477AD" w:rsidRDefault="003477AD" w:rsidP="003477AD">
      <w:pPr>
        <w:rPr>
          <w:rFonts w:ascii="Arial" w:hAnsi="Arial" w:cs="Arial"/>
        </w:rPr>
      </w:pPr>
      <w:r w:rsidRPr="003477AD">
        <w:rPr>
          <w:rFonts w:ascii="Arial" w:hAnsi="Arial" w:cs="Arial"/>
        </w:rPr>
        <w:t>…</w:t>
      </w:r>
    </w:p>
    <w:p w14:paraId="1189F46A" w14:textId="7B173BFA" w:rsidR="003477AD" w:rsidRPr="004C0A3E" w:rsidRDefault="003477AD" w:rsidP="004C0A3E">
      <w:pPr>
        <w:pStyle w:val="Heading3"/>
      </w:pPr>
      <w:bookmarkStart w:id="0" w:name="_Hlk129339424"/>
      <w:r w:rsidRPr="004C0A3E">
        <w:t>A-202-2: Civil Rights Complaints</w:t>
      </w:r>
    </w:p>
    <w:p w14:paraId="74724ED0" w14:textId="2BCB63DA" w:rsidR="003477AD" w:rsidRPr="003477AD" w:rsidRDefault="003477AD" w:rsidP="003477AD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477AD">
        <w:rPr>
          <w:rFonts w:ascii="Arial" w:eastAsia="Times New Roman" w:hAnsi="Arial" w:cs="Arial"/>
          <w:color w:val="000000"/>
          <w:sz w:val="24"/>
          <w:szCs w:val="24"/>
        </w:rPr>
        <w:t xml:space="preserve">All discrimination complaints received by VR, </w:t>
      </w:r>
      <w:r w:rsidRPr="004C0A3E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either</w:t>
      </w:r>
      <w:r w:rsidRPr="003477AD">
        <w:rPr>
          <w:rFonts w:ascii="Arial" w:eastAsia="Times New Roman" w:hAnsi="Arial" w:cs="Arial"/>
          <w:color w:val="000000"/>
          <w:sz w:val="24"/>
          <w:szCs w:val="24"/>
        </w:rPr>
        <w:t xml:space="preserve"> directly from a customer or through an external compliance agency, must be forwarded immediately to the TWC Equal Opportunity </w:t>
      </w:r>
      <w:ins w:id="1" w:author="Weintraub,Rikka" w:date="2023-03-10T11:11:00Z">
        <w:r w:rsidR="00103B14">
          <w:rPr>
            <w:rFonts w:ascii="Arial" w:eastAsia="Times New Roman" w:hAnsi="Arial" w:cs="Arial"/>
            <w:color w:val="000000"/>
            <w:sz w:val="24"/>
            <w:szCs w:val="24"/>
          </w:rPr>
          <w:t xml:space="preserve">(EO) </w:t>
        </w:r>
      </w:ins>
      <w:r w:rsidRPr="003477AD">
        <w:rPr>
          <w:rFonts w:ascii="Arial" w:eastAsia="Times New Roman" w:hAnsi="Arial" w:cs="Arial"/>
          <w:color w:val="000000"/>
          <w:sz w:val="24"/>
          <w:szCs w:val="24"/>
        </w:rPr>
        <w:t xml:space="preserve">Officer </w:t>
      </w:r>
      <w:ins w:id="2" w:author="Weintraub,Rikka" w:date="2023-02-16T13:30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at </w:t>
        </w:r>
        <w:r>
          <w:rPr>
            <w:rFonts w:ascii="Arial" w:eastAsia="Times New Roman" w:hAnsi="Arial" w:cs="Arial"/>
            <w:color w:val="000000"/>
            <w:sz w:val="24"/>
            <w:szCs w:val="24"/>
          </w:rPr>
          <w:fldChar w:fldCharType="begin"/>
        </w:r>
        <w:r>
          <w:rPr>
            <w:rFonts w:ascii="Arial" w:eastAsia="Times New Roman" w:hAnsi="Arial" w:cs="Arial"/>
            <w:color w:val="000000"/>
            <w:sz w:val="24"/>
            <w:szCs w:val="24"/>
          </w:rPr>
          <w:instrText xml:space="preserve"> HYPERLINK "mailto:eo.complaint@twc.texas.gov" </w:instrText>
        </w:r>
        <w:r>
          <w:rPr>
            <w:rFonts w:ascii="Arial" w:eastAsia="Times New Roman" w:hAnsi="Arial" w:cs="Arial"/>
            <w:color w:val="000000"/>
            <w:sz w:val="24"/>
            <w:szCs w:val="24"/>
          </w:rPr>
          <w:fldChar w:fldCharType="separate"/>
        </w:r>
        <w:r w:rsidRPr="00A6254F">
          <w:rPr>
            <w:rStyle w:val="Hyperlink"/>
            <w:rFonts w:ascii="Arial" w:eastAsia="Times New Roman" w:hAnsi="Arial" w:cs="Arial"/>
            <w:sz w:val="24"/>
            <w:szCs w:val="24"/>
          </w:rPr>
          <w:t>eo.complaint@twc.texas.gov</w:t>
        </w:r>
        <w:r>
          <w:rPr>
            <w:rFonts w:ascii="Arial" w:eastAsia="Times New Roman" w:hAnsi="Arial" w:cs="Arial"/>
            <w:color w:val="000000"/>
            <w:sz w:val="24"/>
            <w:szCs w:val="24"/>
          </w:rPr>
          <w:fldChar w:fldCharType="end"/>
        </w:r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r w:rsidRPr="003477AD">
        <w:rPr>
          <w:rFonts w:ascii="Arial" w:eastAsia="Times New Roman" w:hAnsi="Arial" w:cs="Arial"/>
          <w:color w:val="000000"/>
          <w:sz w:val="24"/>
          <w:szCs w:val="24"/>
        </w:rPr>
        <w:t xml:space="preserve">(Attn: EO </w:t>
      </w:r>
      <w:del w:id="3" w:author="Weintraub,Rikka" w:date="2023-03-10T11:11:00Z">
        <w:r w:rsidRPr="003477AD" w:rsidDel="00103B14">
          <w:rPr>
            <w:rFonts w:ascii="Arial" w:eastAsia="Times New Roman" w:hAnsi="Arial" w:cs="Arial"/>
            <w:color w:val="000000"/>
            <w:sz w:val="24"/>
            <w:szCs w:val="24"/>
          </w:rPr>
          <w:delText>Program</w:delText>
        </w:r>
      </w:del>
      <w:ins w:id="4" w:author="Weintraub,Rikka" w:date="2023-03-10T11:11:00Z">
        <w:r w:rsidR="00103B14">
          <w:rPr>
            <w:rFonts w:ascii="Arial" w:eastAsia="Times New Roman" w:hAnsi="Arial" w:cs="Arial"/>
            <w:color w:val="000000"/>
            <w:sz w:val="24"/>
            <w:szCs w:val="24"/>
          </w:rPr>
          <w:t>Compliance Dept.</w:t>
        </w:r>
      </w:ins>
      <w:r w:rsidRPr="003477A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del w:id="5" w:author="Weintraub,Rikka" w:date="2023-02-16T13:30:00Z">
        <w:r w:rsidRPr="003477AD" w:rsidDel="003477AD">
          <w:rPr>
            <w:rFonts w:ascii="Arial" w:eastAsia="Times New Roman" w:hAnsi="Arial" w:cs="Arial"/>
            <w:color w:val="000000"/>
            <w:sz w:val="24"/>
            <w:szCs w:val="24"/>
          </w:rPr>
          <w:delText>Regulatory Integrity</w:delText>
        </w:r>
      </w:del>
      <w:ins w:id="6" w:author="Weintraub,Rikka" w:date="2023-02-16T13:30:00Z">
        <w:r>
          <w:rPr>
            <w:rFonts w:ascii="Arial" w:eastAsia="Times New Roman" w:hAnsi="Arial" w:cs="Arial"/>
            <w:color w:val="000000"/>
            <w:sz w:val="24"/>
            <w:szCs w:val="24"/>
          </w:rPr>
          <w:t>Fraud Deterrence and Compliance Monitoring</w:t>
        </w:r>
      </w:ins>
      <w:r w:rsidRPr="003477AD">
        <w:rPr>
          <w:rFonts w:ascii="Arial" w:eastAsia="Times New Roman" w:hAnsi="Arial" w:cs="Arial"/>
          <w:color w:val="000000"/>
          <w:sz w:val="24"/>
          <w:szCs w:val="24"/>
        </w:rPr>
        <w:t xml:space="preserve"> Division) by the VR staff member receiving the complaint.</w:t>
      </w:r>
      <w:ins w:id="7" w:author="Weintraub,Rikka" w:date="2023-03-10T11:11:00Z">
        <w:r w:rsidR="00442664">
          <w:rPr>
            <w:rFonts w:ascii="Arial" w:eastAsia="Times New Roman" w:hAnsi="Arial" w:cs="Arial"/>
            <w:color w:val="000000"/>
            <w:sz w:val="24"/>
            <w:szCs w:val="24"/>
          </w:rPr>
          <w:t xml:space="preserve"> Customers can also be referred immediately to th</w:t>
        </w:r>
      </w:ins>
      <w:ins w:id="8" w:author="Weintraub,Rikka" w:date="2023-03-10T11:12:00Z">
        <w:r w:rsidR="00442664">
          <w:rPr>
            <w:rFonts w:ascii="Arial" w:eastAsia="Times New Roman" w:hAnsi="Arial" w:cs="Arial"/>
            <w:color w:val="000000"/>
            <w:sz w:val="24"/>
            <w:szCs w:val="24"/>
          </w:rPr>
          <w:t xml:space="preserve">e EO hotline at </w:t>
        </w:r>
        <w:r w:rsidR="00534158">
          <w:rPr>
            <w:rFonts w:ascii="Arial" w:eastAsia="Times New Roman" w:hAnsi="Arial" w:cs="Arial"/>
            <w:color w:val="000000"/>
            <w:sz w:val="24"/>
            <w:szCs w:val="24"/>
          </w:rPr>
          <w:t>512-463-2400.</w:t>
        </w:r>
      </w:ins>
    </w:p>
    <w:p w14:paraId="60466644" w14:textId="520EDA98" w:rsidR="003477AD" w:rsidRDefault="003477AD" w:rsidP="003477AD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477AD">
        <w:rPr>
          <w:rFonts w:ascii="Arial" w:eastAsia="Times New Roman" w:hAnsi="Arial" w:cs="Arial"/>
          <w:color w:val="000000"/>
          <w:sz w:val="24"/>
          <w:szCs w:val="24"/>
        </w:rPr>
        <w:t xml:space="preserve">Detailed information about policies, services, and procedures may be found on </w:t>
      </w:r>
      <w:del w:id="9" w:author="Weintraub,Rikka" w:date="2023-03-10T11:13:00Z">
        <w:r w:rsidRPr="003477AD" w:rsidDel="00401BE4">
          <w:rPr>
            <w:rFonts w:ascii="Arial" w:eastAsia="Times New Roman" w:hAnsi="Arial" w:cs="Arial"/>
            <w:color w:val="000000"/>
            <w:sz w:val="24"/>
            <w:szCs w:val="24"/>
          </w:rPr>
          <w:delText>TWC's Equal Opportunity</w:delText>
        </w:r>
        <w:r w:rsidRPr="003477AD" w:rsidDel="00F94CF8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is the Law web page</w:delText>
        </w:r>
      </w:del>
      <w:ins w:id="10" w:author="Weintraub,Rikka" w:date="2023-03-10T11:14:00Z">
        <w:r w:rsidR="00F94CF8">
          <w:rPr>
            <w:rFonts w:ascii="Arial" w:eastAsia="Times New Roman" w:hAnsi="Arial" w:cs="Arial"/>
            <w:color w:val="000000"/>
            <w:sz w:val="24"/>
            <w:szCs w:val="24"/>
          </w:rPr>
          <w:t xml:space="preserve">the EO Compliance Department’s </w:t>
        </w:r>
        <w:r w:rsidR="00FC547D">
          <w:rPr>
            <w:rFonts w:ascii="Arial" w:eastAsia="Times New Roman" w:hAnsi="Arial" w:cs="Arial"/>
            <w:color w:val="000000"/>
            <w:sz w:val="24"/>
            <w:szCs w:val="24"/>
          </w:rPr>
          <w:t xml:space="preserve">intranet SharePoint page or </w:t>
        </w:r>
      </w:ins>
      <w:ins w:id="11" w:author="Weintraub,Rikka" w:date="2023-03-10T11:16:00Z">
        <w:r w:rsidR="00742E70">
          <w:rPr>
            <w:rFonts w:ascii="Arial" w:eastAsia="Times New Roman" w:hAnsi="Arial" w:cs="Arial"/>
            <w:color w:val="000000"/>
            <w:sz w:val="24"/>
            <w:szCs w:val="24"/>
          </w:rPr>
          <w:t>at</w:t>
        </w:r>
      </w:ins>
      <w:ins w:id="12" w:author="Rikka Weintraub" w:date="2023-03-12T19:03:00Z">
        <w:r w:rsidR="006E6D9E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r w:rsidR="006E6D9E" w:rsidRPr="006E6D9E">
        <w:rPr>
          <w:rFonts w:ascii="Arial" w:hAnsi="Arial" w:cs="Arial"/>
          <w:sz w:val="24"/>
          <w:szCs w:val="24"/>
        </w:rPr>
        <w:fldChar w:fldCharType="begin"/>
      </w:r>
      <w:r w:rsidR="006E6D9E" w:rsidRPr="006E6D9E">
        <w:rPr>
          <w:rFonts w:ascii="Arial" w:hAnsi="Arial" w:cs="Arial"/>
          <w:sz w:val="24"/>
          <w:szCs w:val="24"/>
        </w:rPr>
        <w:instrText>HYPERLINK "https://www.twc.texas.gov/equal-opportunity-law"</w:instrText>
      </w:r>
      <w:r w:rsidR="006E6D9E" w:rsidRPr="006E6D9E">
        <w:rPr>
          <w:rFonts w:ascii="Arial" w:hAnsi="Arial" w:cs="Arial"/>
          <w:sz w:val="24"/>
          <w:szCs w:val="24"/>
        </w:rPr>
        <w:fldChar w:fldCharType="separate"/>
      </w:r>
      <w:ins w:id="13" w:author="Rikka Weintraub" w:date="2023-03-12T19:03:00Z">
        <w:r w:rsidR="006E6D9E" w:rsidRPr="006E6D9E">
          <w:rPr>
            <w:rStyle w:val="Hyperlink"/>
            <w:rFonts w:ascii="Arial" w:hAnsi="Arial" w:cs="Arial"/>
            <w:color w:val="0000FF"/>
            <w:sz w:val="24"/>
            <w:szCs w:val="24"/>
          </w:rPr>
          <w:t>TWC Equal Opportunit</w:t>
        </w:r>
        <w:r w:rsidR="006E6D9E" w:rsidRPr="006E6D9E">
          <w:rPr>
            <w:rStyle w:val="Hyperlink"/>
            <w:rFonts w:ascii="Arial" w:hAnsi="Arial" w:cs="Arial"/>
            <w:color w:val="0000FF"/>
            <w:sz w:val="24"/>
            <w:szCs w:val="24"/>
          </w:rPr>
          <w:t>y</w:t>
        </w:r>
        <w:r w:rsidR="006E6D9E" w:rsidRPr="006E6D9E">
          <w:rPr>
            <w:rStyle w:val="Hyperlink"/>
            <w:rFonts w:ascii="Arial" w:hAnsi="Arial" w:cs="Arial"/>
            <w:color w:val="0000FF"/>
            <w:sz w:val="24"/>
            <w:szCs w:val="24"/>
          </w:rPr>
          <w:t xml:space="preserve"> is the Law</w:t>
        </w:r>
        <w:r w:rsidR="006E6D9E" w:rsidRPr="006E6D9E">
          <w:rPr>
            <w:rFonts w:ascii="Arial" w:hAnsi="Arial" w:cs="Arial"/>
            <w:sz w:val="24"/>
            <w:szCs w:val="24"/>
          </w:rPr>
          <w:fldChar w:fldCharType="end"/>
        </w:r>
      </w:ins>
      <w:r w:rsidRPr="003477AD">
        <w:rPr>
          <w:rFonts w:ascii="Arial" w:eastAsia="Times New Roman" w:hAnsi="Arial" w:cs="Arial"/>
          <w:color w:val="000000"/>
          <w:sz w:val="24"/>
          <w:szCs w:val="24"/>
        </w:rPr>
        <w:t>.</w:t>
      </w:r>
      <w:ins w:id="14" w:author="Rikka Weintraub" w:date="2023-03-12T19:02:00Z">
        <w:r w:rsidR="001740CB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</w:p>
    <w:bookmarkEnd w:id="0"/>
    <w:p w14:paraId="2336C66B" w14:textId="77777777" w:rsidR="00AA0410" w:rsidRPr="00AA0410" w:rsidRDefault="00AA0410" w:rsidP="004C0A3E">
      <w:pPr>
        <w:pStyle w:val="Heading3"/>
      </w:pPr>
      <w:r w:rsidRPr="00AA0410">
        <w:t>A-202-3: Allegations of Abuse, Neglect, or Exploitation</w:t>
      </w:r>
    </w:p>
    <w:p w14:paraId="0766CC4B" w14:textId="77777777" w:rsidR="00AA0410" w:rsidRPr="00AA0410" w:rsidRDefault="004C0A3E" w:rsidP="00AA0410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hyperlink r:id="rId5" w:anchor="261.101" w:history="1">
        <w:r w:rsidR="00AA0410" w:rsidRPr="00AA0410">
          <w:rPr>
            <w:rStyle w:val="Hyperlink"/>
            <w:rFonts w:ascii="Arial" w:hAnsi="Arial" w:cs="Arial"/>
            <w:color w:val="003399"/>
          </w:rPr>
          <w:t>Texas Family Code §261.101</w:t>
        </w:r>
      </w:hyperlink>
      <w:r w:rsidR="00AA0410" w:rsidRPr="00AA0410">
        <w:rPr>
          <w:rFonts w:ascii="Arial" w:hAnsi="Arial" w:cs="Arial"/>
          <w:color w:val="000000"/>
        </w:rPr>
        <w:t> requires an individual who believes that a child's physical or mental health or welfare has been adversely affected by abuse or neglect by any individual to immediately (within 48 hours) report the suspected abuse.</w:t>
      </w:r>
    </w:p>
    <w:p w14:paraId="0DB80F6C" w14:textId="77777777" w:rsidR="00AA0410" w:rsidRPr="00AA0410" w:rsidRDefault="004C0A3E" w:rsidP="00AA0410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hyperlink r:id="rId6" w:anchor="48.051" w:history="1">
        <w:r w:rsidR="00AA0410" w:rsidRPr="00AA0410">
          <w:rPr>
            <w:rStyle w:val="Hyperlink"/>
            <w:rFonts w:ascii="Arial" w:hAnsi="Arial" w:cs="Arial"/>
            <w:color w:val="003399"/>
          </w:rPr>
          <w:t>Texas Human Resources Code §48.051</w:t>
        </w:r>
      </w:hyperlink>
      <w:r w:rsidR="00AA0410" w:rsidRPr="00AA0410">
        <w:rPr>
          <w:rFonts w:ascii="Arial" w:hAnsi="Arial" w:cs="Arial"/>
          <w:color w:val="000000"/>
        </w:rPr>
        <w:t xml:space="preserve"> requires a person to make a report if there is cause to believe that a person </w:t>
      </w:r>
      <w:proofErr w:type="gramStart"/>
      <w:r w:rsidR="00AA0410" w:rsidRPr="00AA0410">
        <w:rPr>
          <w:rFonts w:ascii="Arial" w:hAnsi="Arial" w:cs="Arial"/>
          <w:color w:val="000000"/>
        </w:rPr>
        <w:t>age</w:t>
      </w:r>
      <w:proofErr w:type="gramEnd"/>
      <w:r w:rsidR="00AA0410" w:rsidRPr="00AA0410">
        <w:rPr>
          <w:rFonts w:ascii="Arial" w:hAnsi="Arial" w:cs="Arial"/>
          <w:color w:val="000000"/>
        </w:rPr>
        <w:t xml:space="preserve"> 65 or older or a person with a disability is being abused, neglected, or exploited.</w:t>
      </w:r>
    </w:p>
    <w:p w14:paraId="69346239" w14:textId="77777777" w:rsidR="00AA0410" w:rsidRPr="00AA0410" w:rsidRDefault="00AA0410" w:rsidP="00AA0410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AA0410">
        <w:rPr>
          <w:rFonts w:ascii="Arial" w:hAnsi="Arial" w:cs="Arial"/>
          <w:color w:val="000000"/>
        </w:rPr>
        <w:t>To report allegations of abuse, neglect, or exploitation, the person who believes that abuse, neglect, or exploitation has occurred must immediately:</w:t>
      </w:r>
    </w:p>
    <w:p w14:paraId="19A90332" w14:textId="77777777" w:rsidR="00AA0410" w:rsidRPr="00AA0410" w:rsidRDefault="00AA0410" w:rsidP="00AA0410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AA0410">
        <w:rPr>
          <w:rFonts w:ascii="Arial" w:hAnsi="Arial" w:cs="Arial"/>
          <w:color w:val="000000"/>
          <w:sz w:val="24"/>
          <w:szCs w:val="24"/>
        </w:rPr>
        <w:t>contact law enforcement if the incident is a threat to health or safety;</w:t>
      </w:r>
    </w:p>
    <w:p w14:paraId="03EC4A84" w14:textId="77777777" w:rsidR="00AA0410" w:rsidRPr="00AA0410" w:rsidRDefault="00AA0410" w:rsidP="00AA0410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AA0410">
        <w:rPr>
          <w:rFonts w:ascii="Arial" w:hAnsi="Arial" w:cs="Arial"/>
          <w:color w:val="000000"/>
          <w:sz w:val="24"/>
          <w:szCs w:val="24"/>
        </w:rPr>
        <w:t>notify their supervisor, manager, or the appropriate contract manager of the allegation; and</w:t>
      </w:r>
    </w:p>
    <w:p w14:paraId="1AF36A05" w14:textId="77777777" w:rsidR="00AA0410" w:rsidRPr="00AA0410" w:rsidRDefault="00AA0410" w:rsidP="00AA0410">
      <w:pPr>
        <w:numPr>
          <w:ilvl w:val="0"/>
          <w:numId w:val="1"/>
        </w:numPr>
        <w:shd w:val="clear" w:color="auto" w:fill="FFFFFF"/>
        <w:spacing w:after="24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AA0410">
        <w:rPr>
          <w:rFonts w:ascii="Arial" w:hAnsi="Arial" w:cs="Arial"/>
          <w:color w:val="000000"/>
          <w:sz w:val="24"/>
          <w:szCs w:val="24"/>
        </w:rPr>
        <w:t>report the incident to the appropriate investigatory agency, as listed in the table below.</w:t>
      </w:r>
    </w:p>
    <w:p w14:paraId="073700E9" w14:textId="77777777" w:rsidR="00AA0410" w:rsidRPr="00AA0410" w:rsidRDefault="00AA0410" w:rsidP="00AA0410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000000"/>
        </w:rPr>
      </w:pPr>
      <w:r w:rsidRPr="00AA0410">
        <w:rPr>
          <w:rFonts w:ascii="Arial" w:hAnsi="Arial" w:cs="Arial"/>
          <w:color w:val="000000"/>
        </w:rPr>
        <w:t>When a supervisor, manager, or appropriate contract manager receives a report of suspected abuse, neglect, or exploitation, they must do the following:</w:t>
      </w:r>
    </w:p>
    <w:p w14:paraId="642A9BDF" w14:textId="5D0C9298" w:rsidR="00AA0410" w:rsidRPr="00AA0410" w:rsidRDefault="00AA0410" w:rsidP="00AA0410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AA0410">
        <w:rPr>
          <w:rFonts w:ascii="Arial" w:hAnsi="Arial" w:cs="Arial"/>
          <w:color w:val="000000"/>
          <w:sz w:val="24"/>
          <w:szCs w:val="24"/>
        </w:rPr>
        <w:t xml:space="preserve">consult with TWC </w:t>
      </w:r>
      <w:del w:id="15" w:author="Weintraub,Rikka" w:date="2023-02-16T13:36:00Z">
        <w:r w:rsidRPr="00AA0410" w:rsidDel="00A465E6">
          <w:rPr>
            <w:rFonts w:ascii="Arial" w:hAnsi="Arial" w:cs="Arial"/>
            <w:color w:val="000000"/>
            <w:sz w:val="24"/>
            <w:szCs w:val="24"/>
          </w:rPr>
          <w:delText>Regulatory Integrity</w:delText>
        </w:r>
      </w:del>
      <w:ins w:id="16" w:author="Weintraub,Rikka" w:date="2023-02-16T13:36:00Z">
        <w:r w:rsidR="00A465E6">
          <w:rPr>
            <w:rFonts w:ascii="Arial" w:hAnsi="Arial" w:cs="Arial"/>
            <w:color w:val="000000"/>
            <w:sz w:val="24"/>
            <w:szCs w:val="24"/>
          </w:rPr>
          <w:t>Fraud Deterrence and Compliance Monitoring</w:t>
        </w:r>
      </w:ins>
      <w:r w:rsidRPr="00AA0410">
        <w:rPr>
          <w:rFonts w:ascii="Arial" w:hAnsi="Arial" w:cs="Arial"/>
          <w:color w:val="000000"/>
          <w:sz w:val="24"/>
          <w:szCs w:val="24"/>
        </w:rPr>
        <w:t xml:space="preserve"> Division and/or Human Resources for next steps;</w:t>
      </w:r>
    </w:p>
    <w:p w14:paraId="51AAA0D0" w14:textId="77777777" w:rsidR="00AA0410" w:rsidRPr="00AA0410" w:rsidRDefault="00AA0410" w:rsidP="00AA0410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AA0410">
        <w:rPr>
          <w:rFonts w:ascii="Arial" w:hAnsi="Arial" w:cs="Arial"/>
          <w:color w:val="000000"/>
          <w:sz w:val="24"/>
          <w:szCs w:val="24"/>
        </w:rPr>
        <w:lastRenderedPageBreak/>
        <w:t>consult with TWC Office of General Counsel (OGC), as appropriate; and</w:t>
      </w:r>
    </w:p>
    <w:p w14:paraId="19E82D7F" w14:textId="77777777" w:rsidR="00AA0410" w:rsidRPr="00AA0410" w:rsidRDefault="00AA0410" w:rsidP="00AA0410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AA0410">
        <w:rPr>
          <w:rFonts w:ascii="Arial" w:hAnsi="Arial" w:cs="Arial"/>
          <w:color w:val="000000"/>
          <w:sz w:val="24"/>
          <w:szCs w:val="24"/>
        </w:rPr>
        <w:t>fill out an RSM-3120, Security Incident Report, on the same day, but no later than 48 hours after the date the allegation was made, and email the report to Incident Reports – RSM, and to his or her supervisor or manager.</w:t>
      </w:r>
    </w:p>
    <w:p w14:paraId="3951330E" w14:textId="77777777" w:rsidR="00990FB5" w:rsidRDefault="00990FB5" w:rsidP="00990FB5">
      <w:pPr>
        <w:rPr>
          <w:rFonts w:ascii="Arial" w:hAnsi="Arial" w:cs="Arial"/>
        </w:rPr>
      </w:pPr>
    </w:p>
    <w:p w14:paraId="7179E8F8" w14:textId="1906EA24" w:rsidR="00990FB5" w:rsidRPr="00990FB5" w:rsidRDefault="00990FB5" w:rsidP="00990FB5">
      <w:pPr>
        <w:rPr>
          <w:rFonts w:ascii="Arial" w:hAnsi="Arial" w:cs="Arial"/>
        </w:rPr>
      </w:pPr>
      <w:r w:rsidRPr="00990FB5">
        <w:rPr>
          <w:rFonts w:ascii="Arial" w:hAnsi="Arial" w:cs="Arial"/>
        </w:rPr>
        <w:t>…</w:t>
      </w:r>
    </w:p>
    <w:p w14:paraId="2F04E74F" w14:textId="77777777" w:rsidR="009C0DDF" w:rsidRDefault="004C0A3E"/>
    <w:sectPr w:rsidR="009C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942"/>
    <w:multiLevelType w:val="multilevel"/>
    <w:tmpl w:val="FF7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9C32F1"/>
    <w:multiLevelType w:val="multilevel"/>
    <w:tmpl w:val="E42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6022724">
    <w:abstractNumId w:val="1"/>
  </w:num>
  <w:num w:numId="2" w16cid:durableId="10907817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intraub,Rikka">
    <w15:presenceInfo w15:providerId="AD" w15:userId="S::rikka.weintraub@twc.texas.gov::9f7099e0-cfd9-4066-ab8f-a4e6ca5344da"/>
  </w15:person>
  <w15:person w15:author="Rikka Weintraub">
    <w15:presenceInfo w15:providerId="AD" w15:userId="S::rikka.weintraub@twc.texas.gov::9f7099e0-cfd9-4066-ab8f-a4e6ca5344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AD"/>
    <w:rsid w:val="00056D6C"/>
    <w:rsid w:val="000B0E49"/>
    <w:rsid w:val="000E39D5"/>
    <w:rsid w:val="00103B14"/>
    <w:rsid w:val="001740CB"/>
    <w:rsid w:val="003409B8"/>
    <w:rsid w:val="003477AD"/>
    <w:rsid w:val="00401BE4"/>
    <w:rsid w:val="00442664"/>
    <w:rsid w:val="004C0A3E"/>
    <w:rsid w:val="00534158"/>
    <w:rsid w:val="00596084"/>
    <w:rsid w:val="006E6D9E"/>
    <w:rsid w:val="006F637D"/>
    <w:rsid w:val="00742E70"/>
    <w:rsid w:val="008B1D7A"/>
    <w:rsid w:val="00983867"/>
    <w:rsid w:val="00990FB5"/>
    <w:rsid w:val="00A465E6"/>
    <w:rsid w:val="00AA0410"/>
    <w:rsid w:val="00AD0A79"/>
    <w:rsid w:val="00BA1FBB"/>
    <w:rsid w:val="00E7471F"/>
    <w:rsid w:val="00F64880"/>
    <w:rsid w:val="00F94CF8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0BE6"/>
  <w15:chartTrackingRefBased/>
  <w15:docId w15:val="{F6BA06D6-BCC0-4427-84EC-17ED6737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A3E"/>
    <w:pPr>
      <w:keepNext/>
      <w:keepLines/>
      <w:shd w:val="clear" w:color="auto" w:fill="FFFFFF"/>
      <w:spacing w:after="0" w:line="293" w:lineRule="atLeast"/>
      <w:outlineLvl w:val="0"/>
    </w:pPr>
    <w:rPr>
      <w:rFonts w:ascii="Arial" w:eastAsiaTheme="majorEastAsia" w:hAnsi="Arial" w:cs="Arial"/>
      <w:b/>
      <w:color w:val="000000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0A3E"/>
    <w:pPr>
      <w:keepNext/>
      <w:keepLines/>
      <w:shd w:val="clear" w:color="auto" w:fill="FFFFFF"/>
      <w:spacing w:after="120" w:line="293" w:lineRule="atLeast"/>
      <w:outlineLvl w:val="1"/>
    </w:pPr>
    <w:rPr>
      <w:rFonts w:ascii="Arial" w:eastAsiaTheme="majorEastAsia" w:hAnsi="Arial" w:cs="Arial"/>
      <w:b/>
      <w:color w:val="000000"/>
      <w:sz w:val="32"/>
      <w:szCs w:val="32"/>
    </w:rPr>
  </w:style>
  <w:style w:type="paragraph" w:styleId="Heading3">
    <w:name w:val="heading 3"/>
    <w:basedOn w:val="Normal"/>
    <w:link w:val="Heading3Char"/>
    <w:autoRedefine/>
    <w:uiPriority w:val="9"/>
    <w:qFormat/>
    <w:rsid w:val="004C0A3E"/>
    <w:pPr>
      <w:shd w:val="clear" w:color="auto" w:fill="FFFFFF"/>
      <w:spacing w:after="120" w:line="293" w:lineRule="atLeast"/>
      <w:outlineLvl w:val="2"/>
    </w:pPr>
    <w:rPr>
      <w:rFonts w:ascii="Arial" w:eastAsia="Times New Roman" w:hAnsi="Arial" w:cs="Arial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3E"/>
    <w:rPr>
      <w:rFonts w:ascii="Arial" w:eastAsiaTheme="majorEastAsia" w:hAnsi="Arial" w:cs="Arial"/>
      <w:b/>
      <w:color w:val="000000"/>
      <w:sz w:val="32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4C0A3E"/>
    <w:rPr>
      <w:rFonts w:ascii="Arial" w:eastAsiaTheme="majorEastAsia" w:hAnsi="Arial" w:cs="Arial"/>
      <w:b/>
      <w:color w:val="000000"/>
      <w:sz w:val="32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4C0A3E"/>
    <w:rPr>
      <w:rFonts w:ascii="Arial" w:eastAsia="Times New Roman" w:hAnsi="Arial" w:cs="Arial"/>
      <w:b/>
      <w:bCs/>
      <w:color w:val="000000"/>
      <w:sz w:val="24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34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477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7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F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utes.legis.state.tx.us/SOTWDocs/HR/htm/HR.48.ht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tatutes.legis.state.tx.us/SOTWDocs/FA/htm/FA.261.ht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8" ma:contentTypeDescription="Create a new document." ma:contentTypeScope="" ma:versionID="48e66b5fe528275db737f9713d7c6098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410d36b63f0b8c94e510abe3aa5db210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update the TWC Equal Opportunity (EO) Officer contact information and updated the Regulatory Integrity Division to the Fraud Deterrence and Compliance Monitoring Division.</Comments>
  </documentManagement>
</p:properties>
</file>

<file path=customXml/itemProps1.xml><?xml version="1.0" encoding="utf-8"?>
<ds:datastoreItem xmlns:ds="http://schemas.openxmlformats.org/officeDocument/2006/customXml" ds:itemID="{A8C0157E-FF40-4AA3-8344-DD60A25C951F}"/>
</file>

<file path=customXml/itemProps2.xml><?xml version="1.0" encoding="utf-8"?>
<ds:datastoreItem xmlns:ds="http://schemas.openxmlformats.org/officeDocument/2006/customXml" ds:itemID="{DF3FA093-AA89-468C-B267-90227C9344FA}"/>
</file>

<file path=customXml/itemProps3.xml><?xml version="1.0" encoding="utf-8"?>
<ds:datastoreItem xmlns:ds="http://schemas.openxmlformats.org/officeDocument/2006/customXml" ds:itemID="{04E450B9-1812-42F4-A380-DA457564A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4</DocSecurity>
  <Lines>18</Lines>
  <Paragraphs>5</Paragraphs>
  <ScaleCrop>false</ScaleCrop>
  <Company>Texas Workforce Commission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Weintraub,Rikka</dc:creator>
  <cp:keywords/>
  <dc:description/>
  <cp:lastModifiedBy>Caillouet,Shelly</cp:lastModifiedBy>
  <cp:revision>2</cp:revision>
  <dcterms:created xsi:type="dcterms:W3CDTF">2023-03-13T13:03:00Z</dcterms:created>
  <dcterms:modified xsi:type="dcterms:W3CDTF">2023-03-13T13:03:00Z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