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5E0" w:rsidRPr="009C36BA" w:rsidRDefault="005E15E0" w:rsidP="003D39C6">
      <w:pPr>
        <w:pStyle w:val="Heading1"/>
      </w:pPr>
      <w:r w:rsidRPr="009C36BA">
        <w:t>Vocational Rehabilitation Services Manual A-200: Customer Rights and Legal Issues</w:t>
      </w:r>
    </w:p>
    <w:p w:rsidR="005E15E0" w:rsidRDefault="005E15E0" w:rsidP="00930ADB">
      <w:pPr>
        <w:rPr>
          <w:b/>
          <w:bCs/>
        </w:rPr>
      </w:pPr>
      <w:r>
        <w:t xml:space="preserve">Revised </w:t>
      </w:r>
      <w:r w:rsidR="003D39C6">
        <w:t>October 1, 2019</w:t>
      </w:r>
    </w:p>
    <w:p w:rsidR="005E15E0" w:rsidRPr="009C36BA" w:rsidRDefault="005E15E0" w:rsidP="00930ADB">
      <w:pPr>
        <w:pStyle w:val="Heading2"/>
      </w:pPr>
      <w:r w:rsidRPr="009C36BA">
        <w:t>A-205: Subrogation</w:t>
      </w:r>
    </w:p>
    <w:p w:rsidR="005E15E0" w:rsidRPr="005E15E0" w:rsidRDefault="005E15E0" w:rsidP="00886C33">
      <w:r w:rsidRPr="005E15E0">
        <w:t xml:space="preserve">Subrogation is a process in which TWC recovers </w:t>
      </w:r>
      <w:bookmarkStart w:id="0" w:name="_Hlk18503292"/>
      <w:r w:rsidRPr="005E15E0">
        <w:t xml:space="preserve">all or part of the costs </w:t>
      </w:r>
      <w:bookmarkEnd w:id="0"/>
      <w:r w:rsidRPr="005E15E0">
        <w:t>of providing rehabilitation services when a customer:</w:t>
      </w:r>
    </w:p>
    <w:p w:rsidR="005E15E0" w:rsidRPr="005E15E0" w:rsidRDefault="005E15E0" w:rsidP="00930ADB">
      <w:pPr>
        <w:pStyle w:val="ListParagraph"/>
        <w:numPr>
          <w:ilvl w:val="0"/>
          <w:numId w:val="5"/>
        </w:numPr>
      </w:pPr>
      <w:r w:rsidRPr="005E15E0">
        <w:t xml:space="preserve">was injured in an accident that was </w:t>
      </w:r>
      <w:r w:rsidR="00AA24DC" w:rsidRPr="005E15E0">
        <w:t>some</w:t>
      </w:r>
      <w:r w:rsidR="00AA24DC">
        <w:t>one</w:t>
      </w:r>
      <w:r w:rsidR="00AA24DC" w:rsidRPr="005E15E0">
        <w:t xml:space="preserve"> </w:t>
      </w:r>
      <w:r w:rsidRPr="005E15E0">
        <w:t>else's fault; and</w:t>
      </w:r>
    </w:p>
    <w:p w:rsidR="005E15E0" w:rsidRDefault="005B45D9" w:rsidP="00930ADB">
      <w:pPr>
        <w:pStyle w:val="ListParagraph"/>
        <w:numPr>
          <w:ilvl w:val="0"/>
          <w:numId w:val="5"/>
        </w:numPr>
        <w:rPr>
          <w:ins w:id="1" w:author="Author"/>
        </w:rPr>
      </w:pPr>
      <w:ins w:id="2" w:author="Author">
        <w:r>
          <w:t xml:space="preserve">stands to </w:t>
        </w:r>
      </w:ins>
      <w:r w:rsidR="006D6D3D">
        <w:t>recover</w:t>
      </w:r>
      <w:del w:id="3" w:author="Author">
        <w:r w:rsidDel="005B45D9">
          <w:delText>ed</w:delText>
        </w:r>
      </w:del>
      <w:r w:rsidR="006D6D3D">
        <w:t xml:space="preserve"> </w:t>
      </w:r>
      <w:r w:rsidR="005E15E0" w:rsidRPr="005E15E0">
        <w:t>monetary damages in a lawsuit or insurance settlement.</w:t>
      </w:r>
    </w:p>
    <w:p w:rsidR="003D39C6" w:rsidRDefault="005B45D9" w:rsidP="005B45D9">
      <w:del w:id="4" w:author="Author">
        <w:r w:rsidRPr="005B45D9" w:rsidDel="005B45D9">
          <w:delText xml:space="preserve">For procedures and information relevant to the VR counselor responsibilities, see the </w:delText>
        </w:r>
        <w:r w:rsidRPr="005B45D9" w:rsidDel="005B45D9">
          <w:fldChar w:fldCharType="begin"/>
        </w:r>
        <w:r w:rsidRPr="005B45D9" w:rsidDel="005B45D9">
          <w:delInstrText xml:space="preserve"> HYPERLINK "http://intra.twc.state.tx.us/intranet/gl/html/vocational_rehab_forms.html" </w:delInstrText>
        </w:r>
        <w:r w:rsidRPr="005B45D9" w:rsidDel="005B45D9">
          <w:fldChar w:fldCharType="separate"/>
        </w:r>
        <w:r w:rsidRPr="005B45D9" w:rsidDel="005B45D9">
          <w:rPr>
            <w:color w:val="0000FF"/>
            <w:u w:val="single"/>
          </w:rPr>
          <w:delText>VR3500, Subrogation Report</w:delText>
        </w:r>
        <w:r w:rsidRPr="005B45D9" w:rsidDel="005B45D9">
          <w:fldChar w:fldCharType="end"/>
        </w:r>
        <w:r w:rsidRPr="005B45D9" w:rsidDel="005B45D9">
          <w:delText xml:space="preserve">, and its </w:delText>
        </w:r>
        <w:r w:rsidRPr="005B45D9" w:rsidDel="005B45D9">
          <w:fldChar w:fldCharType="begin"/>
        </w:r>
        <w:r w:rsidRPr="005B45D9" w:rsidDel="005B45D9">
          <w:delInstrText xml:space="preserve"> HYPERLINK "http://intra.twc.state.tx.us/intranet/gl/html/vocational_rehab_forms.html" </w:delInstrText>
        </w:r>
        <w:r w:rsidRPr="005B45D9" w:rsidDel="005B45D9">
          <w:fldChar w:fldCharType="separate"/>
        </w:r>
        <w:r w:rsidRPr="005B45D9" w:rsidDel="005B45D9">
          <w:rPr>
            <w:color w:val="0000FF"/>
            <w:u w:val="single"/>
          </w:rPr>
          <w:delText>instruction page</w:delText>
        </w:r>
        <w:r w:rsidRPr="005B45D9" w:rsidDel="005B45D9">
          <w:fldChar w:fldCharType="end"/>
        </w:r>
        <w:r w:rsidRPr="005B45D9" w:rsidDel="005B45D9">
          <w:delText>.</w:delText>
        </w:r>
        <w:r w:rsidDel="005B45D9">
          <w:delText xml:space="preserve"> </w:delText>
        </w:r>
      </w:del>
    </w:p>
    <w:p w:rsidR="005B45D9" w:rsidRDefault="005B45D9" w:rsidP="005B45D9">
      <w:pPr>
        <w:rPr>
          <w:ins w:id="5" w:author="Author"/>
        </w:rPr>
      </w:pPr>
      <w:ins w:id="6" w:author="Author">
        <w:r w:rsidRPr="00930ADB">
          <w:t xml:space="preserve">TWC-VR's statutory authority for subrogation is Tex. Lab. Code § 352.058. </w:t>
        </w:r>
        <w:r>
          <w:t>When TWC-VR funds are expended on behalf of a customer who has filed litigation or other legal claims, TWC</w:t>
        </w:r>
        <w:r w:rsidRPr="00A826AD">
          <w:rPr>
            <w:rFonts w:eastAsia="Calibri"/>
            <w:lang w:val="en-US"/>
          </w:rPr>
          <w:t xml:space="preserve"> </w:t>
        </w:r>
        <w:r w:rsidRPr="00A826AD">
          <w:rPr>
            <w:lang w:val="en-US"/>
          </w:rPr>
          <w:t>Office of the General Counsel</w:t>
        </w:r>
        <w:r>
          <w:rPr>
            <w:lang w:val="en-US"/>
          </w:rPr>
          <w:t xml:space="preserve"> (OGC)</w:t>
        </w:r>
        <w:r>
          <w:t xml:space="preserve"> helps recover those funds.</w:t>
        </w:r>
      </w:ins>
    </w:p>
    <w:p w:rsidR="005B45D9" w:rsidRDefault="005B45D9" w:rsidP="005B45D9">
      <w:pPr>
        <w:pStyle w:val="Heading3"/>
        <w:rPr>
          <w:ins w:id="7" w:author="Author"/>
        </w:rPr>
      </w:pPr>
      <w:ins w:id="8" w:author="Author">
        <w:r>
          <w:t>A-205-1</w:t>
        </w:r>
        <w:r w:rsidR="003D39C6">
          <w:t>:</w:t>
        </w:r>
        <w:r>
          <w:t xml:space="preserve"> Legal Authorization</w:t>
        </w:r>
      </w:ins>
    </w:p>
    <w:p w:rsidR="005B45D9" w:rsidRDefault="005B45D9" w:rsidP="005B45D9">
      <w:pPr>
        <w:spacing w:before="0"/>
        <w:rPr>
          <w:ins w:id="9" w:author="Author"/>
        </w:rPr>
      </w:pPr>
      <w:ins w:id="10" w:author="Author">
        <w:r w:rsidRPr="00930ADB">
          <w:t>Tex. Lab. Code § 352.058</w:t>
        </w:r>
        <w:r>
          <w:t>, provides TWC-VR to be subrogated to the customer’s right of recovery when TWC-VR pays for rehabilitation or medical care services for a customer.</w:t>
        </w:r>
        <w:r>
          <w:rPr>
            <w:sz w:val="2"/>
            <w:szCs w:val="2"/>
          </w:rPr>
          <w:fldChar w:fldCharType="begin">
            <w:ffData>
              <w:name w:val="Text20"/>
              <w:enabled/>
              <w:calcOnExit w:val="0"/>
              <w:helpText w:type="text" w:val="consumer, TWC-VR is subrogated to the consumer’s right of recovery. "/>
              <w:statusText w:type="text" w:val="Info 1 of 8. Texas Human Resources Code, Section 111.059, provides that when TWC-VR pays for rehabilitation or medical care services for a"/>
              <w:textInput>
                <w:maxLength w:val="1"/>
              </w:textInput>
            </w:ffData>
          </w:fldChar>
        </w:r>
        <w:bookmarkStart w:id="11" w:name="Text20"/>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bookmarkEnd w:id="11"/>
        <w:r>
          <w:t xml:space="preserve"> In other words,</w:t>
        </w:r>
        <w:r>
          <w:rPr>
            <w:bCs/>
          </w:rPr>
          <w:t xml:space="preserve"> </w:t>
        </w:r>
        <w:r>
          <w:t>TWC-VR is put in the customer’s place and assumes the customer’s right of recovery from:</w:t>
        </w:r>
      </w:ins>
    </w:p>
    <w:p w:rsidR="005B45D9" w:rsidRDefault="005B45D9" w:rsidP="005B45D9">
      <w:pPr>
        <w:pStyle w:val="ListParagraph"/>
        <w:numPr>
          <w:ilvl w:val="0"/>
          <w:numId w:val="11"/>
        </w:numPr>
        <w:rPr>
          <w:ins w:id="12" w:author="Author"/>
        </w:rPr>
      </w:pPr>
      <w:ins w:id="13" w:author="Author">
        <w:r>
          <w:t>personal insurance, or</w:t>
        </w:r>
      </w:ins>
    </w:p>
    <w:p w:rsidR="005B45D9" w:rsidRDefault="005B45D9" w:rsidP="005B45D9">
      <w:pPr>
        <w:pStyle w:val="ListParagraph"/>
        <w:numPr>
          <w:ilvl w:val="0"/>
          <w:numId w:val="11"/>
        </w:numPr>
        <w:rPr>
          <w:ins w:id="14" w:author="Author"/>
        </w:rPr>
      </w:pPr>
      <w:ins w:id="15" w:author="Author">
        <w:r>
          <w:t>another person for personal injury caused by the other person's negligence or wrongdoing, or</w:t>
        </w:r>
      </w:ins>
    </w:p>
    <w:p w:rsidR="005B45D9" w:rsidRDefault="005B45D9" w:rsidP="005B45D9">
      <w:pPr>
        <w:pStyle w:val="ListParagraph"/>
        <w:numPr>
          <w:ilvl w:val="0"/>
          <w:numId w:val="11"/>
        </w:numPr>
        <w:rPr>
          <w:ins w:id="16" w:author="Author"/>
        </w:rPr>
      </w:pPr>
      <w:ins w:id="17" w:author="Author">
        <w:r>
          <w:t>any other source.</w:t>
        </w:r>
        <w:r w:rsidRPr="00080FE1">
          <w:rPr>
            <w:sz w:val="2"/>
            <w:szCs w:val="2"/>
          </w:rPr>
          <w:fldChar w:fldCharType="begin">
            <w:ffData>
              <w:name w:val="Text21"/>
              <w:enabled/>
              <w:calcOnExit w:val="0"/>
              <w:helpText w:type="text" w:val="or another person for personal injury caused by the other person's negligence or wrongdoing, or  any other source.   &#10;"/>
              <w:statusText w:type="text" w:val="Info 2 of 8. In other words, TWC-VR is put in the consumer’s place and assumes the consumer’s right of recovery from personal insurance,"/>
              <w:textInput>
                <w:maxLength w:val="1"/>
              </w:textInput>
            </w:ffData>
          </w:fldChar>
        </w:r>
        <w:bookmarkStart w:id="18" w:name="Text21"/>
        <w:r w:rsidRPr="00080FE1">
          <w:rPr>
            <w:sz w:val="2"/>
            <w:szCs w:val="2"/>
          </w:rPr>
          <w:instrText xml:space="preserve"> FORMTEXT </w:instrText>
        </w:r>
        <w:r w:rsidRPr="00080FE1">
          <w:rPr>
            <w:sz w:val="2"/>
            <w:szCs w:val="2"/>
          </w:rPr>
        </w:r>
        <w:r w:rsidRPr="00080FE1">
          <w:rPr>
            <w:sz w:val="2"/>
            <w:szCs w:val="2"/>
          </w:rPr>
          <w:fldChar w:fldCharType="separate"/>
        </w:r>
        <w:r>
          <w:rPr>
            <w:noProof/>
            <w:sz w:val="2"/>
            <w:szCs w:val="2"/>
          </w:rPr>
          <w:t> </w:t>
        </w:r>
        <w:r w:rsidRPr="00080FE1">
          <w:rPr>
            <w:sz w:val="2"/>
            <w:szCs w:val="2"/>
          </w:rPr>
          <w:fldChar w:fldCharType="end"/>
        </w:r>
        <w:bookmarkEnd w:id="18"/>
      </w:ins>
    </w:p>
    <w:p w:rsidR="005B45D9" w:rsidRDefault="005B45D9" w:rsidP="005B45D9">
      <w:pPr>
        <w:rPr>
          <w:ins w:id="19" w:author="Author"/>
        </w:rPr>
      </w:pPr>
      <w:ins w:id="20" w:author="Author">
        <w:r>
          <w:t xml:space="preserve">TWC-VR’s right of subrogation is limited to the cost of the services TWC-VR has provided to the customer. </w:t>
        </w:r>
      </w:ins>
    </w:p>
    <w:p w:rsidR="005B45D9" w:rsidRDefault="005B45D9" w:rsidP="005B45D9">
      <w:pPr>
        <w:rPr>
          <w:ins w:id="21" w:author="Author"/>
        </w:rPr>
      </w:pPr>
      <w:ins w:id="22" w:author="Author">
        <w:r>
          <w:rPr>
            <w:b/>
            <w:bCs/>
          </w:rPr>
          <w:t>Example:</w:t>
        </w:r>
        <w:r>
          <w:t xml:space="preserve"> TWC-VR pays for rehabilitation or medical services made necessary by a motor vehicle accident, and the customer later receives a court judgment or insurance settlement for the accident. TWC- VR is entitled to be reimbursed out of the proceeds of the settlement or judgment for the services TWC-VR provided to the customer.</w:t>
        </w:r>
      </w:ins>
    </w:p>
    <w:p w:rsidR="005B45D9" w:rsidRDefault="005B45D9" w:rsidP="005B45D9">
      <w:pPr>
        <w:rPr>
          <w:ins w:id="23" w:author="Author"/>
        </w:rPr>
      </w:pPr>
      <w:ins w:id="24" w:author="Author">
        <w:r>
          <w:t xml:space="preserve">TWC-VR </w:t>
        </w:r>
        <w:proofErr w:type="gramStart"/>
        <w:r>
          <w:t>has the ability to</w:t>
        </w:r>
        <w:proofErr w:type="gramEnd"/>
        <w:r>
          <w:t xml:space="preserve"> waive, totally or partially, TWC-VR’s subrogation interest when it is found enforcement will tend to defeat the purpose of the customer’s rehabilitation.</w:t>
        </w:r>
        <w:r w:rsidRPr="00080FE1">
          <w:rPr>
            <w:sz w:val="2"/>
            <w:szCs w:val="2"/>
          </w:rPr>
          <w:fldChar w:fldCharType="begin">
            <w:ffData>
              <w:name w:val="Text22"/>
              <w:enabled/>
              <w:calcOnExit w:val="0"/>
              <w:helpText w:type="text" w:val="consumer; and TWC-VR has the right to waive, totally or partially, DRS’s subrogation interest when it is found that enforcement will tend to defeat the purpose of the consumer’s rehabilitation. &#10;"/>
              <w:statusText w:type="text" w:val="Info 3 of 8. The law also provides that TWC-VR’s right of subrogation is limited to the cost of the services TWC-VR has provided to the"/>
              <w:textInput>
                <w:maxLength w:val="1"/>
              </w:textInput>
            </w:ffData>
          </w:fldChar>
        </w:r>
        <w:r w:rsidRPr="00080FE1">
          <w:rPr>
            <w:sz w:val="2"/>
            <w:szCs w:val="2"/>
          </w:rPr>
          <w:instrText xml:space="preserve"> FORMTEXT </w:instrText>
        </w:r>
        <w:r w:rsidRPr="00080FE1">
          <w:rPr>
            <w:sz w:val="2"/>
            <w:szCs w:val="2"/>
          </w:rPr>
        </w:r>
        <w:r w:rsidRPr="00080FE1">
          <w:rPr>
            <w:sz w:val="2"/>
            <w:szCs w:val="2"/>
          </w:rPr>
          <w:fldChar w:fldCharType="separate"/>
        </w:r>
        <w:r>
          <w:rPr>
            <w:noProof/>
            <w:sz w:val="2"/>
            <w:szCs w:val="2"/>
          </w:rPr>
          <w:t> </w:t>
        </w:r>
        <w:r w:rsidRPr="00080FE1">
          <w:rPr>
            <w:sz w:val="2"/>
            <w:szCs w:val="2"/>
          </w:rPr>
          <w:fldChar w:fldCharType="end"/>
        </w:r>
      </w:ins>
    </w:p>
    <w:p w:rsidR="005B45D9" w:rsidRPr="00E1350E" w:rsidRDefault="005B45D9" w:rsidP="005B45D9">
      <w:pPr>
        <w:pStyle w:val="Heading3"/>
        <w:rPr>
          <w:ins w:id="25" w:author="Author"/>
          <w:lang w:val="en-US"/>
        </w:rPr>
      </w:pPr>
      <w:bookmarkStart w:id="26" w:name="_Hlk18502253"/>
      <w:ins w:id="27" w:author="Author">
        <w:r>
          <w:rPr>
            <w:lang w:val="en-US"/>
          </w:rPr>
          <w:lastRenderedPageBreak/>
          <w:t>A-205-2</w:t>
        </w:r>
        <w:r w:rsidR="003D39C6">
          <w:t>:</w:t>
        </w:r>
        <w:r>
          <w:rPr>
            <w:lang w:val="en-US"/>
          </w:rPr>
          <w:t xml:space="preserve"> Asking the Right Questions</w:t>
        </w:r>
      </w:ins>
    </w:p>
    <w:p w:rsidR="005B45D9" w:rsidRDefault="005B45D9" w:rsidP="005B45D9">
      <w:pPr>
        <w:rPr>
          <w:ins w:id="28" w:author="Author"/>
        </w:rPr>
      </w:pPr>
      <w:ins w:id="29" w:author="Author">
        <w:r>
          <w:t xml:space="preserve">When completing or updating the Personal Information page in RHW, the VR counselor must ask the customer whether they have </w:t>
        </w:r>
        <w:r w:rsidRPr="00A826AD">
          <w:t xml:space="preserve">retained an attorney </w:t>
        </w:r>
        <w:r>
          <w:t xml:space="preserve">for any issues associated with his or her disability or the services they are requesting from VR. </w:t>
        </w:r>
      </w:ins>
    </w:p>
    <w:p w:rsidR="005B45D9" w:rsidRDefault="005B45D9" w:rsidP="005B45D9">
      <w:pPr>
        <w:rPr>
          <w:ins w:id="30" w:author="Author"/>
        </w:rPr>
      </w:pPr>
      <w:ins w:id="31" w:author="Author">
        <w:r>
          <w:t>If the customer confirms that they have retained an attorney, then it is presumed that there is a pending claim or litigation and the VR counselor must ascertain whether TWC-VR may pursue subrogation. Refer to A-205-3</w:t>
        </w:r>
        <w:r w:rsidR="003D39C6">
          <w:t>:</w:t>
        </w:r>
        <w:r>
          <w:t xml:space="preserve"> Types of Subrogation for additional information about pursuing subrogation. </w:t>
        </w:r>
      </w:ins>
    </w:p>
    <w:p w:rsidR="005B45D9" w:rsidRPr="00A826AD" w:rsidRDefault="005B45D9" w:rsidP="005B45D9">
      <w:pPr>
        <w:pStyle w:val="Heading3"/>
        <w:rPr>
          <w:ins w:id="32" w:author="Author"/>
        </w:rPr>
      </w:pPr>
      <w:ins w:id="33" w:author="Author">
        <w:r>
          <w:t>A-205-3</w:t>
        </w:r>
        <w:r w:rsidR="003D39C6">
          <w:t>:</w:t>
        </w:r>
        <w:r>
          <w:t xml:space="preserve"> </w:t>
        </w:r>
        <w:r w:rsidRPr="00A826AD">
          <w:t>Types of Subrogation</w:t>
        </w:r>
      </w:ins>
    </w:p>
    <w:p w:rsidR="005B45D9" w:rsidRDefault="005B45D9" w:rsidP="005B45D9">
      <w:pPr>
        <w:rPr>
          <w:ins w:id="34" w:author="Author"/>
          <w:rFonts w:eastAsiaTheme="majorEastAsia"/>
        </w:rPr>
      </w:pPr>
      <w:ins w:id="35" w:author="Author">
        <w:r>
          <w:rPr>
            <w:rFonts w:eastAsiaTheme="majorEastAsia"/>
          </w:rPr>
          <w:t>When the customer has retained an attorney or there is a disability related lawsuit pending, the VR counselor reviews the following scenarios with the customer to determine whether a VR3500</w:t>
        </w:r>
        <w:r w:rsidR="003D39C6">
          <w:rPr>
            <w:rFonts w:eastAsiaTheme="majorEastAsia"/>
          </w:rPr>
          <w:t>,</w:t>
        </w:r>
        <w:r>
          <w:rPr>
            <w:rFonts w:eastAsiaTheme="majorEastAsia"/>
          </w:rPr>
          <w:t xml:space="preserve"> Subrogation Report should be completed: </w:t>
        </w:r>
      </w:ins>
    </w:p>
    <w:p w:rsidR="005B45D9" w:rsidRPr="00A826AD" w:rsidRDefault="005B45D9" w:rsidP="005B45D9">
      <w:pPr>
        <w:pStyle w:val="Heading4"/>
        <w:rPr>
          <w:ins w:id="36" w:author="Author"/>
          <w:rFonts w:eastAsiaTheme="majorEastAsia"/>
        </w:rPr>
      </w:pPr>
      <w:ins w:id="37" w:author="Author">
        <w:r w:rsidRPr="00A826AD">
          <w:rPr>
            <w:rFonts w:eastAsiaTheme="majorEastAsia"/>
          </w:rPr>
          <w:t>TWC-VR pursues recovery of expenditures in the following types of cases:</w:t>
        </w:r>
      </w:ins>
    </w:p>
    <w:p w:rsidR="005B45D9" w:rsidRPr="00E1350E" w:rsidRDefault="005B45D9" w:rsidP="005B45D9">
      <w:pPr>
        <w:pStyle w:val="ListParagraph"/>
        <w:numPr>
          <w:ilvl w:val="0"/>
          <w:numId w:val="23"/>
        </w:numPr>
        <w:rPr>
          <w:ins w:id="38" w:author="Author"/>
          <w:lang w:val="en-US"/>
        </w:rPr>
      </w:pPr>
      <w:ins w:id="39" w:author="Author">
        <w:r w:rsidRPr="00E1350E">
          <w:rPr>
            <w:lang w:val="en-US"/>
          </w:rPr>
          <w:t xml:space="preserve">A customer is </w:t>
        </w:r>
        <w:r>
          <w:rPr>
            <w:lang w:val="en-US"/>
          </w:rPr>
          <w:t xml:space="preserve">bringing claims or </w:t>
        </w:r>
        <w:r w:rsidRPr="00E1350E">
          <w:rPr>
            <w:lang w:val="en-US"/>
          </w:rPr>
          <w:t>suing another party for personal injury caused by the other party's negligence or wrongdoing, and when TWC-VR has expended, or will expend, funds for rehabilitation services due to the negligence or wrongdoing.</w:t>
        </w:r>
      </w:ins>
    </w:p>
    <w:p w:rsidR="005B45D9" w:rsidRPr="00C633C4" w:rsidRDefault="005B45D9" w:rsidP="005B45D9">
      <w:pPr>
        <w:pStyle w:val="ListParagraph"/>
        <w:numPr>
          <w:ilvl w:val="0"/>
          <w:numId w:val="23"/>
        </w:numPr>
        <w:rPr>
          <w:ins w:id="40" w:author="Author"/>
          <w:lang w:val="en-US"/>
        </w:rPr>
      </w:pPr>
      <w:ins w:id="41" w:author="Author">
        <w:r w:rsidRPr="00E1350E">
          <w:rPr>
            <w:lang w:val="en-US"/>
          </w:rPr>
          <w:t>A customer was injured on the job, but there is no workers’ compensation coverage</w:t>
        </w:r>
        <w:r w:rsidRPr="00C633C4">
          <w:rPr>
            <w:lang w:val="en-US"/>
          </w:rPr>
          <w:t xml:space="preserve">, and the customer has filed a liability claim or lawsuit. </w:t>
        </w:r>
      </w:ins>
    </w:p>
    <w:p w:rsidR="005B45D9" w:rsidRPr="00930ADB" w:rsidRDefault="005B45D9" w:rsidP="005B45D9">
      <w:pPr>
        <w:pStyle w:val="ListParagraph"/>
        <w:numPr>
          <w:ilvl w:val="0"/>
          <w:numId w:val="23"/>
        </w:numPr>
        <w:rPr>
          <w:ins w:id="42" w:author="Author"/>
          <w:lang w:val="en-US"/>
        </w:rPr>
      </w:pPr>
      <w:ins w:id="43" w:author="Author">
        <w:r w:rsidRPr="00C633C4">
          <w:rPr>
            <w:lang w:val="en-US"/>
          </w:rPr>
          <w:t xml:space="preserve">The Texas Department of Insurance, Division of Workers’ Compensation, has denied the customer’s claim, and the customer is appealing the denial either to the Texas Department of Insurance, Division of Workers’ Compensation, or in court, and </w:t>
        </w:r>
        <w:r w:rsidRPr="00A826AD">
          <w:rPr>
            <w:lang w:val="en-US"/>
          </w:rPr>
          <w:t>TWC-VR has provided or will provide diagnostic or restorative services related to the injury.</w:t>
        </w:r>
      </w:ins>
    </w:p>
    <w:bookmarkEnd w:id="26"/>
    <w:p w:rsidR="005B45D9" w:rsidRPr="00E1350E" w:rsidRDefault="005B45D9" w:rsidP="005B45D9">
      <w:pPr>
        <w:pStyle w:val="Heading4"/>
        <w:rPr>
          <w:ins w:id="44" w:author="Author"/>
        </w:rPr>
      </w:pPr>
      <w:ins w:id="45" w:author="Author">
        <w:r w:rsidRPr="00E1350E">
          <w:t>TWC does not pursue subrogation when</w:t>
        </w:r>
        <w:r>
          <w:t xml:space="preserve"> any of the following are true:</w:t>
        </w:r>
      </w:ins>
    </w:p>
    <w:p w:rsidR="005B45D9" w:rsidRDefault="005B45D9" w:rsidP="005B45D9">
      <w:pPr>
        <w:pStyle w:val="ListParagraph"/>
        <w:numPr>
          <w:ilvl w:val="0"/>
          <w:numId w:val="13"/>
        </w:numPr>
        <w:rPr>
          <w:ins w:id="46" w:author="Author"/>
        </w:rPr>
      </w:pPr>
      <w:ins w:id="47" w:author="Author">
        <w:r>
          <w:t>The Texas Department of Insurance, Division of Workers’ Compensation, is paying or will pay for the customer’s medical expenses.</w:t>
        </w:r>
      </w:ins>
    </w:p>
    <w:p w:rsidR="005B45D9" w:rsidRDefault="005B45D9" w:rsidP="005B45D9">
      <w:pPr>
        <w:pStyle w:val="ListParagraph"/>
        <w:numPr>
          <w:ilvl w:val="0"/>
          <w:numId w:val="13"/>
        </w:numPr>
        <w:rPr>
          <w:ins w:id="48" w:author="Author"/>
        </w:rPr>
      </w:pPr>
      <w:ins w:id="49" w:author="Author">
        <w:r>
          <w:t xml:space="preserve">When the Customer is applying for SSI or SSD benefits.  </w:t>
        </w:r>
      </w:ins>
    </w:p>
    <w:p w:rsidR="005B45D9" w:rsidRDefault="005B45D9" w:rsidP="005B45D9">
      <w:pPr>
        <w:pStyle w:val="ListParagraph"/>
        <w:numPr>
          <w:ilvl w:val="0"/>
          <w:numId w:val="13"/>
        </w:numPr>
        <w:rPr>
          <w:ins w:id="50" w:author="Author"/>
        </w:rPr>
      </w:pPr>
      <w:ins w:id="51" w:author="Author">
        <w:r>
          <w:t>When TWC-VR has expended no funds and expects to spend no funds.</w:t>
        </w:r>
      </w:ins>
    </w:p>
    <w:p w:rsidR="005B45D9" w:rsidRPr="00930ADB" w:rsidRDefault="005B45D9" w:rsidP="005B45D9">
      <w:pPr>
        <w:pStyle w:val="ListParagraph"/>
        <w:numPr>
          <w:ilvl w:val="0"/>
          <w:numId w:val="13"/>
        </w:numPr>
        <w:rPr>
          <w:ins w:id="52" w:author="Author"/>
        </w:rPr>
      </w:pPr>
      <w:ins w:id="53" w:author="Author">
        <w:r>
          <w:t>When TWC-VR expenditures in on-the-job injury cases include no medical costs relating to the original injury.</w:t>
        </w:r>
      </w:ins>
    </w:p>
    <w:p w:rsidR="005B45D9" w:rsidRPr="005B0ED0" w:rsidRDefault="005B45D9" w:rsidP="005B45D9">
      <w:pPr>
        <w:pStyle w:val="Heading3"/>
        <w:rPr>
          <w:ins w:id="54" w:author="Author"/>
        </w:rPr>
      </w:pPr>
      <w:ins w:id="55" w:author="Author">
        <w:r>
          <w:t>A-205-4</w:t>
        </w:r>
        <w:r w:rsidR="003D39C6">
          <w:t>:</w:t>
        </w:r>
        <w:r>
          <w:t xml:space="preserve"> </w:t>
        </w:r>
        <w:r w:rsidRPr="005B0ED0">
          <w:t>Subrogation and Use of Comparable Benefits</w:t>
        </w:r>
      </w:ins>
    </w:p>
    <w:p w:rsidR="005B45D9" w:rsidRDefault="005B45D9" w:rsidP="005B45D9">
      <w:pPr>
        <w:rPr>
          <w:ins w:id="56" w:author="Author"/>
        </w:rPr>
      </w:pPr>
      <w:ins w:id="57" w:author="Author">
        <w:r>
          <w:t xml:space="preserve">TWC-VR usually does not purchase goods or services for customers when there are other sources to cover these expenses. However, per 34 CFR §361.53(a), VR funds can be used before a settlement or judgment is reached in a workers' compensation or </w:t>
        </w:r>
        <w:r>
          <w:lastRenderedPageBreak/>
          <w:t>liability case when funds are not available at the time needed to ensure that the customer's progress toward the employment goal is not delayed.</w:t>
        </w:r>
      </w:ins>
    </w:p>
    <w:p w:rsidR="005B45D9" w:rsidRPr="009C36BA" w:rsidRDefault="005B45D9" w:rsidP="005B45D9">
      <w:pPr>
        <w:pStyle w:val="Heading3"/>
        <w:rPr>
          <w:ins w:id="58" w:author="Author"/>
        </w:rPr>
      </w:pPr>
      <w:ins w:id="59" w:author="Author">
        <w:r w:rsidRPr="009C36BA">
          <w:t>A-205-</w:t>
        </w:r>
        <w:r w:rsidR="003D39C6">
          <w:t>5</w:t>
        </w:r>
        <w:r w:rsidR="003D39C6">
          <w:t>:</w:t>
        </w:r>
        <w:r w:rsidRPr="009C36BA">
          <w:t xml:space="preserve"> Subrogation Procedure</w:t>
        </w:r>
      </w:ins>
    </w:p>
    <w:p w:rsidR="005B45D9" w:rsidRDefault="005B45D9" w:rsidP="005B45D9">
      <w:pPr>
        <w:rPr>
          <w:ins w:id="60" w:author="Author"/>
          <w:rFonts w:eastAsia="Calibri"/>
          <w:lang w:val="en-US"/>
        </w:rPr>
      </w:pPr>
      <w:ins w:id="61" w:author="Author">
        <w:r>
          <w:rPr>
            <w:rFonts w:eastAsia="Calibri"/>
            <w:lang w:val="en-US"/>
          </w:rPr>
          <w:t xml:space="preserve">If it is determined that TWC-VR may be entitled to pursue subrogation there are several steps required to ensure that OGC is notified of the pending subrogation case in a timely manner. </w:t>
        </w:r>
      </w:ins>
    </w:p>
    <w:p w:rsidR="005B45D9" w:rsidRDefault="005B45D9" w:rsidP="005B45D9">
      <w:pPr>
        <w:rPr>
          <w:ins w:id="62" w:author="Author"/>
          <w:rFonts w:eastAsia="Calibri"/>
          <w:lang w:val="en-US"/>
        </w:rPr>
      </w:pPr>
      <w:ins w:id="63" w:author="Author">
        <w:r>
          <w:rPr>
            <w:rFonts w:eastAsia="Calibri"/>
            <w:lang w:val="en-US"/>
          </w:rPr>
          <w:t>As part of the diagnostic interview or when completing the IPE, Joint annual Review, or IPE amendment, VR staff must complete the VR3500</w:t>
        </w:r>
        <w:r w:rsidR="003D39C6">
          <w:rPr>
            <w:rFonts w:eastAsia="Calibri"/>
            <w:lang w:val="en-US"/>
          </w:rPr>
          <w:t>,</w:t>
        </w:r>
        <w:r>
          <w:rPr>
            <w:rFonts w:eastAsia="Calibri"/>
            <w:lang w:val="en-US"/>
          </w:rPr>
          <w:t xml:space="preserve"> </w:t>
        </w:r>
        <w:bookmarkStart w:id="64" w:name="_Hlk18500316"/>
        <w:r>
          <w:rPr>
            <w:rFonts w:eastAsia="Calibri"/>
            <w:lang w:val="en-US"/>
          </w:rPr>
          <w:t xml:space="preserve">Subrogation Report. Include the details of the subrogation in either the diagnostic interview or another case note. </w:t>
        </w:r>
      </w:ins>
    </w:p>
    <w:p w:rsidR="005B45D9" w:rsidRPr="00080FE1" w:rsidRDefault="005B45D9" w:rsidP="005B45D9">
      <w:pPr>
        <w:spacing w:after="240"/>
        <w:rPr>
          <w:ins w:id="65" w:author="Author"/>
          <w:rFonts w:eastAsia="Calibri"/>
          <w:lang w:val="en-US"/>
        </w:rPr>
      </w:pPr>
      <w:ins w:id="66" w:author="Author">
        <w:r>
          <w:rPr>
            <w:rFonts w:eastAsia="Calibri"/>
            <w:lang w:val="en-US"/>
          </w:rPr>
          <w:t xml:space="preserve">Enter “yes” </w:t>
        </w:r>
        <w:bookmarkEnd w:id="64"/>
        <w:r>
          <w:rPr>
            <w:rFonts w:eastAsia="Calibri"/>
            <w:lang w:val="en-US"/>
          </w:rPr>
          <w:t xml:space="preserve">in the “lawsuit pending” section of the RHW Personal Information page and send the form to </w:t>
        </w:r>
        <w:r w:rsidRPr="00052B31">
          <w:rPr>
            <w:rFonts w:eastAsia="Calibri"/>
            <w:lang w:val="en-US"/>
          </w:rPr>
          <w:t>the Texas Workforce Commission, Office of the General Counsel</w:t>
        </w:r>
        <w:r w:rsidRPr="00080FE1">
          <w:rPr>
            <w:lang w:val="en-US"/>
          </w:rPr>
          <w:t xml:space="preserve"> </w:t>
        </w:r>
        <w:r w:rsidRPr="00080FE1">
          <w:rPr>
            <w:rFonts w:eastAsia="Calibri"/>
            <w:lang w:val="en-US"/>
          </w:rPr>
          <w:t>by email, fax, or regular mail to</w:t>
        </w:r>
        <w:r>
          <w:rPr>
            <w:rFonts w:eastAsia="Calibri"/>
            <w:lang w:val="en-US"/>
          </w:rPr>
          <w:t>:</w:t>
        </w:r>
        <w:r w:rsidRPr="00080FE1">
          <w:rPr>
            <w:rFonts w:eastAsia="Calibri"/>
            <w:lang w:val="en-US"/>
          </w:rPr>
          <w:t xml:space="preserve"> </w:t>
        </w:r>
      </w:ins>
    </w:p>
    <w:p w:rsidR="003D39C6" w:rsidRDefault="005B45D9" w:rsidP="005B45D9">
      <w:pPr>
        <w:spacing w:before="0"/>
        <w:ind w:left="720"/>
        <w:rPr>
          <w:rFonts w:eastAsia="Calibri"/>
          <w:lang w:val="en-US"/>
        </w:rPr>
      </w:pPr>
      <w:ins w:id="67" w:author="Author">
        <w:r w:rsidRPr="007D0563">
          <w:rPr>
            <w:rFonts w:eastAsia="Calibri"/>
            <w:lang w:val="en-US"/>
          </w:rPr>
          <w:t>Legal Assistant</w:t>
        </w:r>
      </w:ins>
      <w:bookmarkStart w:id="68" w:name="_Hlk18503624"/>
      <w:r w:rsidR="003D39C6">
        <w:rPr>
          <w:rFonts w:eastAsia="Calibri"/>
          <w:lang w:val="en-US"/>
        </w:rPr>
        <w:br/>
      </w:r>
      <w:ins w:id="69" w:author="Author">
        <w:r w:rsidRPr="007D0563">
          <w:rPr>
            <w:rFonts w:eastAsia="Calibri"/>
            <w:lang w:val="en-US"/>
          </w:rPr>
          <w:t>Office of the General Counsel</w:t>
        </w:r>
      </w:ins>
      <w:bookmarkEnd w:id="68"/>
      <w:r w:rsidR="003D39C6">
        <w:rPr>
          <w:rFonts w:eastAsia="Calibri"/>
          <w:lang w:val="en-US"/>
        </w:rPr>
        <w:br/>
      </w:r>
      <w:ins w:id="70" w:author="Author">
        <w:r w:rsidRPr="002A0492">
          <w:rPr>
            <w:rFonts w:eastAsia="Calibri"/>
            <w:lang w:val="en-US"/>
          </w:rPr>
          <w:t>Texas Workforce Commission</w:t>
        </w:r>
      </w:ins>
      <w:r w:rsidR="003D39C6">
        <w:rPr>
          <w:rFonts w:eastAsia="Calibri"/>
          <w:lang w:val="en-US"/>
        </w:rPr>
        <w:br/>
      </w:r>
      <w:ins w:id="71" w:author="Author">
        <w:r w:rsidRPr="002A0492">
          <w:rPr>
            <w:rFonts w:eastAsia="Calibri"/>
            <w:lang w:val="en-US"/>
          </w:rPr>
          <w:t>101 East 15th Street, Room 608</w:t>
        </w:r>
      </w:ins>
      <w:r w:rsidR="003D39C6">
        <w:rPr>
          <w:rFonts w:eastAsia="Calibri"/>
          <w:lang w:val="en-US"/>
        </w:rPr>
        <w:br/>
      </w:r>
      <w:ins w:id="72" w:author="Author">
        <w:r w:rsidRPr="002A0492">
          <w:rPr>
            <w:rFonts w:eastAsia="Calibri"/>
            <w:lang w:val="en-US"/>
          </w:rPr>
          <w:t>Austin, Texas 78778</w:t>
        </w:r>
      </w:ins>
    </w:p>
    <w:p w:rsidR="005B45D9" w:rsidRDefault="005B45D9" w:rsidP="005B45D9">
      <w:pPr>
        <w:spacing w:before="0"/>
        <w:ind w:left="720"/>
        <w:rPr>
          <w:ins w:id="73" w:author="Author"/>
          <w:rFonts w:eastAsia="Calibri"/>
          <w:lang w:val="en-US"/>
        </w:rPr>
      </w:pPr>
      <w:ins w:id="74" w:author="Author">
        <w:r w:rsidRPr="002A0492">
          <w:rPr>
            <w:rFonts w:eastAsia="Calibri"/>
            <w:lang w:val="en-US"/>
          </w:rPr>
          <w:t>Tel: (512) 936-3511</w:t>
        </w:r>
      </w:ins>
      <w:r w:rsidR="003D39C6">
        <w:rPr>
          <w:rFonts w:eastAsia="Calibri"/>
          <w:lang w:val="en-US"/>
        </w:rPr>
        <w:br/>
      </w:r>
      <w:ins w:id="75" w:author="Author">
        <w:r w:rsidRPr="002A0492">
          <w:rPr>
            <w:rFonts w:eastAsia="Calibri"/>
            <w:lang w:val="en-US"/>
          </w:rPr>
          <w:t>Fax: (512) 463-1426</w:t>
        </w:r>
      </w:ins>
      <w:r w:rsidR="003D39C6">
        <w:rPr>
          <w:rFonts w:eastAsia="Calibri"/>
          <w:lang w:val="en-US"/>
        </w:rPr>
        <w:br/>
      </w:r>
      <w:ins w:id="76" w:author="Author">
        <w:r>
          <w:rPr>
            <w:rFonts w:eastAsia="Calibri"/>
            <w:lang w:val="en-US"/>
          </w:rPr>
          <w:t>Email: subrogation@twc.state.tx.us</w:t>
        </w:r>
      </w:ins>
    </w:p>
    <w:p w:rsidR="005B45D9" w:rsidRDefault="005B45D9" w:rsidP="005B45D9">
      <w:pPr>
        <w:rPr>
          <w:ins w:id="77" w:author="Author"/>
        </w:rPr>
      </w:pPr>
      <w:ins w:id="78" w:author="Author">
        <w:r>
          <w:rPr>
            <w:rFonts w:eastAsia="Calibri"/>
            <w:lang w:val="en-US"/>
          </w:rPr>
          <w:t xml:space="preserve">One copy of the </w:t>
        </w:r>
        <w:bookmarkStart w:id="79" w:name="_GoBack"/>
        <w:r>
          <w:rPr>
            <w:rFonts w:eastAsia="Calibri"/>
            <w:lang w:val="en-US"/>
          </w:rPr>
          <w:t>VR3</w:t>
        </w:r>
        <w:bookmarkEnd w:id="79"/>
        <w:r>
          <w:rPr>
            <w:rFonts w:eastAsia="Calibri"/>
            <w:lang w:val="en-US"/>
          </w:rPr>
          <w:t xml:space="preserve">500 is filed in the customer’s paper case file and another copy of the VR3500 is provided to the customer </w:t>
        </w:r>
        <w:r>
          <w:t xml:space="preserve">to inform them of TWC-VR’s subrogation rights under Texas law. </w:t>
        </w:r>
      </w:ins>
    </w:p>
    <w:p w:rsidR="005B45D9" w:rsidRDefault="005B45D9" w:rsidP="005B45D9">
      <w:pPr>
        <w:rPr>
          <w:ins w:id="80" w:author="Author"/>
        </w:rPr>
      </w:pPr>
      <w:ins w:id="81" w:author="Author">
        <w:r>
          <w:t>If the customer has questions about the subrogation process, VR staff can escalate those questions through their chain of management to the TWC Office of General Counsel for additional guidance and support.</w:t>
        </w:r>
      </w:ins>
    </w:p>
    <w:p w:rsidR="005B45D9" w:rsidRDefault="005B45D9" w:rsidP="005B45D9">
      <w:pPr>
        <w:rPr>
          <w:ins w:id="82" w:author="Author"/>
          <w:rFonts w:eastAsia="Calibri"/>
        </w:rPr>
      </w:pPr>
      <w:ins w:id="83" w:author="Author">
        <w:r>
          <w:rPr>
            <w:rFonts w:eastAsia="Calibri"/>
          </w:rPr>
          <w:t>Once the VR3500</w:t>
        </w:r>
        <w:r w:rsidR="003D39C6">
          <w:rPr>
            <w:rFonts w:eastAsia="Calibri"/>
          </w:rPr>
          <w:t>,</w:t>
        </w:r>
        <w:r>
          <w:rPr>
            <w:rFonts w:eastAsia="Calibri"/>
          </w:rPr>
          <w:t xml:space="preserve"> Subrogation Report has been completed and submitted to OGC, </w:t>
        </w:r>
        <w:r w:rsidRPr="00C633C4">
          <w:rPr>
            <w:rFonts w:eastAsia="Calibri"/>
          </w:rPr>
          <w:t xml:space="preserve">recovery </w:t>
        </w:r>
        <w:r>
          <w:rPr>
            <w:rFonts w:eastAsia="Calibri"/>
          </w:rPr>
          <w:t xml:space="preserve">will </w:t>
        </w:r>
        <w:r w:rsidRPr="00C633C4">
          <w:rPr>
            <w:rFonts w:eastAsia="Calibri"/>
          </w:rPr>
          <w:t>begin when</w:t>
        </w:r>
        <w:r>
          <w:rPr>
            <w:rFonts w:eastAsia="Calibri"/>
          </w:rPr>
          <w:t xml:space="preserve"> </w:t>
        </w:r>
        <w:r w:rsidRPr="00C633C4">
          <w:rPr>
            <w:rFonts w:eastAsia="Calibri"/>
          </w:rPr>
          <w:t>funds that are recoverable have been encumbered</w:t>
        </w:r>
        <w:r>
          <w:rPr>
            <w:rFonts w:eastAsia="Calibri"/>
          </w:rPr>
          <w:t xml:space="preserve">, </w:t>
        </w:r>
      </w:ins>
    </w:p>
    <w:p w:rsidR="005B45D9" w:rsidRPr="00C633C4" w:rsidRDefault="005B45D9" w:rsidP="005B45D9">
      <w:pPr>
        <w:rPr>
          <w:ins w:id="84" w:author="Author"/>
          <w:rFonts w:eastAsia="Calibri"/>
        </w:rPr>
      </w:pPr>
      <w:ins w:id="85" w:author="Author">
        <w:r>
          <w:rPr>
            <w:rFonts w:eastAsia="Calibri"/>
          </w:rPr>
          <w:t>TWC-VR</w:t>
        </w:r>
        <w:r w:rsidRPr="00C633C4">
          <w:rPr>
            <w:rFonts w:eastAsia="Calibri"/>
          </w:rPr>
          <w:t xml:space="preserve"> field staff are not required to track a subrogated case until it is resolved.</w:t>
        </w:r>
        <w:r w:rsidRPr="001115E5">
          <w:rPr>
            <w:rFonts w:eastAsia="Calibri"/>
          </w:rPr>
          <w:t xml:space="preserve"> </w:t>
        </w:r>
      </w:ins>
    </w:p>
    <w:p w:rsidR="005B45D9" w:rsidRPr="00C633C4" w:rsidRDefault="005B45D9" w:rsidP="005B45D9">
      <w:pPr>
        <w:pStyle w:val="Heading3"/>
        <w:rPr>
          <w:ins w:id="86" w:author="Author"/>
          <w:rFonts w:eastAsia="Calibri"/>
        </w:rPr>
      </w:pPr>
      <w:ins w:id="87" w:author="Author">
        <w:r>
          <w:rPr>
            <w:rFonts w:eastAsia="Calibri"/>
          </w:rPr>
          <w:t>A-205-</w:t>
        </w:r>
        <w:r w:rsidR="003D39C6">
          <w:rPr>
            <w:rFonts w:eastAsia="Calibri"/>
          </w:rPr>
          <w:t>6:</w:t>
        </w:r>
        <w:r>
          <w:rPr>
            <w:rFonts w:eastAsia="Calibri"/>
          </w:rPr>
          <w:t xml:space="preserve"> Role of Office of General Counsel in Subrogation Process</w:t>
        </w:r>
      </w:ins>
    </w:p>
    <w:p w:rsidR="005B45D9" w:rsidRDefault="005B45D9" w:rsidP="005B45D9">
      <w:pPr>
        <w:rPr>
          <w:ins w:id="88" w:author="Author"/>
          <w:rFonts w:eastAsia="Calibri"/>
        </w:rPr>
      </w:pPr>
      <w:ins w:id="89" w:author="Author">
        <w:r>
          <w:rPr>
            <w:rFonts w:eastAsia="Calibri"/>
          </w:rPr>
          <w:t xml:space="preserve">TWC Office of General Counsel </w:t>
        </w:r>
        <w:r w:rsidRPr="00C633C4">
          <w:rPr>
            <w:rFonts w:eastAsia="Calibri"/>
          </w:rPr>
          <w:t xml:space="preserve">provides all legal support and representation regarding subrogation, including legal intervention in lawsuits. In addition, the office acts as a liaison with the Office of the Attorney General. </w:t>
        </w:r>
      </w:ins>
    </w:p>
    <w:p w:rsidR="005B45D9" w:rsidRPr="00C633C4" w:rsidRDefault="005B45D9" w:rsidP="005B45D9">
      <w:pPr>
        <w:rPr>
          <w:ins w:id="90" w:author="Author"/>
          <w:rFonts w:eastAsia="Calibri"/>
        </w:rPr>
      </w:pPr>
      <w:ins w:id="91" w:author="Author">
        <w:r w:rsidRPr="00C633C4">
          <w:rPr>
            <w:rFonts w:eastAsia="Calibri"/>
          </w:rPr>
          <w:lastRenderedPageBreak/>
          <w:t xml:space="preserve">Within </w:t>
        </w:r>
        <w:r>
          <w:rPr>
            <w:rFonts w:eastAsia="Calibri"/>
          </w:rPr>
          <w:t xml:space="preserve">the Office of General Counsel, the </w:t>
        </w:r>
        <w:r w:rsidRPr="00C633C4">
          <w:rPr>
            <w:rFonts w:eastAsia="Calibri"/>
          </w:rPr>
          <w:t>subrogation coordinator</w:t>
        </w:r>
        <w:r>
          <w:rPr>
            <w:rFonts w:eastAsia="Calibri"/>
          </w:rPr>
          <w:t>:</w:t>
        </w:r>
      </w:ins>
    </w:p>
    <w:p w:rsidR="005B45D9" w:rsidRPr="001115E5" w:rsidRDefault="005B45D9" w:rsidP="005B45D9">
      <w:pPr>
        <w:pStyle w:val="ListParagraph"/>
        <w:numPr>
          <w:ilvl w:val="0"/>
          <w:numId w:val="24"/>
        </w:numPr>
        <w:rPr>
          <w:ins w:id="92" w:author="Author"/>
          <w:rFonts w:eastAsia="Calibri"/>
        </w:rPr>
      </w:pPr>
      <w:ins w:id="93" w:author="Author">
        <w:r w:rsidRPr="001115E5">
          <w:rPr>
            <w:rFonts w:eastAsia="Calibri"/>
          </w:rPr>
          <w:t>helps identify cases that are appropriate for subrogation,</w:t>
        </w:r>
      </w:ins>
    </w:p>
    <w:p w:rsidR="005B45D9" w:rsidRPr="001115E5" w:rsidRDefault="005B45D9" w:rsidP="005B45D9">
      <w:pPr>
        <w:pStyle w:val="ListParagraph"/>
        <w:numPr>
          <w:ilvl w:val="0"/>
          <w:numId w:val="24"/>
        </w:numPr>
        <w:rPr>
          <w:ins w:id="94" w:author="Author"/>
          <w:rFonts w:eastAsia="Calibri"/>
        </w:rPr>
      </w:pPr>
      <w:ins w:id="95" w:author="Author">
        <w:r w:rsidRPr="001115E5">
          <w:rPr>
            <w:rFonts w:eastAsia="Calibri"/>
          </w:rPr>
          <w:t>begins efforts to recover costs when they are notified of a subrogation case, and</w:t>
        </w:r>
      </w:ins>
    </w:p>
    <w:p w:rsidR="005B45D9" w:rsidRPr="001115E5" w:rsidRDefault="005B45D9" w:rsidP="005B45D9">
      <w:pPr>
        <w:pStyle w:val="ListParagraph"/>
        <w:numPr>
          <w:ilvl w:val="0"/>
          <w:numId w:val="24"/>
        </w:numPr>
        <w:rPr>
          <w:ins w:id="96" w:author="Author"/>
          <w:rFonts w:eastAsia="Calibri"/>
        </w:rPr>
      </w:pPr>
      <w:ins w:id="97" w:author="Author">
        <w:r w:rsidRPr="001115E5">
          <w:rPr>
            <w:rFonts w:eastAsia="Calibri"/>
          </w:rPr>
          <w:t>communicates with field counselors and private attorneys to facilitate reimbursement.</w:t>
        </w:r>
      </w:ins>
    </w:p>
    <w:p w:rsidR="005B45D9" w:rsidRPr="00C633C4" w:rsidRDefault="005B45D9" w:rsidP="005B45D9">
      <w:pPr>
        <w:pStyle w:val="Heading3"/>
        <w:rPr>
          <w:ins w:id="98" w:author="Author"/>
          <w:rFonts w:eastAsia="Calibri"/>
        </w:rPr>
      </w:pPr>
      <w:bookmarkStart w:id="99" w:name="18.6.5"/>
      <w:ins w:id="100" w:author="Author">
        <w:r>
          <w:rPr>
            <w:rFonts w:eastAsia="Calibri"/>
          </w:rPr>
          <w:t>A-205-</w:t>
        </w:r>
        <w:r w:rsidR="003D39C6">
          <w:rPr>
            <w:rFonts w:eastAsia="Calibri"/>
          </w:rPr>
          <w:t>7:</w:t>
        </w:r>
        <w:r w:rsidRPr="00C633C4">
          <w:rPr>
            <w:rFonts w:eastAsia="Calibri"/>
          </w:rPr>
          <w:t xml:space="preserve"> The Recovery Process</w:t>
        </w:r>
        <w:bookmarkEnd w:id="99"/>
      </w:ins>
    </w:p>
    <w:p w:rsidR="005B45D9" w:rsidRPr="00C633C4" w:rsidRDefault="005B45D9" w:rsidP="005B45D9">
      <w:pPr>
        <w:rPr>
          <w:ins w:id="101" w:author="Author"/>
          <w:rFonts w:eastAsia="Calibri"/>
        </w:rPr>
      </w:pPr>
      <w:ins w:id="102" w:author="Author">
        <w:r w:rsidRPr="00C633C4">
          <w:rPr>
            <w:rFonts w:eastAsia="Calibri"/>
          </w:rPr>
          <w:t xml:space="preserve">When </w:t>
        </w:r>
        <w:r>
          <w:rPr>
            <w:rFonts w:eastAsia="Calibri"/>
          </w:rPr>
          <w:t>OGC</w:t>
        </w:r>
        <w:r w:rsidRPr="00C633C4">
          <w:rPr>
            <w:rFonts w:eastAsia="Calibri"/>
          </w:rPr>
          <w:t xml:space="preserve"> finalizes a settlement of a subrogation claim, the </w:t>
        </w:r>
        <w:r>
          <w:rPr>
            <w:rFonts w:eastAsia="Calibri"/>
          </w:rPr>
          <w:t>customer</w:t>
        </w:r>
        <w:r w:rsidRPr="00C633C4">
          <w:rPr>
            <w:rFonts w:eastAsia="Calibri"/>
          </w:rPr>
          <w:t xml:space="preserve">'s attorney often will submit a request for a waiver of all or part of the </w:t>
        </w:r>
        <w:r>
          <w:rPr>
            <w:rFonts w:eastAsia="Calibri"/>
          </w:rPr>
          <w:t>TWC-VR</w:t>
        </w:r>
        <w:r w:rsidRPr="00C633C4">
          <w:rPr>
            <w:rFonts w:eastAsia="Calibri"/>
          </w:rPr>
          <w:t xml:space="preserve"> subrogation lien. When this happens, the </w:t>
        </w:r>
        <w:r>
          <w:rPr>
            <w:rFonts w:eastAsia="Calibri"/>
          </w:rPr>
          <w:t>TWC s</w:t>
        </w:r>
        <w:r w:rsidRPr="00C633C4">
          <w:rPr>
            <w:rFonts w:eastAsia="Calibri"/>
          </w:rPr>
          <w:t xml:space="preserve">ubrogation </w:t>
        </w:r>
        <w:r>
          <w:rPr>
            <w:rFonts w:eastAsia="Calibri"/>
          </w:rPr>
          <w:t>c</w:t>
        </w:r>
        <w:r w:rsidRPr="00C633C4">
          <w:rPr>
            <w:rFonts w:eastAsia="Calibri"/>
          </w:rPr>
          <w:t>oordinator</w:t>
        </w:r>
        <w:r>
          <w:rPr>
            <w:rFonts w:eastAsia="Calibri"/>
          </w:rPr>
          <w:t>:</w:t>
        </w:r>
      </w:ins>
    </w:p>
    <w:p w:rsidR="005B45D9" w:rsidRPr="001115E5" w:rsidRDefault="005B45D9" w:rsidP="005B45D9">
      <w:pPr>
        <w:pStyle w:val="ListParagraph"/>
        <w:numPr>
          <w:ilvl w:val="0"/>
          <w:numId w:val="25"/>
        </w:numPr>
        <w:rPr>
          <w:ins w:id="103" w:author="Author"/>
          <w:rFonts w:eastAsia="Calibri"/>
        </w:rPr>
      </w:pPr>
      <w:ins w:id="104" w:author="Author">
        <w:r w:rsidRPr="001115E5">
          <w:rPr>
            <w:rFonts w:eastAsia="Calibri"/>
          </w:rPr>
          <w:t>communicates with the customer's attorney regarding the subrogation claim, and</w:t>
        </w:r>
      </w:ins>
    </w:p>
    <w:p w:rsidR="005B45D9" w:rsidRPr="001115E5" w:rsidRDefault="005B45D9" w:rsidP="005B45D9">
      <w:pPr>
        <w:pStyle w:val="ListParagraph"/>
        <w:numPr>
          <w:ilvl w:val="0"/>
          <w:numId w:val="25"/>
        </w:numPr>
        <w:rPr>
          <w:ins w:id="105" w:author="Author"/>
          <w:rFonts w:eastAsia="Calibri"/>
        </w:rPr>
      </w:pPr>
      <w:ins w:id="106" w:author="Author">
        <w:r w:rsidRPr="001115E5">
          <w:rPr>
            <w:rFonts w:eastAsia="Calibri"/>
          </w:rPr>
          <w:t>sends a list of assessment questions to the counselor of record or the manager of that unit.</w:t>
        </w:r>
      </w:ins>
    </w:p>
    <w:p w:rsidR="005B45D9" w:rsidRPr="00C633C4" w:rsidRDefault="005B45D9" w:rsidP="005B45D9">
      <w:pPr>
        <w:rPr>
          <w:ins w:id="107" w:author="Author"/>
          <w:rFonts w:eastAsia="Calibri"/>
        </w:rPr>
      </w:pPr>
      <w:ins w:id="108" w:author="Author">
        <w:r w:rsidRPr="00C633C4">
          <w:rPr>
            <w:rFonts w:eastAsia="Calibri"/>
          </w:rPr>
          <w:t xml:space="preserve">The </w:t>
        </w:r>
        <w:r>
          <w:rPr>
            <w:rFonts w:eastAsia="Calibri"/>
          </w:rPr>
          <w:t xml:space="preserve">VR </w:t>
        </w:r>
        <w:r w:rsidRPr="00C633C4">
          <w:rPr>
            <w:rFonts w:eastAsia="Calibri"/>
          </w:rPr>
          <w:t xml:space="preserve">counselor of record (or </w:t>
        </w:r>
        <w:r>
          <w:rPr>
            <w:rFonts w:eastAsia="Calibri"/>
          </w:rPr>
          <w:t>VR Supervisor</w:t>
        </w:r>
        <w:r w:rsidRPr="00C633C4">
          <w:rPr>
            <w:rFonts w:eastAsia="Calibri"/>
          </w:rPr>
          <w:t>)</w:t>
        </w:r>
        <w:r>
          <w:rPr>
            <w:rFonts w:eastAsia="Calibri"/>
          </w:rPr>
          <w:t>:</w:t>
        </w:r>
      </w:ins>
    </w:p>
    <w:p w:rsidR="005B45D9" w:rsidRPr="001115E5" w:rsidRDefault="005B45D9" w:rsidP="005B45D9">
      <w:pPr>
        <w:pStyle w:val="ListParagraph"/>
        <w:numPr>
          <w:ilvl w:val="0"/>
          <w:numId w:val="26"/>
        </w:numPr>
        <w:rPr>
          <w:ins w:id="109" w:author="Author"/>
          <w:rFonts w:eastAsia="Calibri"/>
        </w:rPr>
      </w:pPr>
      <w:ins w:id="110" w:author="Author">
        <w:r w:rsidRPr="001115E5">
          <w:rPr>
            <w:rFonts w:eastAsia="Calibri"/>
          </w:rPr>
          <w:t>completes the list of assessment questions, and</w:t>
        </w:r>
      </w:ins>
    </w:p>
    <w:p w:rsidR="005B45D9" w:rsidRPr="001115E5" w:rsidRDefault="005B45D9" w:rsidP="005B45D9">
      <w:pPr>
        <w:pStyle w:val="ListParagraph"/>
        <w:numPr>
          <w:ilvl w:val="0"/>
          <w:numId w:val="26"/>
        </w:numPr>
        <w:rPr>
          <w:ins w:id="111" w:author="Author"/>
          <w:rFonts w:eastAsia="Calibri"/>
        </w:rPr>
      </w:pPr>
      <w:ins w:id="112" w:author="Author">
        <w:r w:rsidRPr="001115E5">
          <w:rPr>
            <w:rFonts w:eastAsia="Calibri"/>
          </w:rPr>
          <w:t xml:space="preserve">sends the completed document to the Subrogation Coordinator within three workdays. </w:t>
        </w:r>
      </w:ins>
    </w:p>
    <w:p w:rsidR="005B45D9" w:rsidRPr="00C633C4" w:rsidRDefault="005B45D9" w:rsidP="005B45D9">
      <w:pPr>
        <w:rPr>
          <w:ins w:id="113" w:author="Author"/>
          <w:rFonts w:eastAsia="Calibri"/>
        </w:rPr>
      </w:pPr>
      <w:ins w:id="114" w:author="Author">
        <w:r w:rsidRPr="00C633C4">
          <w:rPr>
            <w:rFonts w:eastAsia="Calibri"/>
          </w:rPr>
          <w:t xml:space="preserve">When all necessary documents, including the </w:t>
        </w:r>
        <w:r>
          <w:rPr>
            <w:rFonts w:eastAsia="Calibri"/>
          </w:rPr>
          <w:t xml:space="preserve">VR </w:t>
        </w:r>
        <w:r w:rsidRPr="00C633C4">
          <w:rPr>
            <w:rFonts w:eastAsia="Calibri"/>
          </w:rPr>
          <w:t xml:space="preserve">counselor's assessment responses, are received, </w:t>
        </w:r>
        <w:r>
          <w:rPr>
            <w:rFonts w:eastAsia="Calibri"/>
          </w:rPr>
          <w:t>TWC-OGC</w:t>
        </w:r>
        <w:r w:rsidRPr="00C633C4">
          <w:rPr>
            <w:rFonts w:eastAsia="Calibri"/>
          </w:rPr>
          <w:t xml:space="preserve"> will use the information provided to negotiate an appropriate settlement amount for the subrogation claim, if warranted.</w:t>
        </w:r>
      </w:ins>
    </w:p>
    <w:p w:rsidR="005B45D9" w:rsidRDefault="005B45D9" w:rsidP="005B45D9">
      <w:pPr>
        <w:rPr>
          <w:ins w:id="115" w:author="Author"/>
        </w:rPr>
      </w:pPr>
      <w:ins w:id="116" w:author="Author">
        <w:r w:rsidRPr="00C633C4">
          <w:rPr>
            <w:rFonts w:eastAsia="Calibri"/>
          </w:rPr>
          <w:t xml:space="preserve">The final settlement amount may range from 0 percent to 100 percent of the total lien amount claimed by </w:t>
        </w:r>
        <w:r>
          <w:rPr>
            <w:rFonts w:eastAsia="Calibri"/>
          </w:rPr>
          <w:t>TWC-VR</w:t>
        </w:r>
        <w:r w:rsidRPr="00C633C4">
          <w:rPr>
            <w:rFonts w:eastAsia="Calibri"/>
          </w:rPr>
          <w:t xml:space="preserve">. </w:t>
        </w:r>
      </w:ins>
    </w:p>
    <w:p w:rsidR="005B45D9" w:rsidRPr="005E15E0" w:rsidRDefault="005B45D9" w:rsidP="005B45D9"/>
    <w:sectPr w:rsidR="005B45D9" w:rsidRPr="005E15E0" w:rsidSect="003D39C6">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FAB" w:rsidRDefault="002D1FAB" w:rsidP="00930ADB">
      <w:r>
        <w:separator/>
      </w:r>
    </w:p>
  </w:endnote>
  <w:endnote w:type="continuationSeparator" w:id="0">
    <w:p w:rsidR="002D1FAB" w:rsidRDefault="002D1FAB" w:rsidP="0093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440557"/>
      <w:docPartObj>
        <w:docPartGallery w:val="Page Numbers (Bottom of Page)"/>
        <w:docPartUnique/>
      </w:docPartObj>
    </w:sdtPr>
    <w:sdtContent>
      <w:sdt>
        <w:sdtPr>
          <w:id w:val="-1769616900"/>
          <w:docPartObj>
            <w:docPartGallery w:val="Page Numbers (Top of Page)"/>
            <w:docPartUnique/>
          </w:docPartObj>
        </w:sdtPr>
        <w:sdtContent>
          <w:p w:rsidR="003D39C6" w:rsidRPr="003D39C6" w:rsidRDefault="003D39C6">
            <w:pPr>
              <w:pStyle w:val="Footer"/>
              <w:jc w:val="right"/>
            </w:pPr>
            <w:r w:rsidRPr="003D39C6">
              <w:t xml:space="preserve">Page </w:t>
            </w:r>
            <w:r w:rsidRPr="003D39C6">
              <w:rPr>
                <w:bCs/>
              </w:rPr>
              <w:fldChar w:fldCharType="begin"/>
            </w:r>
            <w:r w:rsidRPr="003D39C6">
              <w:rPr>
                <w:bCs/>
              </w:rPr>
              <w:instrText xml:space="preserve"> PAGE </w:instrText>
            </w:r>
            <w:r w:rsidRPr="003D39C6">
              <w:rPr>
                <w:bCs/>
              </w:rPr>
              <w:fldChar w:fldCharType="separate"/>
            </w:r>
            <w:r w:rsidRPr="003D39C6">
              <w:rPr>
                <w:bCs/>
                <w:noProof/>
              </w:rPr>
              <w:t>2</w:t>
            </w:r>
            <w:r w:rsidRPr="003D39C6">
              <w:rPr>
                <w:bCs/>
              </w:rPr>
              <w:fldChar w:fldCharType="end"/>
            </w:r>
            <w:r w:rsidRPr="003D39C6">
              <w:t xml:space="preserve"> of </w:t>
            </w:r>
            <w:r w:rsidRPr="003D39C6">
              <w:rPr>
                <w:bCs/>
              </w:rPr>
              <w:fldChar w:fldCharType="begin"/>
            </w:r>
            <w:r w:rsidRPr="003D39C6">
              <w:rPr>
                <w:bCs/>
              </w:rPr>
              <w:instrText xml:space="preserve"> NUMPAGES  </w:instrText>
            </w:r>
            <w:r w:rsidRPr="003D39C6">
              <w:rPr>
                <w:bCs/>
              </w:rPr>
              <w:fldChar w:fldCharType="separate"/>
            </w:r>
            <w:r w:rsidRPr="003D39C6">
              <w:rPr>
                <w:bCs/>
                <w:noProof/>
              </w:rPr>
              <w:t>2</w:t>
            </w:r>
            <w:r w:rsidRPr="003D39C6">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FAB" w:rsidRDefault="002D1FAB" w:rsidP="00930ADB">
      <w:r>
        <w:separator/>
      </w:r>
    </w:p>
  </w:footnote>
  <w:footnote w:type="continuationSeparator" w:id="0">
    <w:p w:rsidR="002D1FAB" w:rsidRDefault="002D1FAB" w:rsidP="00930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4E6D"/>
    <w:multiLevelType w:val="multilevel"/>
    <w:tmpl w:val="E7D0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52092"/>
    <w:multiLevelType w:val="hybridMultilevel"/>
    <w:tmpl w:val="7A20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D0D27"/>
    <w:multiLevelType w:val="multilevel"/>
    <w:tmpl w:val="A0B6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22214"/>
    <w:multiLevelType w:val="multilevel"/>
    <w:tmpl w:val="32CA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35CD4"/>
    <w:multiLevelType w:val="multilevel"/>
    <w:tmpl w:val="F94E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D6A58"/>
    <w:multiLevelType w:val="multilevel"/>
    <w:tmpl w:val="E89AF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164DE"/>
    <w:multiLevelType w:val="multilevel"/>
    <w:tmpl w:val="A8D6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91C35"/>
    <w:multiLevelType w:val="hybridMultilevel"/>
    <w:tmpl w:val="B050811A"/>
    <w:lvl w:ilvl="0" w:tplc="0409000F">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E25A6F"/>
    <w:multiLevelType w:val="hybridMultilevel"/>
    <w:tmpl w:val="1AD2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33BAC"/>
    <w:multiLevelType w:val="hybridMultilevel"/>
    <w:tmpl w:val="C87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A4675"/>
    <w:multiLevelType w:val="hybridMultilevel"/>
    <w:tmpl w:val="C9E012EA"/>
    <w:lvl w:ilvl="0" w:tplc="E38894B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4B0698"/>
    <w:multiLevelType w:val="hybridMultilevel"/>
    <w:tmpl w:val="3394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3689D"/>
    <w:multiLevelType w:val="hybridMultilevel"/>
    <w:tmpl w:val="4EF8E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F6D18"/>
    <w:multiLevelType w:val="hybridMultilevel"/>
    <w:tmpl w:val="F110A05A"/>
    <w:lvl w:ilvl="0" w:tplc="53A8D1C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4" w15:restartNumberingAfterBreak="0">
    <w:nsid w:val="52640D5B"/>
    <w:multiLevelType w:val="hybridMultilevel"/>
    <w:tmpl w:val="39F0147A"/>
    <w:lvl w:ilvl="0" w:tplc="04090011">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956105"/>
    <w:multiLevelType w:val="multilevel"/>
    <w:tmpl w:val="70E8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A65C9"/>
    <w:multiLevelType w:val="multilevel"/>
    <w:tmpl w:val="208E2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E85E49"/>
    <w:multiLevelType w:val="multilevel"/>
    <w:tmpl w:val="D61A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551CBD"/>
    <w:multiLevelType w:val="hybridMultilevel"/>
    <w:tmpl w:val="7006F9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F2EBA"/>
    <w:multiLevelType w:val="hybridMultilevel"/>
    <w:tmpl w:val="224ABA86"/>
    <w:lvl w:ilvl="0" w:tplc="2D16121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004BA5"/>
    <w:multiLevelType w:val="hybridMultilevel"/>
    <w:tmpl w:val="5E0A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A0B46"/>
    <w:multiLevelType w:val="hybridMultilevel"/>
    <w:tmpl w:val="4956D9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2"/>
  </w:num>
  <w:num w:numId="6">
    <w:abstractNumId w:val="10"/>
  </w:num>
  <w:num w:numId="7">
    <w:abstractNumId w:val="20"/>
  </w:num>
  <w:num w:numId="8">
    <w:abstractNumId w:val="13"/>
  </w:num>
  <w:num w:numId="9">
    <w:abstractNumId w:val="14"/>
  </w:num>
  <w:num w:numId="10">
    <w:abstractNumId w:val="7"/>
  </w:num>
  <w:num w:numId="11">
    <w:abstractNumId w:val="9"/>
  </w:num>
  <w:num w:numId="12">
    <w:abstractNumId w:val="1"/>
  </w:num>
  <w:num w:numId="13">
    <w:abstractNumId w:val="21"/>
  </w:num>
  <w:num w:numId="14">
    <w:abstractNumId w:val="12"/>
  </w:num>
  <w:num w:numId="15">
    <w:abstractNumId w:val="17"/>
  </w:num>
  <w:num w:numId="16">
    <w:abstractNumId w:val="4"/>
  </w:num>
  <w:num w:numId="17">
    <w:abstractNumId w:val="16"/>
  </w:num>
  <w:num w:numId="18">
    <w:abstractNumId w:val="3"/>
  </w:num>
  <w:num w:numId="19">
    <w:abstractNumId w:val="0"/>
  </w:num>
  <w:num w:numId="20">
    <w:abstractNumId w:val="5"/>
  </w:num>
  <w:num w:numId="21">
    <w:abstractNumId w:val="15"/>
  </w:num>
  <w:num w:numId="22">
    <w:abstractNumId w:val="6"/>
  </w:num>
  <w:num w:numId="23">
    <w:abstractNumId w:val="8"/>
  </w:num>
  <w:num w:numId="24">
    <w:abstractNumId w:val="11"/>
  </w:num>
  <w:num w:numId="25">
    <w:abstractNumId w:val="22"/>
  </w:num>
  <w:num w:numId="26">
    <w:abstractNumId w:val="18"/>
  </w:num>
  <w:num w:numId="27">
    <w:abstractNumId w:val="1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E0"/>
    <w:rsid w:val="00052B31"/>
    <w:rsid w:val="0007321B"/>
    <w:rsid w:val="00080FE1"/>
    <w:rsid w:val="000D38FD"/>
    <w:rsid w:val="001115E5"/>
    <w:rsid w:val="00156C9C"/>
    <w:rsid w:val="0019697C"/>
    <w:rsid w:val="001E0ACC"/>
    <w:rsid w:val="001F3E0C"/>
    <w:rsid w:val="0020017E"/>
    <w:rsid w:val="002A0492"/>
    <w:rsid w:val="002A352C"/>
    <w:rsid w:val="002A37A8"/>
    <w:rsid w:val="002D19E7"/>
    <w:rsid w:val="002D1FAB"/>
    <w:rsid w:val="00307AD4"/>
    <w:rsid w:val="003164E6"/>
    <w:rsid w:val="00317445"/>
    <w:rsid w:val="003829B0"/>
    <w:rsid w:val="00387BCE"/>
    <w:rsid w:val="003A645B"/>
    <w:rsid w:val="003D39C6"/>
    <w:rsid w:val="003F26D2"/>
    <w:rsid w:val="0040449C"/>
    <w:rsid w:val="00427101"/>
    <w:rsid w:val="00585921"/>
    <w:rsid w:val="0058622F"/>
    <w:rsid w:val="005967B9"/>
    <w:rsid w:val="005B0ED0"/>
    <w:rsid w:val="005B45D9"/>
    <w:rsid w:val="005E15E0"/>
    <w:rsid w:val="005F5229"/>
    <w:rsid w:val="00602731"/>
    <w:rsid w:val="00696B91"/>
    <w:rsid w:val="006D6D3D"/>
    <w:rsid w:val="006E5577"/>
    <w:rsid w:val="0070558D"/>
    <w:rsid w:val="00751CEF"/>
    <w:rsid w:val="007A3497"/>
    <w:rsid w:val="007D0563"/>
    <w:rsid w:val="007F2B36"/>
    <w:rsid w:val="00824F52"/>
    <w:rsid w:val="00854AE5"/>
    <w:rsid w:val="008636FC"/>
    <w:rsid w:val="00864AD2"/>
    <w:rsid w:val="00881671"/>
    <w:rsid w:val="00886C33"/>
    <w:rsid w:val="008F15DD"/>
    <w:rsid w:val="00930ADB"/>
    <w:rsid w:val="00936DC4"/>
    <w:rsid w:val="00982ED8"/>
    <w:rsid w:val="009A7AEF"/>
    <w:rsid w:val="009C36BA"/>
    <w:rsid w:val="00A00EE9"/>
    <w:rsid w:val="00A04AF7"/>
    <w:rsid w:val="00A268B8"/>
    <w:rsid w:val="00A3733D"/>
    <w:rsid w:val="00A826AD"/>
    <w:rsid w:val="00A828AC"/>
    <w:rsid w:val="00AA24DC"/>
    <w:rsid w:val="00AD1D70"/>
    <w:rsid w:val="00B91747"/>
    <w:rsid w:val="00BA64CC"/>
    <w:rsid w:val="00C3023C"/>
    <w:rsid w:val="00C55824"/>
    <w:rsid w:val="00C633C4"/>
    <w:rsid w:val="00C82087"/>
    <w:rsid w:val="00C97320"/>
    <w:rsid w:val="00CF2D22"/>
    <w:rsid w:val="00D63248"/>
    <w:rsid w:val="00D73F5B"/>
    <w:rsid w:val="00DA4696"/>
    <w:rsid w:val="00E1350E"/>
    <w:rsid w:val="00E7243D"/>
    <w:rsid w:val="00EA66F6"/>
    <w:rsid w:val="00EB4570"/>
    <w:rsid w:val="00EB66DF"/>
    <w:rsid w:val="00EC3B53"/>
    <w:rsid w:val="00F7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267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9C6"/>
    <w:pPr>
      <w:spacing w:before="100" w:beforeAutospacing="1" w:after="100" w:afterAutospacing="1" w:line="240" w:lineRule="auto"/>
    </w:pPr>
    <w:rPr>
      <w:sz w:val="24"/>
      <w:szCs w:val="24"/>
      <w:lang w:val="en"/>
    </w:rPr>
  </w:style>
  <w:style w:type="paragraph" w:styleId="Heading1">
    <w:name w:val="heading 1"/>
    <w:basedOn w:val="Normal"/>
    <w:link w:val="Heading1Char"/>
    <w:autoRedefine/>
    <w:uiPriority w:val="9"/>
    <w:qFormat/>
    <w:rsid w:val="003D39C6"/>
    <w:pPr>
      <w:outlineLvl w:val="0"/>
    </w:pPr>
    <w:rPr>
      <w:rFonts w:cs="Times New Roman"/>
      <w:b/>
      <w:bCs/>
      <w:kern w:val="36"/>
      <w:sz w:val="36"/>
      <w:szCs w:val="48"/>
      <w:lang w:val="en-US"/>
    </w:rPr>
  </w:style>
  <w:style w:type="paragraph" w:styleId="Heading2">
    <w:name w:val="heading 2"/>
    <w:basedOn w:val="Normal"/>
    <w:link w:val="Heading2Char"/>
    <w:autoRedefine/>
    <w:uiPriority w:val="9"/>
    <w:qFormat/>
    <w:rsid w:val="009C36BA"/>
    <w:pPr>
      <w:spacing w:line="300" w:lineRule="auto"/>
      <w:outlineLvl w:val="1"/>
    </w:pPr>
    <w:rPr>
      <w:b/>
      <w:bCs/>
      <w:sz w:val="32"/>
      <w:szCs w:val="36"/>
      <w:lang w:val="en-US"/>
    </w:rPr>
  </w:style>
  <w:style w:type="paragraph" w:styleId="Heading3">
    <w:name w:val="heading 3"/>
    <w:basedOn w:val="Normal"/>
    <w:next w:val="Normal"/>
    <w:link w:val="Heading3Char"/>
    <w:autoRedefine/>
    <w:uiPriority w:val="9"/>
    <w:unhideWhenUsed/>
    <w:qFormat/>
    <w:rsid w:val="005B0ED0"/>
    <w:pPr>
      <w:keepNext/>
      <w:keepLines/>
      <w:spacing w:before="160"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E1350E"/>
    <w:pPr>
      <w:outlineLvl w:val="3"/>
    </w:pPr>
    <w:rPr>
      <w:b/>
      <w:lang w:val="en-US"/>
    </w:rPr>
  </w:style>
  <w:style w:type="paragraph" w:styleId="Heading5">
    <w:name w:val="heading 5"/>
    <w:basedOn w:val="Heading4"/>
    <w:next w:val="Normal"/>
    <w:link w:val="Heading5Char"/>
    <w:uiPriority w:val="9"/>
    <w:unhideWhenUsed/>
    <w:qFormat/>
    <w:rsid w:val="009A7AEF"/>
    <w:pPr>
      <w:spacing w:before="0" w:after="120"/>
      <w:outlineLvl w:val="4"/>
    </w:p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9C6"/>
    <w:rPr>
      <w:rFonts w:cs="Times New Roman"/>
      <w:b/>
      <w:bCs/>
      <w:kern w:val="36"/>
      <w:sz w:val="36"/>
      <w:szCs w:val="48"/>
    </w:rPr>
  </w:style>
  <w:style w:type="character" w:customStyle="1" w:styleId="Heading2Char">
    <w:name w:val="Heading 2 Char"/>
    <w:basedOn w:val="DefaultParagraphFont"/>
    <w:link w:val="Heading2"/>
    <w:uiPriority w:val="9"/>
    <w:rsid w:val="009C36BA"/>
    <w:rPr>
      <w:b/>
      <w:bCs/>
      <w:sz w:val="32"/>
      <w:szCs w:val="36"/>
    </w:rPr>
  </w:style>
  <w:style w:type="character" w:customStyle="1" w:styleId="Heading3Char">
    <w:name w:val="Heading 3 Char"/>
    <w:basedOn w:val="DefaultParagraphFont"/>
    <w:link w:val="Heading3"/>
    <w:uiPriority w:val="9"/>
    <w:rsid w:val="005B0ED0"/>
    <w:rPr>
      <w:rFonts w:eastAsiaTheme="majorEastAsia" w:cstheme="majorBidi"/>
      <w:b/>
      <w:sz w:val="28"/>
      <w:szCs w:val="24"/>
      <w:lang w:val="en"/>
    </w:rPr>
  </w:style>
  <w:style w:type="character" w:customStyle="1" w:styleId="Heading4Char">
    <w:name w:val="Heading 4 Char"/>
    <w:basedOn w:val="DefaultParagraphFont"/>
    <w:link w:val="Heading4"/>
    <w:uiPriority w:val="9"/>
    <w:rsid w:val="00E1350E"/>
    <w:rPr>
      <w:b/>
      <w:sz w:val="24"/>
      <w:szCs w:val="24"/>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contextualSpacing/>
      <w:outlineLvl w:val="9"/>
    </w:pPr>
    <w:rPr>
      <w:lang w:bidi="en-US"/>
    </w:rPr>
  </w:style>
  <w:style w:type="character" w:styleId="Hyperlink">
    <w:name w:val="Hyperlink"/>
    <w:basedOn w:val="DefaultParagraphFont"/>
    <w:uiPriority w:val="99"/>
    <w:unhideWhenUsed/>
    <w:rsid w:val="005E15E0"/>
    <w:rPr>
      <w:color w:val="0000FF" w:themeColor="hyperlink"/>
      <w:u w:val="single"/>
    </w:rPr>
  </w:style>
  <w:style w:type="character" w:styleId="UnresolvedMention">
    <w:name w:val="Unresolved Mention"/>
    <w:basedOn w:val="DefaultParagraphFont"/>
    <w:uiPriority w:val="99"/>
    <w:semiHidden/>
    <w:unhideWhenUsed/>
    <w:rsid w:val="005E15E0"/>
    <w:rPr>
      <w:color w:val="808080"/>
      <w:shd w:val="clear" w:color="auto" w:fill="E6E6E6"/>
    </w:rPr>
  </w:style>
  <w:style w:type="paragraph" w:styleId="Header">
    <w:name w:val="header"/>
    <w:basedOn w:val="Normal"/>
    <w:link w:val="HeaderChar"/>
    <w:uiPriority w:val="99"/>
    <w:unhideWhenUsed/>
    <w:rsid w:val="005E15E0"/>
    <w:pPr>
      <w:tabs>
        <w:tab w:val="center" w:pos="4680"/>
        <w:tab w:val="right" w:pos="9360"/>
      </w:tabs>
      <w:spacing w:before="0"/>
    </w:pPr>
  </w:style>
  <w:style w:type="character" w:customStyle="1" w:styleId="HeaderChar">
    <w:name w:val="Header Char"/>
    <w:basedOn w:val="DefaultParagraphFont"/>
    <w:link w:val="Header"/>
    <w:uiPriority w:val="99"/>
    <w:rsid w:val="005E15E0"/>
    <w:rPr>
      <w:sz w:val="24"/>
      <w:szCs w:val="24"/>
      <w:lang w:val="en"/>
    </w:rPr>
  </w:style>
  <w:style w:type="paragraph" w:styleId="Footer">
    <w:name w:val="footer"/>
    <w:basedOn w:val="Normal"/>
    <w:link w:val="FooterChar"/>
    <w:uiPriority w:val="99"/>
    <w:unhideWhenUsed/>
    <w:rsid w:val="005E15E0"/>
    <w:pPr>
      <w:tabs>
        <w:tab w:val="center" w:pos="4680"/>
        <w:tab w:val="right" w:pos="9360"/>
      </w:tabs>
      <w:spacing w:before="0"/>
    </w:pPr>
  </w:style>
  <w:style w:type="character" w:customStyle="1" w:styleId="FooterChar">
    <w:name w:val="Footer Char"/>
    <w:basedOn w:val="DefaultParagraphFont"/>
    <w:link w:val="Footer"/>
    <w:uiPriority w:val="99"/>
    <w:rsid w:val="005E15E0"/>
    <w:rPr>
      <w:sz w:val="24"/>
      <w:szCs w:val="24"/>
      <w:lang w:val="en"/>
    </w:rPr>
  </w:style>
  <w:style w:type="paragraph" w:customStyle="1" w:styleId="NumberList">
    <w:name w:val="Number List"/>
    <w:rsid w:val="00052B31"/>
    <w:pPr>
      <w:widowControl w:val="0"/>
      <w:spacing w:after="283" w:line="240" w:lineRule="auto"/>
      <w:ind w:left="720"/>
    </w:pPr>
    <w:rPr>
      <w:rFonts w:ascii="Times New Roman" w:hAnsi="Times New Roman" w:cs="Times New Roman"/>
      <w:snapToGrid w:val="0"/>
      <w:color w:val="000000"/>
      <w:sz w:val="24"/>
      <w:szCs w:val="20"/>
    </w:rPr>
  </w:style>
  <w:style w:type="paragraph" w:styleId="BalloonText">
    <w:name w:val="Balloon Text"/>
    <w:basedOn w:val="Normal"/>
    <w:link w:val="BalloonTextChar"/>
    <w:uiPriority w:val="99"/>
    <w:semiHidden/>
    <w:unhideWhenUsed/>
    <w:rsid w:val="00052B3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B31"/>
    <w:rPr>
      <w:rFonts w:ascii="Segoe UI" w:hAnsi="Segoe UI" w:cs="Segoe UI"/>
      <w:sz w:val="18"/>
      <w:szCs w:val="18"/>
      <w:lang w:val="en"/>
    </w:rPr>
  </w:style>
  <w:style w:type="paragraph" w:styleId="BlockText">
    <w:name w:val="Block Text"/>
    <w:basedOn w:val="Normal"/>
    <w:rsid w:val="00080FE1"/>
    <w:pPr>
      <w:autoSpaceDE w:val="0"/>
      <w:autoSpaceDN w:val="0"/>
      <w:adjustRightInd w:val="0"/>
      <w:spacing w:before="480"/>
      <w:ind w:left="1584" w:right="1440"/>
    </w:pPr>
    <w:rPr>
      <w:rFonts w:ascii="Times New Roman" w:hAnsi="Times New Roman" w:cs="Times New Roman"/>
      <w:color w:val="0000FF"/>
      <w:sz w:val="28"/>
      <w:szCs w:val="20"/>
      <w:lang w:val="en-US"/>
    </w:rPr>
  </w:style>
  <w:style w:type="character" w:styleId="CommentReference">
    <w:name w:val="annotation reference"/>
    <w:basedOn w:val="DefaultParagraphFont"/>
    <w:uiPriority w:val="99"/>
    <w:semiHidden/>
    <w:unhideWhenUsed/>
    <w:rsid w:val="002A352C"/>
    <w:rPr>
      <w:sz w:val="16"/>
      <w:szCs w:val="16"/>
    </w:rPr>
  </w:style>
  <w:style w:type="paragraph" w:styleId="CommentText">
    <w:name w:val="annotation text"/>
    <w:basedOn w:val="Normal"/>
    <w:link w:val="CommentTextChar"/>
    <w:uiPriority w:val="99"/>
    <w:semiHidden/>
    <w:unhideWhenUsed/>
    <w:rsid w:val="002A352C"/>
    <w:rPr>
      <w:sz w:val="20"/>
      <w:szCs w:val="20"/>
    </w:rPr>
  </w:style>
  <w:style w:type="character" w:customStyle="1" w:styleId="CommentTextChar">
    <w:name w:val="Comment Text Char"/>
    <w:basedOn w:val="DefaultParagraphFont"/>
    <w:link w:val="CommentText"/>
    <w:uiPriority w:val="99"/>
    <w:semiHidden/>
    <w:rsid w:val="002A352C"/>
    <w:rPr>
      <w:sz w:val="20"/>
      <w:szCs w:val="20"/>
      <w:lang w:val="en"/>
    </w:rPr>
  </w:style>
  <w:style w:type="paragraph" w:styleId="CommentSubject">
    <w:name w:val="annotation subject"/>
    <w:basedOn w:val="CommentText"/>
    <w:next w:val="CommentText"/>
    <w:link w:val="CommentSubjectChar"/>
    <w:uiPriority w:val="99"/>
    <w:semiHidden/>
    <w:unhideWhenUsed/>
    <w:rsid w:val="002A352C"/>
    <w:rPr>
      <w:b/>
      <w:bCs/>
    </w:rPr>
  </w:style>
  <w:style w:type="character" w:customStyle="1" w:styleId="CommentSubjectChar">
    <w:name w:val="Comment Subject Char"/>
    <w:basedOn w:val="CommentTextChar"/>
    <w:link w:val="CommentSubject"/>
    <w:uiPriority w:val="99"/>
    <w:semiHidden/>
    <w:rsid w:val="002A352C"/>
    <w:rPr>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66579">
      <w:bodyDiv w:val="1"/>
      <w:marLeft w:val="0"/>
      <w:marRight w:val="0"/>
      <w:marTop w:val="0"/>
      <w:marBottom w:val="0"/>
      <w:divBdr>
        <w:top w:val="none" w:sz="0" w:space="0" w:color="auto"/>
        <w:left w:val="none" w:sz="0" w:space="0" w:color="auto"/>
        <w:bottom w:val="none" w:sz="0" w:space="0" w:color="auto"/>
        <w:right w:val="none" w:sz="0" w:space="0" w:color="auto"/>
      </w:divBdr>
      <w:divsChild>
        <w:div w:id="1143935438">
          <w:marLeft w:val="0"/>
          <w:marRight w:val="0"/>
          <w:marTop w:val="0"/>
          <w:marBottom w:val="0"/>
          <w:divBdr>
            <w:top w:val="none" w:sz="0" w:space="0" w:color="auto"/>
            <w:left w:val="none" w:sz="0" w:space="0" w:color="auto"/>
            <w:bottom w:val="none" w:sz="0" w:space="0" w:color="auto"/>
            <w:right w:val="none" w:sz="0" w:space="0" w:color="auto"/>
          </w:divBdr>
          <w:divsChild>
            <w:div w:id="11174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5356">
      <w:bodyDiv w:val="1"/>
      <w:marLeft w:val="0"/>
      <w:marRight w:val="0"/>
      <w:marTop w:val="0"/>
      <w:marBottom w:val="0"/>
      <w:divBdr>
        <w:top w:val="none" w:sz="0" w:space="0" w:color="auto"/>
        <w:left w:val="none" w:sz="0" w:space="0" w:color="auto"/>
        <w:bottom w:val="none" w:sz="0" w:space="0" w:color="auto"/>
        <w:right w:val="none" w:sz="0" w:space="0" w:color="auto"/>
      </w:divBdr>
      <w:divsChild>
        <w:div w:id="543178607">
          <w:marLeft w:val="0"/>
          <w:marRight w:val="0"/>
          <w:marTop w:val="0"/>
          <w:marBottom w:val="0"/>
          <w:divBdr>
            <w:top w:val="none" w:sz="0" w:space="0" w:color="auto"/>
            <w:left w:val="none" w:sz="0" w:space="0" w:color="auto"/>
            <w:bottom w:val="none" w:sz="0" w:space="0" w:color="auto"/>
            <w:right w:val="none" w:sz="0" w:space="0" w:color="auto"/>
          </w:divBdr>
          <w:divsChild>
            <w:div w:id="372118987">
              <w:marLeft w:val="0"/>
              <w:marRight w:val="0"/>
              <w:marTop w:val="0"/>
              <w:marBottom w:val="0"/>
              <w:divBdr>
                <w:top w:val="none" w:sz="0" w:space="0" w:color="auto"/>
                <w:left w:val="none" w:sz="0" w:space="0" w:color="auto"/>
                <w:bottom w:val="none" w:sz="0" w:space="0" w:color="auto"/>
                <w:right w:val="none" w:sz="0" w:space="0" w:color="auto"/>
              </w:divBdr>
              <w:divsChild>
                <w:div w:id="1639722248">
                  <w:marLeft w:val="0"/>
                  <w:marRight w:val="0"/>
                  <w:marTop w:val="0"/>
                  <w:marBottom w:val="0"/>
                  <w:divBdr>
                    <w:top w:val="none" w:sz="0" w:space="0" w:color="auto"/>
                    <w:left w:val="none" w:sz="0" w:space="0" w:color="auto"/>
                    <w:bottom w:val="none" w:sz="0" w:space="0" w:color="auto"/>
                    <w:right w:val="none" w:sz="0" w:space="0" w:color="auto"/>
                  </w:divBdr>
                  <w:divsChild>
                    <w:div w:id="1019503595">
                      <w:marLeft w:val="0"/>
                      <w:marRight w:val="0"/>
                      <w:marTop w:val="0"/>
                      <w:marBottom w:val="0"/>
                      <w:divBdr>
                        <w:top w:val="none" w:sz="0" w:space="0" w:color="auto"/>
                        <w:left w:val="none" w:sz="0" w:space="0" w:color="auto"/>
                        <w:bottom w:val="none" w:sz="0" w:space="0" w:color="auto"/>
                        <w:right w:val="none" w:sz="0" w:space="0" w:color="auto"/>
                      </w:divBdr>
                      <w:divsChild>
                        <w:div w:id="1243296740">
                          <w:marLeft w:val="0"/>
                          <w:marRight w:val="0"/>
                          <w:marTop w:val="0"/>
                          <w:marBottom w:val="0"/>
                          <w:divBdr>
                            <w:top w:val="none" w:sz="0" w:space="0" w:color="auto"/>
                            <w:left w:val="none" w:sz="0" w:space="0" w:color="auto"/>
                            <w:bottom w:val="none" w:sz="0" w:space="0" w:color="auto"/>
                            <w:right w:val="none" w:sz="0" w:space="0" w:color="auto"/>
                          </w:divBdr>
                          <w:divsChild>
                            <w:div w:id="1944485488">
                              <w:marLeft w:val="0"/>
                              <w:marRight w:val="0"/>
                              <w:marTop w:val="0"/>
                              <w:marBottom w:val="0"/>
                              <w:divBdr>
                                <w:top w:val="none" w:sz="0" w:space="0" w:color="auto"/>
                                <w:left w:val="none" w:sz="0" w:space="0" w:color="auto"/>
                                <w:bottom w:val="none" w:sz="0" w:space="0" w:color="auto"/>
                                <w:right w:val="none" w:sz="0" w:space="0" w:color="auto"/>
                              </w:divBdr>
                              <w:divsChild>
                                <w:div w:id="861935150">
                                  <w:marLeft w:val="0"/>
                                  <w:marRight w:val="0"/>
                                  <w:marTop w:val="0"/>
                                  <w:marBottom w:val="0"/>
                                  <w:divBdr>
                                    <w:top w:val="none" w:sz="0" w:space="0" w:color="auto"/>
                                    <w:left w:val="none" w:sz="0" w:space="0" w:color="auto"/>
                                    <w:bottom w:val="none" w:sz="0" w:space="0" w:color="auto"/>
                                    <w:right w:val="none" w:sz="0" w:space="0" w:color="auto"/>
                                  </w:divBdr>
                                  <w:divsChild>
                                    <w:div w:id="107818008">
                                      <w:marLeft w:val="0"/>
                                      <w:marRight w:val="0"/>
                                      <w:marTop w:val="0"/>
                                      <w:marBottom w:val="0"/>
                                      <w:divBdr>
                                        <w:top w:val="none" w:sz="0" w:space="0" w:color="auto"/>
                                        <w:left w:val="none" w:sz="0" w:space="0" w:color="auto"/>
                                        <w:bottom w:val="none" w:sz="0" w:space="0" w:color="auto"/>
                                        <w:right w:val="none" w:sz="0" w:space="0" w:color="auto"/>
                                      </w:divBdr>
                                      <w:divsChild>
                                        <w:div w:id="665207362">
                                          <w:marLeft w:val="0"/>
                                          <w:marRight w:val="0"/>
                                          <w:marTop w:val="0"/>
                                          <w:marBottom w:val="0"/>
                                          <w:divBdr>
                                            <w:top w:val="none" w:sz="0" w:space="0" w:color="auto"/>
                                            <w:left w:val="none" w:sz="0" w:space="0" w:color="auto"/>
                                            <w:bottom w:val="none" w:sz="0" w:space="0" w:color="auto"/>
                                            <w:right w:val="none" w:sz="0" w:space="0" w:color="auto"/>
                                          </w:divBdr>
                                          <w:divsChild>
                                            <w:div w:id="1856458855">
                                              <w:marLeft w:val="0"/>
                                              <w:marRight w:val="0"/>
                                              <w:marTop w:val="0"/>
                                              <w:marBottom w:val="0"/>
                                              <w:divBdr>
                                                <w:top w:val="none" w:sz="0" w:space="0" w:color="auto"/>
                                                <w:left w:val="none" w:sz="0" w:space="0" w:color="auto"/>
                                                <w:bottom w:val="none" w:sz="0" w:space="0" w:color="auto"/>
                                                <w:right w:val="none" w:sz="0" w:space="0" w:color="auto"/>
                                              </w:divBdr>
                                              <w:divsChild>
                                                <w:div w:id="1740131353">
                                                  <w:marLeft w:val="0"/>
                                                  <w:marRight w:val="0"/>
                                                  <w:marTop w:val="0"/>
                                                  <w:marBottom w:val="0"/>
                                                  <w:divBdr>
                                                    <w:top w:val="none" w:sz="0" w:space="0" w:color="auto"/>
                                                    <w:left w:val="none" w:sz="0" w:space="0" w:color="auto"/>
                                                    <w:bottom w:val="none" w:sz="0" w:space="0" w:color="auto"/>
                                                    <w:right w:val="none" w:sz="0" w:space="0" w:color="auto"/>
                                                  </w:divBdr>
                                                  <w:divsChild>
                                                    <w:div w:id="411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Props1.xml><?xml version="1.0" encoding="utf-8"?>
<ds:datastoreItem xmlns:ds="http://schemas.openxmlformats.org/officeDocument/2006/customXml" ds:itemID="{45A55EED-1CB0-4359-A34B-1A0443C38112}">
  <ds:schemaRefs>
    <ds:schemaRef ds:uri="http://schemas.microsoft.com/sharepoint/v3/contenttype/forms"/>
  </ds:schemaRefs>
</ds:datastoreItem>
</file>

<file path=customXml/itemProps2.xml><?xml version="1.0" encoding="utf-8"?>
<ds:datastoreItem xmlns:ds="http://schemas.openxmlformats.org/officeDocument/2006/customXml" ds:itemID="{FAFBDEB1-A307-4FB8-8989-ED9A451E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B1129-45FB-46FB-A2FC-1086DF3DE476}">
  <ds:schemaRefs>
    <ds:schemaRef ds:uri="http://schemas.microsoft.com/office/2006/metadata/properties"/>
    <ds:schemaRef ds:uri="http://schemas.microsoft.com/office/infopath/2007/PartnerControls"/>
    <ds:schemaRef ds:uri="e4fa12de-377a-476b-baa0-81d351fdd0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A-205: Subrogation revised October 1, 2019</dc:title>
  <dc:subject/>
  <dc:creator/>
  <cp:keywords/>
  <dc:description>Description: Relocated policies and procedures from BPM and VR3500 Subrogation Report Instruction Sheet to VRSM. </dc:description>
  <cp:lastModifiedBy/>
  <cp:revision>1</cp:revision>
  <dcterms:created xsi:type="dcterms:W3CDTF">2019-09-30T13:16:00Z</dcterms:created>
  <dcterms:modified xsi:type="dcterms:W3CDTF">2019-09-30T20:47:00Z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