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6BE5" w14:textId="77777777" w:rsidR="005E15E0" w:rsidRPr="009C36BA" w:rsidRDefault="005E15E0" w:rsidP="003D39C6">
      <w:pPr>
        <w:pStyle w:val="Heading1"/>
      </w:pPr>
      <w:r w:rsidRPr="009C36BA">
        <w:t>Vocational Rehabilitation Services Manual A-200: Customer Rights and Legal Issues</w:t>
      </w:r>
    </w:p>
    <w:p w14:paraId="0D82369E" w14:textId="2CA03CFF" w:rsidR="005E15E0" w:rsidRDefault="005E15E0" w:rsidP="00930ADB">
      <w:pPr>
        <w:rPr>
          <w:b/>
          <w:bCs/>
        </w:rPr>
      </w:pPr>
      <w:r>
        <w:t xml:space="preserve">Revised </w:t>
      </w:r>
      <w:r w:rsidR="00914A44">
        <w:t>2021</w:t>
      </w:r>
    </w:p>
    <w:p w14:paraId="5775F9C7" w14:textId="77777777" w:rsidR="005E15E0" w:rsidRPr="009C36BA" w:rsidRDefault="005E15E0" w:rsidP="00930ADB">
      <w:pPr>
        <w:pStyle w:val="Heading2"/>
      </w:pPr>
      <w:r w:rsidRPr="009C36BA">
        <w:t>A-205: Subrogation</w:t>
      </w:r>
    </w:p>
    <w:p w14:paraId="0A7C4E7C" w14:textId="5C5B6A21" w:rsidR="003D39C6" w:rsidRDefault="00914A44" w:rsidP="005B45D9">
      <w:r>
        <w:t>…</w:t>
      </w:r>
    </w:p>
    <w:p w14:paraId="7AA53E7C" w14:textId="77777777" w:rsidR="00914A44" w:rsidRPr="00914A44" w:rsidRDefault="00914A44" w:rsidP="00914A44">
      <w:pPr>
        <w:pStyle w:val="Heading3"/>
      </w:pPr>
      <w:r w:rsidRPr="00914A44">
        <w:t>A-205-5: Subrogation Procedure</w:t>
      </w:r>
    </w:p>
    <w:p w14:paraId="305B2477" w14:textId="77777777" w:rsidR="00914A44" w:rsidRPr="00914A44" w:rsidRDefault="00914A44" w:rsidP="00914A44">
      <w:r w:rsidRPr="00914A44">
        <w:t>If it is determined that TWC-VR may be entitled to pursue subrogation there are several steps required to ensure that OGC is notified of the pending subrogation case in a timely manner.</w:t>
      </w:r>
    </w:p>
    <w:p w14:paraId="3392C82A" w14:textId="77777777" w:rsidR="00914A44" w:rsidRPr="00914A44" w:rsidRDefault="00914A44" w:rsidP="00914A44">
      <w:r w:rsidRPr="00914A44">
        <w:t xml:space="preserve">As part of the diagnostic interview or when completing the IPE, Joint Annual Review, or IPE amendment, VR staff must complete the </w:t>
      </w:r>
      <w:hyperlink r:id="rId10" w:history="1">
        <w:r w:rsidRPr="00914A44">
          <w:rPr>
            <w:color w:val="0000FF"/>
            <w:u w:val="single"/>
          </w:rPr>
          <w:t>VR3500, Subrogation Report</w:t>
        </w:r>
      </w:hyperlink>
      <w:r w:rsidRPr="00914A44">
        <w:t>. Include the details of the subrogation in either the diagnostic interview or another case note.</w:t>
      </w:r>
    </w:p>
    <w:p w14:paraId="2115D26B" w14:textId="77777777" w:rsidR="00914A44" w:rsidRPr="00914A44" w:rsidRDefault="00914A44" w:rsidP="00914A44">
      <w:r w:rsidRPr="00914A44">
        <w:t>Enter "yes" in the "lawsuit pending" section of the RHW Personal Information page and send the form to OGC by email, fax, or regular mail to:</w:t>
      </w:r>
    </w:p>
    <w:p w14:paraId="36B3B453" w14:textId="77777777" w:rsidR="00727DB5" w:rsidRPr="00727DB5" w:rsidRDefault="00727DB5" w:rsidP="00727DB5">
      <w:pPr>
        <w:spacing w:before="0" w:beforeAutospacing="0" w:after="0" w:afterAutospacing="0"/>
        <w:rPr>
          <w:ins w:id="0" w:author="Author"/>
          <w:rFonts w:eastAsia="Calibri"/>
          <w:lang w:val="en-US"/>
        </w:rPr>
      </w:pPr>
      <w:ins w:id="1" w:author="Author">
        <w:r w:rsidRPr="00727DB5">
          <w:rPr>
            <w:rFonts w:eastAsia="Calibri"/>
            <w:lang w:val="en-US"/>
          </w:rPr>
          <w:t xml:space="preserve">Texas Workforce Commission </w:t>
        </w:r>
      </w:ins>
    </w:p>
    <w:p w14:paraId="2719A12E" w14:textId="77777777" w:rsidR="00727DB5" w:rsidRPr="00727DB5" w:rsidRDefault="00727DB5" w:rsidP="00727DB5">
      <w:pPr>
        <w:spacing w:before="0" w:beforeAutospacing="0" w:after="0" w:afterAutospacing="0"/>
        <w:rPr>
          <w:ins w:id="2" w:author="Author"/>
          <w:rFonts w:eastAsia="Calibri"/>
          <w:lang w:val="en-US"/>
        </w:rPr>
      </w:pPr>
      <w:ins w:id="3" w:author="Author">
        <w:r w:rsidRPr="00727DB5">
          <w:rPr>
            <w:rFonts w:eastAsia="Calibri"/>
            <w:lang w:val="en-US"/>
          </w:rPr>
          <w:t>Office of the General Counsel</w:t>
        </w:r>
      </w:ins>
    </w:p>
    <w:p w14:paraId="1D493110" w14:textId="77777777" w:rsidR="00727DB5" w:rsidRPr="00727DB5" w:rsidRDefault="00727DB5" w:rsidP="00727DB5">
      <w:pPr>
        <w:spacing w:before="0" w:beforeAutospacing="0" w:after="0" w:afterAutospacing="0"/>
        <w:rPr>
          <w:ins w:id="4" w:author="Author"/>
          <w:rFonts w:eastAsia="Calibri"/>
          <w:lang w:val="en-US"/>
        </w:rPr>
      </w:pPr>
      <w:ins w:id="5" w:author="Author">
        <w:r w:rsidRPr="00727DB5">
          <w:rPr>
            <w:rFonts w:eastAsia="Calibri"/>
            <w:lang w:val="en-US"/>
          </w:rPr>
          <w:t>Attention: Legal Assistant</w:t>
        </w:r>
        <w:r w:rsidRPr="00727DB5">
          <w:rPr>
            <w:rFonts w:eastAsia="Calibri"/>
            <w:lang w:val="en-US"/>
          </w:rPr>
          <w:br/>
          <w:t>101 East 15th Street, Room 608</w:t>
        </w:r>
        <w:r w:rsidRPr="00727DB5">
          <w:rPr>
            <w:rFonts w:eastAsia="Calibri"/>
            <w:lang w:val="en-US"/>
          </w:rPr>
          <w:br/>
          <w:t>Austin, Texas 78778</w:t>
        </w:r>
      </w:ins>
    </w:p>
    <w:p w14:paraId="5D362092" w14:textId="381FCACC" w:rsidR="00914A44" w:rsidRPr="00914A44" w:rsidDel="00727DB5" w:rsidRDefault="00914A44" w:rsidP="00914A44">
      <w:pPr>
        <w:rPr>
          <w:del w:id="6" w:author="Author"/>
        </w:rPr>
      </w:pPr>
      <w:del w:id="7" w:author="Author">
        <w:r w:rsidRPr="00914A44" w:rsidDel="00727DB5">
          <w:delText>Legal Assistant</w:delText>
        </w:r>
        <w:r w:rsidRPr="00914A44" w:rsidDel="00727DB5">
          <w:br/>
          <w:delText>Office of the General Counsel</w:delText>
        </w:r>
        <w:r w:rsidRPr="00914A44" w:rsidDel="00727DB5">
          <w:br/>
          <w:delText>Texas Workforce Commission</w:delText>
        </w:r>
        <w:r w:rsidRPr="00914A44" w:rsidDel="00727DB5">
          <w:br/>
          <w:delText>101 East 15th Street, Room 608</w:delText>
        </w:r>
        <w:r w:rsidRPr="00914A44" w:rsidDel="00727DB5">
          <w:br/>
          <w:delText>Austin, Texas 78778</w:delText>
        </w:r>
      </w:del>
    </w:p>
    <w:p w14:paraId="008C68BE" w14:textId="7ED48DD4" w:rsidR="00914A44" w:rsidRPr="00914A44" w:rsidRDefault="00914A44" w:rsidP="00914A44">
      <w:r w:rsidRPr="00914A44">
        <w:t>Tel: (512) 936-3511</w:t>
      </w:r>
      <w:r w:rsidRPr="00914A44">
        <w:br/>
        <w:t>Fax: (512) 463-1426</w:t>
      </w:r>
      <w:r w:rsidRPr="00914A44">
        <w:br/>
        <w:t xml:space="preserve">Email: </w:t>
      </w:r>
      <w:r w:rsidR="000B35CA">
        <w:rPr>
          <w:color w:val="0000FF"/>
          <w:u w:val="single"/>
        </w:rPr>
        <w:fldChar w:fldCharType="begin"/>
      </w:r>
      <w:r w:rsidR="000B35CA">
        <w:rPr>
          <w:color w:val="0000FF"/>
          <w:u w:val="single"/>
        </w:rPr>
        <w:instrText xml:space="preserve"> HYPERLINK "mailto:</w:instrText>
      </w:r>
      <w:r w:rsidR="000B35CA" w:rsidRPr="000B35CA">
        <w:rPr>
          <w:color w:val="0000FF"/>
          <w:u w:val="single"/>
        </w:rPr>
        <w:instrText>subrogation@twc.texas.gov</w:instrText>
      </w:r>
      <w:r w:rsidR="000B35CA">
        <w:rPr>
          <w:color w:val="0000FF"/>
          <w:u w:val="single"/>
        </w:rPr>
        <w:instrText xml:space="preserve">" </w:instrText>
      </w:r>
      <w:r w:rsidR="000B35CA">
        <w:rPr>
          <w:color w:val="0000FF"/>
          <w:u w:val="single"/>
        </w:rPr>
        <w:fldChar w:fldCharType="separate"/>
      </w:r>
      <w:r w:rsidR="000B35CA" w:rsidRPr="000B35CA">
        <w:rPr>
          <w:rStyle w:val="Hyperlink"/>
        </w:rPr>
        <w:t>subrogation@twc.</w:t>
      </w:r>
      <w:del w:id="8" w:author="Author">
        <w:r w:rsidR="000B35CA" w:rsidRPr="000B35CA" w:rsidDel="00963FBD">
          <w:rPr>
            <w:rStyle w:val="Hyperlink"/>
          </w:rPr>
          <w:delText>state.tx.us</w:delText>
        </w:r>
      </w:del>
      <w:ins w:id="9" w:author="Author">
        <w:r w:rsidR="000B35CA" w:rsidRPr="000B35CA">
          <w:rPr>
            <w:rStyle w:val="Hyperlink"/>
          </w:rPr>
          <w:t>texas.gov</w:t>
        </w:r>
        <w:r w:rsidR="000B35CA">
          <w:rPr>
            <w:color w:val="0000FF"/>
            <w:u w:val="single"/>
          </w:rPr>
          <w:fldChar w:fldCharType="end"/>
        </w:r>
      </w:ins>
    </w:p>
    <w:p w14:paraId="259B037D" w14:textId="54A161B2" w:rsidR="00914A44" w:rsidRPr="00914A44" w:rsidRDefault="00914A44" w:rsidP="00914A44">
      <w:del w:id="10" w:author="Author">
        <w:r w:rsidRPr="00914A44" w:rsidDel="00DD7832">
          <w:delText>One copy of the</w:delText>
        </w:r>
      </w:del>
      <w:ins w:id="11" w:author="Author">
        <w:r w:rsidR="001C4170">
          <w:t>A copy of the</w:t>
        </w:r>
      </w:ins>
      <w:r w:rsidRPr="00914A44">
        <w:t xml:space="preserve"> VR3500 is filed in the customer's</w:t>
      </w:r>
      <w:del w:id="12" w:author="Author">
        <w:r w:rsidRPr="00914A44" w:rsidDel="00DD7832">
          <w:delText xml:space="preserve"> paper</w:delText>
        </w:r>
      </w:del>
      <w:r w:rsidRPr="00914A44">
        <w:t xml:space="preserve"> case file</w:t>
      </w:r>
      <w:del w:id="13" w:author="Author">
        <w:r w:rsidRPr="00914A44" w:rsidDel="00DD7832">
          <w:delText xml:space="preserve"> and another copy of the VR3500 </w:delText>
        </w:r>
      </w:del>
      <w:ins w:id="14" w:author="Author">
        <w:r w:rsidR="00DD7832">
          <w:t xml:space="preserve">. A copy of the </w:t>
        </w:r>
        <w:commentRangeStart w:id="15"/>
        <w:r w:rsidR="00DD7832" w:rsidRPr="00DD7832">
          <w:t xml:space="preserve">Explanation of TWC-VR Subrogation Rights under Texas Law </w:t>
        </w:r>
        <w:commentRangeEnd w:id="15"/>
        <w:r w:rsidR="00DD7832">
          <w:rPr>
            <w:rStyle w:val="CommentReference"/>
          </w:rPr>
          <w:commentReference w:id="15"/>
        </w:r>
      </w:ins>
      <w:r w:rsidRPr="00914A44">
        <w:t xml:space="preserve">is provided to the customer </w:t>
      </w:r>
      <w:del w:id="16" w:author="Author">
        <w:r w:rsidRPr="00914A44" w:rsidDel="009439F0">
          <w:delText>to inform them of TWC-VR's subrogation rights under Texas law.</w:delText>
        </w:r>
      </w:del>
      <w:ins w:id="17" w:author="Author">
        <w:r w:rsidR="009439F0">
          <w:t>.</w:t>
        </w:r>
      </w:ins>
    </w:p>
    <w:p w14:paraId="46E18A4F" w14:textId="77777777" w:rsidR="00914A44" w:rsidRPr="00914A44" w:rsidRDefault="00914A44" w:rsidP="00914A44">
      <w:r w:rsidRPr="00914A44">
        <w:lastRenderedPageBreak/>
        <w:t>If the customer has questions about the subrogation process, VR staff can escalate those questions through their chain of management to OGC for additional guidance and support.</w:t>
      </w:r>
    </w:p>
    <w:p w14:paraId="5583CB02" w14:textId="77777777" w:rsidR="00914A44" w:rsidRPr="00914A44" w:rsidRDefault="00914A44" w:rsidP="00914A44">
      <w:r w:rsidRPr="00914A44">
        <w:t xml:space="preserve">Once the </w:t>
      </w:r>
      <w:hyperlink r:id="rId14" w:history="1">
        <w:r w:rsidRPr="00914A44">
          <w:rPr>
            <w:color w:val="0000FF"/>
            <w:u w:val="single"/>
          </w:rPr>
          <w:t>VR3500, Subrogation Report</w:t>
        </w:r>
      </w:hyperlink>
      <w:r w:rsidRPr="00914A44">
        <w:t xml:space="preserve"> has been completed and submitted to OGC, recovery will begin when funds that are recoverable have been encumbered,</w:t>
      </w:r>
    </w:p>
    <w:p w14:paraId="3C0FE6D7" w14:textId="39C860A3" w:rsidR="00914A44" w:rsidRPr="00914A44" w:rsidRDefault="00914A44" w:rsidP="00914A44">
      <w:r w:rsidRPr="00914A44">
        <w:t xml:space="preserve">TWC-VR field staff </w:t>
      </w:r>
      <w:del w:id="18" w:author="Author">
        <w:r w:rsidRPr="00914A44" w:rsidDel="00081CF4">
          <w:delText xml:space="preserve">is </w:delText>
        </w:r>
      </w:del>
      <w:ins w:id="19" w:author="Author">
        <w:r w:rsidR="00081CF4">
          <w:t>are</w:t>
        </w:r>
        <w:r w:rsidR="00081CF4" w:rsidRPr="00914A44">
          <w:t xml:space="preserve"> </w:t>
        </w:r>
      </w:ins>
      <w:r w:rsidRPr="00914A44">
        <w:t>not required to track a subrogated case</w:t>
      </w:r>
      <w:del w:id="20" w:author="Author">
        <w:r w:rsidRPr="00914A44" w:rsidDel="00081CF4">
          <w:delText xml:space="preserve"> until it is resolved</w:delText>
        </w:r>
      </w:del>
      <w:r w:rsidRPr="00914A44">
        <w:t>.</w:t>
      </w:r>
    </w:p>
    <w:p w14:paraId="3A035672" w14:textId="77777777" w:rsidR="00914A44" w:rsidRDefault="00914A44" w:rsidP="005B45D9"/>
    <w:p w14:paraId="1CAFA3CE" w14:textId="5CC26763" w:rsidR="003D39C6" w:rsidRDefault="003D39C6" w:rsidP="005B45D9">
      <w:pPr>
        <w:spacing w:before="0"/>
        <w:ind w:left="720"/>
        <w:rPr>
          <w:rFonts w:eastAsia="Calibri"/>
          <w:lang w:val="en-US"/>
        </w:rPr>
      </w:pPr>
      <w:bookmarkStart w:id="21" w:name="_Hlk18503624"/>
      <w:r>
        <w:rPr>
          <w:rFonts w:eastAsia="Calibri"/>
          <w:lang w:val="en-US"/>
        </w:rPr>
        <w:br/>
      </w:r>
      <w:bookmarkEnd w:id="21"/>
      <w:r>
        <w:rPr>
          <w:rFonts w:eastAsia="Calibri"/>
          <w:lang w:val="en-US"/>
        </w:rPr>
        <w:br/>
      </w:r>
      <w:r>
        <w:rPr>
          <w:rFonts w:eastAsia="Calibri"/>
          <w:lang w:val="en-US"/>
        </w:rPr>
        <w:br/>
      </w:r>
      <w:r>
        <w:rPr>
          <w:rFonts w:eastAsia="Calibri"/>
          <w:lang w:val="en-US"/>
        </w:rPr>
        <w:br/>
      </w:r>
    </w:p>
    <w:p w14:paraId="0A3ABFCC" w14:textId="1680C650" w:rsidR="005B45D9" w:rsidRPr="005E15E0" w:rsidRDefault="003D39C6" w:rsidP="005B45D9">
      <w:r>
        <w:rPr>
          <w:rFonts w:eastAsia="Calibri"/>
          <w:lang w:val="en-US"/>
        </w:rPr>
        <w:br/>
      </w:r>
      <w:r>
        <w:rPr>
          <w:rFonts w:eastAsia="Calibri"/>
          <w:lang w:val="en-US"/>
        </w:rPr>
        <w:br/>
      </w:r>
    </w:p>
    <w:sectPr w:rsidR="005B45D9" w:rsidRPr="005E15E0" w:rsidSect="003D39C6">
      <w:footerReference w:type="default" r:id="rId15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5" w:author="Author" w:initials="A">
    <w:p w14:paraId="38937652" w14:textId="383BD2CA" w:rsidR="00DD7832" w:rsidRDefault="00DD7832">
      <w:pPr>
        <w:pStyle w:val="CommentText"/>
      </w:pPr>
      <w:r>
        <w:rPr>
          <w:rStyle w:val="CommentReference"/>
        </w:rPr>
        <w:annotationRef/>
      </w:r>
      <w:r>
        <w:t>Add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9376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937652" w16cid:durableId="24B379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69DA3" w14:textId="77777777" w:rsidR="00035B55" w:rsidRDefault="00035B55" w:rsidP="00930ADB">
      <w:r>
        <w:separator/>
      </w:r>
    </w:p>
  </w:endnote>
  <w:endnote w:type="continuationSeparator" w:id="0">
    <w:p w14:paraId="0E6C76F9" w14:textId="77777777" w:rsidR="00035B55" w:rsidRDefault="00035B55" w:rsidP="0093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14405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A215B3" w14:textId="77777777" w:rsidR="00DD7832" w:rsidRPr="003D39C6" w:rsidRDefault="00DD7832">
            <w:pPr>
              <w:pStyle w:val="Footer"/>
              <w:jc w:val="right"/>
            </w:pPr>
            <w:r w:rsidRPr="003D39C6">
              <w:t xml:space="preserve">Page </w:t>
            </w:r>
            <w:r w:rsidRPr="003D39C6">
              <w:rPr>
                <w:bCs/>
              </w:rPr>
              <w:fldChar w:fldCharType="begin"/>
            </w:r>
            <w:r w:rsidRPr="003D39C6">
              <w:rPr>
                <w:bCs/>
              </w:rPr>
              <w:instrText xml:space="preserve"> PAGE </w:instrText>
            </w:r>
            <w:r w:rsidRPr="003D39C6">
              <w:rPr>
                <w:bCs/>
              </w:rPr>
              <w:fldChar w:fldCharType="separate"/>
            </w:r>
            <w:r w:rsidRPr="003D39C6">
              <w:rPr>
                <w:bCs/>
                <w:noProof/>
              </w:rPr>
              <w:t>2</w:t>
            </w:r>
            <w:r w:rsidRPr="003D39C6">
              <w:rPr>
                <w:bCs/>
              </w:rPr>
              <w:fldChar w:fldCharType="end"/>
            </w:r>
            <w:r w:rsidRPr="003D39C6">
              <w:t xml:space="preserve"> of </w:t>
            </w:r>
            <w:r w:rsidRPr="003D39C6">
              <w:rPr>
                <w:bCs/>
              </w:rPr>
              <w:fldChar w:fldCharType="begin"/>
            </w:r>
            <w:r w:rsidRPr="003D39C6">
              <w:rPr>
                <w:bCs/>
              </w:rPr>
              <w:instrText xml:space="preserve"> NUMPAGES  </w:instrText>
            </w:r>
            <w:r w:rsidRPr="003D39C6">
              <w:rPr>
                <w:bCs/>
              </w:rPr>
              <w:fldChar w:fldCharType="separate"/>
            </w:r>
            <w:r w:rsidRPr="003D39C6">
              <w:rPr>
                <w:bCs/>
                <w:noProof/>
              </w:rPr>
              <w:t>2</w:t>
            </w:r>
            <w:r w:rsidRPr="003D39C6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35E71" w14:textId="77777777" w:rsidR="00035B55" w:rsidRDefault="00035B55" w:rsidP="00930ADB">
      <w:r>
        <w:separator/>
      </w:r>
    </w:p>
  </w:footnote>
  <w:footnote w:type="continuationSeparator" w:id="0">
    <w:p w14:paraId="77C97694" w14:textId="77777777" w:rsidR="00035B55" w:rsidRDefault="00035B55" w:rsidP="0093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E6D"/>
    <w:multiLevelType w:val="multilevel"/>
    <w:tmpl w:val="E7D0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52092"/>
    <w:multiLevelType w:val="hybridMultilevel"/>
    <w:tmpl w:val="7A20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0D27"/>
    <w:multiLevelType w:val="multilevel"/>
    <w:tmpl w:val="A0B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22214"/>
    <w:multiLevelType w:val="multilevel"/>
    <w:tmpl w:val="32CA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35CD4"/>
    <w:multiLevelType w:val="multilevel"/>
    <w:tmpl w:val="F94E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D6A58"/>
    <w:multiLevelType w:val="multilevel"/>
    <w:tmpl w:val="E89A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164DE"/>
    <w:multiLevelType w:val="multilevel"/>
    <w:tmpl w:val="A8D6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91C35"/>
    <w:multiLevelType w:val="hybridMultilevel"/>
    <w:tmpl w:val="B05081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25A6F"/>
    <w:multiLevelType w:val="hybridMultilevel"/>
    <w:tmpl w:val="1AD2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33BAC"/>
    <w:multiLevelType w:val="hybridMultilevel"/>
    <w:tmpl w:val="C87E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A4675"/>
    <w:multiLevelType w:val="hybridMultilevel"/>
    <w:tmpl w:val="C9E012EA"/>
    <w:lvl w:ilvl="0" w:tplc="E3889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4B0698"/>
    <w:multiLevelType w:val="hybridMultilevel"/>
    <w:tmpl w:val="3394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3689D"/>
    <w:multiLevelType w:val="hybridMultilevel"/>
    <w:tmpl w:val="4EF8E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F6D18"/>
    <w:multiLevelType w:val="hybridMultilevel"/>
    <w:tmpl w:val="F110A05A"/>
    <w:lvl w:ilvl="0" w:tplc="53A8D1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52640D5B"/>
    <w:multiLevelType w:val="hybridMultilevel"/>
    <w:tmpl w:val="39F0147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56105"/>
    <w:multiLevelType w:val="multilevel"/>
    <w:tmpl w:val="70E8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A65C9"/>
    <w:multiLevelType w:val="multilevel"/>
    <w:tmpl w:val="208E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E85E49"/>
    <w:multiLevelType w:val="multilevel"/>
    <w:tmpl w:val="D61A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551CBD"/>
    <w:multiLevelType w:val="hybridMultilevel"/>
    <w:tmpl w:val="7006F9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F2EBA"/>
    <w:multiLevelType w:val="hybridMultilevel"/>
    <w:tmpl w:val="224ABA86"/>
    <w:lvl w:ilvl="0" w:tplc="2D161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004BA5"/>
    <w:multiLevelType w:val="hybridMultilevel"/>
    <w:tmpl w:val="5E0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A0B46"/>
    <w:multiLevelType w:val="hybridMultilevel"/>
    <w:tmpl w:val="4956D9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2"/>
  </w:num>
  <w:num w:numId="6">
    <w:abstractNumId w:val="10"/>
  </w:num>
  <w:num w:numId="7">
    <w:abstractNumId w:val="2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1"/>
  </w:num>
  <w:num w:numId="13">
    <w:abstractNumId w:val="21"/>
  </w:num>
  <w:num w:numId="14">
    <w:abstractNumId w:val="12"/>
  </w:num>
  <w:num w:numId="15">
    <w:abstractNumId w:val="17"/>
  </w:num>
  <w:num w:numId="16">
    <w:abstractNumId w:val="4"/>
  </w:num>
  <w:num w:numId="17">
    <w:abstractNumId w:val="16"/>
  </w:num>
  <w:num w:numId="18">
    <w:abstractNumId w:val="3"/>
  </w:num>
  <w:num w:numId="19">
    <w:abstractNumId w:val="0"/>
  </w:num>
  <w:num w:numId="20">
    <w:abstractNumId w:val="5"/>
  </w:num>
  <w:num w:numId="21">
    <w:abstractNumId w:val="15"/>
  </w:num>
  <w:num w:numId="22">
    <w:abstractNumId w:val="6"/>
  </w:num>
  <w:num w:numId="23">
    <w:abstractNumId w:val="8"/>
  </w:num>
  <w:num w:numId="24">
    <w:abstractNumId w:val="11"/>
  </w:num>
  <w:num w:numId="25">
    <w:abstractNumId w:val="22"/>
  </w:num>
  <w:num w:numId="26">
    <w:abstractNumId w:val="18"/>
  </w:num>
  <w:num w:numId="27">
    <w:abstractNumId w:val="1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E0"/>
    <w:rsid w:val="00035B55"/>
    <w:rsid w:val="00052B31"/>
    <w:rsid w:val="0007321B"/>
    <w:rsid w:val="00080FE1"/>
    <w:rsid w:val="00081CF4"/>
    <w:rsid w:val="000B35CA"/>
    <w:rsid w:val="000D38FD"/>
    <w:rsid w:val="001115E5"/>
    <w:rsid w:val="00156C9C"/>
    <w:rsid w:val="0019697C"/>
    <w:rsid w:val="001C4170"/>
    <w:rsid w:val="001E0ACC"/>
    <w:rsid w:val="001F3E0C"/>
    <w:rsid w:val="0020017E"/>
    <w:rsid w:val="00293868"/>
    <w:rsid w:val="002A0492"/>
    <w:rsid w:val="002A352C"/>
    <w:rsid w:val="002A37A8"/>
    <w:rsid w:val="002D19E7"/>
    <w:rsid w:val="002D1FAB"/>
    <w:rsid w:val="00307AD4"/>
    <w:rsid w:val="003164E6"/>
    <w:rsid w:val="00317445"/>
    <w:rsid w:val="003829B0"/>
    <w:rsid w:val="00387BCE"/>
    <w:rsid w:val="003A645B"/>
    <w:rsid w:val="003D39C6"/>
    <w:rsid w:val="003F26D2"/>
    <w:rsid w:val="0040449C"/>
    <w:rsid w:val="00427101"/>
    <w:rsid w:val="00546EB7"/>
    <w:rsid w:val="00585921"/>
    <w:rsid w:val="0058622F"/>
    <w:rsid w:val="005967B9"/>
    <w:rsid w:val="005B0ED0"/>
    <w:rsid w:val="005B45D9"/>
    <w:rsid w:val="005E15E0"/>
    <w:rsid w:val="005E5021"/>
    <w:rsid w:val="005F5229"/>
    <w:rsid w:val="00602731"/>
    <w:rsid w:val="00696B91"/>
    <w:rsid w:val="006D6D3D"/>
    <w:rsid w:val="006E5577"/>
    <w:rsid w:val="0070558D"/>
    <w:rsid w:val="00712E9F"/>
    <w:rsid w:val="00727DB5"/>
    <w:rsid w:val="00743435"/>
    <w:rsid w:val="00751CEF"/>
    <w:rsid w:val="007A3497"/>
    <w:rsid w:val="007D0563"/>
    <w:rsid w:val="007F2B36"/>
    <w:rsid w:val="00824F52"/>
    <w:rsid w:val="00854AE5"/>
    <w:rsid w:val="008636FC"/>
    <w:rsid w:val="00864AD2"/>
    <w:rsid w:val="00881671"/>
    <w:rsid w:val="00886C33"/>
    <w:rsid w:val="008F15DD"/>
    <w:rsid w:val="00914A44"/>
    <w:rsid w:val="00930ADB"/>
    <w:rsid w:val="00936DC4"/>
    <w:rsid w:val="009439F0"/>
    <w:rsid w:val="00963FBD"/>
    <w:rsid w:val="00982ED8"/>
    <w:rsid w:val="009A7AEF"/>
    <w:rsid w:val="009C36BA"/>
    <w:rsid w:val="00A00EE9"/>
    <w:rsid w:val="00A04AF7"/>
    <w:rsid w:val="00A268B8"/>
    <w:rsid w:val="00A3733D"/>
    <w:rsid w:val="00A826AD"/>
    <w:rsid w:val="00A828AC"/>
    <w:rsid w:val="00AA24DC"/>
    <w:rsid w:val="00AD1D70"/>
    <w:rsid w:val="00AF4FAF"/>
    <w:rsid w:val="00B91747"/>
    <w:rsid w:val="00BA64CC"/>
    <w:rsid w:val="00C3023C"/>
    <w:rsid w:val="00C55824"/>
    <w:rsid w:val="00C633C4"/>
    <w:rsid w:val="00C82087"/>
    <w:rsid w:val="00C97320"/>
    <w:rsid w:val="00CF2D22"/>
    <w:rsid w:val="00D63248"/>
    <w:rsid w:val="00D73F5B"/>
    <w:rsid w:val="00DA4696"/>
    <w:rsid w:val="00DA551A"/>
    <w:rsid w:val="00DD7832"/>
    <w:rsid w:val="00E1350E"/>
    <w:rsid w:val="00E7243D"/>
    <w:rsid w:val="00EA66F6"/>
    <w:rsid w:val="00EB4570"/>
    <w:rsid w:val="00EB66DF"/>
    <w:rsid w:val="00EC3B53"/>
    <w:rsid w:val="00F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CB4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9C6"/>
    <w:pPr>
      <w:spacing w:before="100" w:beforeAutospacing="1" w:after="100" w:afterAutospacing="1" w:line="240" w:lineRule="auto"/>
    </w:pPr>
    <w:rPr>
      <w:sz w:val="24"/>
      <w:szCs w:val="24"/>
      <w:lang w:val="en"/>
    </w:rPr>
  </w:style>
  <w:style w:type="paragraph" w:styleId="Heading1">
    <w:name w:val="heading 1"/>
    <w:basedOn w:val="Normal"/>
    <w:link w:val="Heading1Char"/>
    <w:autoRedefine/>
    <w:uiPriority w:val="9"/>
    <w:qFormat/>
    <w:rsid w:val="003D39C6"/>
    <w:pPr>
      <w:outlineLvl w:val="0"/>
    </w:pPr>
    <w:rPr>
      <w:rFonts w:cs="Times New Roman"/>
      <w:b/>
      <w:bCs/>
      <w:kern w:val="36"/>
      <w:sz w:val="36"/>
      <w:szCs w:val="48"/>
      <w:lang w:val="en-US"/>
    </w:rPr>
  </w:style>
  <w:style w:type="paragraph" w:styleId="Heading2">
    <w:name w:val="heading 2"/>
    <w:basedOn w:val="Normal"/>
    <w:link w:val="Heading2Char"/>
    <w:autoRedefine/>
    <w:uiPriority w:val="9"/>
    <w:qFormat/>
    <w:rsid w:val="009C36BA"/>
    <w:pPr>
      <w:spacing w:line="300" w:lineRule="auto"/>
      <w:outlineLvl w:val="1"/>
    </w:pPr>
    <w:rPr>
      <w:b/>
      <w:bCs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B0ED0"/>
    <w:pPr>
      <w:keepNext/>
      <w:keepLines/>
      <w:spacing w:before="160" w:after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350E"/>
    <w:pPr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A7AEF"/>
    <w:pPr>
      <w:spacing w:before="0" w:after="1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line="271" w:lineRule="auto"/>
      <w:outlineLvl w:val="5"/>
    </w:pPr>
    <w:rPr>
      <w:rFonts w:ascii="Verdana" w:hAnsi="Verdan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outlineLvl w:val="6"/>
    </w:pPr>
    <w:rPr>
      <w:rFonts w:ascii="Verdana" w:hAnsi="Verdan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outlineLvl w:val="7"/>
    </w:pPr>
    <w:rPr>
      <w:rFonts w:ascii="Verdana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outlineLvl w:val="8"/>
    </w:pPr>
    <w:rPr>
      <w:rFonts w:ascii="Verdana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9C6"/>
    <w:rPr>
      <w:rFonts w:cs="Times New Roman"/>
      <w:b/>
      <w:bCs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36BA"/>
    <w:rPr>
      <w:b/>
      <w:bCs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0ED0"/>
    <w:rPr>
      <w:rFonts w:eastAsiaTheme="majorEastAsia" w:cstheme="majorBidi"/>
      <w:b/>
      <w:sz w:val="28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E1350E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7AEF"/>
    <w:rPr>
      <w:b/>
      <w:szCs w:val="24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4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contextualSpacing/>
    </w:pPr>
    <w:rPr>
      <w:rFonts w:ascii="Verdana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/>
      <w:ind w:left="360" w:right="360"/>
    </w:pPr>
    <w:rPr>
      <w:rFonts w:eastAsia="Verdana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contextualSpacing/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5E1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5E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E15E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E15E0"/>
    <w:rPr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5E15E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E15E0"/>
    <w:rPr>
      <w:sz w:val="24"/>
      <w:szCs w:val="24"/>
      <w:lang w:val="en"/>
    </w:rPr>
  </w:style>
  <w:style w:type="paragraph" w:customStyle="1" w:styleId="NumberList">
    <w:name w:val="Number List"/>
    <w:rsid w:val="00052B31"/>
    <w:pPr>
      <w:widowControl w:val="0"/>
      <w:spacing w:after="283" w:line="240" w:lineRule="auto"/>
      <w:ind w:left="720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3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31"/>
    <w:rPr>
      <w:rFonts w:ascii="Segoe UI" w:hAnsi="Segoe UI" w:cs="Segoe UI"/>
      <w:sz w:val="18"/>
      <w:szCs w:val="18"/>
      <w:lang w:val="en"/>
    </w:rPr>
  </w:style>
  <w:style w:type="paragraph" w:styleId="BlockText">
    <w:name w:val="Block Text"/>
    <w:basedOn w:val="Normal"/>
    <w:rsid w:val="00080FE1"/>
    <w:pPr>
      <w:autoSpaceDE w:val="0"/>
      <w:autoSpaceDN w:val="0"/>
      <w:adjustRightInd w:val="0"/>
      <w:spacing w:before="480"/>
      <w:ind w:left="1584" w:right="1440"/>
    </w:pPr>
    <w:rPr>
      <w:rFonts w:ascii="Times New Roman" w:hAnsi="Times New Roman" w:cs="Times New Roman"/>
      <w:color w:val="0000FF"/>
      <w:sz w:val="2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3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52C"/>
    <w:rPr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52C"/>
    <w:rPr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4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08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5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3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ntra.twc.texas.gov/intranet/gl/html/vocational_rehab_form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ra.twc.texas.gov/intranet/gl/html/vocational_rehab_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Revised policy to align with the form and the guidance to customers.</Comments>
  </documentManagement>
</p:properties>
</file>

<file path=customXml/itemProps1.xml><?xml version="1.0" encoding="utf-8"?>
<ds:datastoreItem xmlns:ds="http://schemas.openxmlformats.org/officeDocument/2006/customXml" ds:itemID="{45A55EED-1CB0-4359-A34B-1A0443C38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A419E-1FDA-466D-A951-537000AC6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B1129-45FB-46FB-A2FC-1086DF3DE476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A-205: Subrogation revised October 1, 2019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A-205: Subrogation revised October 1, 2019</dc:title>
  <dc:subject/>
  <dc:creator/>
  <cp:keywords/>
  <dc:description>Description: Relocated policies and procedures from BPM and VR3500 Subrogation Report Instruction Sheet to VRSM.</dc:description>
  <cp:lastModifiedBy/>
  <cp:revision>1</cp:revision>
  <dcterms:created xsi:type="dcterms:W3CDTF">2021-09-24T20:23:00Z</dcterms:created>
  <dcterms:modified xsi:type="dcterms:W3CDTF">2021-09-24T20:23:00Z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