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B792" w14:textId="77777777" w:rsidR="00703874" w:rsidRPr="00703874" w:rsidRDefault="00703874" w:rsidP="00531CB1">
      <w:pPr>
        <w:pStyle w:val="Heading1"/>
        <w:rPr>
          <w:b w:val="0"/>
        </w:rPr>
      </w:pPr>
      <w:r w:rsidRPr="00703874">
        <w:t>Vocational Rehabilitation Services Manual A-200: Customer Rights and Legal Issues</w:t>
      </w:r>
    </w:p>
    <w:p w14:paraId="39044085" w14:textId="1CA4A90C" w:rsidR="00703874" w:rsidRDefault="0091737F" w:rsidP="00703874">
      <w:r>
        <w:t>Revised January 2</w:t>
      </w:r>
      <w:r w:rsidR="00703874">
        <w:t>, 2018</w:t>
      </w:r>
    </w:p>
    <w:p w14:paraId="78D7B401" w14:textId="77777777" w:rsidR="00703874" w:rsidRPr="00703874" w:rsidRDefault="00703874" w:rsidP="00531CB1">
      <w:pPr>
        <w:pStyle w:val="Heading2"/>
        <w:rPr>
          <w:b w:val="0"/>
        </w:rPr>
      </w:pPr>
      <w:r w:rsidRPr="00703874">
        <w:t>A-206: Confidentiality and Use of Customer Records and Information</w:t>
      </w:r>
    </w:p>
    <w:p w14:paraId="432A20BC" w14:textId="77777777" w:rsidR="00B07D10" w:rsidRPr="00B07D10" w:rsidRDefault="00B07D10" w:rsidP="00703874">
      <w:bookmarkStart w:id="0" w:name="_Hlk532993362"/>
      <w:r w:rsidRPr="00B07D10">
        <w:t>…</w:t>
      </w:r>
    </w:p>
    <w:p w14:paraId="3AC3D7AF" w14:textId="787E18DE" w:rsidR="00703874" w:rsidRPr="00703874" w:rsidRDefault="00703874" w:rsidP="00531CB1">
      <w:pPr>
        <w:pStyle w:val="Heading3"/>
        <w:rPr>
          <w:b w:val="0"/>
        </w:rPr>
      </w:pPr>
      <w:ins w:id="1" w:author="Author">
        <w:r w:rsidRPr="00703874">
          <w:t>A-206-5:</w:t>
        </w:r>
        <w:r w:rsidR="00531CB1">
          <w:t xml:space="preserve"> </w:t>
        </w:r>
        <w:r w:rsidRPr="00703874">
          <w:t>Accessing Customer Records in R</w:t>
        </w:r>
        <w:r w:rsidR="00F83D1A">
          <w:t>e</w:t>
        </w:r>
        <w:r w:rsidRPr="00703874">
          <w:t>H</w:t>
        </w:r>
        <w:r w:rsidR="00F83D1A">
          <w:t>ab</w:t>
        </w:r>
        <w:r w:rsidRPr="00703874">
          <w:t>W</w:t>
        </w:r>
        <w:r w:rsidR="00F83D1A">
          <w:t>orks</w:t>
        </w:r>
        <w:r w:rsidR="00067D60">
          <w:t xml:space="preserve"> (RHW)</w:t>
        </w:r>
      </w:ins>
      <w:bookmarkStart w:id="2" w:name="_GoBack"/>
      <w:bookmarkEnd w:id="2"/>
    </w:p>
    <w:bookmarkEnd w:id="0"/>
    <w:p w14:paraId="763E4128" w14:textId="6C0E2E27" w:rsidR="00197CD0" w:rsidRPr="00197CD0" w:rsidRDefault="004C0818" w:rsidP="00197CD0">
      <w:pPr>
        <w:spacing w:after="0"/>
        <w:rPr>
          <w:ins w:id="3" w:author="Author"/>
          <w:lang w:val="en"/>
        </w:rPr>
      </w:pPr>
      <w:ins w:id="4" w:author="Author">
        <w:r>
          <w:rPr>
            <w:lang w:val="en"/>
          </w:rPr>
          <w:t>R</w:t>
        </w:r>
        <w:r w:rsidR="00197CD0" w:rsidRPr="00197CD0">
          <w:rPr>
            <w:lang w:val="en"/>
          </w:rPr>
          <w:t xml:space="preserve">ecords in RHW </w:t>
        </w:r>
        <w:r>
          <w:rPr>
            <w:lang w:val="en"/>
          </w:rPr>
          <w:t xml:space="preserve">are confidential and can be accessed </w:t>
        </w:r>
        <w:r w:rsidRPr="00197CD0">
          <w:rPr>
            <w:lang w:val="en"/>
          </w:rPr>
          <w:t xml:space="preserve">only </w:t>
        </w:r>
        <w:r w:rsidR="00197CD0" w:rsidRPr="00197CD0">
          <w:rPr>
            <w:lang w:val="en"/>
          </w:rPr>
          <w:t>for purposes</w:t>
        </w:r>
        <w:r w:rsidR="00782880">
          <w:rPr>
            <w:lang w:val="en"/>
          </w:rPr>
          <w:t xml:space="preserve"> directly associated with the provision of VR services</w:t>
        </w:r>
        <w:r w:rsidR="00197CD0" w:rsidRPr="00197CD0">
          <w:rPr>
            <w:lang w:val="en"/>
          </w:rPr>
          <w:t>.</w:t>
        </w:r>
      </w:ins>
    </w:p>
    <w:p w14:paraId="0F0BA830" w14:textId="77777777" w:rsidR="00197CD0" w:rsidRPr="00197CD0" w:rsidRDefault="00197CD0" w:rsidP="00197CD0">
      <w:pPr>
        <w:rPr>
          <w:ins w:id="5" w:author="Author"/>
          <w:lang w:val="en"/>
        </w:rPr>
      </w:pPr>
      <w:ins w:id="6" w:author="Author">
        <w:r w:rsidRPr="00197CD0">
          <w:rPr>
            <w:lang w:val="en"/>
          </w:rPr>
          <w:t>Staff must not:</w:t>
        </w:r>
      </w:ins>
    </w:p>
    <w:p w14:paraId="33F0675C" w14:textId="2D611320" w:rsidR="00782880" w:rsidRPr="00531CB1" w:rsidRDefault="00197CD0" w:rsidP="00531CB1">
      <w:pPr>
        <w:pStyle w:val="ListParagraph"/>
        <w:numPr>
          <w:ilvl w:val="0"/>
          <w:numId w:val="10"/>
        </w:numPr>
        <w:rPr>
          <w:ins w:id="7" w:author="Author"/>
        </w:rPr>
      </w:pPr>
      <w:ins w:id="8" w:author="Author">
        <w:r w:rsidRPr="00531CB1">
          <w:t>access their own record</w:t>
        </w:r>
        <w:r w:rsidR="00782880" w:rsidRPr="00531CB1">
          <w:t xml:space="preserve"> of VR services in RHW;</w:t>
        </w:r>
      </w:ins>
    </w:p>
    <w:p w14:paraId="4D3FED70" w14:textId="7D572B94" w:rsidR="00197CD0" w:rsidRPr="00531CB1" w:rsidRDefault="00782880" w:rsidP="00531CB1">
      <w:pPr>
        <w:pStyle w:val="ListParagraph"/>
        <w:numPr>
          <w:ilvl w:val="0"/>
          <w:numId w:val="10"/>
        </w:numPr>
        <w:rPr>
          <w:ins w:id="9" w:author="Author"/>
        </w:rPr>
      </w:pPr>
      <w:ins w:id="10" w:author="Author">
        <w:r w:rsidRPr="00531CB1">
          <w:t>access RHW records</w:t>
        </w:r>
        <w:r w:rsidR="00197CD0" w:rsidRPr="00531CB1">
          <w:t xml:space="preserve"> of family members; or</w:t>
        </w:r>
      </w:ins>
    </w:p>
    <w:p w14:paraId="2884BDC7" w14:textId="196AC4C7" w:rsidR="00197CD0" w:rsidRPr="00531CB1" w:rsidRDefault="00197CD0" w:rsidP="00531CB1">
      <w:pPr>
        <w:pStyle w:val="ListParagraph"/>
        <w:numPr>
          <w:ilvl w:val="0"/>
          <w:numId w:val="10"/>
        </w:numPr>
        <w:rPr>
          <w:ins w:id="11" w:author="Author"/>
        </w:rPr>
      </w:pPr>
      <w:ins w:id="12" w:author="Author">
        <w:r w:rsidRPr="00531CB1">
          <w:t>access any record</w:t>
        </w:r>
        <w:r w:rsidR="00782880" w:rsidRPr="00531CB1">
          <w:t>s in RHW</w:t>
        </w:r>
        <w:r w:rsidRPr="00531CB1">
          <w:t xml:space="preserve"> for which they do not have an official </w:t>
        </w:r>
        <w:r w:rsidR="00782880" w:rsidRPr="00531CB1">
          <w:t>VR</w:t>
        </w:r>
        <w:r w:rsidRPr="00531CB1">
          <w:t xml:space="preserve"> business need.</w:t>
        </w:r>
      </w:ins>
    </w:p>
    <w:p w14:paraId="077137D7" w14:textId="31BAB8CE" w:rsidR="00197CD0" w:rsidRPr="00197CD0" w:rsidRDefault="00197CD0" w:rsidP="00197CD0">
      <w:pPr>
        <w:rPr>
          <w:ins w:id="13" w:author="Author"/>
          <w:lang w:val="en"/>
        </w:rPr>
      </w:pPr>
      <w:ins w:id="14" w:author="Author">
        <w:r w:rsidRPr="00197CD0">
          <w:rPr>
            <w:lang w:val="en"/>
          </w:rPr>
          <w:t>For the purposes of this section</w:t>
        </w:r>
        <w:r w:rsidR="00A8281A">
          <w:rPr>
            <w:lang w:val="en"/>
          </w:rPr>
          <w:t>,</w:t>
        </w:r>
        <w:r w:rsidRPr="00197CD0">
          <w:rPr>
            <w:lang w:val="en"/>
          </w:rPr>
          <w:t xml:space="preserve"> “family” includes the employee’s</w:t>
        </w:r>
        <w:r w:rsidR="00A8281A">
          <w:rPr>
            <w:lang w:val="en"/>
          </w:rPr>
          <w:t>:</w:t>
        </w:r>
      </w:ins>
    </w:p>
    <w:p w14:paraId="1D77DD98" w14:textId="77777777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15" w:author="Author"/>
        </w:rPr>
      </w:pPr>
      <w:ins w:id="16" w:author="Author">
        <w:r w:rsidRPr="00197CD0">
          <w:t>spouse;</w:t>
        </w:r>
      </w:ins>
    </w:p>
    <w:p w14:paraId="1A7CC353" w14:textId="77777777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17" w:author="Author"/>
        </w:rPr>
      </w:pPr>
      <w:ins w:id="18" w:author="Author">
        <w:r w:rsidRPr="00197CD0">
          <w:t>child;</w:t>
        </w:r>
      </w:ins>
    </w:p>
    <w:p w14:paraId="3F5DF5FC" w14:textId="77777777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19" w:author="Author"/>
        </w:rPr>
      </w:pPr>
      <w:ins w:id="20" w:author="Author">
        <w:r w:rsidRPr="00197CD0">
          <w:t>parent;</w:t>
        </w:r>
      </w:ins>
    </w:p>
    <w:p w14:paraId="12B28C2E" w14:textId="77777777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21" w:author="Author"/>
        </w:rPr>
      </w:pPr>
      <w:ins w:id="22" w:author="Author">
        <w:r w:rsidRPr="00197CD0">
          <w:t>grandparent;</w:t>
        </w:r>
      </w:ins>
    </w:p>
    <w:p w14:paraId="66B88D10" w14:textId="77777777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23" w:author="Author"/>
        </w:rPr>
      </w:pPr>
      <w:ins w:id="24" w:author="Author">
        <w:r w:rsidRPr="00197CD0">
          <w:t>brother;</w:t>
        </w:r>
      </w:ins>
    </w:p>
    <w:p w14:paraId="51087C2C" w14:textId="77777777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25" w:author="Author"/>
        </w:rPr>
      </w:pPr>
      <w:ins w:id="26" w:author="Author">
        <w:r w:rsidRPr="00197CD0">
          <w:t>sister;</w:t>
        </w:r>
      </w:ins>
    </w:p>
    <w:p w14:paraId="4D908A43" w14:textId="77777777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27" w:author="Author"/>
        </w:rPr>
      </w:pPr>
      <w:ins w:id="28" w:author="Author">
        <w:r w:rsidRPr="00197CD0">
          <w:t>cousin;</w:t>
        </w:r>
      </w:ins>
    </w:p>
    <w:p w14:paraId="3D1503DB" w14:textId="77777777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29" w:author="Author"/>
        </w:rPr>
      </w:pPr>
      <w:ins w:id="30" w:author="Author">
        <w:r w:rsidRPr="00197CD0">
          <w:t>aunt;</w:t>
        </w:r>
      </w:ins>
    </w:p>
    <w:p w14:paraId="6A41C864" w14:textId="77777777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31" w:author="Author"/>
        </w:rPr>
      </w:pPr>
      <w:ins w:id="32" w:author="Author">
        <w:r w:rsidRPr="00197CD0">
          <w:t>uncle;</w:t>
        </w:r>
      </w:ins>
    </w:p>
    <w:p w14:paraId="78B18A61" w14:textId="1D7647E9" w:rsidR="00197CD0" w:rsidRPr="00197CD0" w:rsidRDefault="00197CD0" w:rsidP="00531CB1">
      <w:pPr>
        <w:pStyle w:val="ListParagraph"/>
        <w:numPr>
          <w:ilvl w:val="0"/>
          <w:numId w:val="11"/>
        </w:numPr>
        <w:rPr>
          <w:ins w:id="33" w:author="Author"/>
        </w:rPr>
      </w:pPr>
      <w:ins w:id="34" w:author="Author">
        <w:r w:rsidRPr="00197CD0">
          <w:t>niece;</w:t>
        </w:r>
        <w:r w:rsidR="00A8281A">
          <w:t xml:space="preserve"> and</w:t>
        </w:r>
      </w:ins>
    </w:p>
    <w:p w14:paraId="4E169436" w14:textId="3BC57518" w:rsidR="00197CD0" w:rsidRPr="00197CD0" w:rsidRDefault="00A8281A" w:rsidP="00531CB1">
      <w:pPr>
        <w:pStyle w:val="ListParagraph"/>
        <w:numPr>
          <w:ilvl w:val="0"/>
          <w:numId w:val="11"/>
        </w:numPr>
        <w:rPr>
          <w:ins w:id="35" w:author="Author"/>
        </w:rPr>
      </w:pPr>
      <w:ins w:id="36" w:author="Author">
        <w:r>
          <w:t>nephew.</w:t>
        </w:r>
      </w:ins>
    </w:p>
    <w:p w14:paraId="5340C7E3" w14:textId="6D0A76AA" w:rsidR="00197CD0" w:rsidRPr="00197CD0" w:rsidRDefault="00A8281A" w:rsidP="00197CD0">
      <w:pPr>
        <w:rPr>
          <w:ins w:id="37" w:author="Author"/>
          <w:lang w:val="en"/>
        </w:rPr>
      </w:pPr>
      <w:ins w:id="38" w:author="Author">
        <w:r>
          <w:rPr>
            <w:lang w:val="en"/>
          </w:rPr>
          <w:t xml:space="preserve">“Family” also includes </w:t>
        </w:r>
        <w:r w:rsidR="00197CD0" w:rsidRPr="00197CD0">
          <w:rPr>
            <w:lang w:val="en"/>
          </w:rPr>
          <w:t xml:space="preserve">any individual related </w:t>
        </w:r>
        <w:r>
          <w:rPr>
            <w:lang w:val="en"/>
          </w:rPr>
          <w:t xml:space="preserve">to the employee </w:t>
        </w:r>
        <w:r w:rsidR="00197CD0" w:rsidRPr="00197CD0">
          <w:rPr>
            <w:lang w:val="en"/>
          </w:rPr>
          <w:t xml:space="preserve">by: </w:t>
        </w:r>
      </w:ins>
    </w:p>
    <w:p w14:paraId="77413B5C" w14:textId="77777777" w:rsidR="00197CD0" w:rsidRPr="00197CD0" w:rsidRDefault="00197CD0" w:rsidP="00531CB1">
      <w:pPr>
        <w:pStyle w:val="ListParagraph"/>
        <w:numPr>
          <w:ilvl w:val="0"/>
          <w:numId w:val="12"/>
        </w:numPr>
        <w:rPr>
          <w:ins w:id="39" w:author="Author"/>
        </w:rPr>
      </w:pPr>
      <w:ins w:id="40" w:author="Author">
        <w:r w:rsidRPr="00197CD0">
          <w:t>kinship;</w:t>
        </w:r>
      </w:ins>
    </w:p>
    <w:p w14:paraId="1C8F27D8" w14:textId="77777777" w:rsidR="00197CD0" w:rsidRPr="00197CD0" w:rsidRDefault="00197CD0" w:rsidP="00531CB1">
      <w:pPr>
        <w:pStyle w:val="ListParagraph"/>
        <w:numPr>
          <w:ilvl w:val="0"/>
          <w:numId w:val="12"/>
        </w:numPr>
        <w:rPr>
          <w:ins w:id="41" w:author="Author"/>
        </w:rPr>
      </w:pPr>
      <w:ins w:id="42" w:author="Author">
        <w:r w:rsidRPr="00197CD0">
          <w:t>adoption; or</w:t>
        </w:r>
      </w:ins>
    </w:p>
    <w:p w14:paraId="3AF840D7" w14:textId="23ED6A83" w:rsidR="00197CD0" w:rsidRPr="00197CD0" w:rsidRDefault="00197CD0" w:rsidP="00531CB1">
      <w:pPr>
        <w:pStyle w:val="ListParagraph"/>
        <w:numPr>
          <w:ilvl w:val="0"/>
          <w:numId w:val="12"/>
        </w:numPr>
        <w:rPr>
          <w:ins w:id="43" w:author="Author"/>
        </w:rPr>
      </w:pPr>
      <w:ins w:id="44" w:author="Author">
        <w:r w:rsidRPr="00197CD0">
          <w:t>marriage (such as a step relative, for example, stepchild, stepparent);</w:t>
        </w:r>
        <w:r w:rsidR="00A8281A">
          <w:t xml:space="preserve"> and</w:t>
        </w:r>
      </w:ins>
    </w:p>
    <w:p w14:paraId="60DC5ADC" w14:textId="77777777" w:rsidR="00197CD0" w:rsidRPr="00197CD0" w:rsidRDefault="00197CD0" w:rsidP="00531CB1">
      <w:pPr>
        <w:pStyle w:val="ListParagraph"/>
        <w:numPr>
          <w:ilvl w:val="0"/>
          <w:numId w:val="12"/>
        </w:numPr>
        <w:rPr>
          <w:ins w:id="45" w:author="Author"/>
        </w:rPr>
      </w:pPr>
      <w:ins w:id="46" w:author="Author">
        <w:r w:rsidRPr="00197CD0">
          <w:t>all related individuals who are dependent upon the employee or employee's family member for personal care or services on a continuing basis; and</w:t>
        </w:r>
      </w:ins>
    </w:p>
    <w:p w14:paraId="00969333" w14:textId="77777777" w:rsidR="00197CD0" w:rsidRPr="00197CD0" w:rsidRDefault="00197CD0" w:rsidP="00531CB1">
      <w:pPr>
        <w:pStyle w:val="ListParagraph"/>
        <w:numPr>
          <w:ilvl w:val="0"/>
          <w:numId w:val="12"/>
        </w:numPr>
        <w:rPr>
          <w:ins w:id="47" w:author="Author"/>
        </w:rPr>
      </w:pPr>
      <w:ins w:id="48" w:author="Author">
        <w:r w:rsidRPr="00197CD0">
          <w:lastRenderedPageBreak/>
          <w:t>all individuals living in the same household with the employee or with an employee's family member (regardless of kinship).</w:t>
        </w:r>
      </w:ins>
    </w:p>
    <w:p w14:paraId="51E77503" w14:textId="78BC4E34" w:rsidR="00A533C9" w:rsidRDefault="00197CD0">
      <w:ins w:id="49" w:author="Author">
        <w:r w:rsidRPr="00197CD0">
          <w:t xml:space="preserve">For more information on ethics see the </w:t>
        </w:r>
        <w:r w:rsidRPr="00197CD0">
          <w:fldChar w:fldCharType="begin"/>
        </w:r>
        <w:r w:rsidRPr="00197CD0">
          <w:instrText xml:space="preserve"> HYPERLINK "https://intra.twc.texas.gov/intranet/manuals/hr/ch1.pdf" \l "page=32" </w:instrText>
        </w:r>
        <w:r w:rsidRPr="00197CD0">
          <w:fldChar w:fldCharType="separate"/>
        </w:r>
        <w:r w:rsidRPr="00197CD0">
          <w:rPr>
            <w:color w:val="0000FF"/>
            <w:u w:val="single"/>
          </w:rPr>
          <w:t xml:space="preserve">TWC Personnel Manual </w:t>
        </w:r>
        <w:r w:rsidRPr="00197CD0">
          <w:rPr>
            <w:color w:val="0000FF"/>
            <w:u w:val="single"/>
            <w:lang w:val="en"/>
          </w:rPr>
          <w:t>1.9 Ethics Policy</w:t>
        </w:r>
        <w:r w:rsidRPr="00197CD0">
          <w:fldChar w:fldCharType="end"/>
        </w:r>
        <w:r w:rsidRPr="00197CD0">
          <w:rPr>
            <w:lang w:val="en"/>
          </w:rPr>
          <w:t xml:space="preserve"> and the </w:t>
        </w:r>
        <w:r w:rsidRPr="00197CD0">
          <w:fldChar w:fldCharType="begin"/>
        </w:r>
        <w:r w:rsidRPr="00197CD0">
          <w:instrText xml:space="preserve"> HYPERLINK "https://www.crccertification.com/filebin/pdf/ethics/CodeOfEthics_01-01-2017.pdf" </w:instrText>
        </w:r>
        <w:r w:rsidRPr="00197CD0">
          <w:fldChar w:fldCharType="separate"/>
        </w:r>
        <w:r w:rsidRPr="00197CD0">
          <w:rPr>
            <w:color w:val="0000FF"/>
            <w:u w:val="single"/>
          </w:rPr>
          <w:t>2017 Code of Professional Ethics for Rehabilitation Counselors</w:t>
        </w:r>
        <w:r w:rsidRPr="00197CD0">
          <w:fldChar w:fldCharType="end"/>
        </w:r>
        <w:r w:rsidRPr="00197CD0">
          <w:t>.</w:t>
        </w:r>
      </w:ins>
    </w:p>
    <w:sectPr w:rsidR="00A533C9" w:rsidSect="00531CB1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E53F" w14:textId="77777777" w:rsidR="0034340F" w:rsidRDefault="0034340F" w:rsidP="0021696E">
      <w:pPr>
        <w:spacing w:after="0"/>
      </w:pPr>
      <w:r>
        <w:separator/>
      </w:r>
    </w:p>
  </w:endnote>
  <w:endnote w:type="continuationSeparator" w:id="0">
    <w:p w14:paraId="19EE89A1" w14:textId="77777777" w:rsidR="0034340F" w:rsidRDefault="0034340F" w:rsidP="00216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855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C6308" w14:textId="36F2AEDB" w:rsidR="00531CB1" w:rsidRDefault="00531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B992" w14:textId="77777777" w:rsidR="0034340F" w:rsidRDefault="0034340F" w:rsidP="0021696E">
      <w:pPr>
        <w:spacing w:after="0"/>
      </w:pPr>
      <w:r>
        <w:separator/>
      </w:r>
    </w:p>
  </w:footnote>
  <w:footnote w:type="continuationSeparator" w:id="0">
    <w:p w14:paraId="3E6610C5" w14:textId="77777777" w:rsidR="0034340F" w:rsidRDefault="0034340F" w:rsidP="002169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604"/>
    <w:multiLevelType w:val="hybridMultilevel"/>
    <w:tmpl w:val="0BA8853C"/>
    <w:lvl w:ilvl="0" w:tplc="75104BB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78E"/>
    <w:multiLevelType w:val="hybridMultilevel"/>
    <w:tmpl w:val="F98C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068CE"/>
    <w:multiLevelType w:val="hybridMultilevel"/>
    <w:tmpl w:val="F4B8ED26"/>
    <w:lvl w:ilvl="0" w:tplc="75104BB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4018"/>
    <w:multiLevelType w:val="hybridMultilevel"/>
    <w:tmpl w:val="58D44DCA"/>
    <w:lvl w:ilvl="0" w:tplc="75104BB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B4E4C"/>
    <w:multiLevelType w:val="hybridMultilevel"/>
    <w:tmpl w:val="E1A4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2EAC"/>
    <w:multiLevelType w:val="hybridMultilevel"/>
    <w:tmpl w:val="6980DD14"/>
    <w:lvl w:ilvl="0" w:tplc="75104BB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364E"/>
    <w:multiLevelType w:val="hybridMultilevel"/>
    <w:tmpl w:val="F3DCEE48"/>
    <w:lvl w:ilvl="0" w:tplc="75104BB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1C18"/>
    <w:multiLevelType w:val="multilevel"/>
    <w:tmpl w:val="F5F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30A"/>
    <w:multiLevelType w:val="hybridMultilevel"/>
    <w:tmpl w:val="E5AA3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451CB3"/>
    <w:multiLevelType w:val="hybridMultilevel"/>
    <w:tmpl w:val="7150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0D0"/>
    <w:multiLevelType w:val="multilevel"/>
    <w:tmpl w:val="E2F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465D6"/>
    <w:multiLevelType w:val="hybridMultilevel"/>
    <w:tmpl w:val="9AF2D332"/>
    <w:lvl w:ilvl="0" w:tplc="DFD0EDAA">
      <w:numFmt w:val="bullet"/>
      <w:pStyle w:val="ListParagraph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4"/>
    <w:rsid w:val="00067D60"/>
    <w:rsid w:val="000B08DE"/>
    <w:rsid w:val="00110BD0"/>
    <w:rsid w:val="001218BA"/>
    <w:rsid w:val="001655A8"/>
    <w:rsid w:val="00197CD0"/>
    <w:rsid w:val="001F2E88"/>
    <w:rsid w:val="0021696E"/>
    <w:rsid w:val="00222634"/>
    <w:rsid w:val="002246F5"/>
    <w:rsid w:val="00242839"/>
    <w:rsid w:val="002A75B5"/>
    <w:rsid w:val="002B1EF2"/>
    <w:rsid w:val="002B5B5A"/>
    <w:rsid w:val="003216EE"/>
    <w:rsid w:val="0033773F"/>
    <w:rsid w:val="003414CF"/>
    <w:rsid w:val="0034340F"/>
    <w:rsid w:val="00357632"/>
    <w:rsid w:val="003B5286"/>
    <w:rsid w:val="00420F97"/>
    <w:rsid w:val="004456E7"/>
    <w:rsid w:val="00447359"/>
    <w:rsid w:val="004B5779"/>
    <w:rsid w:val="004C0818"/>
    <w:rsid w:val="004F5545"/>
    <w:rsid w:val="00511284"/>
    <w:rsid w:val="00531CB1"/>
    <w:rsid w:val="00537714"/>
    <w:rsid w:val="00541398"/>
    <w:rsid w:val="00687015"/>
    <w:rsid w:val="006C24C9"/>
    <w:rsid w:val="00703874"/>
    <w:rsid w:val="007465A0"/>
    <w:rsid w:val="00782880"/>
    <w:rsid w:val="007C38F2"/>
    <w:rsid w:val="00824D35"/>
    <w:rsid w:val="00874F0E"/>
    <w:rsid w:val="008802B0"/>
    <w:rsid w:val="008E6214"/>
    <w:rsid w:val="00912B78"/>
    <w:rsid w:val="0091737F"/>
    <w:rsid w:val="00971CBC"/>
    <w:rsid w:val="00A533C9"/>
    <w:rsid w:val="00A8281A"/>
    <w:rsid w:val="00AB08B8"/>
    <w:rsid w:val="00B07D10"/>
    <w:rsid w:val="00BD04E8"/>
    <w:rsid w:val="00C638CC"/>
    <w:rsid w:val="00C651BC"/>
    <w:rsid w:val="00C70EE5"/>
    <w:rsid w:val="00D20D14"/>
    <w:rsid w:val="00D745E6"/>
    <w:rsid w:val="00DD290F"/>
    <w:rsid w:val="00E26C79"/>
    <w:rsid w:val="00E60C7D"/>
    <w:rsid w:val="00EE4BA6"/>
    <w:rsid w:val="00F12E90"/>
    <w:rsid w:val="00F7358B"/>
    <w:rsid w:val="00F83D1A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ED0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CB1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CB1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CB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CB1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839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76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63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45E6"/>
    <w:pPr>
      <w:numPr>
        <w:numId w:val="9"/>
      </w:numPr>
      <w:contextualSpacing/>
    </w:pPr>
    <w:rPr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C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C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9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696E"/>
  </w:style>
  <w:style w:type="paragraph" w:styleId="Footer">
    <w:name w:val="footer"/>
    <w:basedOn w:val="Normal"/>
    <w:link w:val="FooterChar"/>
    <w:uiPriority w:val="99"/>
    <w:unhideWhenUsed/>
    <w:rsid w:val="002169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696E"/>
  </w:style>
  <w:style w:type="character" w:customStyle="1" w:styleId="Heading1Char">
    <w:name w:val="Heading 1 Char"/>
    <w:basedOn w:val="DefaultParagraphFont"/>
    <w:link w:val="Heading1"/>
    <w:uiPriority w:val="9"/>
    <w:rsid w:val="00531CB1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1CB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CB1"/>
    <w:rPr>
      <w:rFonts w:eastAsiaTheme="majorEastAsia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3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1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09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5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7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6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9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7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77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5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7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A-206-5: Accessing Customer Records in ReHabWorks (RHW) added 01/02/2019</dc:title>
  <dc:subject/>
  <dc:creator/>
  <cp:keywords/>
  <dc:description/>
  <cp:lastModifiedBy/>
  <cp:revision>1</cp:revision>
  <dcterms:created xsi:type="dcterms:W3CDTF">2018-12-28T16:37:00Z</dcterms:created>
  <dcterms:modified xsi:type="dcterms:W3CDTF">2018-12-28T16:38:00Z</dcterms:modified>
</cp:coreProperties>
</file>