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9A71B" w14:textId="4D3398A4" w:rsidR="00A402A9" w:rsidRPr="00F13E36" w:rsidRDefault="00A402A9" w:rsidP="00F13E36">
      <w:pPr>
        <w:pStyle w:val="Heading1"/>
      </w:pPr>
      <w:r w:rsidRPr="00F13E36">
        <w:t xml:space="preserve">Vocational Rehabilitation Services Manual </w:t>
      </w:r>
      <w:r w:rsidR="001E1C4A" w:rsidRPr="00F13E36">
        <w:t>A</w:t>
      </w:r>
      <w:r w:rsidRPr="00F13E36">
        <w:t>-</w:t>
      </w:r>
      <w:r w:rsidR="001E1C4A" w:rsidRPr="00F13E36">
        <w:t>3</w:t>
      </w:r>
      <w:r w:rsidRPr="00F13E36">
        <w:t xml:space="preserve">00: </w:t>
      </w:r>
      <w:r w:rsidR="00553552" w:rsidRPr="00F13E36">
        <w:t>Specific Customer Populations</w:t>
      </w:r>
    </w:p>
    <w:p w14:paraId="5C590DDC" w14:textId="77777777" w:rsidR="00A402A9" w:rsidRDefault="00A402A9" w:rsidP="00A402A9">
      <w:pPr>
        <w:rPr>
          <w:rFonts w:cs="Arial"/>
          <w:szCs w:val="24"/>
          <w:lang w:val="en"/>
        </w:rPr>
      </w:pPr>
      <w:r w:rsidRPr="00064096">
        <w:rPr>
          <w:rFonts w:cs="Arial"/>
          <w:szCs w:val="24"/>
          <w:lang w:val="en"/>
        </w:rPr>
        <w:t>Revised July 1, 2021</w:t>
      </w:r>
    </w:p>
    <w:p w14:paraId="1C548C74" w14:textId="3CC940AB" w:rsidR="00A402A9" w:rsidRPr="00A402A9" w:rsidRDefault="00A402A9" w:rsidP="00A402A9">
      <w:pPr>
        <w:pStyle w:val="Heading2"/>
      </w:pPr>
      <w:r w:rsidRPr="00A402A9">
        <w:t>A-302: Neurodevelopmental Disorders</w:t>
      </w:r>
    </w:p>
    <w:p w14:paraId="729CFE80" w14:textId="5F2E5FB5" w:rsidR="00A402A9" w:rsidRPr="00A402A9" w:rsidRDefault="00A402A9" w:rsidP="00A402A9">
      <w:pPr>
        <w:rPr>
          <w:rFonts w:eastAsia="Times New Roman" w:cs="Arial"/>
          <w:szCs w:val="24"/>
          <w:lang w:val="en"/>
        </w:rPr>
      </w:pPr>
      <w:r w:rsidRPr="00A402A9">
        <w:rPr>
          <w:rFonts w:eastAsia="Times New Roman" w:cs="Arial"/>
          <w:szCs w:val="24"/>
          <w:lang w:val="en"/>
        </w:rPr>
        <w:t xml:space="preserve">A neurodevelopmental disorder is defined as autism, attention deficit/hyperactivity disorder, intellectual disabilities, or specific learning disabilities. Improvement is achieved using services specific to these disabilities, such as Employment Specialists with the Autism Endorsement, Autism Spectrum Disorder Support, and the Environmental Work Assessment. Additionally, statewide training on neurodevelopmental disorders are available for all staff from the </w:t>
      </w:r>
      <w:del w:id="0" w:author="Author">
        <w:r w:rsidRPr="00A402A9" w:rsidDel="00C079AA">
          <w:rPr>
            <w:rFonts w:eastAsia="Times New Roman" w:cs="Arial"/>
            <w:szCs w:val="24"/>
            <w:lang w:val="en"/>
          </w:rPr>
          <w:delText>state office program specialist</w:delText>
        </w:r>
        <w:r w:rsidR="008B47AC" w:rsidDel="00C079AA">
          <w:rPr>
            <w:rFonts w:eastAsia="Times New Roman" w:cs="Arial"/>
            <w:szCs w:val="24"/>
            <w:lang w:val="en"/>
          </w:rPr>
          <w:delText xml:space="preserve"> </w:delText>
        </w:r>
      </w:del>
      <w:ins w:id="1" w:author="Author">
        <w:r w:rsidR="00C079AA">
          <w:rPr>
            <w:rFonts w:eastAsia="Times New Roman" w:cs="Arial"/>
            <w:szCs w:val="24"/>
            <w:lang w:val="en"/>
          </w:rPr>
          <w:t xml:space="preserve">State Office Program Specialist </w:t>
        </w:r>
        <w:r w:rsidR="008B47AC">
          <w:rPr>
            <w:rFonts w:eastAsia="Times New Roman" w:cs="Arial"/>
            <w:szCs w:val="24"/>
            <w:lang w:val="en"/>
          </w:rPr>
          <w:t xml:space="preserve">for Autism </w:t>
        </w:r>
        <w:r w:rsidR="007142EA">
          <w:rPr>
            <w:rFonts w:eastAsia="Times New Roman" w:cs="Arial"/>
            <w:szCs w:val="24"/>
            <w:lang w:val="en"/>
          </w:rPr>
          <w:t>and</w:t>
        </w:r>
        <w:r w:rsidR="008B47AC">
          <w:rPr>
            <w:rFonts w:eastAsia="Times New Roman" w:cs="Arial"/>
            <w:szCs w:val="24"/>
            <w:lang w:val="en"/>
          </w:rPr>
          <w:t xml:space="preserve"> Intellectual and Developmental Disabilities</w:t>
        </w:r>
      </w:ins>
      <w:r w:rsidRPr="00A402A9">
        <w:rPr>
          <w:rFonts w:eastAsia="Times New Roman" w:cs="Arial"/>
          <w:szCs w:val="24"/>
          <w:lang w:val="en"/>
        </w:rPr>
        <w:t>.</w:t>
      </w:r>
    </w:p>
    <w:p w14:paraId="0BDC75D4" w14:textId="77777777" w:rsidR="00A402A9" w:rsidRPr="00A402A9" w:rsidRDefault="00A402A9" w:rsidP="00A402A9">
      <w:pPr>
        <w:rPr>
          <w:rFonts w:eastAsia="Times New Roman" w:cs="Arial"/>
          <w:szCs w:val="24"/>
          <w:lang w:val="en"/>
        </w:rPr>
      </w:pPr>
      <w:r w:rsidRPr="00A402A9">
        <w:rPr>
          <w:rFonts w:eastAsia="Times New Roman" w:cs="Arial"/>
          <w:szCs w:val="24"/>
          <w:lang w:val="en"/>
        </w:rPr>
        <w:t xml:space="preserve">For more information, see </w:t>
      </w:r>
      <w:hyperlink r:id="rId7" w:history="1">
        <w:r w:rsidRPr="00A402A9">
          <w:rPr>
            <w:rFonts w:eastAsia="Times New Roman" w:cs="Arial"/>
            <w:color w:val="0000FF"/>
            <w:szCs w:val="24"/>
            <w:u w:val="single"/>
            <w:lang w:val="en"/>
          </w:rPr>
          <w:t>B-308: Services for Neurodevelopment and Psychological Disorders</w:t>
        </w:r>
      </w:hyperlink>
      <w:r w:rsidRPr="00A402A9">
        <w:rPr>
          <w:rFonts w:eastAsia="Times New Roman" w:cs="Arial"/>
          <w:szCs w:val="24"/>
          <w:lang w:val="en"/>
        </w:rPr>
        <w:t>.</w:t>
      </w:r>
    </w:p>
    <w:p w14:paraId="23A10D46" w14:textId="67A90ECC" w:rsidR="00A402A9" w:rsidRDefault="00A402A9" w:rsidP="00A402A9">
      <w:pPr>
        <w:rPr>
          <w:rFonts w:ascii="Times New Roman" w:eastAsia="Times New Roman" w:hAnsi="Times New Roman" w:cs="Times New Roman"/>
          <w:szCs w:val="24"/>
          <w:lang w:val="en"/>
        </w:rPr>
      </w:pPr>
      <w:r>
        <w:rPr>
          <w:rFonts w:ascii="Times New Roman" w:eastAsia="Times New Roman" w:hAnsi="Times New Roman" w:cs="Times New Roman"/>
          <w:szCs w:val="24"/>
          <w:lang w:val="en"/>
        </w:rPr>
        <w:t>…</w:t>
      </w:r>
    </w:p>
    <w:p w14:paraId="5BA991C2" w14:textId="1F40D079" w:rsidR="008219F8" w:rsidRDefault="00311F71" w:rsidP="00311F71">
      <w:pPr>
        <w:pStyle w:val="Heading2"/>
        <w:rPr>
          <w:lang w:val="en"/>
        </w:rPr>
      </w:pPr>
      <w:r>
        <w:rPr>
          <w:lang w:val="en"/>
        </w:rPr>
        <w:t>A-307: Ticket to Work Program</w:t>
      </w:r>
    </w:p>
    <w:p w14:paraId="148A7133" w14:textId="0B226915" w:rsidR="00DD366D" w:rsidRPr="002B6A29" w:rsidRDefault="00DD366D" w:rsidP="00DD366D">
      <w:pPr>
        <w:rPr>
          <w:rFonts w:cs="Arial"/>
          <w:szCs w:val="24"/>
          <w:lang w:val="en"/>
        </w:rPr>
      </w:pPr>
      <w:r w:rsidRPr="002B6A29">
        <w:rPr>
          <w:rFonts w:cs="Arial"/>
          <w:szCs w:val="24"/>
          <w:lang w:val="en"/>
        </w:rPr>
        <w:t>…</w:t>
      </w:r>
    </w:p>
    <w:p w14:paraId="63F72BB2" w14:textId="77777777" w:rsidR="007C2B18" w:rsidRPr="0071188A" w:rsidRDefault="007C2B18" w:rsidP="0071188A">
      <w:pPr>
        <w:pStyle w:val="Heading3"/>
        <w:rPr>
          <w:lang w:val="en"/>
        </w:rPr>
      </w:pPr>
      <w:r w:rsidRPr="0071188A">
        <w:rPr>
          <w:lang w:val="en"/>
        </w:rPr>
        <w:t>A-307-3: Procedures</w:t>
      </w:r>
    </w:p>
    <w:p w14:paraId="1C5442E1" w14:textId="77777777" w:rsidR="007C2B18" w:rsidRPr="0071188A" w:rsidRDefault="007C2B18" w:rsidP="007C2B18">
      <w:pPr>
        <w:rPr>
          <w:rFonts w:eastAsia="Times New Roman" w:cs="Arial"/>
          <w:szCs w:val="24"/>
          <w:lang w:val="en"/>
        </w:rPr>
      </w:pPr>
      <w:r w:rsidRPr="0071188A">
        <w:rPr>
          <w:rFonts w:eastAsia="Times New Roman" w:cs="Arial"/>
          <w:szCs w:val="24"/>
          <w:lang w:val="en"/>
        </w:rPr>
        <w:t>It is extremely important to check a customer's ticket status at application. Use the following process to check customer ticket status:</w:t>
      </w:r>
    </w:p>
    <w:p w14:paraId="679664D6" w14:textId="77777777" w:rsidR="007C2B18" w:rsidRPr="0071188A" w:rsidRDefault="007C2B18" w:rsidP="007C2B18">
      <w:pPr>
        <w:numPr>
          <w:ilvl w:val="0"/>
          <w:numId w:val="1"/>
        </w:numPr>
        <w:rPr>
          <w:rFonts w:eastAsia="Times New Roman" w:cs="Arial"/>
          <w:szCs w:val="24"/>
          <w:lang w:val="en"/>
        </w:rPr>
      </w:pPr>
      <w:r w:rsidRPr="0071188A">
        <w:rPr>
          <w:rFonts w:eastAsia="Times New Roman" w:cs="Arial"/>
          <w:szCs w:val="24"/>
          <w:lang w:val="en"/>
        </w:rPr>
        <w:t xml:space="preserve">At the time of the customer's application, determine whether the customer has assigned his or her ticket to an EN by asking the following: </w:t>
      </w:r>
    </w:p>
    <w:p w14:paraId="0FA7614D" w14:textId="77777777" w:rsidR="007C2B18" w:rsidRPr="0071188A" w:rsidRDefault="007C2B18" w:rsidP="007C2B18">
      <w:pPr>
        <w:numPr>
          <w:ilvl w:val="1"/>
          <w:numId w:val="1"/>
        </w:numPr>
        <w:rPr>
          <w:rFonts w:eastAsia="Times New Roman" w:cs="Arial"/>
          <w:szCs w:val="24"/>
          <w:lang w:val="en"/>
        </w:rPr>
      </w:pPr>
      <w:r w:rsidRPr="0071188A">
        <w:rPr>
          <w:rFonts w:eastAsia="Times New Roman" w:cs="Arial"/>
          <w:szCs w:val="24"/>
          <w:lang w:val="en"/>
        </w:rPr>
        <w:t>Have you talked with a provider, center for independent living, or EN about your TTW?</w:t>
      </w:r>
    </w:p>
    <w:p w14:paraId="234C8E9B" w14:textId="77777777" w:rsidR="007C2B18" w:rsidRPr="0071188A" w:rsidRDefault="007C2B18" w:rsidP="007C2B18">
      <w:pPr>
        <w:numPr>
          <w:ilvl w:val="1"/>
          <w:numId w:val="1"/>
        </w:numPr>
        <w:rPr>
          <w:rFonts w:eastAsia="Times New Roman" w:cs="Arial"/>
          <w:szCs w:val="24"/>
          <w:lang w:val="en"/>
        </w:rPr>
      </w:pPr>
      <w:r w:rsidRPr="0071188A">
        <w:rPr>
          <w:rFonts w:eastAsia="Times New Roman" w:cs="Arial"/>
          <w:szCs w:val="24"/>
          <w:lang w:val="en"/>
        </w:rPr>
        <w:t>If you have, do you know if you assigned your ticket?</w:t>
      </w:r>
    </w:p>
    <w:p w14:paraId="4B079CA9" w14:textId="77777777" w:rsidR="007C2B18" w:rsidRPr="0071188A" w:rsidRDefault="007C2B18" w:rsidP="007C2B18">
      <w:pPr>
        <w:numPr>
          <w:ilvl w:val="0"/>
          <w:numId w:val="1"/>
        </w:numPr>
        <w:rPr>
          <w:rFonts w:eastAsia="Times New Roman" w:cs="Arial"/>
          <w:szCs w:val="24"/>
          <w:lang w:val="en"/>
        </w:rPr>
      </w:pPr>
      <w:r w:rsidRPr="0071188A">
        <w:rPr>
          <w:rFonts w:eastAsia="Times New Roman" w:cs="Arial"/>
          <w:szCs w:val="24"/>
          <w:lang w:val="en"/>
        </w:rPr>
        <w:t>If there is no indication from the customer that the ticket has been assigned, discontinue this process.</w:t>
      </w:r>
    </w:p>
    <w:p w14:paraId="7E11DCC0" w14:textId="247B7000" w:rsidR="007C2B18" w:rsidRPr="00921A1A" w:rsidRDefault="007C2B18" w:rsidP="007C2B18">
      <w:pPr>
        <w:numPr>
          <w:ilvl w:val="0"/>
          <w:numId w:val="1"/>
        </w:numPr>
        <w:rPr>
          <w:rFonts w:eastAsia="Times New Roman" w:cs="Arial"/>
          <w:szCs w:val="24"/>
          <w:lang w:val="en"/>
        </w:rPr>
      </w:pPr>
      <w:r w:rsidRPr="0071188A">
        <w:rPr>
          <w:rFonts w:eastAsia="Times New Roman" w:cs="Arial"/>
          <w:szCs w:val="24"/>
          <w:lang w:val="en"/>
        </w:rPr>
        <w:t xml:space="preserve">If the customer says that he or she is not sure if the ticket is assigned and indicates that it might be assigned, you will need to contact the </w:t>
      </w:r>
      <w:del w:id="2" w:author="Author">
        <w:r w:rsidRPr="0071188A" w:rsidDel="00AD30D7">
          <w:rPr>
            <w:rFonts w:eastAsia="Times New Roman" w:cs="Arial"/>
            <w:szCs w:val="24"/>
            <w:lang w:val="en"/>
          </w:rPr>
          <w:delText xml:space="preserve">TTW's </w:delText>
        </w:r>
        <w:r w:rsidRPr="00977FF7" w:rsidDel="00977FF7">
          <w:rPr>
            <w:rFonts w:eastAsia="Times New Roman" w:cs="Arial"/>
            <w:szCs w:val="24"/>
            <w:lang w:val="en"/>
          </w:rPr>
          <w:delText xml:space="preserve">central </w:delText>
        </w:r>
        <w:r w:rsidRPr="00977FF7" w:rsidDel="004C504B">
          <w:rPr>
            <w:rFonts w:eastAsia="Times New Roman" w:cs="Arial"/>
            <w:szCs w:val="24"/>
            <w:lang w:val="en"/>
          </w:rPr>
          <w:delText xml:space="preserve">office program specialist </w:delText>
        </w:r>
      </w:del>
      <w:ins w:id="3" w:author="Author">
        <w:r w:rsidR="007142EA">
          <w:rPr>
            <w:rFonts w:eastAsia="Times New Roman" w:cs="Arial"/>
            <w:szCs w:val="24"/>
            <w:lang w:val="en"/>
          </w:rPr>
          <w:t xml:space="preserve">State Office Program Specialist </w:t>
        </w:r>
        <w:r w:rsidR="002B272F">
          <w:rPr>
            <w:rFonts w:cs="Arial"/>
            <w:color w:val="000000"/>
            <w:szCs w:val="24"/>
          </w:rPr>
          <w:t xml:space="preserve">for Federal Planning, SSA, and Ticket to Work </w:t>
        </w:r>
      </w:ins>
      <w:r w:rsidRPr="00977FF7">
        <w:rPr>
          <w:rFonts w:eastAsia="Times New Roman" w:cs="Arial"/>
          <w:szCs w:val="24"/>
          <w:lang w:val="en"/>
        </w:rPr>
        <w:t>for verification.</w:t>
      </w:r>
    </w:p>
    <w:p w14:paraId="0E4EBE65" w14:textId="77777777" w:rsidR="007C2B18" w:rsidRPr="00921A1A" w:rsidRDefault="007C2B18" w:rsidP="007C2B18">
      <w:pPr>
        <w:numPr>
          <w:ilvl w:val="0"/>
          <w:numId w:val="1"/>
        </w:numPr>
        <w:rPr>
          <w:rFonts w:eastAsia="Times New Roman" w:cs="Arial"/>
          <w:szCs w:val="24"/>
          <w:lang w:val="en"/>
        </w:rPr>
      </w:pPr>
      <w:r w:rsidRPr="00921A1A">
        <w:rPr>
          <w:rFonts w:eastAsia="Times New Roman" w:cs="Arial"/>
          <w:szCs w:val="24"/>
          <w:lang w:val="en"/>
        </w:rPr>
        <w:t xml:space="preserve">If the customer has assigned his or her ticket to an EN and is determined eligible for VR services, request that he or she submit the </w:t>
      </w:r>
      <w:hyperlink r:id="rId8" w:history="1">
        <w:r w:rsidRPr="00921A1A">
          <w:rPr>
            <w:rFonts w:eastAsia="Times New Roman" w:cs="Arial"/>
            <w:color w:val="0000FF"/>
            <w:szCs w:val="24"/>
            <w:u w:val="single"/>
            <w:lang w:val="en"/>
          </w:rPr>
          <w:t xml:space="preserve">Ticket </w:t>
        </w:r>
        <w:proofErr w:type="spellStart"/>
        <w:r w:rsidRPr="00921A1A">
          <w:rPr>
            <w:rFonts w:eastAsia="Times New Roman" w:cs="Arial"/>
            <w:color w:val="0000FF"/>
            <w:szCs w:val="24"/>
            <w:u w:val="single"/>
            <w:lang w:val="en"/>
          </w:rPr>
          <w:t>Unassignment</w:t>
        </w:r>
        <w:proofErr w:type="spellEnd"/>
        <w:r w:rsidRPr="00921A1A">
          <w:rPr>
            <w:rFonts w:eastAsia="Times New Roman" w:cs="Arial"/>
            <w:color w:val="0000FF"/>
            <w:szCs w:val="24"/>
            <w:u w:val="single"/>
            <w:lang w:val="en"/>
          </w:rPr>
          <w:t xml:space="preserve"> Form</w:t>
        </w:r>
      </w:hyperlink>
      <w:r w:rsidRPr="00921A1A">
        <w:rPr>
          <w:rFonts w:eastAsia="Times New Roman" w:cs="Arial"/>
          <w:szCs w:val="24"/>
          <w:lang w:val="en"/>
        </w:rPr>
        <w:t xml:space="preserve"> to the TTW program manager to request that the ticket be unassigned.</w:t>
      </w:r>
    </w:p>
    <w:p w14:paraId="7DEAD9EA" w14:textId="77777777" w:rsidR="007C2B18" w:rsidRPr="00921A1A" w:rsidRDefault="007C2B18" w:rsidP="007C2B18">
      <w:pPr>
        <w:numPr>
          <w:ilvl w:val="0"/>
          <w:numId w:val="1"/>
        </w:numPr>
        <w:rPr>
          <w:rFonts w:eastAsia="Times New Roman" w:cs="Arial"/>
          <w:szCs w:val="24"/>
          <w:lang w:val="en"/>
        </w:rPr>
      </w:pPr>
      <w:r w:rsidRPr="00921A1A">
        <w:rPr>
          <w:rFonts w:eastAsia="Times New Roman" w:cs="Arial"/>
          <w:szCs w:val="24"/>
          <w:lang w:val="en"/>
        </w:rPr>
        <w:t xml:space="preserve">If a customer chooses not to unassign the ticket from an EN: </w:t>
      </w:r>
    </w:p>
    <w:p w14:paraId="35B6F32C" w14:textId="77777777" w:rsidR="007C2B18" w:rsidRPr="00921A1A" w:rsidRDefault="007C2B18" w:rsidP="007C2B18">
      <w:pPr>
        <w:numPr>
          <w:ilvl w:val="1"/>
          <w:numId w:val="1"/>
        </w:numPr>
        <w:rPr>
          <w:rFonts w:eastAsia="Times New Roman" w:cs="Arial"/>
          <w:szCs w:val="24"/>
          <w:lang w:val="en"/>
        </w:rPr>
      </w:pPr>
      <w:r w:rsidRPr="00921A1A">
        <w:rPr>
          <w:rFonts w:eastAsia="Times New Roman" w:cs="Arial"/>
          <w:szCs w:val="24"/>
          <w:lang w:val="en"/>
        </w:rPr>
        <w:lastRenderedPageBreak/>
        <w:t xml:space="preserve">request a copy of the individual work plan (IWP) entered by the customer and the </w:t>
      </w:r>
      <w:proofErr w:type="gramStart"/>
      <w:r w:rsidRPr="00921A1A">
        <w:rPr>
          <w:rFonts w:eastAsia="Times New Roman" w:cs="Arial"/>
          <w:szCs w:val="24"/>
          <w:lang w:val="en"/>
        </w:rPr>
        <w:t>EN;</w:t>
      </w:r>
      <w:proofErr w:type="gramEnd"/>
    </w:p>
    <w:p w14:paraId="469BC0EA" w14:textId="77777777" w:rsidR="007C2B18" w:rsidRPr="00921A1A" w:rsidRDefault="007C2B18" w:rsidP="007C2B18">
      <w:pPr>
        <w:numPr>
          <w:ilvl w:val="1"/>
          <w:numId w:val="1"/>
        </w:numPr>
        <w:rPr>
          <w:rFonts w:eastAsia="Times New Roman" w:cs="Arial"/>
          <w:szCs w:val="24"/>
          <w:lang w:val="en"/>
        </w:rPr>
      </w:pPr>
      <w:r w:rsidRPr="00921A1A">
        <w:rPr>
          <w:rFonts w:eastAsia="Times New Roman" w:cs="Arial"/>
          <w:szCs w:val="24"/>
          <w:lang w:val="en"/>
        </w:rPr>
        <w:t>consider any services listed on the IWP as comparable benefits; and</w:t>
      </w:r>
    </w:p>
    <w:p w14:paraId="6044BA5B" w14:textId="77777777" w:rsidR="007C2B18" w:rsidRPr="00921A1A" w:rsidRDefault="007C2B18" w:rsidP="007C2B18">
      <w:pPr>
        <w:numPr>
          <w:ilvl w:val="1"/>
          <w:numId w:val="1"/>
        </w:numPr>
        <w:rPr>
          <w:rFonts w:eastAsia="Times New Roman" w:cs="Arial"/>
          <w:szCs w:val="24"/>
          <w:lang w:val="en"/>
        </w:rPr>
      </w:pPr>
      <w:r w:rsidRPr="00921A1A">
        <w:rPr>
          <w:rFonts w:eastAsia="Times New Roman" w:cs="Arial"/>
          <w:szCs w:val="24"/>
          <w:lang w:val="en"/>
        </w:rPr>
        <w:t>advise the customer that TWC-VR will not provide any of the services listed on the IWP if the ticket is still assigned to the other EN.</w:t>
      </w:r>
    </w:p>
    <w:p w14:paraId="47AE1DBC" w14:textId="3746AA88" w:rsidR="007C2B18" w:rsidRPr="0011783F" w:rsidRDefault="007C2B18" w:rsidP="007C2B18">
      <w:pPr>
        <w:rPr>
          <w:rFonts w:eastAsia="Times New Roman" w:cs="Arial"/>
          <w:szCs w:val="24"/>
          <w:lang w:val="en"/>
        </w:rPr>
      </w:pPr>
      <w:r w:rsidRPr="00921A1A">
        <w:rPr>
          <w:rFonts w:eastAsia="Times New Roman" w:cs="Arial"/>
          <w:szCs w:val="24"/>
          <w:lang w:val="en"/>
        </w:rPr>
        <w:t xml:space="preserve">In some situations, </w:t>
      </w:r>
      <w:del w:id="4" w:author="Author">
        <w:r w:rsidRPr="00921A1A" w:rsidDel="002B272F">
          <w:rPr>
            <w:rFonts w:eastAsia="Times New Roman" w:cs="Arial"/>
            <w:szCs w:val="24"/>
            <w:lang w:val="en"/>
          </w:rPr>
          <w:delText xml:space="preserve">TTW's </w:delText>
        </w:r>
        <w:r w:rsidRPr="00866013" w:rsidDel="00817400">
          <w:rPr>
            <w:rFonts w:eastAsia="Times New Roman" w:cs="Arial"/>
            <w:szCs w:val="24"/>
            <w:lang w:val="en"/>
            <w:rPrChange w:id="5" w:author="Author">
              <w:rPr>
                <w:rFonts w:ascii="Times New Roman" w:eastAsia="Times New Roman" w:hAnsi="Times New Roman" w:cs="Times New Roman"/>
                <w:szCs w:val="24"/>
                <w:highlight w:val="yellow"/>
                <w:lang w:val="en"/>
              </w:rPr>
            </w:rPrChange>
          </w:rPr>
          <w:delText xml:space="preserve">central </w:delText>
        </w:r>
        <w:r w:rsidRPr="00817400" w:rsidDel="000A0935">
          <w:rPr>
            <w:rFonts w:eastAsia="Times New Roman" w:cs="Arial"/>
            <w:szCs w:val="24"/>
            <w:lang w:val="en"/>
          </w:rPr>
          <w:delText xml:space="preserve">office program specialist </w:delText>
        </w:r>
      </w:del>
      <w:ins w:id="6" w:author="Author">
        <w:r w:rsidR="007142EA">
          <w:rPr>
            <w:rFonts w:eastAsia="Times New Roman" w:cs="Arial"/>
            <w:szCs w:val="24"/>
            <w:lang w:val="en"/>
          </w:rPr>
          <w:t xml:space="preserve">the State Office Program Specialist </w:t>
        </w:r>
        <w:r w:rsidR="00303D5D">
          <w:rPr>
            <w:rFonts w:cs="Arial"/>
            <w:color w:val="000000"/>
            <w:szCs w:val="24"/>
          </w:rPr>
          <w:t xml:space="preserve">for Federal Planning, SSA, and Ticket to Work </w:t>
        </w:r>
      </w:ins>
      <w:r w:rsidRPr="0011783F">
        <w:rPr>
          <w:rFonts w:eastAsia="Times New Roman" w:cs="Arial"/>
          <w:szCs w:val="24"/>
          <w:lang w:val="en"/>
        </w:rPr>
        <w:t xml:space="preserve">may identify customers with tickets assigned to </w:t>
      </w:r>
      <w:proofErr w:type="spellStart"/>
      <w:r w:rsidRPr="0011783F">
        <w:rPr>
          <w:rFonts w:eastAsia="Times New Roman" w:cs="Arial"/>
          <w:szCs w:val="24"/>
          <w:lang w:val="en"/>
        </w:rPr>
        <w:t>ENs.</w:t>
      </w:r>
      <w:proofErr w:type="spellEnd"/>
      <w:r w:rsidRPr="0011783F">
        <w:rPr>
          <w:rFonts w:eastAsia="Times New Roman" w:cs="Arial"/>
          <w:szCs w:val="24"/>
          <w:lang w:val="en"/>
        </w:rPr>
        <w:t xml:space="preserve"> The VR counselors assigned to those customers' cases will be notified by email that the customers' tickets are already assigned to an EN. When VR staff receives this email, notify the customer that the ticket is assigned and follow the procedures previously outlined.</w:t>
      </w:r>
    </w:p>
    <w:p w14:paraId="7DB7859E" w14:textId="77777777" w:rsidR="007C2B18" w:rsidRPr="0011783F" w:rsidRDefault="007C2B18" w:rsidP="007C2B18">
      <w:pPr>
        <w:rPr>
          <w:rFonts w:cs="Arial"/>
        </w:rPr>
      </w:pPr>
      <w:r w:rsidRPr="0011783F">
        <w:rPr>
          <w:rFonts w:cs="Arial"/>
        </w:rPr>
        <w:t>…</w:t>
      </w:r>
    </w:p>
    <w:p w14:paraId="048DF3D1" w14:textId="77777777" w:rsidR="007C2B18" w:rsidRPr="0011783F" w:rsidRDefault="007C2B18" w:rsidP="0011783F">
      <w:pPr>
        <w:pStyle w:val="Heading3"/>
        <w:rPr>
          <w:lang w:val="en"/>
        </w:rPr>
      </w:pPr>
      <w:r w:rsidRPr="0011783F">
        <w:rPr>
          <w:lang w:val="en"/>
        </w:rPr>
        <w:t>A-307-6: Employment Network Employment Advancement Payment: Two</w:t>
      </w:r>
    </w:p>
    <w:p w14:paraId="4A4A69B1" w14:textId="5C51AA8E" w:rsidR="007142EA" w:rsidRPr="00DC1AE8" w:rsidRDefault="007142EA" w:rsidP="007C2B18">
      <w:pPr>
        <w:rPr>
          <w:rFonts w:eastAsia="Times New Roman" w:cs="Arial"/>
          <w:szCs w:val="24"/>
          <w:lang w:val="en"/>
        </w:rPr>
      </w:pPr>
      <w:r>
        <w:rPr>
          <w:rFonts w:eastAsia="Times New Roman" w:cs="Arial"/>
          <w:szCs w:val="24"/>
          <w:lang w:val="en"/>
        </w:rPr>
        <w:t>…</w:t>
      </w:r>
    </w:p>
    <w:p w14:paraId="37B41A90" w14:textId="77777777" w:rsidR="007C2B18" w:rsidRPr="000416F3" w:rsidRDefault="007C2B18" w:rsidP="000416F3">
      <w:pPr>
        <w:pStyle w:val="Heading4"/>
        <w:rPr>
          <w:lang w:val="en"/>
        </w:rPr>
      </w:pPr>
      <w:r w:rsidRPr="000416F3">
        <w:rPr>
          <w:lang w:val="en"/>
        </w:rPr>
        <w:t>Payment</w:t>
      </w:r>
    </w:p>
    <w:p w14:paraId="136BE7DF" w14:textId="77777777" w:rsidR="007C2B18" w:rsidRPr="000416F3" w:rsidRDefault="007C2B18" w:rsidP="007C2B18">
      <w:pPr>
        <w:rPr>
          <w:rFonts w:eastAsia="Times New Roman" w:cs="Arial"/>
          <w:szCs w:val="24"/>
          <w:lang w:val="en"/>
        </w:rPr>
      </w:pPr>
      <w:r w:rsidRPr="000416F3">
        <w:rPr>
          <w:rFonts w:eastAsia="Times New Roman" w:cs="Arial"/>
          <w:szCs w:val="24"/>
          <w:lang w:val="en"/>
        </w:rPr>
        <w:t>The second EN employment advancement payment must be made within 18 months after the first payment.</w:t>
      </w:r>
    </w:p>
    <w:p w14:paraId="2DAB1C85" w14:textId="77777777" w:rsidR="007C2B18" w:rsidRPr="000416F3" w:rsidRDefault="007C2B18" w:rsidP="007C2B18">
      <w:pPr>
        <w:rPr>
          <w:rFonts w:eastAsia="Times New Roman" w:cs="Arial"/>
          <w:szCs w:val="24"/>
          <w:lang w:val="en"/>
        </w:rPr>
      </w:pPr>
      <w:r w:rsidRPr="000416F3">
        <w:rPr>
          <w:rFonts w:eastAsia="Times New Roman" w:cs="Arial"/>
          <w:szCs w:val="24"/>
          <w:lang w:val="en"/>
        </w:rPr>
        <w:t xml:space="preserve">Payment for the second EN employment advancement (see the </w:t>
      </w:r>
      <w:hyperlink r:id="rId9" w:anchor="s1317" w:history="1">
        <w:r w:rsidRPr="000416F3">
          <w:rPr>
            <w:rFonts w:eastAsia="Times New Roman" w:cs="Arial"/>
            <w:color w:val="0000FF"/>
            <w:szCs w:val="24"/>
            <w:u w:val="single"/>
            <w:lang w:val="en"/>
          </w:rPr>
          <w:t>VR Standards for Providers Chapter 13: Work Readiness Services, 13.17 Work Readiness Services Fee Schedule</w:t>
        </w:r>
      </w:hyperlink>
      <w:r w:rsidRPr="000416F3">
        <w:rPr>
          <w:rFonts w:eastAsia="Times New Roman" w:cs="Arial"/>
          <w:szCs w:val="24"/>
          <w:lang w:val="en"/>
        </w:rPr>
        <w:t>) is made when the VR counselor receives and approves:</w:t>
      </w:r>
    </w:p>
    <w:p w14:paraId="1871F13C" w14:textId="77777777" w:rsidR="007C2B18" w:rsidRPr="000416F3" w:rsidRDefault="007C2B18" w:rsidP="007C2B18">
      <w:pPr>
        <w:numPr>
          <w:ilvl w:val="0"/>
          <w:numId w:val="4"/>
        </w:numPr>
        <w:rPr>
          <w:rFonts w:eastAsia="Times New Roman" w:cs="Arial"/>
          <w:szCs w:val="24"/>
          <w:lang w:val="en"/>
        </w:rPr>
      </w:pPr>
      <w:r w:rsidRPr="000416F3">
        <w:rPr>
          <w:rFonts w:eastAsia="Times New Roman" w:cs="Arial"/>
          <w:szCs w:val="24"/>
          <w:lang w:val="en"/>
        </w:rPr>
        <w:t xml:space="preserve">the </w:t>
      </w:r>
      <w:hyperlink r:id="rId10" w:history="1">
        <w:r w:rsidRPr="000416F3">
          <w:rPr>
            <w:rFonts w:eastAsia="Times New Roman" w:cs="Arial"/>
            <w:color w:val="0000FF"/>
            <w:szCs w:val="24"/>
            <w:u w:val="single"/>
            <w:lang w:val="en"/>
          </w:rPr>
          <w:t>VR1050, Ticket to Work Partnership Plus, Employment Advancement Payment</w:t>
        </w:r>
      </w:hyperlink>
      <w:r w:rsidRPr="000416F3">
        <w:rPr>
          <w:rFonts w:eastAsia="Times New Roman" w:cs="Arial"/>
          <w:szCs w:val="24"/>
          <w:lang w:val="en"/>
        </w:rPr>
        <w:t>;</w:t>
      </w:r>
    </w:p>
    <w:p w14:paraId="6640593F" w14:textId="77777777" w:rsidR="007C2B18" w:rsidRPr="000416F3" w:rsidRDefault="007C2B18" w:rsidP="007C2B18">
      <w:pPr>
        <w:numPr>
          <w:ilvl w:val="0"/>
          <w:numId w:val="4"/>
        </w:numPr>
        <w:rPr>
          <w:rFonts w:eastAsia="Times New Roman" w:cs="Arial"/>
          <w:szCs w:val="24"/>
          <w:lang w:val="en"/>
        </w:rPr>
      </w:pPr>
      <w:r w:rsidRPr="000416F3">
        <w:rPr>
          <w:rFonts w:eastAsia="Times New Roman" w:cs="Arial"/>
          <w:szCs w:val="24"/>
          <w:lang w:val="en"/>
        </w:rPr>
        <w:t xml:space="preserve">evidence of customer </w:t>
      </w:r>
      <w:proofErr w:type="gramStart"/>
      <w:r w:rsidRPr="000416F3">
        <w:rPr>
          <w:rFonts w:eastAsia="Times New Roman" w:cs="Arial"/>
          <w:szCs w:val="24"/>
          <w:lang w:val="en"/>
        </w:rPr>
        <w:t>earnings;</w:t>
      </w:r>
      <w:proofErr w:type="gramEnd"/>
    </w:p>
    <w:p w14:paraId="4DACA68B" w14:textId="77777777" w:rsidR="007C2B18" w:rsidRPr="000416F3" w:rsidRDefault="007C2B18" w:rsidP="007C2B18">
      <w:pPr>
        <w:numPr>
          <w:ilvl w:val="0"/>
          <w:numId w:val="4"/>
        </w:numPr>
        <w:rPr>
          <w:rFonts w:eastAsia="Times New Roman" w:cs="Arial"/>
          <w:szCs w:val="24"/>
          <w:lang w:val="en"/>
        </w:rPr>
      </w:pPr>
      <w:r w:rsidRPr="000416F3">
        <w:rPr>
          <w:rFonts w:eastAsia="Times New Roman" w:cs="Arial"/>
          <w:szCs w:val="24"/>
          <w:lang w:val="en"/>
        </w:rPr>
        <w:t>documentation that the customer's ticket is currently assigned to the CRP-EN; and</w:t>
      </w:r>
    </w:p>
    <w:p w14:paraId="737E0878" w14:textId="77777777" w:rsidR="007C2B18" w:rsidRPr="000416F3" w:rsidRDefault="007C2B18" w:rsidP="007C2B18">
      <w:pPr>
        <w:numPr>
          <w:ilvl w:val="0"/>
          <w:numId w:val="4"/>
        </w:numPr>
        <w:rPr>
          <w:rFonts w:eastAsia="Times New Roman" w:cs="Arial"/>
          <w:szCs w:val="24"/>
          <w:lang w:val="en"/>
        </w:rPr>
      </w:pPr>
      <w:r w:rsidRPr="000416F3">
        <w:rPr>
          <w:rFonts w:eastAsia="Times New Roman" w:cs="Arial"/>
          <w:szCs w:val="24"/>
          <w:lang w:val="en"/>
        </w:rPr>
        <w:t>an invoice.</w:t>
      </w:r>
    </w:p>
    <w:p w14:paraId="4517EBF7" w14:textId="5DC61B66" w:rsidR="007C2B18" w:rsidRDefault="007C2B18" w:rsidP="007C2B18">
      <w:pPr>
        <w:rPr>
          <w:rFonts w:eastAsia="Times New Roman" w:cs="Arial"/>
          <w:szCs w:val="24"/>
          <w:lang w:val="en"/>
        </w:rPr>
      </w:pPr>
      <w:r w:rsidRPr="000416F3">
        <w:rPr>
          <w:rFonts w:eastAsia="Times New Roman" w:cs="Arial"/>
          <w:szCs w:val="24"/>
          <w:lang w:val="en"/>
        </w:rPr>
        <w:t xml:space="preserve">For assistance with this process, contact </w:t>
      </w:r>
      <w:del w:id="7" w:author="Author">
        <w:r w:rsidRPr="00363EF3" w:rsidDel="00303D5D">
          <w:rPr>
            <w:rFonts w:eastAsia="Times New Roman" w:cs="Arial"/>
            <w:szCs w:val="24"/>
            <w:lang w:val="en"/>
          </w:rPr>
          <w:delText xml:space="preserve">TTW's </w:delText>
        </w:r>
        <w:r w:rsidRPr="00363EF3" w:rsidDel="000416F3">
          <w:rPr>
            <w:rFonts w:eastAsia="Times New Roman" w:cs="Arial"/>
            <w:szCs w:val="24"/>
            <w:lang w:val="en"/>
          </w:rPr>
          <w:delText xml:space="preserve">central </w:delText>
        </w:r>
        <w:r w:rsidRPr="00363EF3" w:rsidDel="000A0935">
          <w:rPr>
            <w:rFonts w:eastAsia="Times New Roman" w:cs="Arial"/>
            <w:szCs w:val="24"/>
            <w:lang w:val="en"/>
          </w:rPr>
          <w:delText>office program specialist</w:delText>
        </w:r>
      </w:del>
      <w:ins w:id="8" w:author="Author">
        <w:r w:rsidR="00303D5D">
          <w:rPr>
            <w:rFonts w:cs="Arial"/>
            <w:color w:val="000000"/>
            <w:szCs w:val="24"/>
          </w:rPr>
          <w:t xml:space="preserve"> </w:t>
        </w:r>
        <w:r w:rsidR="007142EA">
          <w:rPr>
            <w:rFonts w:eastAsia="Times New Roman" w:cs="Arial"/>
            <w:szCs w:val="24"/>
            <w:lang w:val="en"/>
          </w:rPr>
          <w:t xml:space="preserve">the State Office Program Specialist </w:t>
        </w:r>
        <w:r w:rsidR="007142EA">
          <w:rPr>
            <w:rFonts w:cs="Arial"/>
            <w:color w:val="000000"/>
            <w:szCs w:val="24"/>
          </w:rPr>
          <w:t xml:space="preserve">for </w:t>
        </w:r>
        <w:r w:rsidR="00303D5D">
          <w:rPr>
            <w:rFonts w:cs="Arial"/>
            <w:color w:val="000000"/>
            <w:szCs w:val="24"/>
          </w:rPr>
          <w:t>Federal Planning, SSA, and Ticket to Work</w:t>
        </w:r>
      </w:ins>
      <w:r w:rsidRPr="00363EF3">
        <w:rPr>
          <w:rFonts w:eastAsia="Times New Roman" w:cs="Arial"/>
          <w:szCs w:val="24"/>
          <w:lang w:val="en"/>
        </w:rPr>
        <w:t>.</w:t>
      </w:r>
    </w:p>
    <w:p w14:paraId="1DF31A21" w14:textId="77777777" w:rsidR="007C2B18" w:rsidRPr="00DD6843" w:rsidRDefault="007C2B18" w:rsidP="00363EF3">
      <w:pPr>
        <w:pStyle w:val="Heading3"/>
        <w:rPr>
          <w:lang w:val="en"/>
        </w:rPr>
      </w:pPr>
      <w:r w:rsidRPr="00DD6843">
        <w:rPr>
          <w:lang w:val="en"/>
        </w:rPr>
        <w:t>A-307-7: Social Security Medical Continuing Disability Review</w:t>
      </w:r>
    </w:p>
    <w:p w14:paraId="123E34B0" w14:textId="77777777" w:rsidR="007C2B18" w:rsidRPr="00363EF3" w:rsidRDefault="007C2B18" w:rsidP="007C2B18">
      <w:pPr>
        <w:rPr>
          <w:rFonts w:eastAsia="Times New Roman" w:cs="Arial"/>
          <w:szCs w:val="24"/>
          <w:lang w:val="en"/>
        </w:rPr>
      </w:pPr>
      <w:r w:rsidRPr="00363EF3">
        <w:rPr>
          <w:rFonts w:eastAsia="Times New Roman" w:cs="Arial"/>
          <w:szCs w:val="24"/>
          <w:lang w:val="en"/>
        </w:rPr>
        <w:t>SSA conducts MCDRs to determine whether SSI and SSDI recipients' disabilities continue. MCDRs are usually conducted based on an established diary date set by SSA. The BPQY lists the next diary date set by SSA.</w:t>
      </w:r>
    </w:p>
    <w:p w14:paraId="77780F76" w14:textId="77777777" w:rsidR="007C2B18" w:rsidRPr="00363EF3" w:rsidRDefault="007C2B18" w:rsidP="007C2B18">
      <w:pPr>
        <w:rPr>
          <w:rFonts w:eastAsia="Times New Roman" w:cs="Arial"/>
          <w:szCs w:val="24"/>
          <w:lang w:val="en"/>
        </w:rPr>
      </w:pPr>
      <w:r w:rsidRPr="00363EF3">
        <w:rPr>
          <w:rFonts w:eastAsia="Times New Roman" w:cs="Arial"/>
          <w:szCs w:val="24"/>
          <w:lang w:val="en"/>
        </w:rPr>
        <w:t>If an unfavorable decision is issued by SSA because of an MCDR, the individual is terminated from SSA benefits. SSA exempts certain individuals from MCDRs if they are participating in TTW or VR services.</w:t>
      </w:r>
    </w:p>
    <w:p w14:paraId="53F625AA" w14:textId="77777777" w:rsidR="007C2B18" w:rsidRPr="00363EF3" w:rsidRDefault="007C2B18" w:rsidP="007C2B18">
      <w:pPr>
        <w:rPr>
          <w:rFonts w:eastAsia="Times New Roman" w:cs="Arial"/>
          <w:szCs w:val="24"/>
          <w:lang w:val="en"/>
        </w:rPr>
      </w:pPr>
      <w:r w:rsidRPr="00363EF3">
        <w:rPr>
          <w:rFonts w:eastAsia="Times New Roman" w:cs="Arial"/>
          <w:szCs w:val="24"/>
          <w:lang w:val="en"/>
        </w:rPr>
        <w:t>Once an IPE is signed, TWC-VR operations staff from the central office notifies SSA that the customer has an open case with TWC-VR; SSA then sends a letter to the customer to verify that he or she is receiving services from TWC-VR. While a customer has an open case with TWC-VR, SSA assigns one of two ticket statuses: "In Use SVR" or "Not in Use SVR-FTPR."</w:t>
      </w:r>
    </w:p>
    <w:p w14:paraId="250FD815" w14:textId="77777777" w:rsidR="007C2B18" w:rsidRPr="00363EF3" w:rsidRDefault="007C2B18" w:rsidP="007C2B18">
      <w:pPr>
        <w:rPr>
          <w:rFonts w:eastAsia="Times New Roman" w:cs="Arial"/>
          <w:szCs w:val="24"/>
          <w:lang w:val="en"/>
        </w:rPr>
      </w:pPr>
      <w:r w:rsidRPr="00363EF3">
        <w:rPr>
          <w:rFonts w:eastAsia="Times New Roman" w:cs="Arial"/>
          <w:szCs w:val="24"/>
          <w:lang w:val="en"/>
        </w:rPr>
        <w:t>Customers with status "In Use SVR":</w:t>
      </w:r>
    </w:p>
    <w:p w14:paraId="6BE151A0" w14:textId="77777777" w:rsidR="007C2B18" w:rsidRPr="00363EF3" w:rsidRDefault="007C2B18" w:rsidP="007C2B18">
      <w:pPr>
        <w:numPr>
          <w:ilvl w:val="0"/>
          <w:numId w:val="5"/>
        </w:numPr>
        <w:rPr>
          <w:rFonts w:eastAsia="Times New Roman" w:cs="Arial"/>
          <w:szCs w:val="24"/>
          <w:lang w:val="en"/>
        </w:rPr>
      </w:pPr>
      <w:r w:rsidRPr="00363EF3">
        <w:rPr>
          <w:rFonts w:eastAsia="Times New Roman" w:cs="Arial"/>
          <w:szCs w:val="24"/>
          <w:lang w:val="en"/>
        </w:rPr>
        <w:t xml:space="preserve">are provided protection against </w:t>
      </w:r>
      <w:proofErr w:type="gramStart"/>
      <w:r w:rsidRPr="00363EF3">
        <w:rPr>
          <w:rFonts w:eastAsia="Times New Roman" w:cs="Arial"/>
          <w:szCs w:val="24"/>
          <w:lang w:val="en"/>
        </w:rPr>
        <w:t>MCDR;</w:t>
      </w:r>
      <w:proofErr w:type="gramEnd"/>
    </w:p>
    <w:p w14:paraId="3E056993" w14:textId="77777777" w:rsidR="007C2B18" w:rsidRPr="00363EF3" w:rsidRDefault="007C2B18" w:rsidP="007C2B18">
      <w:pPr>
        <w:numPr>
          <w:ilvl w:val="0"/>
          <w:numId w:val="5"/>
        </w:numPr>
        <w:rPr>
          <w:rFonts w:eastAsia="Times New Roman" w:cs="Arial"/>
          <w:szCs w:val="24"/>
          <w:lang w:val="en"/>
        </w:rPr>
      </w:pPr>
      <w:r w:rsidRPr="00363EF3">
        <w:rPr>
          <w:rFonts w:eastAsia="Times New Roman" w:cs="Arial"/>
          <w:szCs w:val="24"/>
          <w:lang w:val="en"/>
        </w:rPr>
        <w:t>have an open VR case; and</w:t>
      </w:r>
    </w:p>
    <w:p w14:paraId="70B00F61" w14:textId="77777777" w:rsidR="007C2B18" w:rsidRPr="00EA145E" w:rsidRDefault="007C2B18" w:rsidP="007C2B18">
      <w:pPr>
        <w:numPr>
          <w:ilvl w:val="0"/>
          <w:numId w:val="5"/>
        </w:numPr>
        <w:rPr>
          <w:rFonts w:eastAsia="Times New Roman" w:cs="Arial"/>
          <w:szCs w:val="24"/>
          <w:lang w:val="en"/>
        </w:rPr>
      </w:pPr>
      <w:r w:rsidRPr="00363EF3">
        <w:rPr>
          <w:rFonts w:eastAsia="Times New Roman" w:cs="Arial"/>
          <w:szCs w:val="24"/>
          <w:lang w:val="en"/>
        </w:rPr>
        <w:t xml:space="preserve">are meeting SSA's </w:t>
      </w:r>
      <w:hyperlink r:id="rId11" w:history="1">
        <w:r w:rsidRPr="00EA145E">
          <w:rPr>
            <w:rFonts w:eastAsia="Times New Roman" w:cs="Arial"/>
            <w:color w:val="0000FF"/>
            <w:szCs w:val="24"/>
            <w:u w:val="single"/>
            <w:lang w:val="en"/>
          </w:rPr>
          <w:t>timely progress benchmarks</w:t>
        </w:r>
      </w:hyperlink>
      <w:r w:rsidRPr="00EA145E">
        <w:rPr>
          <w:rFonts w:eastAsia="Times New Roman" w:cs="Arial"/>
          <w:szCs w:val="24"/>
          <w:lang w:val="en"/>
        </w:rPr>
        <w:t>.</w:t>
      </w:r>
    </w:p>
    <w:p w14:paraId="2D4AFA6B" w14:textId="77777777" w:rsidR="007C2B18" w:rsidRPr="00EA145E" w:rsidRDefault="007C2B18" w:rsidP="007C2B18">
      <w:pPr>
        <w:rPr>
          <w:rFonts w:eastAsia="Times New Roman" w:cs="Arial"/>
          <w:szCs w:val="24"/>
          <w:lang w:val="en"/>
        </w:rPr>
      </w:pPr>
      <w:r w:rsidRPr="00EA145E">
        <w:rPr>
          <w:rFonts w:eastAsia="Times New Roman" w:cs="Arial"/>
          <w:szCs w:val="24"/>
          <w:lang w:val="en"/>
        </w:rPr>
        <w:t>Customers with status "Not in Use SVR-FTPR":</w:t>
      </w:r>
    </w:p>
    <w:p w14:paraId="3075B037" w14:textId="77777777" w:rsidR="007C2B18" w:rsidRPr="00EA145E" w:rsidRDefault="007C2B18" w:rsidP="007C2B18">
      <w:pPr>
        <w:numPr>
          <w:ilvl w:val="0"/>
          <w:numId w:val="6"/>
        </w:numPr>
        <w:rPr>
          <w:rFonts w:eastAsia="Times New Roman" w:cs="Arial"/>
          <w:szCs w:val="24"/>
          <w:lang w:val="en"/>
        </w:rPr>
      </w:pPr>
      <w:r w:rsidRPr="00EA145E">
        <w:rPr>
          <w:rFonts w:eastAsia="Times New Roman" w:cs="Arial"/>
          <w:szCs w:val="24"/>
          <w:lang w:val="en"/>
        </w:rPr>
        <w:t xml:space="preserve">are not provided protection against </w:t>
      </w:r>
      <w:proofErr w:type="gramStart"/>
      <w:r w:rsidRPr="00EA145E">
        <w:rPr>
          <w:rFonts w:eastAsia="Times New Roman" w:cs="Arial"/>
          <w:szCs w:val="24"/>
          <w:lang w:val="en"/>
        </w:rPr>
        <w:t>MCDR;</w:t>
      </w:r>
      <w:proofErr w:type="gramEnd"/>
    </w:p>
    <w:p w14:paraId="2DF6038D" w14:textId="77777777" w:rsidR="007C2B18" w:rsidRPr="00EA145E" w:rsidRDefault="007C2B18" w:rsidP="007C2B18">
      <w:pPr>
        <w:numPr>
          <w:ilvl w:val="0"/>
          <w:numId w:val="6"/>
        </w:numPr>
        <w:rPr>
          <w:rFonts w:eastAsia="Times New Roman" w:cs="Arial"/>
          <w:szCs w:val="24"/>
          <w:lang w:val="en"/>
        </w:rPr>
      </w:pPr>
      <w:r w:rsidRPr="00EA145E">
        <w:rPr>
          <w:rFonts w:eastAsia="Times New Roman" w:cs="Arial"/>
          <w:szCs w:val="24"/>
          <w:lang w:val="en"/>
        </w:rPr>
        <w:t>have an open VR case; and</w:t>
      </w:r>
    </w:p>
    <w:p w14:paraId="51F2FC55" w14:textId="77777777" w:rsidR="007C2B18" w:rsidRPr="00EA145E" w:rsidRDefault="007C2B18" w:rsidP="007C2B18">
      <w:pPr>
        <w:numPr>
          <w:ilvl w:val="0"/>
          <w:numId w:val="6"/>
        </w:numPr>
        <w:rPr>
          <w:rFonts w:eastAsia="Times New Roman" w:cs="Arial"/>
          <w:szCs w:val="24"/>
          <w:lang w:val="en"/>
        </w:rPr>
      </w:pPr>
      <w:r w:rsidRPr="00EA145E">
        <w:rPr>
          <w:rFonts w:eastAsia="Times New Roman" w:cs="Arial"/>
          <w:szCs w:val="24"/>
          <w:lang w:val="en"/>
        </w:rPr>
        <w:t xml:space="preserve">are not meeting SSA's </w:t>
      </w:r>
      <w:hyperlink r:id="rId12" w:history="1">
        <w:r w:rsidRPr="00EA145E">
          <w:rPr>
            <w:rFonts w:eastAsia="Times New Roman" w:cs="Arial"/>
            <w:color w:val="0000FF"/>
            <w:szCs w:val="24"/>
            <w:u w:val="single"/>
            <w:lang w:val="en"/>
          </w:rPr>
          <w:t>timely progress benchmarks</w:t>
        </w:r>
      </w:hyperlink>
      <w:r w:rsidRPr="00EA145E">
        <w:rPr>
          <w:rFonts w:eastAsia="Times New Roman" w:cs="Arial"/>
          <w:szCs w:val="24"/>
          <w:lang w:val="en"/>
        </w:rPr>
        <w:t>.</w:t>
      </w:r>
    </w:p>
    <w:p w14:paraId="71C726FC" w14:textId="59821960" w:rsidR="007C2B18" w:rsidRPr="00EA145E" w:rsidRDefault="007C2B18" w:rsidP="007C2B18">
      <w:pPr>
        <w:rPr>
          <w:rFonts w:eastAsia="Times New Roman" w:cs="Arial"/>
          <w:szCs w:val="24"/>
          <w:lang w:val="en"/>
        </w:rPr>
      </w:pPr>
      <w:r w:rsidRPr="00EA145E">
        <w:rPr>
          <w:rFonts w:eastAsia="Times New Roman" w:cs="Arial"/>
          <w:szCs w:val="24"/>
          <w:lang w:val="en"/>
        </w:rPr>
        <w:t xml:space="preserve">SSA sends a letter to the customer if MCDR is going to be initiated. If a customer with an open VR case receives this notification, the VR counselor contacts the VR </w:t>
      </w:r>
      <w:hyperlink r:id="rId13" w:history="1">
        <w:r w:rsidRPr="00EA145E">
          <w:rPr>
            <w:rFonts w:eastAsia="Times New Roman" w:cs="Arial"/>
            <w:color w:val="0000FF"/>
            <w:szCs w:val="24"/>
            <w:u w:val="single"/>
            <w:lang w:val="en"/>
          </w:rPr>
          <w:t>benefits subject matter resource staff member</w:t>
        </w:r>
      </w:hyperlink>
      <w:r w:rsidRPr="00EA145E">
        <w:rPr>
          <w:rFonts w:eastAsia="Times New Roman" w:cs="Arial"/>
          <w:szCs w:val="24"/>
          <w:lang w:val="en"/>
        </w:rPr>
        <w:t xml:space="preserve">. The benefits subject matter resource staff member works with </w:t>
      </w:r>
      <w:del w:id="9" w:author="Author">
        <w:r w:rsidRPr="009304D2" w:rsidDel="001668EC">
          <w:rPr>
            <w:rFonts w:eastAsia="Times New Roman" w:cs="Arial"/>
            <w:szCs w:val="24"/>
            <w:lang w:val="en"/>
          </w:rPr>
          <w:delText xml:space="preserve">VR </w:delText>
        </w:r>
        <w:r w:rsidRPr="009304D2" w:rsidDel="00DA2796">
          <w:rPr>
            <w:rFonts w:eastAsia="Times New Roman" w:cs="Arial"/>
            <w:szCs w:val="24"/>
            <w:lang w:val="en"/>
          </w:rPr>
          <w:delText>program specialist</w:delText>
        </w:r>
        <w:r w:rsidRPr="009304D2" w:rsidDel="001427BC">
          <w:rPr>
            <w:rFonts w:eastAsia="Times New Roman" w:cs="Arial"/>
            <w:szCs w:val="24"/>
            <w:lang w:val="en"/>
          </w:rPr>
          <w:delText>s</w:delText>
        </w:r>
        <w:r w:rsidRPr="00EA145E" w:rsidDel="00DA2796">
          <w:rPr>
            <w:rFonts w:eastAsia="Times New Roman" w:cs="Arial"/>
            <w:szCs w:val="24"/>
            <w:lang w:val="en"/>
          </w:rPr>
          <w:delText xml:space="preserve"> </w:delText>
        </w:r>
      </w:del>
      <w:ins w:id="10" w:author="Author">
        <w:r w:rsidR="007142EA">
          <w:rPr>
            <w:rFonts w:eastAsia="Times New Roman" w:cs="Arial"/>
            <w:szCs w:val="24"/>
            <w:lang w:val="en"/>
          </w:rPr>
          <w:t xml:space="preserve">the State Office </w:t>
        </w:r>
        <w:r w:rsidR="00DA2796">
          <w:rPr>
            <w:rFonts w:eastAsia="Times New Roman" w:cs="Arial"/>
            <w:szCs w:val="24"/>
            <w:lang w:val="en"/>
          </w:rPr>
          <w:t xml:space="preserve">Program Specialist </w:t>
        </w:r>
        <w:r w:rsidR="00C31662">
          <w:rPr>
            <w:rFonts w:cs="Arial"/>
            <w:color w:val="000000"/>
            <w:szCs w:val="24"/>
          </w:rPr>
          <w:t xml:space="preserve">for Benefits </w:t>
        </w:r>
        <w:r w:rsidR="007142EA">
          <w:rPr>
            <w:rFonts w:cs="Arial"/>
            <w:color w:val="000000"/>
            <w:szCs w:val="24"/>
          </w:rPr>
          <w:t xml:space="preserve">and </w:t>
        </w:r>
        <w:r w:rsidR="00C31662">
          <w:rPr>
            <w:rFonts w:cs="Arial"/>
            <w:color w:val="000000"/>
            <w:szCs w:val="24"/>
          </w:rPr>
          <w:t>Liaison to Long-Term Support Services (LTSS) and</w:t>
        </w:r>
        <w:r w:rsidR="001427BC">
          <w:rPr>
            <w:rFonts w:cs="Arial"/>
            <w:color w:val="000000"/>
            <w:szCs w:val="24"/>
          </w:rPr>
          <w:t>/or</w:t>
        </w:r>
        <w:r w:rsidR="00C31662">
          <w:rPr>
            <w:rFonts w:cs="Arial"/>
            <w:color w:val="000000"/>
            <w:szCs w:val="24"/>
          </w:rPr>
          <w:t xml:space="preserve"> </w:t>
        </w:r>
        <w:r w:rsidR="00D6004B">
          <w:rPr>
            <w:rFonts w:cs="Arial"/>
            <w:color w:val="000000"/>
            <w:szCs w:val="24"/>
          </w:rPr>
          <w:t xml:space="preserve">State Office </w:t>
        </w:r>
        <w:r w:rsidR="00DA2796">
          <w:rPr>
            <w:rFonts w:cs="Arial"/>
            <w:color w:val="000000"/>
            <w:szCs w:val="24"/>
          </w:rPr>
          <w:t>Program Specialist</w:t>
        </w:r>
        <w:r w:rsidR="00C31662">
          <w:rPr>
            <w:rFonts w:cs="Arial"/>
            <w:color w:val="000000"/>
            <w:szCs w:val="24"/>
          </w:rPr>
          <w:t xml:space="preserve"> for Benefits </w:t>
        </w:r>
        <w:r w:rsidR="007142EA">
          <w:rPr>
            <w:rFonts w:cs="Arial"/>
            <w:color w:val="000000"/>
            <w:szCs w:val="24"/>
          </w:rPr>
          <w:t>and</w:t>
        </w:r>
        <w:r w:rsidR="00C31662">
          <w:rPr>
            <w:rFonts w:cs="Arial"/>
            <w:color w:val="000000"/>
            <w:szCs w:val="24"/>
          </w:rPr>
          <w:t xml:space="preserve"> Work Incentives </w:t>
        </w:r>
      </w:ins>
      <w:r w:rsidRPr="00EA145E">
        <w:rPr>
          <w:rFonts w:eastAsia="Times New Roman" w:cs="Arial"/>
          <w:szCs w:val="24"/>
          <w:lang w:val="en"/>
        </w:rPr>
        <w:t xml:space="preserve">to determine if the initiation of MCDR was appropriate. If it was not, </w:t>
      </w:r>
      <w:ins w:id="11" w:author="Author">
        <w:r w:rsidR="00045FA2">
          <w:rPr>
            <w:rFonts w:eastAsia="Times New Roman" w:cs="Arial"/>
            <w:szCs w:val="24"/>
            <w:lang w:val="en"/>
          </w:rPr>
          <w:t xml:space="preserve">these state office </w:t>
        </w:r>
      </w:ins>
      <w:r w:rsidRPr="009304D2">
        <w:rPr>
          <w:rFonts w:eastAsia="Times New Roman" w:cs="Arial"/>
          <w:szCs w:val="24"/>
          <w:lang w:val="en"/>
        </w:rPr>
        <w:t>VR program specialist</w:t>
      </w:r>
      <w:r w:rsidR="00045FA2" w:rsidRPr="009304D2">
        <w:rPr>
          <w:rFonts w:eastAsia="Times New Roman" w:cs="Arial"/>
          <w:szCs w:val="24"/>
          <w:lang w:val="en"/>
        </w:rPr>
        <w:t>s</w:t>
      </w:r>
      <w:r w:rsidRPr="00EA145E">
        <w:rPr>
          <w:rFonts w:eastAsia="Times New Roman" w:cs="Arial"/>
          <w:szCs w:val="24"/>
          <w:lang w:val="en"/>
        </w:rPr>
        <w:t xml:space="preserve"> </w:t>
      </w:r>
      <w:del w:id="12" w:author="Author">
        <w:r w:rsidR="00A662B1" w:rsidDel="00A662B1">
          <w:rPr>
            <w:rFonts w:eastAsia="Times New Roman" w:cs="Arial"/>
            <w:szCs w:val="24"/>
            <w:lang w:val="en"/>
          </w:rPr>
          <w:delText xml:space="preserve">will </w:delText>
        </w:r>
      </w:del>
      <w:r w:rsidRPr="00EA145E">
        <w:rPr>
          <w:rFonts w:eastAsia="Times New Roman" w:cs="Arial"/>
          <w:szCs w:val="24"/>
          <w:lang w:val="en"/>
        </w:rPr>
        <w:t>assist in requesting that SSA stop the MCDR.</w:t>
      </w:r>
    </w:p>
    <w:p w14:paraId="06693004" w14:textId="590D5577" w:rsidR="004F305D" w:rsidRPr="00EA145E" w:rsidRDefault="00F37BA9" w:rsidP="00F37BA9">
      <w:pPr>
        <w:rPr>
          <w:rFonts w:cs="Arial"/>
          <w:szCs w:val="24"/>
        </w:rPr>
      </w:pPr>
      <w:r w:rsidRPr="00EA145E">
        <w:rPr>
          <w:rFonts w:cs="Arial"/>
          <w:szCs w:val="24"/>
        </w:rPr>
        <w:t>…</w:t>
      </w:r>
    </w:p>
    <w:sectPr w:rsidR="004F305D" w:rsidRPr="00EA145E" w:rsidSect="006E64CC">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9D71" w14:textId="77777777" w:rsidR="00EB38AB" w:rsidRDefault="00EB38AB" w:rsidP="006E64CC">
      <w:pPr>
        <w:spacing w:before="0" w:after="0"/>
      </w:pPr>
      <w:r>
        <w:separator/>
      </w:r>
    </w:p>
  </w:endnote>
  <w:endnote w:type="continuationSeparator" w:id="0">
    <w:p w14:paraId="491A5316" w14:textId="77777777" w:rsidR="00EB38AB" w:rsidRDefault="00EB38AB" w:rsidP="006E6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85489"/>
      <w:docPartObj>
        <w:docPartGallery w:val="Page Numbers (Bottom of Page)"/>
        <w:docPartUnique/>
      </w:docPartObj>
    </w:sdtPr>
    <w:sdtEndPr/>
    <w:sdtContent>
      <w:sdt>
        <w:sdtPr>
          <w:id w:val="-1769616900"/>
          <w:docPartObj>
            <w:docPartGallery w:val="Page Numbers (Top of Page)"/>
            <w:docPartUnique/>
          </w:docPartObj>
        </w:sdtPr>
        <w:sdtEndPr/>
        <w:sdtContent>
          <w:p w14:paraId="4161719D" w14:textId="73577340" w:rsidR="006E64CC" w:rsidRPr="006E64CC" w:rsidRDefault="006E64CC">
            <w:pPr>
              <w:pStyle w:val="Footer"/>
              <w:jc w:val="right"/>
            </w:pPr>
            <w:r w:rsidRPr="006E64CC">
              <w:t xml:space="preserve">Page </w:t>
            </w:r>
            <w:r w:rsidRPr="006E64CC">
              <w:rPr>
                <w:szCs w:val="24"/>
              </w:rPr>
              <w:fldChar w:fldCharType="begin"/>
            </w:r>
            <w:r w:rsidRPr="006E64CC">
              <w:instrText xml:space="preserve"> PAGE </w:instrText>
            </w:r>
            <w:r w:rsidRPr="006E64CC">
              <w:rPr>
                <w:szCs w:val="24"/>
              </w:rPr>
              <w:fldChar w:fldCharType="separate"/>
            </w:r>
            <w:r w:rsidRPr="006E64CC">
              <w:rPr>
                <w:noProof/>
              </w:rPr>
              <w:t>2</w:t>
            </w:r>
            <w:r w:rsidRPr="006E64CC">
              <w:rPr>
                <w:szCs w:val="24"/>
              </w:rPr>
              <w:fldChar w:fldCharType="end"/>
            </w:r>
            <w:r w:rsidRPr="006E64CC">
              <w:t xml:space="preserve"> of </w:t>
            </w:r>
            <w:fldSimple w:instr=" NUMPAGES  ">
              <w:r w:rsidRPr="006E64CC">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B379" w14:textId="77777777" w:rsidR="00EB38AB" w:rsidRDefault="00EB38AB" w:rsidP="006E64CC">
      <w:pPr>
        <w:spacing w:before="0" w:after="0"/>
      </w:pPr>
      <w:r>
        <w:separator/>
      </w:r>
    </w:p>
  </w:footnote>
  <w:footnote w:type="continuationSeparator" w:id="0">
    <w:p w14:paraId="76EDBB52" w14:textId="77777777" w:rsidR="00EB38AB" w:rsidRDefault="00EB38AB" w:rsidP="006E64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5724"/>
    <w:multiLevelType w:val="multilevel"/>
    <w:tmpl w:val="8A1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70A69"/>
    <w:multiLevelType w:val="multilevel"/>
    <w:tmpl w:val="046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008C"/>
    <w:multiLevelType w:val="multilevel"/>
    <w:tmpl w:val="5D3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61993"/>
    <w:multiLevelType w:val="multilevel"/>
    <w:tmpl w:val="C4D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376FE"/>
    <w:multiLevelType w:val="multilevel"/>
    <w:tmpl w:val="97D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F6618"/>
    <w:multiLevelType w:val="multilevel"/>
    <w:tmpl w:val="C790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A2D98"/>
    <w:multiLevelType w:val="multilevel"/>
    <w:tmpl w:val="DA86E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B5C6A1-A977-42AB-84C8-5F08694EE343}"/>
    <w:docVar w:name="dgnword-eventsink" w:val="685725664"/>
    <w:docVar w:name="dgnword-lastRevisionsView" w:val="0"/>
  </w:docVars>
  <w:rsids>
    <w:rsidRoot w:val="00A402A9"/>
    <w:rsid w:val="00024AB4"/>
    <w:rsid w:val="00035472"/>
    <w:rsid w:val="000416F3"/>
    <w:rsid w:val="00045FA2"/>
    <w:rsid w:val="000A0935"/>
    <w:rsid w:val="000C520E"/>
    <w:rsid w:val="0011783F"/>
    <w:rsid w:val="001427BC"/>
    <w:rsid w:val="001668EC"/>
    <w:rsid w:val="001E1C4A"/>
    <w:rsid w:val="002525B8"/>
    <w:rsid w:val="002B272F"/>
    <w:rsid w:val="002B6A29"/>
    <w:rsid w:val="002E0D1B"/>
    <w:rsid w:val="00303D5D"/>
    <w:rsid w:val="00311F71"/>
    <w:rsid w:val="00342EEB"/>
    <w:rsid w:val="00361DE8"/>
    <w:rsid w:val="00363EF3"/>
    <w:rsid w:val="004319FD"/>
    <w:rsid w:val="004466C6"/>
    <w:rsid w:val="004C504B"/>
    <w:rsid w:val="004F305D"/>
    <w:rsid w:val="00553552"/>
    <w:rsid w:val="005B035B"/>
    <w:rsid w:val="006E64CC"/>
    <w:rsid w:val="0071188A"/>
    <w:rsid w:val="007142EA"/>
    <w:rsid w:val="007C2B18"/>
    <w:rsid w:val="00817400"/>
    <w:rsid w:val="008219F8"/>
    <w:rsid w:val="00866013"/>
    <w:rsid w:val="00874408"/>
    <w:rsid w:val="008B47AC"/>
    <w:rsid w:val="00921A1A"/>
    <w:rsid w:val="009304D2"/>
    <w:rsid w:val="00977FF7"/>
    <w:rsid w:val="009E25C4"/>
    <w:rsid w:val="009E7855"/>
    <w:rsid w:val="00A314BD"/>
    <w:rsid w:val="00A402A9"/>
    <w:rsid w:val="00A662B1"/>
    <w:rsid w:val="00A968F0"/>
    <w:rsid w:val="00AD30D7"/>
    <w:rsid w:val="00C079AA"/>
    <w:rsid w:val="00C135B1"/>
    <w:rsid w:val="00C31662"/>
    <w:rsid w:val="00CE73AF"/>
    <w:rsid w:val="00D6004B"/>
    <w:rsid w:val="00DA2796"/>
    <w:rsid w:val="00DC1AE8"/>
    <w:rsid w:val="00DD366D"/>
    <w:rsid w:val="00E54C1B"/>
    <w:rsid w:val="00EA145E"/>
    <w:rsid w:val="00EB38AB"/>
    <w:rsid w:val="00EC0707"/>
    <w:rsid w:val="00F13E36"/>
    <w:rsid w:val="00F245AF"/>
    <w:rsid w:val="00F3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2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36"/>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13E36"/>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66C6"/>
    <w:pPr>
      <w:keepNext/>
      <w:keepLines/>
      <w:spacing w:before="40" w:after="0" w:line="276" w:lineRule="auto"/>
      <w:outlineLvl w:val="1"/>
    </w:pPr>
    <w:rPr>
      <w:rFonts w:eastAsiaTheme="majorEastAsia" w:cstheme="majorBidi"/>
      <w:b/>
      <w:sz w:val="32"/>
      <w:szCs w:val="26"/>
    </w:rPr>
  </w:style>
  <w:style w:type="paragraph" w:styleId="Heading3">
    <w:name w:val="heading 3"/>
    <w:basedOn w:val="Normal"/>
    <w:link w:val="Heading3Char"/>
    <w:uiPriority w:val="9"/>
    <w:qFormat/>
    <w:rsid w:val="000C520E"/>
    <w:pPr>
      <w:outlineLvl w:val="2"/>
    </w:pPr>
    <w:rPr>
      <w:rFonts w:eastAsia="Times New Roman" w:cs="Times New Roman"/>
      <w:b/>
      <w:bCs/>
      <w:sz w:val="28"/>
      <w:szCs w:val="27"/>
    </w:rPr>
  </w:style>
  <w:style w:type="paragraph" w:styleId="Heading4">
    <w:name w:val="heading 4"/>
    <w:basedOn w:val="Normal"/>
    <w:link w:val="Heading4Char"/>
    <w:uiPriority w:val="9"/>
    <w:qFormat/>
    <w:rsid w:val="000C520E"/>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E3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66C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C520E"/>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0C520E"/>
    <w:rPr>
      <w:rFonts w:ascii="Arial" w:eastAsia="Times New Roman" w:hAnsi="Arial" w:cs="Times New Roman"/>
      <w:b/>
      <w:bCs/>
      <w:sz w:val="24"/>
      <w:szCs w:val="24"/>
    </w:rPr>
  </w:style>
  <w:style w:type="character" w:styleId="CommentReference">
    <w:name w:val="annotation reference"/>
    <w:basedOn w:val="DefaultParagraphFont"/>
    <w:uiPriority w:val="99"/>
    <w:semiHidden/>
    <w:unhideWhenUsed/>
    <w:rsid w:val="00A402A9"/>
    <w:rPr>
      <w:sz w:val="16"/>
      <w:szCs w:val="16"/>
    </w:rPr>
  </w:style>
  <w:style w:type="paragraph" w:styleId="CommentText">
    <w:name w:val="annotation text"/>
    <w:basedOn w:val="Normal"/>
    <w:link w:val="CommentTextChar"/>
    <w:uiPriority w:val="99"/>
    <w:semiHidden/>
    <w:unhideWhenUsed/>
    <w:rsid w:val="00A402A9"/>
    <w:rPr>
      <w:sz w:val="20"/>
      <w:szCs w:val="20"/>
    </w:rPr>
  </w:style>
  <w:style w:type="character" w:customStyle="1" w:styleId="CommentTextChar">
    <w:name w:val="Comment Text Char"/>
    <w:basedOn w:val="DefaultParagraphFont"/>
    <w:link w:val="CommentText"/>
    <w:uiPriority w:val="99"/>
    <w:semiHidden/>
    <w:rsid w:val="00A402A9"/>
    <w:rPr>
      <w:sz w:val="20"/>
      <w:szCs w:val="20"/>
    </w:rPr>
  </w:style>
  <w:style w:type="paragraph" w:styleId="BalloonText">
    <w:name w:val="Balloon Text"/>
    <w:basedOn w:val="Normal"/>
    <w:link w:val="BalloonTextChar"/>
    <w:uiPriority w:val="99"/>
    <w:semiHidden/>
    <w:unhideWhenUsed/>
    <w:rsid w:val="00A402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A9"/>
    <w:rPr>
      <w:rFonts w:ascii="Segoe UI" w:hAnsi="Segoe UI" w:cs="Segoe UI"/>
      <w:sz w:val="18"/>
      <w:szCs w:val="18"/>
    </w:rPr>
  </w:style>
  <w:style w:type="paragraph" w:styleId="Header">
    <w:name w:val="header"/>
    <w:basedOn w:val="Normal"/>
    <w:link w:val="HeaderChar"/>
    <w:uiPriority w:val="99"/>
    <w:unhideWhenUsed/>
    <w:rsid w:val="006E64CC"/>
    <w:pPr>
      <w:tabs>
        <w:tab w:val="center" w:pos="4680"/>
        <w:tab w:val="right" w:pos="9360"/>
      </w:tabs>
      <w:spacing w:before="0" w:after="0"/>
    </w:pPr>
  </w:style>
  <w:style w:type="character" w:customStyle="1" w:styleId="HeaderChar">
    <w:name w:val="Header Char"/>
    <w:basedOn w:val="DefaultParagraphFont"/>
    <w:link w:val="Header"/>
    <w:uiPriority w:val="99"/>
    <w:rsid w:val="006E64CC"/>
    <w:rPr>
      <w:rFonts w:ascii="Arial" w:hAnsi="Arial"/>
      <w:sz w:val="24"/>
    </w:rPr>
  </w:style>
  <w:style w:type="paragraph" w:styleId="Footer">
    <w:name w:val="footer"/>
    <w:basedOn w:val="Normal"/>
    <w:link w:val="FooterChar"/>
    <w:uiPriority w:val="99"/>
    <w:unhideWhenUsed/>
    <w:rsid w:val="006E64CC"/>
    <w:pPr>
      <w:tabs>
        <w:tab w:val="center" w:pos="4680"/>
        <w:tab w:val="right" w:pos="9360"/>
      </w:tabs>
      <w:spacing w:before="0" w:after="0"/>
    </w:pPr>
  </w:style>
  <w:style w:type="character" w:customStyle="1" w:styleId="FooterChar">
    <w:name w:val="Footer Char"/>
    <w:basedOn w:val="DefaultParagraphFont"/>
    <w:link w:val="Footer"/>
    <w:uiPriority w:val="99"/>
    <w:rsid w:val="006E64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workttw.net/library/ticket-un-assignment-form" TargetMode="External"/><Relationship Id="rId13" Type="http://schemas.openxmlformats.org/officeDocument/2006/relationships/hyperlink" Target="http://intra.twc.state.tx.us/intranet/vrs/docs/Benefits_SMRS.docx" TargetMode="External"/><Relationship Id="rId3" Type="http://schemas.openxmlformats.org/officeDocument/2006/relationships/settings" Target="settings.xml"/><Relationship Id="rId7" Type="http://schemas.openxmlformats.org/officeDocument/2006/relationships/hyperlink" Target="https://twc.texas.gov/node/" TargetMode="External"/><Relationship Id="rId12" Type="http://schemas.openxmlformats.org/officeDocument/2006/relationships/hyperlink" Target="https://secure.ssa.gov/apps10/poms.nsf/lnx/04550250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ssa.gov/apps10/poms.nsf/lnx/04550250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A-300: Specific Customer Populations revised July 1, 2021</dc:title>
  <dc:subject/>
  <dc:creator/>
  <cp:keywords/>
  <dc:description/>
  <cp:lastModifiedBy/>
  <cp:revision>1</cp:revision>
  <dcterms:created xsi:type="dcterms:W3CDTF">2021-06-18T15:57:00Z</dcterms:created>
  <dcterms:modified xsi:type="dcterms:W3CDTF">2021-06-30T17:04:00Z</dcterms:modified>
</cp:coreProperties>
</file>