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587" w:rsidRPr="004B4A93" w:rsidRDefault="002E6587" w:rsidP="004B4A93">
      <w:pPr>
        <w:pStyle w:val="Heading1"/>
      </w:pPr>
      <w:bookmarkStart w:id="0" w:name="_Toc511044899"/>
      <w:bookmarkStart w:id="1" w:name="_GoBack"/>
      <w:bookmarkEnd w:id="1"/>
      <w:r w:rsidRPr="004B4A93">
        <w:t xml:space="preserve">Vocational Rehabilitation Services Manual </w:t>
      </w:r>
      <w:r w:rsidR="007C2EC4" w:rsidRPr="007C2EC4">
        <w:t>A-300: Specific Customer Populations</w:t>
      </w:r>
    </w:p>
    <w:p w:rsidR="00642F43" w:rsidRDefault="00642F43" w:rsidP="00642F43">
      <w:pPr>
        <w:rPr>
          <w:lang w:val="en"/>
        </w:rPr>
      </w:pPr>
      <w:r w:rsidRPr="00642F43">
        <w:rPr>
          <w:lang w:val="en"/>
        </w:rPr>
        <w:t>Revised October 1, 2018</w:t>
      </w:r>
    </w:p>
    <w:p w:rsidR="00516C9E" w:rsidRDefault="00516C9E" w:rsidP="00516C9E">
      <w:pPr>
        <w:pStyle w:val="Heading2"/>
      </w:pPr>
      <w:r w:rsidRPr="00516C9E">
        <w:t>A-309: Subminimum Wage Recipients</w:t>
      </w:r>
    </w:p>
    <w:p w:rsidR="00516C9E" w:rsidRPr="00516C9E" w:rsidRDefault="00516C9E" w:rsidP="00516C9E">
      <w:pPr>
        <w:rPr>
          <w:lang w:val="en"/>
        </w:rPr>
      </w:pPr>
      <w:r>
        <w:rPr>
          <w:lang w:val="en"/>
        </w:rPr>
        <w:t>…</w:t>
      </w:r>
    </w:p>
    <w:bookmarkEnd w:id="0"/>
    <w:p w:rsidR="007C2EC4" w:rsidRPr="007C2EC4" w:rsidRDefault="007C2EC4" w:rsidP="007C2EC4">
      <w:pPr>
        <w:pStyle w:val="Heading3"/>
      </w:pPr>
      <w:r w:rsidRPr="007C2EC4">
        <w:t>A-309-2: Individuals Earning Subminimum Wage</w:t>
      </w:r>
    </w:p>
    <w:p w:rsidR="007C2EC4" w:rsidRPr="007C2EC4" w:rsidRDefault="007C2EC4" w:rsidP="007C2EC4">
      <w:pPr>
        <w:rPr>
          <w:rFonts w:eastAsia="Times New Roman"/>
          <w:szCs w:val="24"/>
          <w:lang w:val="en"/>
        </w:rPr>
      </w:pPr>
      <w:r w:rsidRPr="007C2EC4">
        <w:rPr>
          <w:rFonts w:eastAsia="Times New Roman"/>
          <w:szCs w:val="24"/>
          <w:lang w:val="en"/>
        </w:rPr>
        <w:t>There are three groups of individuals who earn subminimum wage that require career counseling and information and referral services. The specific requirements apply to each of the following groups:</w:t>
      </w:r>
    </w:p>
    <w:p w:rsidR="007C2EC4" w:rsidRPr="007C2EC4" w:rsidRDefault="007C2EC4" w:rsidP="007C2EC4">
      <w:pPr>
        <w:pStyle w:val="Heading4"/>
        <w:rPr>
          <w:rFonts w:eastAsia="Times New Roman"/>
        </w:rPr>
      </w:pPr>
      <w:r w:rsidRPr="007C2EC4">
        <w:t>Group One</w:t>
      </w:r>
    </w:p>
    <w:p w:rsidR="007C2EC4" w:rsidRPr="007C2EC4" w:rsidRDefault="007C2EC4" w:rsidP="007C2EC4">
      <w:pPr>
        <w:rPr>
          <w:rFonts w:eastAsia="Times New Roman"/>
          <w:szCs w:val="24"/>
          <w:lang w:val="en"/>
        </w:rPr>
      </w:pPr>
      <w:r w:rsidRPr="007C2EC4">
        <w:rPr>
          <w:rFonts w:eastAsia="Times New Roman"/>
          <w:szCs w:val="24"/>
          <w:lang w:val="en"/>
        </w:rPr>
        <w:t>All individuals earning SMW or piece rate hired by a 14c before July 22, 2016, regardless of age, must have received, no later than July 22, 2017, and annually thereafter, career counseling services, which include information on and referral to other employment assistance available in the individual's community.</w:t>
      </w:r>
    </w:p>
    <w:p w:rsidR="007C2EC4" w:rsidRPr="007C2EC4" w:rsidRDefault="007C2EC4" w:rsidP="007C2EC4">
      <w:pPr>
        <w:pStyle w:val="Heading4"/>
      </w:pPr>
      <w:r w:rsidRPr="007C2EC4">
        <w:t>Group Two</w:t>
      </w:r>
    </w:p>
    <w:p w:rsidR="007C2EC4" w:rsidRDefault="007C2EC4" w:rsidP="007C2EC4">
      <w:pPr>
        <w:rPr>
          <w:rFonts w:eastAsia="Times New Roman"/>
          <w:szCs w:val="24"/>
          <w:lang w:val="en"/>
        </w:rPr>
      </w:pPr>
      <w:r w:rsidRPr="007C2EC4">
        <w:rPr>
          <w:rFonts w:eastAsia="Times New Roman"/>
          <w:szCs w:val="24"/>
          <w:lang w:val="en"/>
        </w:rPr>
        <w:t>Any individual</w:t>
      </w:r>
      <w:del w:id="2" w:author="Author">
        <w:r w:rsidRPr="007C2EC4" w:rsidDel="00EC6087">
          <w:rPr>
            <w:rFonts w:eastAsia="Times New Roman"/>
            <w:szCs w:val="24"/>
            <w:lang w:val="en"/>
          </w:rPr>
          <w:delText xml:space="preserve"> not</w:delText>
        </w:r>
      </w:del>
      <w:r w:rsidRPr="007C2EC4">
        <w:rPr>
          <w:rFonts w:eastAsia="Times New Roman"/>
          <w:szCs w:val="24"/>
          <w:lang w:val="en"/>
        </w:rPr>
        <w:t xml:space="preserve"> older than 24 who is hired by a 14c after July 22, 2016, and who earns SMW or piece rate must receive career counseling and information and referral services once within the first six months of employment, once within the second six months of employment, and annually thereafter if he or she continues to earn SMW.</w:t>
      </w:r>
    </w:p>
    <w:p w:rsidR="00516C9E" w:rsidRPr="00516C9E" w:rsidRDefault="00516C9E" w:rsidP="007C2EC4">
      <w:pPr>
        <w:rPr>
          <w:rFonts w:eastAsia="Times New Roman"/>
          <w:szCs w:val="24"/>
          <w:lang w:val="en"/>
        </w:rPr>
      </w:pPr>
      <w:r>
        <w:rPr>
          <w:rFonts w:eastAsia="Times New Roman"/>
          <w:szCs w:val="24"/>
          <w:lang w:val="en"/>
        </w:rPr>
        <w:t>…</w:t>
      </w:r>
    </w:p>
    <w:sectPr w:rsidR="00516C9E" w:rsidRPr="00516C9E" w:rsidSect="002E6587">
      <w:headerReference w:type="default" r:id="rId7"/>
      <w:pgSz w:w="12240" w:h="15840"/>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8E3" w:rsidRDefault="007558E3" w:rsidP="00D85DA6">
      <w:pPr>
        <w:spacing w:after="0"/>
      </w:pPr>
      <w:r>
        <w:separator/>
      </w:r>
    </w:p>
  </w:endnote>
  <w:endnote w:type="continuationSeparator" w:id="0">
    <w:p w:rsidR="007558E3" w:rsidRDefault="007558E3" w:rsidP="00D85D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8E3" w:rsidRDefault="007558E3" w:rsidP="00D85DA6">
      <w:pPr>
        <w:spacing w:after="0"/>
      </w:pPr>
      <w:r>
        <w:separator/>
      </w:r>
    </w:p>
  </w:footnote>
  <w:footnote w:type="continuationSeparator" w:id="0">
    <w:p w:rsidR="007558E3" w:rsidRDefault="007558E3" w:rsidP="00D85D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EAD" w:rsidRPr="002375D7" w:rsidRDefault="00460EAD" w:rsidP="00951AD3">
    <w:pPr>
      <w:spacing w:before="240" w:after="200" w:line="276" w:lineRule="auto"/>
      <w:outlineLvl w:val="2"/>
      <w:rPr>
        <w:color w:val="000000" w:themeColor="text1"/>
        <w:sz w:val="28"/>
        <w:szCs w:val="28"/>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708"/>
    <w:multiLevelType w:val="multilevel"/>
    <w:tmpl w:val="CECC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47601"/>
    <w:multiLevelType w:val="multilevel"/>
    <w:tmpl w:val="AE20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2744A"/>
    <w:multiLevelType w:val="multilevel"/>
    <w:tmpl w:val="F288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F6E3B"/>
    <w:multiLevelType w:val="multilevel"/>
    <w:tmpl w:val="595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44960"/>
    <w:multiLevelType w:val="multilevel"/>
    <w:tmpl w:val="3C28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73235"/>
    <w:multiLevelType w:val="multilevel"/>
    <w:tmpl w:val="D062D8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5560F"/>
    <w:multiLevelType w:val="multilevel"/>
    <w:tmpl w:val="7190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D0857"/>
    <w:multiLevelType w:val="multilevel"/>
    <w:tmpl w:val="6076F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12F78"/>
    <w:multiLevelType w:val="multilevel"/>
    <w:tmpl w:val="B120B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B6E5E"/>
    <w:multiLevelType w:val="multilevel"/>
    <w:tmpl w:val="93BE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7E3587"/>
    <w:multiLevelType w:val="multilevel"/>
    <w:tmpl w:val="53E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442E86"/>
    <w:multiLevelType w:val="multilevel"/>
    <w:tmpl w:val="16F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0A5392"/>
    <w:multiLevelType w:val="multilevel"/>
    <w:tmpl w:val="8A4E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000F6A"/>
    <w:multiLevelType w:val="multilevel"/>
    <w:tmpl w:val="FC943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05ACD"/>
    <w:multiLevelType w:val="multilevel"/>
    <w:tmpl w:val="7F52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E7BBF"/>
    <w:multiLevelType w:val="multilevel"/>
    <w:tmpl w:val="66D2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E49A8"/>
    <w:multiLevelType w:val="multilevel"/>
    <w:tmpl w:val="F3886B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3032B5"/>
    <w:multiLevelType w:val="multilevel"/>
    <w:tmpl w:val="FB58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703206"/>
    <w:multiLevelType w:val="multilevel"/>
    <w:tmpl w:val="A7C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77570"/>
    <w:multiLevelType w:val="hybridMultilevel"/>
    <w:tmpl w:val="51A6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A2698"/>
    <w:multiLevelType w:val="multilevel"/>
    <w:tmpl w:val="7BB8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A17E3D"/>
    <w:multiLevelType w:val="multilevel"/>
    <w:tmpl w:val="7218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E4550B"/>
    <w:multiLevelType w:val="multilevel"/>
    <w:tmpl w:val="B9B6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20643"/>
    <w:multiLevelType w:val="multilevel"/>
    <w:tmpl w:val="E0AC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FA15E2"/>
    <w:multiLevelType w:val="multilevel"/>
    <w:tmpl w:val="6E5E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31CE3"/>
    <w:multiLevelType w:val="multilevel"/>
    <w:tmpl w:val="E020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CD6217"/>
    <w:multiLevelType w:val="multilevel"/>
    <w:tmpl w:val="B044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A81B8D"/>
    <w:multiLevelType w:val="multilevel"/>
    <w:tmpl w:val="4D2C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7E02FE"/>
    <w:multiLevelType w:val="multilevel"/>
    <w:tmpl w:val="DA58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F8401F"/>
    <w:multiLevelType w:val="multilevel"/>
    <w:tmpl w:val="33442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536AE3"/>
    <w:multiLevelType w:val="multilevel"/>
    <w:tmpl w:val="900A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07513"/>
    <w:multiLevelType w:val="multilevel"/>
    <w:tmpl w:val="6D3AC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080386"/>
    <w:multiLevelType w:val="hybridMultilevel"/>
    <w:tmpl w:val="C952DB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92F55"/>
    <w:multiLevelType w:val="multilevel"/>
    <w:tmpl w:val="FE3A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9E21ED"/>
    <w:multiLevelType w:val="multilevel"/>
    <w:tmpl w:val="97367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6352CD"/>
    <w:multiLevelType w:val="multilevel"/>
    <w:tmpl w:val="B4C47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5152C"/>
    <w:multiLevelType w:val="multilevel"/>
    <w:tmpl w:val="F27E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F7C68"/>
    <w:multiLevelType w:val="multilevel"/>
    <w:tmpl w:val="CB8A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C87353"/>
    <w:multiLevelType w:val="multilevel"/>
    <w:tmpl w:val="FF76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673CC1"/>
    <w:multiLevelType w:val="multilevel"/>
    <w:tmpl w:val="0636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286946"/>
    <w:multiLevelType w:val="multilevel"/>
    <w:tmpl w:val="DA6C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1510D0"/>
    <w:multiLevelType w:val="multilevel"/>
    <w:tmpl w:val="5EEC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5D705A"/>
    <w:multiLevelType w:val="multilevel"/>
    <w:tmpl w:val="107A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2"/>
  </w:num>
  <w:num w:numId="3">
    <w:abstractNumId w:val="13"/>
  </w:num>
  <w:num w:numId="4">
    <w:abstractNumId w:val="34"/>
  </w:num>
  <w:num w:numId="5">
    <w:abstractNumId w:val="1"/>
  </w:num>
  <w:num w:numId="6">
    <w:abstractNumId w:val="7"/>
  </w:num>
  <w:num w:numId="7">
    <w:abstractNumId w:val="41"/>
  </w:num>
  <w:num w:numId="8">
    <w:abstractNumId w:val="29"/>
  </w:num>
  <w:num w:numId="9">
    <w:abstractNumId w:val="20"/>
  </w:num>
  <w:num w:numId="10">
    <w:abstractNumId w:val="39"/>
  </w:num>
  <w:num w:numId="11">
    <w:abstractNumId w:val="2"/>
  </w:num>
  <w:num w:numId="12">
    <w:abstractNumId w:val="30"/>
  </w:num>
  <w:num w:numId="13">
    <w:abstractNumId w:val="43"/>
  </w:num>
  <w:num w:numId="14">
    <w:abstractNumId w:val="40"/>
  </w:num>
  <w:num w:numId="15">
    <w:abstractNumId w:val="18"/>
  </w:num>
  <w:num w:numId="16">
    <w:abstractNumId w:val="9"/>
  </w:num>
  <w:num w:numId="17">
    <w:abstractNumId w:val="31"/>
  </w:num>
  <w:num w:numId="18">
    <w:abstractNumId w:val="24"/>
  </w:num>
  <w:num w:numId="19">
    <w:abstractNumId w:val="23"/>
  </w:num>
  <w:num w:numId="20">
    <w:abstractNumId w:val="33"/>
  </w:num>
  <w:num w:numId="21">
    <w:abstractNumId w:val="14"/>
  </w:num>
  <w:num w:numId="22">
    <w:abstractNumId w:val="17"/>
  </w:num>
  <w:num w:numId="23">
    <w:abstractNumId w:val="6"/>
  </w:num>
  <w:num w:numId="24">
    <w:abstractNumId w:val="3"/>
  </w:num>
  <w:num w:numId="25">
    <w:abstractNumId w:val="21"/>
  </w:num>
  <w:num w:numId="26">
    <w:abstractNumId w:val="11"/>
  </w:num>
  <w:num w:numId="27">
    <w:abstractNumId w:val="4"/>
  </w:num>
  <w:num w:numId="28">
    <w:abstractNumId w:val="5"/>
  </w:num>
  <w:num w:numId="29">
    <w:abstractNumId w:val="36"/>
  </w:num>
  <w:num w:numId="30">
    <w:abstractNumId w:val="15"/>
  </w:num>
  <w:num w:numId="31">
    <w:abstractNumId w:val="35"/>
  </w:num>
  <w:num w:numId="32">
    <w:abstractNumId w:val="25"/>
  </w:num>
  <w:num w:numId="33">
    <w:abstractNumId w:val="0"/>
  </w:num>
  <w:num w:numId="34">
    <w:abstractNumId w:val="38"/>
  </w:num>
  <w:num w:numId="35">
    <w:abstractNumId w:val="12"/>
  </w:num>
  <w:num w:numId="36">
    <w:abstractNumId w:val="28"/>
  </w:num>
  <w:num w:numId="37">
    <w:abstractNumId w:val="42"/>
  </w:num>
  <w:num w:numId="38">
    <w:abstractNumId w:val="10"/>
  </w:num>
  <w:num w:numId="39">
    <w:abstractNumId w:val="27"/>
  </w:num>
  <w:num w:numId="40">
    <w:abstractNumId w:val="16"/>
    <w:lvlOverride w:ilvl="1">
      <w:lvl w:ilvl="1">
        <w:numFmt w:val="bullet"/>
        <w:lvlText w:val="o"/>
        <w:lvlJc w:val="left"/>
        <w:pPr>
          <w:tabs>
            <w:tab w:val="num" w:pos="1440"/>
          </w:tabs>
          <w:ind w:left="1440" w:hanging="360"/>
        </w:pPr>
        <w:rPr>
          <w:rFonts w:ascii="Courier New" w:hAnsi="Courier New" w:hint="default"/>
          <w:sz w:val="20"/>
        </w:rPr>
      </w:lvl>
    </w:lvlOverride>
  </w:num>
  <w:num w:numId="41">
    <w:abstractNumId w:val="26"/>
  </w:num>
  <w:num w:numId="42">
    <w:abstractNumId w:val="19"/>
  </w:num>
  <w:num w:numId="43">
    <w:abstractNumId w:val="32"/>
  </w:num>
  <w:num w:numId="44">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A6"/>
    <w:rsid w:val="0000266A"/>
    <w:rsid w:val="000127EF"/>
    <w:rsid w:val="000344F5"/>
    <w:rsid w:val="00040BF8"/>
    <w:rsid w:val="0007321B"/>
    <w:rsid w:val="000811F7"/>
    <w:rsid w:val="000A63F7"/>
    <w:rsid w:val="000A7EED"/>
    <w:rsid w:val="000B0668"/>
    <w:rsid w:val="000B5AA3"/>
    <w:rsid w:val="000C6098"/>
    <w:rsid w:val="000E68CD"/>
    <w:rsid w:val="000F0315"/>
    <w:rsid w:val="00110162"/>
    <w:rsid w:val="001641C7"/>
    <w:rsid w:val="00194DC8"/>
    <w:rsid w:val="001B0143"/>
    <w:rsid w:val="001B7ED8"/>
    <w:rsid w:val="001E0ACC"/>
    <w:rsid w:val="001E4FE9"/>
    <w:rsid w:val="001F25E7"/>
    <w:rsid w:val="001F3E0C"/>
    <w:rsid w:val="0020017E"/>
    <w:rsid w:val="00204248"/>
    <w:rsid w:val="002246B4"/>
    <w:rsid w:val="002375D7"/>
    <w:rsid w:val="002A37A8"/>
    <w:rsid w:val="002B1839"/>
    <w:rsid w:val="002B624A"/>
    <w:rsid w:val="002B6F28"/>
    <w:rsid w:val="002D19E7"/>
    <w:rsid w:val="002E6587"/>
    <w:rsid w:val="002F2325"/>
    <w:rsid w:val="0034147C"/>
    <w:rsid w:val="003477AA"/>
    <w:rsid w:val="00364AC1"/>
    <w:rsid w:val="003A645B"/>
    <w:rsid w:val="003D368C"/>
    <w:rsid w:val="0042546A"/>
    <w:rsid w:val="00427101"/>
    <w:rsid w:val="004357EF"/>
    <w:rsid w:val="004362AE"/>
    <w:rsid w:val="00442D33"/>
    <w:rsid w:val="00460EAD"/>
    <w:rsid w:val="00461251"/>
    <w:rsid w:val="00461816"/>
    <w:rsid w:val="004B4A93"/>
    <w:rsid w:val="004C185E"/>
    <w:rsid w:val="004C2400"/>
    <w:rsid w:val="004C7923"/>
    <w:rsid w:val="00516C9E"/>
    <w:rsid w:val="00520B45"/>
    <w:rsid w:val="005233C7"/>
    <w:rsid w:val="005445B0"/>
    <w:rsid w:val="00556140"/>
    <w:rsid w:val="00574BC5"/>
    <w:rsid w:val="005812E0"/>
    <w:rsid w:val="00582D23"/>
    <w:rsid w:val="00585921"/>
    <w:rsid w:val="005A19CB"/>
    <w:rsid w:val="005C0626"/>
    <w:rsid w:val="005C13B8"/>
    <w:rsid w:val="005F062C"/>
    <w:rsid w:val="00604BC9"/>
    <w:rsid w:val="006216B3"/>
    <w:rsid w:val="00625B9D"/>
    <w:rsid w:val="00642F43"/>
    <w:rsid w:val="00657914"/>
    <w:rsid w:val="00674BDD"/>
    <w:rsid w:val="006829AE"/>
    <w:rsid w:val="006871F9"/>
    <w:rsid w:val="006C0426"/>
    <w:rsid w:val="006E31D0"/>
    <w:rsid w:val="006E77F6"/>
    <w:rsid w:val="007219DF"/>
    <w:rsid w:val="007374E0"/>
    <w:rsid w:val="007411F7"/>
    <w:rsid w:val="007558E3"/>
    <w:rsid w:val="007578C4"/>
    <w:rsid w:val="00773D26"/>
    <w:rsid w:val="00796B35"/>
    <w:rsid w:val="007A1874"/>
    <w:rsid w:val="007B103A"/>
    <w:rsid w:val="007C2EC4"/>
    <w:rsid w:val="007C3287"/>
    <w:rsid w:val="007C32C7"/>
    <w:rsid w:val="007E39E2"/>
    <w:rsid w:val="007E64D0"/>
    <w:rsid w:val="00811CD8"/>
    <w:rsid w:val="00812C8B"/>
    <w:rsid w:val="00831785"/>
    <w:rsid w:val="0084536F"/>
    <w:rsid w:val="00865D88"/>
    <w:rsid w:val="00870027"/>
    <w:rsid w:val="00884B78"/>
    <w:rsid w:val="00897586"/>
    <w:rsid w:val="008B7630"/>
    <w:rsid w:val="008E4271"/>
    <w:rsid w:val="00951AD3"/>
    <w:rsid w:val="00982ED8"/>
    <w:rsid w:val="009922AD"/>
    <w:rsid w:val="009971B0"/>
    <w:rsid w:val="00A00EE9"/>
    <w:rsid w:val="00A04AF7"/>
    <w:rsid w:val="00A61530"/>
    <w:rsid w:val="00A62091"/>
    <w:rsid w:val="00A828AC"/>
    <w:rsid w:val="00AA3544"/>
    <w:rsid w:val="00AD1D70"/>
    <w:rsid w:val="00AF4039"/>
    <w:rsid w:val="00AF4337"/>
    <w:rsid w:val="00B17D3E"/>
    <w:rsid w:val="00B232E4"/>
    <w:rsid w:val="00B417F3"/>
    <w:rsid w:val="00B4300B"/>
    <w:rsid w:val="00B91C3F"/>
    <w:rsid w:val="00BC7A10"/>
    <w:rsid w:val="00C1782F"/>
    <w:rsid w:val="00C4531A"/>
    <w:rsid w:val="00C642C6"/>
    <w:rsid w:val="00C914C0"/>
    <w:rsid w:val="00CC2E95"/>
    <w:rsid w:val="00CD2CF0"/>
    <w:rsid w:val="00CF4E49"/>
    <w:rsid w:val="00D20B4F"/>
    <w:rsid w:val="00D24703"/>
    <w:rsid w:val="00D300FB"/>
    <w:rsid w:val="00D344D8"/>
    <w:rsid w:val="00D73F5B"/>
    <w:rsid w:val="00D85DA6"/>
    <w:rsid w:val="00D924B6"/>
    <w:rsid w:val="00D93ADB"/>
    <w:rsid w:val="00D971DD"/>
    <w:rsid w:val="00DC408C"/>
    <w:rsid w:val="00E3658C"/>
    <w:rsid w:val="00E36C30"/>
    <w:rsid w:val="00E36F1E"/>
    <w:rsid w:val="00E37C61"/>
    <w:rsid w:val="00E75A76"/>
    <w:rsid w:val="00E86451"/>
    <w:rsid w:val="00EB4570"/>
    <w:rsid w:val="00EB66DF"/>
    <w:rsid w:val="00EC6087"/>
    <w:rsid w:val="00EC7273"/>
    <w:rsid w:val="00ED37E1"/>
    <w:rsid w:val="00EE4336"/>
    <w:rsid w:val="00F06EE2"/>
    <w:rsid w:val="00F54660"/>
    <w:rsid w:val="00F62B7B"/>
    <w:rsid w:val="00F85312"/>
    <w:rsid w:val="00FD06D2"/>
    <w:rsid w:val="00FD33B2"/>
    <w:rsid w:val="00FF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C9E"/>
    <w:pPr>
      <w:spacing w:before="100" w:beforeAutospacing="1" w:after="100" w:afterAutospacing="1" w:line="240" w:lineRule="auto"/>
    </w:pPr>
    <w:rPr>
      <w:sz w:val="24"/>
    </w:rPr>
  </w:style>
  <w:style w:type="paragraph" w:styleId="Heading1">
    <w:name w:val="heading 1"/>
    <w:basedOn w:val="Normal"/>
    <w:next w:val="Normal"/>
    <w:link w:val="Heading1Char"/>
    <w:autoRedefine/>
    <w:uiPriority w:val="9"/>
    <w:qFormat/>
    <w:rsid w:val="004B4A93"/>
    <w:pPr>
      <w:keepNext/>
      <w:keepLines/>
      <w:spacing w:after="120"/>
      <w:outlineLvl w:val="0"/>
    </w:pPr>
    <w:rPr>
      <w:rFonts w:eastAsiaTheme="majorEastAsia"/>
      <w:b/>
      <w:sz w:val="36"/>
      <w:szCs w:val="24"/>
      <w:lang w:val="en"/>
    </w:rPr>
  </w:style>
  <w:style w:type="paragraph" w:styleId="Heading2">
    <w:name w:val="heading 2"/>
    <w:basedOn w:val="Normal"/>
    <w:next w:val="Normal"/>
    <w:link w:val="Heading2Char"/>
    <w:autoRedefine/>
    <w:uiPriority w:val="9"/>
    <w:unhideWhenUsed/>
    <w:qFormat/>
    <w:rsid w:val="00D73F5B"/>
    <w:pPr>
      <w:keepNext/>
      <w:keepLines/>
      <w:spacing w:before="40" w:after="0"/>
      <w:outlineLvl w:val="1"/>
    </w:pPr>
    <w:rPr>
      <w:rFonts w:eastAsiaTheme="majorEastAsia" w:cstheme="majorBidi"/>
      <w:b/>
      <w:sz w:val="32"/>
      <w:szCs w:val="26"/>
      <w:lang w:val="en"/>
    </w:rPr>
  </w:style>
  <w:style w:type="paragraph" w:styleId="Heading3">
    <w:name w:val="heading 3"/>
    <w:basedOn w:val="Normal"/>
    <w:next w:val="Normal"/>
    <w:link w:val="Heading3Char"/>
    <w:autoRedefine/>
    <w:uiPriority w:val="9"/>
    <w:unhideWhenUsed/>
    <w:qFormat/>
    <w:rsid w:val="00FD33B2"/>
    <w:pPr>
      <w:keepNext/>
      <w:keepLines/>
      <w:spacing w:before="160" w:after="120"/>
      <w:outlineLvl w:val="2"/>
    </w:pPr>
    <w:rPr>
      <w:rFonts w:eastAsia="Times New Roman" w:cstheme="majorBidi"/>
      <w:b/>
      <w:sz w:val="28"/>
      <w:szCs w:val="24"/>
      <w:lang w:val="en"/>
    </w:rPr>
  </w:style>
  <w:style w:type="paragraph" w:styleId="Heading4">
    <w:name w:val="heading 4"/>
    <w:basedOn w:val="Normal"/>
    <w:next w:val="Normal"/>
    <w:link w:val="Heading4Char"/>
    <w:uiPriority w:val="9"/>
    <w:unhideWhenUsed/>
    <w:qFormat/>
    <w:rsid w:val="006216B3"/>
    <w:pPr>
      <w:spacing w:before="240" w:after="200" w:line="276" w:lineRule="auto"/>
      <w:outlineLvl w:val="3"/>
    </w:pPr>
    <w:rPr>
      <w:b/>
      <w:szCs w:val="24"/>
      <w:lang w:val="en"/>
    </w:rPr>
  </w:style>
  <w:style w:type="paragraph" w:styleId="Heading5">
    <w:name w:val="heading 5"/>
    <w:basedOn w:val="Normal"/>
    <w:next w:val="Normal"/>
    <w:link w:val="Heading5Char"/>
    <w:uiPriority w:val="9"/>
    <w:unhideWhenUsed/>
    <w:qFormat/>
    <w:rsid w:val="00982ED8"/>
    <w:pPr>
      <w:spacing w:before="240" w:after="120" w:line="276" w:lineRule="auto"/>
      <w:outlineLvl w:val="4"/>
    </w:pPr>
    <w:rPr>
      <w:b/>
      <w:sz w:val="22"/>
      <w:szCs w:val="24"/>
      <w:lang w:val="en"/>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A93"/>
    <w:rPr>
      <w:rFonts w:eastAsiaTheme="majorEastAsia"/>
      <w:b/>
      <w:sz w:val="36"/>
      <w:szCs w:val="24"/>
      <w:lang w:val="en"/>
    </w:rPr>
  </w:style>
  <w:style w:type="character" w:customStyle="1" w:styleId="Heading2Char">
    <w:name w:val="Heading 2 Char"/>
    <w:basedOn w:val="DefaultParagraphFont"/>
    <w:link w:val="Heading2"/>
    <w:uiPriority w:val="9"/>
    <w:rsid w:val="00D73F5B"/>
    <w:rPr>
      <w:rFonts w:eastAsiaTheme="majorEastAsia" w:cstheme="majorBidi"/>
      <w:b/>
      <w:sz w:val="32"/>
      <w:szCs w:val="26"/>
      <w:lang w:val="en"/>
    </w:rPr>
  </w:style>
  <w:style w:type="character" w:customStyle="1" w:styleId="Heading3Char">
    <w:name w:val="Heading 3 Char"/>
    <w:basedOn w:val="DefaultParagraphFont"/>
    <w:link w:val="Heading3"/>
    <w:uiPriority w:val="9"/>
    <w:rsid w:val="00FD33B2"/>
    <w:rPr>
      <w:rFonts w:eastAsia="Times New Roman" w:cstheme="majorBidi"/>
      <w:b/>
      <w:sz w:val="28"/>
      <w:szCs w:val="24"/>
      <w:lang w:val="en"/>
    </w:rPr>
  </w:style>
  <w:style w:type="character" w:customStyle="1" w:styleId="Heading4Char">
    <w:name w:val="Heading 4 Char"/>
    <w:basedOn w:val="DefaultParagraphFont"/>
    <w:link w:val="Heading4"/>
    <w:uiPriority w:val="9"/>
    <w:rsid w:val="006216B3"/>
    <w:rPr>
      <w:b/>
      <w:sz w:val="24"/>
      <w:szCs w:val="24"/>
      <w:lang w:val="en"/>
    </w:rPr>
  </w:style>
  <w:style w:type="character" w:customStyle="1" w:styleId="Heading5Char">
    <w:name w:val="Heading 5 Char"/>
    <w:basedOn w:val="DefaultParagraphFont"/>
    <w:link w:val="Heading5"/>
    <w:uiPriority w:val="9"/>
    <w:rsid w:val="00982ED8"/>
    <w:rPr>
      <w:b/>
      <w:szCs w:val="24"/>
      <w:lang w:val="en"/>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1"/>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CommentReference">
    <w:name w:val="annotation reference"/>
    <w:basedOn w:val="DefaultParagraphFont"/>
    <w:uiPriority w:val="99"/>
    <w:semiHidden/>
    <w:unhideWhenUsed/>
    <w:rsid w:val="00D85DA6"/>
    <w:rPr>
      <w:sz w:val="16"/>
      <w:szCs w:val="16"/>
    </w:rPr>
  </w:style>
  <w:style w:type="paragraph" w:styleId="CommentText">
    <w:name w:val="annotation text"/>
    <w:basedOn w:val="Normal"/>
    <w:link w:val="CommentTextChar"/>
    <w:uiPriority w:val="99"/>
    <w:unhideWhenUsed/>
    <w:rsid w:val="00D85DA6"/>
    <w:pPr>
      <w:spacing w:after="200"/>
    </w:pPr>
    <w:rPr>
      <w:sz w:val="20"/>
      <w:szCs w:val="20"/>
      <w:lang w:val="en"/>
    </w:rPr>
  </w:style>
  <w:style w:type="character" w:customStyle="1" w:styleId="CommentTextChar">
    <w:name w:val="Comment Text Char"/>
    <w:basedOn w:val="DefaultParagraphFont"/>
    <w:link w:val="CommentText"/>
    <w:uiPriority w:val="99"/>
    <w:rsid w:val="00D85DA6"/>
    <w:rPr>
      <w:sz w:val="20"/>
      <w:szCs w:val="20"/>
      <w:lang w:val="en"/>
    </w:rPr>
  </w:style>
  <w:style w:type="paragraph" w:styleId="BalloonText">
    <w:name w:val="Balloon Text"/>
    <w:basedOn w:val="Normal"/>
    <w:link w:val="BalloonTextChar"/>
    <w:uiPriority w:val="99"/>
    <w:semiHidden/>
    <w:unhideWhenUsed/>
    <w:rsid w:val="00D85D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A6"/>
    <w:rPr>
      <w:rFonts w:ascii="Segoe UI" w:hAnsi="Segoe UI" w:cs="Segoe UI"/>
      <w:sz w:val="18"/>
      <w:szCs w:val="18"/>
    </w:rPr>
  </w:style>
  <w:style w:type="paragraph" w:styleId="Header">
    <w:name w:val="header"/>
    <w:basedOn w:val="Normal"/>
    <w:link w:val="HeaderChar"/>
    <w:uiPriority w:val="99"/>
    <w:unhideWhenUsed/>
    <w:rsid w:val="00D85DA6"/>
    <w:pPr>
      <w:tabs>
        <w:tab w:val="center" w:pos="4680"/>
        <w:tab w:val="right" w:pos="9360"/>
      </w:tabs>
      <w:spacing w:after="0"/>
    </w:pPr>
  </w:style>
  <w:style w:type="character" w:customStyle="1" w:styleId="HeaderChar">
    <w:name w:val="Header Char"/>
    <w:basedOn w:val="DefaultParagraphFont"/>
    <w:link w:val="Header"/>
    <w:uiPriority w:val="99"/>
    <w:rsid w:val="00D85DA6"/>
    <w:rPr>
      <w:sz w:val="24"/>
    </w:rPr>
  </w:style>
  <w:style w:type="paragraph" w:styleId="Footer">
    <w:name w:val="footer"/>
    <w:basedOn w:val="Normal"/>
    <w:link w:val="FooterChar"/>
    <w:uiPriority w:val="99"/>
    <w:unhideWhenUsed/>
    <w:rsid w:val="00D85DA6"/>
    <w:pPr>
      <w:tabs>
        <w:tab w:val="center" w:pos="4680"/>
        <w:tab w:val="right" w:pos="9360"/>
      </w:tabs>
      <w:spacing w:after="0"/>
    </w:pPr>
  </w:style>
  <w:style w:type="character" w:customStyle="1" w:styleId="FooterChar">
    <w:name w:val="Footer Char"/>
    <w:basedOn w:val="DefaultParagraphFont"/>
    <w:link w:val="Footer"/>
    <w:uiPriority w:val="99"/>
    <w:rsid w:val="00D85DA6"/>
    <w:rPr>
      <w:sz w:val="24"/>
    </w:rPr>
  </w:style>
  <w:style w:type="character" w:styleId="Hyperlink">
    <w:name w:val="Hyperlink"/>
    <w:basedOn w:val="DefaultParagraphFont"/>
    <w:uiPriority w:val="99"/>
    <w:unhideWhenUsed/>
    <w:rsid w:val="001641C7"/>
    <w:rPr>
      <w:color w:val="0000FF" w:themeColor="hyperlink"/>
      <w:u w:val="single"/>
    </w:rPr>
  </w:style>
  <w:style w:type="character" w:styleId="UnresolvedMention">
    <w:name w:val="Unresolved Mention"/>
    <w:basedOn w:val="DefaultParagraphFont"/>
    <w:uiPriority w:val="99"/>
    <w:semiHidden/>
    <w:unhideWhenUsed/>
    <w:rsid w:val="001641C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811F7"/>
    <w:pPr>
      <w:spacing w:after="160"/>
    </w:pPr>
    <w:rPr>
      <w:b/>
      <w:bCs/>
      <w:lang w:val="en-US"/>
    </w:rPr>
  </w:style>
  <w:style w:type="character" w:customStyle="1" w:styleId="CommentSubjectChar">
    <w:name w:val="Comment Subject Char"/>
    <w:basedOn w:val="CommentTextChar"/>
    <w:link w:val="CommentSubject"/>
    <w:uiPriority w:val="99"/>
    <w:semiHidden/>
    <w:rsid w:val="000811F7"/>
    <w:rPr>
      <w:b/>
      <w:bCs/>
      <w:sz w:val="20"/>
      <w:szCs w:val="20"/>
      <w:lang w:val="en"/>
    </w:rPr>
  </w:style>
  <w:style w:type="paragraph" w:styleId="Revision">
    <w:name w:val="Revision"/>
    <w:hidden/>
    <w:uiPriority w:val="99"/>
    <w:semiHidden/>
    <w:rsid w:val="001F25E7"/>
    <w:pPr>
      <w:spacing w:after="0" w:line="240" w:lineRule="auto"/>
    </w:pPr>
    <w:rPr>
      <w:sz w:val="24"/>
    </w:rPr>
  </w:style>
  <w:style w:type="character" w:styleId="FollowedHyperlink">
    <w:name w:val="FollowedHyperlink"/>
    <w:basedOn w:val="DefaultParagraphFont"/>
    <w:uiPriority w:val="99"/>
    <w:semiHidden/>
    <w:unhideWhenUsed/>
    <w:rsid w:val="00F54660"/>
    <w:rPr>
      <w:color w:val="800080" w:themeColor="followedHyperlink"/>
      <w:u w:val="single"/>
    </w:rPr>
  </w:style>
  <w:style w:type="numbering" w:customStyle="1" w:styleId="NoList1">
    <w:name w:val="No List1"/>
    <w:next w:val="NoList"/>
    <w:uiPriority w:val="99"/>
    <w:semiHidden/>
    <w:unhideWhenUsed/>
    <w:rsid w:val="004B4A93"/>
  </w:style>
  <w:style w:type="paragraph" w:customStyle="1" w:styleId="msonormal0">
    <w:name w:val="msonormal"/>
    <w:basedOn w:val="Normal"/>
    <w:rsid w:val="004B4A93"/>
    <w:rPr>
      <w:rFonts w:ascii="Times New Roman" w:eastAsia="Times New Roman" w:hAnsi="Times New Roman" w:cs="Times New Roman"/>
      <w:szCs w:val="24"/>
    </w:rPr>
  </w:style>
  <w:style w:type="paragraph" w:customStyle="1" w:styleId="error">
    <w:name w:val="error"/>
    <w:basedOn w:val="Normal"/>
    <w:rsid w:val="004B4A93"/>
    <w:rPr>
      <w:rFonts w:ascii="Times New Roman" w:eastAsia="Times New Roman" w:hAnsi="Times New Roman" w:cs="Times New Roman"/>
      <w:color w:val="8C2E0B"/>
      <w:szCs w:val="24"/>
    </w:rPr>
  </w:style>
  <w:style w:type="paragraph" w:customStyle="1" w:styleId="tabledrag-toggle-weight-wrapper">
    <w:name w:val="tabledrag-toggle-weight-wrapper"/>
    <w:basedOn w:val="Normal"/>
    <w:rsid w:val="004B4A93"/>
    <w:pPr>
      <w:jc w:val="right"/>
    </w:pPr>
    <w:rPr>
      <w:rFonts w:ascii="Times New Roman" w:eastAsia="Times New Roman" w:hAnsi="Times New Roman" w:cs="Times New Roman"/>
      <w:szCs w:val="24"/>
    </w:rPr>
  </w:style>
  <w:style w:type="paragraph" w:customStyle="1" w:styleId="ajax-progress-bar">
    <w:name w:val="ajax-progress-bar"/>
    <w:basedOn w:val="Normal"/>
    <w:rsid w:val="004B4A93"/>
    <w:rPr>
      <w:rFonts w:ascii="Times New Roman" w:eastAsia="Times New Roman" w:hAnsi="Times New Roman" w:cs="Times New Roman"/>
      <w:szCs w:val="24"/>
    </w:rPr>
  </w:style>
  <w:style w:type="paragraph" w:customStyle="1" w:styleId="nowrap">
    <w:name w:val="nowrap"/>
    <w:basedOn w:val="Normal"/>
    <w:rsid w:val="004B4A93"/>
    <w:rPr>
      <w:rFonts w:ascii="Times New Roman" w:eastAsia="Times New Roman" w:hAnsi="Times New Roman" w:cs="Times New Roman"/>
      <w:szCs w:val="24"/>
    </w:rPr>
  </w:style>
  <w:style w:type="paragraph" w:customStyle="1" w:styleId="element-hidden">
    <w:name w:val="element-hidden"/>
    <w:basedOn w:val="Normal"/>
    <w:rsid w:val="004B4A93"/>
    <w:rPr>
      <w:rFonts w:ascii="Times New Roman" w:eastAsia="Times New Roman" w:hAnsi="Times New Roman" w:cs="Times New Roman"/>
      <w:vanish/>
      <w:szCs w:val="24"/>
    </w:rPr>
  </w:style>
  <w:style w:type="paragraph" w:customStyle="1" w:styleId="element-invisible">
    <w:name w:val="element-invisible"/>
    <w:basedOn w:val="Normal"/>
    <w:rsid w:val="004B4A93"/>
    <w:rPr>
      <w:rFonts w:ascii="Times New Roman" w:eastAsia="Times New Roman" w:hAnsi="Times New Roman" w:cs="Times New Roman"/>
      <w:szCs w:val="24"/>
    </w:rPr>
  </w:style>
  <w:style w:type="paragraph" w:customStyle="1" w:styleId="breadcrumb">
    <w:name w:val="breadcrumb"/>
    <w:basedOn w:val="Normal"/>
    <w:rsid w:val="004B4A93"/>
    <w:rPr>
      <w:rFonts w:ascii="Times New Roman" w:eastAsia="Times New Roman" w:hAnsi="Times New Roman" w:cs="Times New Roman"/>
      <w:szCs w:val="24"/>
    </w:rPr>
  </w:style>
  <w:style w:type="paragraph" w:customStyle="1" w:styleId="ok">
    <w:name w:val="ok"/>
    <w:basedOn w:val="Normal"/>
    <w:rsid w:val="004B4A93"/>
    <w:rPr>
      <w:rFonts w:ascii="Times New Roman" w:eastAsia="Times New Roman" w:hAnsi="Times New Roman" w:cs="Times New Roman"/>
      <w:color w:val="234600"/>
      <w:szCs w:val="24"/>
    </w:rPr>
  </w:style>
  <w:style w:type="paragraph" w:customStyle="1" w:styleId="warning">
    <w:name w:val="warning"/>
    <w:basedOn w:val="Normal"/>
    <w:rsid w:val="004B4A93"/>
    <w:rPr>
      <w:rFonts w:ascii="Times New Roman" w:eastAsia="Times New Roman" w:hAnsi="Times New Roman" w:cs="Times New Roman"/>
      <w:color w:val="884400"/>
      <w:szCs w:val="24"/>
    </w:rPr>
  </w:style>
  <w:style w:type="paragraph" w:customStyle="1" w:styleId="form-item">
    <w:name w:val="form-item"/>
    <w:basedOn w:val="Normal"/>
    <w:rsid w:val="004B4A93"/>
    <w:pPr>
      <w:spacing w:before="240" w:after="240"/>
    </w:pPr>
    <w:rPr>
      <w:rFonts w:ascii="Times New Roman" w:eastAsia="Times New Roman" w:hAnsi="Times New Roman" w:cs="Times New Roman"/>
      <w:szCs w:val="24"/>
    </w:rPr>
  </w:style>
  <w:style w:type="paragraph" w:customStyle="1" w:styleId="form-actions">
    <w:name w:val="form-actions"/>
    <w:basedOn w:val="Normal"/>
    <w:rsid w:val="004B4A93"/>
    <w:pPr>
      <w:spacing w:before="240" w:after="240"/>
    </w:pPr>
    <w:rPr>
      <w:rFonts w:ascii="Times New Roman" w:eastAsia="Times New Roman" w:hAnsi="Times New Roman" w:cs="Times New Roman"/>
      <w:szCs w:val="24"/>
    </w:rPr>
  </w:style>
  <w:style w:type="paragraph" w:customStyle="1" w:styleId="marker">
    <w:name w:val="marker"/>
    <w:basedOn w:val="Normal"/>
    <w:rsid w:val="004B4A93"/>
    <w:rPr>
      <w:rFonts w:ascii="Times New Roman" w:eastAsia="Times New Roman" w:hAnsi="Times New Roman" w:cs="Times New Roman"/>
      <w:color w:val="FF0000"/>
      <w:szCs w:val="24"/>
    </w:rPr>
  </w:style>
  <w:style w:type="paragraph" w:customStyle="1" w:styleId="form-required">
    <w:name w:val="form-required"/>
    <w:basedOn w:val="Normal"/>
    <w:rsid w:val="004B4A93"/>
    <w:rPr>
      <w:rFonts w:ascii="Times New Roman" w:eastAsia="Times New Roman" w:hAnsi="Times New Roman" w:cs="Times New Roman"/>
      <w:color w:val="FF0000"/>
      <w:szCs w:val="24"/>
    </w:rPr>
  </w:style>
  <w:style w:type="paragraph" w:customStyle="1" w:styleId="more-link">
    <w:name w:val="more-link"/>
    <w:basedOn w:val="Normal"/>
    <w:rsid w:val="004B4A93"/>
    <w:pPr>
      <w:jc w:val="right"/>
    </w:pPr>
    <w:rPr>
      <w:rFonts w:ascii="Times New Roman" w:eastAsia="Times New Roman" w:hAnsi="Times New Roman" w:cs="Times New Roman"/>
      <w:szCs w:val="24"/>
    </w:rPr>
  </w:style>
  <w:style w:type="paragraph" w:customStyle="1" w:styleId="more-help-link">
    <w:name w:val="more-help-link"/>
    <w:basedOn w:val="Normal"/>
    <w:rsid w:val="004B4A93"/>
    <w:pPr>
      <w:jc w:val="right"/>
    </w:pPr>
    <w:rPr>
      <w:rFonts w:ascii="Times New Roman" w:eastAsia="Times New Roman" w:hAnsi="Times New Roman" w:cs="Times New Roman"/>
      <w:szCs w:val="24"/>
    </w:rPr>
  </w:style>
  <w:style w:type="paragraph" w:customStyle="1" w:styleId="pager-current">
    <w:name w:val="pager-current"/>
    <w:basedOn w:val="Normal"/>
    <w:rsid w:val="004B4A93"/>
    <w:rPr>
      <w:rFonts w:ascii="Times New Roman" w:eastAsia="Times New Roman" w:hAnsi="Times New Roman" w:cs="Times New Roman"/>
      <w:b/>
      <w:bCs/>
      <w:szCs w:val="24"/>
    </w:rPr>
  </w:style>
  <w:style w:type="paragraph" w:customStyle="1" w:styleId="tabledrag-toggle-weight">
    <w:name w:val="tabledrag-toggle-weight"/>
    <w:basedOn w:val="Normal"/>
    <w:rsid w:val="004B4A93"/>
    <w:rPr>
      <w:rFonts w:ascii="Times New Roman" w:eastAsia="Times New Roman" w:hAnsi="Times New Roman" w:cs="Times New Roman"/>
      <w:sz w:val="22"/>
    </w:rPr>
  </w:style>
  <w:style w:type="paragraph" w:customStyle="1" w:styleId="progress">
    <w:name w:val="progress"/>
    <w:basedOn w:val="Normal"/>
    <w:rsid w:val="004B4A93"/>
    <w:rPr>
      <w:rFonts w:ascii="Times New Roman" w:eastAsia="Times New Roman" w:hAnsi="Times New Roman" w:cs="Times New Roman"/>
      <w:b/>
      <w:bCs/>
      <w:szCs w:val="24"/>
    </w:rPr>
  </w:style>
  <w:style w:type="paragraph" w:customStyle="1" w:styleId="node-unpublished">
    <w:name w:val="node-unpublished"/>
    <w:basedOn w:val="Normal"/>
    <w:rsid w:val="004B4A93"/>
    <w:pPr>
      <w:shd w:val="clear" w:color="auto" w:fill="FFF4F4"/>
    </w:pPr>
    <w:rPr>
      <w:rFonts w:ascii="Times New Roman" w:eastAsia="Times New Roman" w:hAnsi="Times New Roman" w:cs="Times New Roman"/>
      <w:szCs w:val="24"/>
    </w:rPr>
  </w:style>
  <w:style w:type="paragraph" w:customStyle="1" w:styleId="password-strength">
    <w:name w:val="password-strength"/>
    <w:basedOn w:val="Normal"/>
    <w:rsid w:val="004B4A93"/>
    <w:pPr>
      <w:spacing w:before="336"/>
    </w:pPr>
    <w:rPr>
      <w:rFonts w:ascii="Times New Roman" w:eastAsia="Times New Roman" w:hAnsi="Times New Roman" w:cs="Times New Roman"/>
      <w:szCs w:val="24"/>
    </w:rPr>
  </w:style>
  <w:style w:type="paragraph" w:customStyle="1" w:styleId="password-strength-title">
    <w:name w:val="password-strength-title"/>
    <w:basedOn w:val="Normal"/>
    <w:rsid w:val="004B4A93"/>
    <w:rPr>
      <w:rFonts w:ascii="Times New Roman" w:eastAsia="Times New Roman" w:hAnsi="Times New Roman" w:cs="Times New Roman"/>
      <w:szCs w:val="24"/>
    </w:rPr>
  </w:style>
  <w:style w:type="paragraph" w:customStyle="1" w:styleId="password-strength-text">
    <w:name w:val="password-strength-text"/>
    <w:basedOn w:val="Normal"/>
    <w:rsid w:val="004B4A93"/>
    <w:rPr>
      <w:rFonts w:ascii="Times New Roman" w:eastAsia="Times New Roman" w:hAnsi="Times New Roman" w:cs="Times New Roman"/>
      <w:b/>
      <w:bCs/>
      <w:szCs w:val="24"/>
    </w:rPr>
  </w:style>
  <w:style w:type="paragraph" w:customStyle="1" w:styleId="password-indicator">
    <w:name w:val="password-indicator"/>
    <w:basedOn w:val="Normal"/>
    <w:rsid w:val="004B4A93"/>
    <w:pPr>
      <w:shd w:val="clear" w:color="auto" w:fill="C4C4C4"/>
    </w:pPr>
    <w:rPr>
      <w:rFonts w:ascii="Times New Roman" w:eastAsia="Times New Roman" w:hAnsi="Times New Roman" w:cs="Times New Roman"/>
      <w:szCs w:val="24"/>
    </w:rPr>
  </w:style>
  <w:style w:type="paragraph" w:customStyle="1" w:styleId="confirm-parent">
    <w:name w:val="confirm-parent"/>
    <w:basedOn w:val="Normal"/>
    <w:rsid w:val="004B4A93"/>
    <w:pPr>
      <w:spacing w:after="0"/>
    </w:pPr>
    <w:rPr>
      <w:rFonts w:ascii="Times New Roman" w:eastAsia="Times New Roman" w:hAnsi="Times New Roman" w:cs="Times New Roman"/>
      <w:szCs w:val="24"/>
    </w:rPr>
  </w:style>
  <w:style w:type="paragraph" w:customStyle="1" w:styleId="password-parent">
    <w:name w:val="password-parent"/>
    <w:basedOn w:val="Normal"/>
    <w:rsid w:val="004B4A93"/>
    <w:pPr>
      <w:spacing w:after="0"/>
    </w:pPr>
    <w:rPr>
      <w:rFonts w:ascii="Times New Roman" w:eastAsia="Times New Roman" w:hAnsi="Times New Roman" w:cs="Times New Roman"/>
      <w:szCs w:val="24"/>
    </w:rPr>
  </w:style>
  <w:style w:type="paragraph" w:customStyle="1" w:styleId="profile">
    <w:name w:val="profile"/>
    <w:basedOn w:val="Normal"/>
    <w:rsid w:val="004B4A93"/>
    <w:pPr>
      <w:spacing w:before="240" w:after="240"/>
    </w:pPr>
    <w:rPr>
      <w:rFonts w:ascii="Times New Roman" w:eastAsia="Times New Roman" w:hAnsi="Times New Roman" w:cs="Times New Roman"/>
      <w:szCs w:val="24"/>
    </w:rPr>
  </w:style>
  <w:style w:type="paragraph" w:customStyle="1" w:styleId="views-exposed-widgets">
    <w:name w:val="views-exposed-widgets"/>
    <w:basedOn w:val="Normal"/>
    <w:rsid w:val="004B4A93"/>
    <w:pPr>
      <w:spacing w:after="120"/>
    </w:pPr>
    <w:rPr>
      <w:rFonts w:ascii="Times New Roman" w:eastAsia="Times New Roman" w:hAnsi="Times New Roman" w:cs="Times New Roman"/>
      <w:szCs w:val="24"/>
    </w:rPr>
  </w:style>
  <w:style w:type="paragraph" w:customStyle="1" w:styleId="views-align-left">
    <w:name w:val="views-align-left"/>
    <w:basedOn w:val="Normal"/>
    <w:rsid w:val="004B4A93"/>
    <w:rPr>
      <w:rFonts w:ascii="Times New Roman" w:eastAsia="Times New Roman" w:hAnsi="Times New Roman" w:cs="Times New Roman"/>
      <w:szCs w:val="24"/>
    </w:rPr>
  </w:style>
  <w:style w:type="paragraph" w:customStyle="1" w:styleId="views-align-right">
    <w:name w:val="views-align-right"/>
    <w:basedOn w:val="Normal"/>
    <w:rsid w:val="004B4A93"/>
    <w:pPr>
      <w:jc w:val="right"/>
    </w:pPr>
    <w:rPr>
      <w:rFonts w:ascii="Times New Roman" w:eastAsia="Times New Roman" w:hAnsi="Times New Roman" w:cs="Times New Roman"/>
      <w:szCs w:val="24"/>
    </w:rPr>
  </w:style>
  <w:style w:type="paragraph" w:customStyle="1" w:styleId="views-align-center">
    <w:name w:val="views-align-center"/>
    <w:basedOn w:val="Normal"/>
    <w:rsid w:val="004B4A93"/>
    <w:pPr>
      <w:jc w:val="center"/>
    </w:pPr>
    <w:rPr>
      <w:rFonts w:ascii="Times New Roman" w:eastAsia="Times New Roman" w:hAnsi="Times New Roman" w:cs="Times New Roman"/>
      <w:szCs w:val="24"/>
    </w:rPr>
  </w:style>
  <w:style w:type="paragraph" w:customStyle="1" w:styleId="ctools-locked">
    <w:name w:val="ctools-locked"/>
    <w:basedOn w:val="Normal"/>
    <w:rsid w:val="004B4A93"/>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szCs w:val="24"/>
    </w:rPr>
  </w:style>
  <w:style w:type="paragraph" w:customStyle="1" w:styleId="ctools-owns-lock">
    <w:name w:val="ctools-owns-lock"/>
    <w:basedOn w:val="Normal"/>
    <w:rsid w:val="004B4A93"/>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szCs w:val="24"/>
    </w:rPr>
  </w:style>
  <w:style w:type="paragraph" w:customStyle="1" w:styleId="field-multiple-table">
    <w:name w:val="field-multiple-table"/>
    <w:basedOn w:val="Normal"/>
    <w:rsid w:val="004B4A93"/>
    <w:rPr>
      <w:rFonts w:ascii="Times New Roman" w:eastAsia="Times New Roman" w:hAnsi="Times New Roman" w:cs="Times New Roman"/>
      <w:szCs w:val="24"/>
    </w:rPr>
  </w:style>
  <w:style w:type="paragraph" w:customStyle="1" w:styleId="field-add-more-submit">
    <w:name w:val="field-add-more-submit"/>
    <w:basedOn w:val="Normal"/>
    <w:rsid w:val="004B4A93"/>
    <w:rPr>
      <w:rFonts w:ascii="Times New Roman" w:eastAsia="Times New Roman" w:hAnsi="Times New Roman" w:cs="Times New Roman"/>
      <w:szCs w:val="24"/>
    </w:rPr>
  </w:style>
  <w:style w:type="paragraph" w:customStyle="1" w:styleId="grippie">
    <w:name w:val="grippie"/>
    <w:basedOn w:val="Normal"/>
    <w:rsid w:val="004B4A93"/>
    <w:rPr>
      <w:rFonts w:ascii="Times New Roman" w:eastAsia="Times New Roman" w:hAnsi="Times New Roman" w:cs="Times New Roman"/>
      <w:szCs w:val="24"/>
    </w:rPr>
  </w:style>
  <w:style w:type="paragraph" w:customStyle="1" w:styleId="bar">
    <w:name w:val="bar"/>
    <w:basedOn w:val="Normal"/>
    <w:rsid w:val="004B4A93"/>
    <w:rPr>
      <w:rFonts w:ascii="Times New Roman" w:eastAsia="Times New Roman" w:hAnsi="Times New Roman" w:cs="Times New Roman"/>
      <w:szCs w:val="24"/>
    </w:rPr>
  </w:style>
  <w:style w:type="paragraph" w:customStyle="1" w:styleId="filled">
    <w:name w:val="filled"/>
    <w:basedOn w:val="Normal"/>
    <w:rsid w:val="004B4A93"/>
    <w:rPr>
      <w:rFonts w:ascii="Times New Roman" w:eastAsia="Times New Roman" w:hAnsi="Times New Roman" w:cs="Times New Roman"/>
      <w:szCs w:val="24"/>
    </w:rPr>
  </w:style>
  <w:style w:type="paragraph" w:customStyle="1" w:styleId="throbber">
    <w:name w:val="throbber"/>
    <w:basedOn w:val="Normal"/>
    <w:rsid w:val="004B4A93"/>
    <w:rPr>
      <w:rFonts w:ascii="Times New Roman" w:eastAsia="Times New Roman" w:hAnsi="Times New Roman" w:cs="Times New Roman"/>
      <w:szCs w:val="24"/>
    </w:rPr>
  </w:style>
  <w:style w:type="paragraph" w:customStyle="1" w:styleId="message">
    <w:name w:val="message"/>
    <w:basedOn w:val="Normal"/>
    <w:rsid w:val="004B4A93"/>
    <w:rPr>
      <w:rFonts w:ascii="Times New Roman" w:eastAsia="Times New Roman" w:hAnsi="Times New Roman" w:cs="Times New Roman"/>
      <w:szCs w:val="24"/>
    </w:rPr>
  </w:style>
  <w:style w:type="paragraph" w:customStyle="1" w:styleId="fieldset-wrapper">
    <w:name w:val="fieldset-wrapper"/>
    <w:basedOn w:val="Normal"/>
    <w:rsid w:val="004B4A93"/>
    <w:rPr>
      <w:rFonts w:ascii="Times New Roman" w:eastAsia="Times New Roman" w:hAnsi="Times New Roman" w:cs="Times New Roman"/>
      <w:szCs w:val="24"/>
    </w:rPr>
  </w:style>
  <w:style w:type="paragraph" w:customStyle="1" w:styleId="Title1">
    <w:name w:val="Title1"/>
    <w:basedOn w:val="Normal"/>
    <w:rsid w:val="004B4A93"/>
    <w:rPr>
      <w:rFonts w:ascii="Times New Roman" w:eastAsia="Times New Roman" w:hAnsi="Times New Roman" w:cs="Times New Roman"/>
      <w:szCs w:val="24"/>
    </w:rPr>
  </w:style>
  <w:style w:type="paragraph" w:customStyle="1" w:styleId="description">
    <w:name w:val="description"/>
    <w:basedOn w:val="Normal"/>
    <w:rsid w:val="004B4A93"/>
    <w:rPr>
      <w:rFonts w:ascii="Times New Roman" w:eastAsia="Times New Roman" w:hAnsi="Times New Roman" w:cs="Times New Roman"/>
      <w:szCs w:val="24"/>
    </w:rPr>
  </w:style>
  <w:style w:type="paragraph" w:customStyle="1" w:styleId="pager">
    <w:name w:val="pager"/>
    <w:basedOn w:val="Normal"/>
    <w:rsid w:val="004B4A93"/>
    <w:rPr>
      <w:rFonts w:ascii="Times New Roman" w:eastAsia="Times New Roman" w:hAnsi="Times New Roman" w:cs="Times New Roman"/>
      <w:szCs w:val="24"/>
    </w:rPr>
  </w:style>
  <w:style w:type="paragraph" w:customStyle="1" w:styleId="field-label">
    <w:name w:val="field-label"/>
    <w:basedOn w:val="Normal"/>
    <w:rsid w:val="004B4A93"/>
    <w:rPr>
      <w:rFonts w:ascii="Times New Roman" w:eastAsia="Times New Roman" w:hAnsi="Times New Roman" w:cs="Times New Roman"/>
      <w:szCs w:val="24"/>
    </w:rPr>
  </w:style>
  <w:style w:type="paragraph" w:customStyle="1" w:styleId="node">
    <w:name w:val="node"/>
    <w:basedOn w:val="Normal"/>
    <w:rsid w:val="004B4A93"/>
    <w:rPr>
      <w:rFonts w:ascii="Times New Roman" w:eastAsia="Times New Roman" w:hAnsi="Times New Roman" w:cs="Times New Roman"/>
      <w:szCs w:val="24"/>
    </w:rPr>
  </w:style>
  <w:style w:type="paragraph" w:customStyle="1" w:styleId="user-picture">
    <w:name w:val="user-picture"/>
    <w:basedOn w:val="Normal"/>
    <w:rsid w:val="004B4A93"/>
    <w:rPr>
      <w:rFonts w:ascii="Times New Roman" w:eastAsia="Times New Roman" w:hAnsi="Times New Roman" w:cs="Times New Roman"/>
      <w:szCs w:val="24"/>
    </w:rPr>
  </w:style>
  <w:style w:type="paragraph" w:customStyle="1" w:styleId="views-exposed-widget">
    <w:name w:val="views-exposed-widget"/>
    <w:basedOn w:val="Normal"/>
    <w:rsid w:val="004B4A93"/>
    <w:rPr>
      <w:rFonts w:ascii="Times New Roman" w:eastAsia="Times New Roman" w:hAnsi="Times New Roman" w:cs="Times New Roman"/>
      <w:szCs w:val="24"/>
    </w:rPr>
  </w:style>
  <w:style w:type="paragraph" w:customStyle="1" w:styleId="form-submit">
    <w:name w:val="form-submit"/>
    <w:basedOn w:val="Normal"/>
    <w:rsid w:val="004B4A93"/>
    <w:rPr>
      <w:rFonts w:ascii="Times New Roman" w:eastAsia="Times New Roman" w:hAnsi="Times New Roman" w:cs="Times New Roman"/>
      <w:szCs w:val="24"/>
    </w:rPr>
  </w:style>
  <w:style w:type="paragraph" w:customStyle="1" w:styleId="handle">
    <w:name w:val="handle"/>
    <w:basedOn w:val="Normal"/>
    <w:rsid w:val="004B4A93"/>
    <w:rPr>
      <w:rFonts w:ascii="Times New Roman" w:eastAsia="Times New Roman" w:hAnsi="Times New Roman" w:cs="Times New Roman"/>
      <w:szCs w:val="24"/>
    </w:rPr>
  </w:style>
  <w:style w:type="paragraph" w:customStyle="1" w:styleId="js-hide">
    <w:name w:val="js-hide"/>
    <w:basedOn w:val="Normal"/>
    <w:rsid w:val="004B4A93"/>
    <w:rPr>
      <w:rFonts w:ascii="Times New Roman" w:eastAsia="Times New Roman" w:hAnsi="Times New Roman" w:cs="Times New Roman"/>
      <w:szCs w:val="24"/>
    </w:rPr>
  </w:style>
  <w:style w:type="paragraph" w:customStyle="1" w:styleId="form-item-name">
    <w:name w:val="form-item-name"/>
    <w:basedOn w:val="Normal"/>
    <w:rsid w:val="004B4A93"/>
    <w:rPr>
      <w:rFonts w:ascii="Times New Roman" w:eastAsia="Times New Roman" w:hAnsi="Times New Roman" w:cs="Times New Roman"/>
      <w:szCs w:val="24"/>
    </w:rPr>
  </w:style>
  <w:style w:type="character" w:customStyle="1" w:styleId="summary">
    <w:name w:val="summary"/>
    <w:basedOn w:val="DefaultParagraphFont"/>
    <w:rsid w:val="004B4A93"/>
  </w:style>
  <w:style w:type="paragraph" w:customStyle="1" w:styleId="grippie1">
    <w:name w:val="grippie1"/>
    <w:basedOn w:val="Normal"/>
    <w:rsid w:val="004B4A93"/>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1">
    <w:name w:val="handle1"/>
    <w:basedOn w:val="Normal"/>
    <w:rsid w:val="004B4A93"/>
    <w:pPr>
      <w:spacing w:after="0"/>
      <w:ind w:left="120" w:right="120"/>
    </w:pPr>
    <w:rPr>
      <w:rFonts w:ascii="Times New Roman" w:eastAsia="Times New Roman" w:hAnsi="Times New Roman" w:cs="Times New Roman"/>
      <w:szCs w:val="24"/>
    </w:rPr>
  </w:style>
  <w:style w:type="paragraph" w:customStyle="1" w:styleId="bar1">
    <w:name w:val="bar1"/>
    <w:basedOn w:val="Normal"/>
    <w:rsid w:val="004B4A93"/>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cs="Times New Roman"/>
      <w:szCs w:val="24"/>
    </w:rPr>
  </w:style>
  <w:style w:type="paragraph" w:customStyle="1" w:styleId="filled1">
    <w:name w:val="filled1"/>
    <w:basedOn w:val="Normal"/>
    <w:rsid w:val="004B4A93"/>
    <w:pPr>
      <w:shd w:val="clear" w:color="auto" w:fill="0072B9"/>
    </w:pPr>
    <w:rPr>
      <w:rFonts w:ascii="Times New Roman" w:eastAsia="Times New Roman" w:hAnsi="Times New Roman" w:cs="Times New Roman"/>
      <w:szCs w:val="24"/>
    </w:rPr>
  </w:style>
  <w:style w:type="paragraph" w:customStyle="1" w:styleId="throbber1">
    <w:name w:val="throbber1"/>
    <w:basedOn w:val="Normal"/>
    <w:rsid w:val="004B4A93"/>
    <w:pPr>
      <w:spacing w:before="30" w:after="30"/>
      <w:ind w:left="30" w:right="30"/>
    </w:pPr>
    <w:rPr>
      <w:rFonts w:ascii="Times New Roman" w:eastAsia="Times New Roman" w:hAnsi="Times New Roman" w:cs="Times New Roman"/>
      <w:szCs w:val="24"/>
    </w:rPr>
  </w:style>
  <w:style w:type="paragraph" w:customStyle="1" w:styleId="message1">
    <w:name w:val="message1"/>
    <w:basedOn w:val="Normal"/>
    <w:rsid w:val="004B4A93"/>
    <w:rPr>
      <w:rFonts w:ascii="Times New Roman" w:eastAsia="Times New Roman" w:hAnsi="Times New Roman" w:cs="Times New Roman"/>
      <w:szCs w:val="24"/>
    </w:rPr>
  </w:style>
  <w:style w:type="paragraph" w:customStyle="1" w:styleId="throbber2">
    <w:name w:val="throbber2"/>
    <w:basedOn w:val="Normal"/>
    <w:rsid w:val="004B4A93"/>
    <w:pPr>
      <w:spacing w:after="0"/>
      <w:ind w:left="30" w:right="30"/>
    </w:pPr>
    <w:rPr>
      <w:rFonts w:ascii="Times New Roman" w:eastAsia="Times New Roman" w:hAnsi="Times New Roman" w:cs="Times New Roman"/>
      <w:szCs w:val="24"/>
    </w:rPr>
  </w:style>
  <w:style w:type="paragraph" w:customStyle="1" w:styleId="fieldset-wrapper1">
    <w:name w:val="fieldset-wrapper1"/>
    <w:basedOn w:val="Normal"/>
    <w:rsid w:val="004B4A93"/>
    <w:rPr>
      <w:rFonts w:ascii="Times New Roman" w:eastAsia="Times New Roman" w:hAnsi="Times New Roman" w:cs="Times New Roman"/>
      <w:szCs w:val="24"/>
    </w:rPr>
  </w:style>
  <w:style w:type="paragraph" w:customStyle="1" w:styleId="js-hide1">
    <w:name w:val="js-hide1"/>
    <w:basedOn w:val="Normal"/>
    <w:rsid w:val="004B4A93"/>
    <w:rPr>
      <w:rFonts w:ascii="Times New Roman" w:eastAsia="Times New Roman" w:hAnsi="Times New Roman" w:cs="Times New Roman"/>
      <w:vanish/>
      <w:szCs w:val="24"/>
    </w:rPr>
  </w:style>
  <w:style w:type="paragraph" w:customStyle="1" w:styleId="error1">
    <w:name w:val="error1"/>
    <w:basedOn w:val="Normal"/>
    <w:rsid w:val="004B4A93"/>
    <w:rPr>
      <w:rFonts w:ascii="Times New Roman" w:eastAsia="Times New Roman" w:hAnsi="Times New Roman" w:cs="Times New Roman"/>
      <w:color w:val="333333"/>
      <w:szCs w:val="24"/>
    </w:rPr>
  </w:style>
  <w:style w:type="paragraph" w:customStyle="1" w:styleId="title10">
    <w:name w:val="title1"/>
    <w:basedOn w:val="Normal"/>
    <w:rsid w:val="004B4A93"/>
    <w:rPr>
      <w:rFonts w:ascii="Times New Roman" w:eastAsia="Times New Roman" w:hAnsi="Times New Roman" w:cs="Times New Roman"/>
      <w:b/>
      <w:bCs/>
      <w:szCs w:val="24"/>
    </w:rPr>
  </w:style>
  <w:style w:type="paragraph" w:customStyle="1" w:styleId="form-item1">
    <w:name w:val="form-item1"/>
    <w:basedOn w:val="Normal"/>
    <w:rsid w:val="004B4A93"/>
    <w:pPr>
      <w:spacing w:after="0"/>
    </w:pPr>
    <w:rPr>
      <w:rFonts w:ascii="Times New Roman" w:eastAsia="Times New Roman" w:hAnsi="Times New Roman" w:cs="Times New Roman"/>
      <w:szCs w:val="24"/>
    </w:rPr>
  </w:style>
  <w:style w:type="paragraph" w:customStyle="1" w:styleId="form-item2">
    <w:name w:val="form-item2"/>
    <w:basedOn w:val="Normal"/>
    <w:rsid w:val="004B4A93"/>
    <w:pPr>
      <w:spacing w:after="0"/>
    </w:pPr>
    <w:rPr>
      <w:rFonts w:ascii="Times New Roman" w:eastAsia="Times New Roman" w:hAnsi="Times New Roman" w:cs="Times New Roman"/>
      <w:szCs w:val="24"/>
    </w:rPr>
  </w:style>
  <w:style w:type="paragraph" w:customStyle="1" w:styleId="description1">
    <w:name w:val="description1"/>
    <w:basedOn w:val="Normal"/>
    <w:rsid w:val="004B4A93"/>
    <w:rPr>
      <w:rFonts w:ascii="Times New Roman" w:eastAsia="Times New Roman" w:hAnsi="Times New Roman" w:cs="Times New Roman"/>
      <w:sz w:val="20"/>
      <w:szCs w:val="20"/>
    </w:rPr>
  </w:style>
  <w:style w:type="paragraph" w:customStyle="1" w:styleId="form-item3">
    <w:name w:val="form-item3"/>
    <w:basedOn w:val="Normal"/>
    <w:rsid w:val="004B4A93"/>
    <w:pPr>
      <w:spacing w:before="96" w:after="96"/>
    </w:pPr>
    <w:rPr>
      <w:rFonts w:ascii="Times New Roman" w:eastAsia="Times New Roman" w:hAnsi="Times New Roman" w:cs="Times New Roman"/>
      <w:szCs w:val="24"/>
    </w:rPr>
  </w:style>
  <w:style w:type="paragraph" w:customStyle="1" w:styleId="form-item4">
    <w:name w:val="form-item4"/>
    <w:basedOn w:val="Normal"/>
    <w:rsid w:val="004B4A93"/>
    <w:pPr>
      <w:spacing w:before="96" w:after="96"/>
    </w:pPr>
    <w:rPr>
      <w:rFonts w:ascii="Times New Roman" w:eastAsia="Times New Roman" w:hAnsi="Times New Roman" w:cs="Times New Roman"/>
      <w:szCs w:val="24"/>
    </w:rPr>
  </w:style>
  <w:style w:type="paragraph" w:customStyle="1" w:styleId="description2">
    <w:name w:val="description2"/>
    <w:basedOn w:val="Normal"/>
    <w:rsid w:val="004B4A93"/>
    <w:pPr>
      <w:ind w:left="576"/>
    </w:pPr>
    <w:rPr>
      <w:rFonts w:ascii="Times New Roman" w:eastAsia="Times New Roman" w:hAnsi="Times New Roman" w:cs="Times New Roman"/>
      <w:szCs w:val="24"/>
    </w:rPr>
  </w:style>
  <w:style w:type="paragraph" w:customStyle="1" w:styleId="description3">
    <w:name w:val="description3"/>
    <w:basedOn w:val="Normal"/>
    <w:rsid w:val="004B4A93"/>
    <w:pPr>
      <w:ind w:left="576"/>
    </w:pPr>
    <w:rPr>
      <w:rFonts w:ascii="Times New Roman" w:eastAsia="Times New Roman" w:hAnsi="Times New Roman" w:cs="Times New Roman"/>
      <w:szCs w:val="24"/>
    </w:rPr>
  </w:style>
  <w:style w:type="paragraph" w:customStyle="1" w:styleId="pager1">
    <w:name w:val="pager1"/>
    <w:basedOn w:val="Normal"/>
    <w:rsid w:val="004B4A93"/>
    <w:pPr>
      <w:jc w:val="center"/>
    </w:pPr>
    <w:rPr>
      <w:rFonts w:ascii="Times New Roman" w:eastAsia="Times New Roman" w:hAnsi="Times New Roman" w:cs="Times New Roman"/>
      <w:szCs w:val="24"/>
    </w:rPr>
  </w:style>
  <w:style w:type="character" w:customStyle="1" w:styleId="summary1">
    <w:name w:val="summary1"/>
    <w:basedOn w:val="DefaultParagraphFont"/>
    <w:rsid w:val="004B4A93"/>
    <w:rPr>
      <w:color w:val="999999"/>
      <w:sz w:val="22"/>
      <w:szCs w:val="22"/>
    </w:rPr>
  </w:style>
  <w:style w:type="paragraph" w:customStyle="1" w:styleId="field-label1">
    <w:name w:val="field-label1"/>
    <w:basedOn w:val="Normal"/>
    <w:rsid w:val="004B4A93"/>
    <w:rPr>
      <w:rFonts w:ascii="Times New Roman" w:eastAsia="Times New Roman" w:hAnsi="Times New Roman" w:cs="Times New Roman"/>
      <w:b/>
      <w:bCs/>
      <w:szCs w:val="24"/>
    </w:rPr>
  </w:style>
  <w:style w:type="paragraph" w:customStyle="1" w:styleId="field-multiple-table1">
    <w:name w:val="field-multiple-table1"/>
    <w:basedOn w:val="Normal"/>
    <w:rsid w:val="004B4A93"/>
    <w:pPr>
      <w:spacing w:after="0"/>
    </w:pPr>
    <w:rPr>
      <w:rFonts w:ascii="Times New Roman" w:eastAsia="Times New Roman" w:hAnsi="Times New Roman" w:cs="Times New Roman"/>
      <w:szCs w:val="24"/>
    </w:rPr>
  </w:style>
  <w:style w:type="paragraph" w:customStyle="1" w:styleId="field-add-more-submit1">
    <w:name w:val="field-add-more-submit1"/>
    <w:basedOn w:val="Normal"/>
    <w:rsid w:val="004B4A93"/>
    <w:pPr>
      <w:spacing w:before="120" w:after="0"/>
    </w:pPr>
    <w:rPr>
      <w:rFonts w:ascii="Times New Roman" w:eastAsia="Times New Roman" w:hAnsi="Times New Roman" w:cs="Times New Roman"/>
      <w:szCs w:val="24"/>
    </w:rPr>
  </w:style>
  <w:style w:type="paragraph" w:customStyle="1" w:styleId="node1">
    <w:name w:val="node1"/>
    <w:basedOn w:val="Normal"/>
    <w:rsid w:val="004B4A93"/>
    <w:pPr>
      <w:shd w:val="clear" w:color="auto" w:fill="FFFFEA"/>
    </w:pPr>
    <w:rPr>
      <w:rFonts w:ascii="Times New Roman" w:eastAsia="Times New Roman" w:hAnsi="Times New Roman" w:cs="Times New Roman"/>
      <w:szCs w:val="24"/>
    </w:rPr>
  </w:style>
  <w:style w:type="paragraph" w:customStyle="1" w:styleId="form-item5">
    <w:name w:val="form-item5"/>
    <w:basedOn w:val="Normal"/>
    <w:rsid w:val="004B4A93"/>
    <w:pPr>
      <w:spacing w:after="0"/>
    </w:pPr>
    <w:rPr>
      <w:rFonts w:ascii="Times New Roman" w:eastAsia="Times New Roman" w:hAnsi="Times New Roman" w:cs="Times New Roman"/>
      <w:szCs w:val="24"/>
    </w:rPr>
  </w:style>
  <w:style w:type="paragraph" w:customStyle="1" w:styleId="form-item6">
    <w:name w:val="form-item6"/>
    <w:basedOn w:val="Normal"/>
    <w:rsid w:val="004B4A93"/>
    <w:pPr>
      <w:spacing w:after="0"/>
    </w:pPr>
    <w:rPr>
      <w:rFonts w:ascii="Times New Roman" w:eastAsia="Times New Roman" w:hAnsi="Times New Roman" w:cs="Times New Roman"/>
      <w:szCs w:val="24"/>
    </w:rPr>
  </w:style>
  <w:style w:type="paragraph" w:customStyle="1" w:styleId="form-item-name1">
    <w:name w:val="form-item-name1"/>
    <w:basedOn w:val="Normal"/>
    <w:rsid w:val="004B4A93"/>
    <w:pPr>
      <w:ind w:right="240"/>
    </w:pPr>
    <w:rPr>
      <w:rFonts w:ascii="Times New Roman" w:eastAsia="Times New Roman" w:hAnsi="Times New Roman" w:cs="Times New Roman"/>
      <w:szCs w:val="24"/>
    </w:rPr>
  </w:style>
  <w:style w:type="paragraph" w:customStyle="1" w:styleId="user-picture1">
    <w:name w:val="user-picture1"/>
    <w:basedOn w:val="Normal"/>
    <w:rsid w:val="004B4A93"/>
    <w:pPr>
      <w:spacing w:after="240"/>
      <w:ind w:right="240"/>
    </w:pPr>
    <w:rPr>
      <w:rFonts w:ascii="Times New Roman" w:eastAsia="Times New Roman" w:hAnsi="Times New Roman" w:cs="Times New Roman"/>
      <w:szCs w:val="24"/>
    </w:rPr>
  </w:style>
  <w:style w:type="paragraph" w:customStyle="1" w:styleId="views-exposed-widget1">
    <w:name w:val="views-exposed-widget1"/>
    <w:basedOn w:val="Normal"/>
    <w:rsid w:val="004B4A93"/>
    <w:rPr>
      <w:rFonts w:ascii="Times New Roman" w:eastAsia="Times New Roman" w:hAnsi="Times New Roman" w:cs="Times New Roman"/>
      <w:szCs w:val="24"/>
    </w:rPr>
  </w:style>
  <w:style w:type="paragraph" w:customStyle="1" w:styleId="form-submit1">
    <w:name w:val="form-submit1"/>
    <w:basedOn w:val="Normal"/>
    <w:rsid w:val="004B4A93"/>
    <w:pPr>
      <w:spacing w:before="384" w:after="0"/>
    </w:pPr>
    <w:rPr>
      <w:rFonts w:ascii="Times New Roman" w:eastAsia="Times New Roman" w:hAnsi="Times New Roman" w:cs="Times New Roman"/>
      <w:szCs w:val="24"/>
    </w:rPr>
  </w:style>
  <w:style w:type="paragraph" w:customStyle="1" w:styleId="form-item7">
    <w:name w:val="form-item7"/>
    <w:basedOn w:val="Normal"/>
    <w:rsid w:val="004B4A93"/>
    <w:pPr>
      <w:spacing w:after="0"/>
    </w:pPr>
    <w:rPr>
      <w:rFonts w:ascii="Times New Roman" w:eastAsia="Times New Roman" w:hAnsi="Times New Roman" w:cs="Times New Roman"/>
      <w:szCs w:val="24"/>
    </w:rPr>
  </w:style>
  <w:style w:type="paragraph" w:customStyle="1" w:styleId="form-submit2">
    <w:name w:val="form-submit2"/>
    <w:basedOn w:val="Normal"/>
    <w:rsid w:val="004B4A93"/>
    <w:pPr>
      <w:spacing w:after="0"/>
    </w:pPr>
    <w:rPr>
      <w:rFonts w:ascii="Times New Roman" w:eastAsia="Times New Roman" w:hAnsi="Times New Roman" w:cs="Times New Roman"/>
      <w:szCs w:val="24"/>
    </w:rPr>
  </w:style>
  <w:style w:type="paragraph" w:styleId="NormalWeb">
    <w:name w:val="Normal (Web)"/>
    <w:basedOn w:val="Normal"/>
    <w:uiPriority w:val="99"/>
    <w:semiHidden/>
    <w:unhideWhenUsed/>
    <w:rsid w:val="004B4A9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4045">
      <w:bodyDiv w:val="1"/>
      <w:marLeft w:val="0"/>
      <w:marRight w:val="0"/>
      <w:marTop w:val="0"/>
      <w:marBottom w:val="0"/>
      <w:divBdr>
        <w:top w:val="none" w:sz="0" w:space="0" w:color="auto"/>
        <w:left w:val="none" w:sz="0" w:space="0" w:color="auto"/>
        <w:bottom w:val="none" w:sz="0" w:space="0" w:color="auto"/>
        <w:right w:val="none" w:sz="0" w:space="0" w:color="auto"/>
      </w:divBdr>
      <w:divsChild>
        <w:div w:id="200703912">
          <w:marLeft w:val="0"/>
          <w:marRight w:val="0"/>
          <w:marTop w:val="0"/>
          <w:marBottom w:val="0"/>
          <w:divBdr>
            <w:top w:val="none" w:sz="0" w:space="0" w:color="auto"/>
            <w:left w:val="none" w:sz="0" w:space="0" w:color="auto"/>
            <w:bottom w:val="none" w:sz="0" w:space="0" w:color="auto"/>
            <w:right w:val="none" w:sz="0" w:space="0" w:color="auto"/>
          </w:divBdr>
          <w:divsChild>
            <w:div w:id="971063014">
              <w:marLeft w:val="0"/>
              <w:marRight w:val="0"/>
              <w:marTop w:val="0"/>
              <w:marBottom w:val="0"/>
              <w:divBdr>
                <w:top w:val="none" w:sz="0" w:space="0" w:color="auto"/>
                <w:left w:val="none" w:sz="0" w:space="0" w:color="auto"/>
                <w:bottom w:val="none" w:sz="0" w:space="0" w:color="auto"/>
                <w:right w:val="none" w:sz="0" w:space="0" w:color="auto"/>
              </w:divBdr>
              <w:divsChild>
                <w:div w:id="1316492881">
                  <w:marLeft w:val="0"/>
                  <w:marRight w:val="0"/>
                  <w:marTop w:val="0"/>
                  <w:marBottom w:val="0"/>
                  <w:divBdr>
                    <w:top w:val="none" w:sz="0" w:space="0" w:color="auto"/>
                    <w:left w:val="none" w:sz="0" w:space="0" w:color="auto"/>
                    <w:bottom w:val="none" w:sz="0" w:space="0" w:color="auto"/>
                    <w:right w:val="none" w:sz="0" w:space="0" w:color="auto"/>
                  </w:divBdr>
                  <w:divsChild>
                    <w:div w:id="1447894187">
                      <w:marLeft w:val="0"/>
                      <w:marRight w:val="0"/>
                      <w:marTop w:val="0"/>
                      <w:marBottom w:val="0"/>
                      <w:divBdr>
                        <w:top w:val="none" w:sz="0" w:space="0" w:color="auto"/>
                        <w:left w:val="none" w:sz="0" w:space="0" w:color="auto"/>
                        <w:bottom w:val="none" w:sz="0" w:space="0" w:color="auto"/>
                        <w:right w:val="none" w:sz="0" w:space="0" w:color="auto"/>
                      </w:divBdr>
                      <w:divsChild>
                        <w:div w:id="1997875168">
                          <w:marLeft w:val="0"/>
                          <w:marRight w:val="0"/>
                          <w:marTop w:val="0"/>
                          <w:marBottom w:val="0"/>
                          <w:divBdr>
                            <w:top w:val="none" w:sz="0" w:space="0" w:color="auto"/>
                            <w:left w:val="none" w:sz="0" w:space="0" w:color="auto"/>
                            <w:bottom w:val="none" w:sz="0" w:space="0" w:color="auto"/>
                            <w:right w:val="none" w:sz="0" w:space="0" w:color="auto"/>
                          </w:divBdr>
                          <w:divsChild>
                            <w:div w:id="1540898113">
                              <w:marLeft w:val="0"/>
                              <w:marRight w:val="0"/>
                              <w:marTop w:val="0"/>
                              <w:marBottom w:val="0"/>
                              <w:divBdr>
                                <w:top w:val="none" w:sz="0" w:space="0" w:color="auto"/>
                                <w:left w:val="none" w:sz="0" w:space="0" w:color="auto"/>
                                <w:bottom w:val="none" w:sz="0" w:space="0" w:color="auto"/>
                                <w:right w:val="none" w:sz="0" w:space="0" w:color="auto"/>
                              </w:divBdr>
                              <w:divsChild>
                                <w:div w:id="812140935">
                                  <w:marLeft w:val="0"/>
                                  <w:marRight w:val="0"/>
                                  <w:marTop w:val="0"/>
                                  <w:marBottom w:val="0"/>
                                  <w:divBdr>
                                    <w:top w:val="none" w:sz="0" w:space="0" w:color="auto"/>
                                    <w:left w:val="none" w:sz="0" w:space="0" w:color="auto"/>
                                    <w:bottom w:val="none" w:sz="0" w:space="0" w:color="auto"/>
                                    <w:right w:val="none" w:sz="0" w:space="0" w:color="auto"/>
                                  </w:divBdr>
                                  <w:divsChild>
                                    <w:div w:id="1858273935">
                                      <w:marLeft w:val="0"/>
                                      <w:marRight w:val="0"/>
                                      <w:marTop w:val="0"/>
                                      <w:marBottom w:val="0"/>
                                      <w:divBdr>
                                        <w:top w:val="none" w:sz="0" w:space="0" w:color="auto"/>
                                        <w:left w:val="none" w:sz="0" w:space="0" w:color="auto"/>
                                        <w:bottom w:val="none" w:sz="0" w:space="0" w:color="auto"/>
                                        <w:right w:val="none" w:sz="0" w:space="0" w:color="auto"/>
                                      </w:divBdr>
                                      <w:divsChild>
                                        <w:div w:id="1874146384">
                                          <w:marLeft w:val="0"/>
                                          <w:marRight w:val="0"/>
                                          <w:marTop w:val="0"/>
                                          <w:marBottom w:val="0"/>
                                          <w:divBdr>
                                            <w:top w:val="none" w:sz="0" w:space="0" w:color="auto"/>
                                            <w:left w:val="none" w:sz="0" w:space="0" w:color="auto"/>
                                            <w:bottom w:val="none" w:sz="0" w:space="0" w:color="auto"/>
                                            <w:right w:val="none" w:sz="0" w:space="0" w:color="auto"/>
                                          </w:divBdr>
                                          <w:divsChild>
                                            <w:div w:id="246621750">
                                              <w:marLeft w:val="0"/>
                                              <w:marRight w:val="0"/>
                                              <w:marTop w:val="0"/>
                                              <w:marBottom w:val="0"/>
                                              <w:divBdr>
                                                <w:top w:val="none" w:sz="0" w:space="0" w:color="auto"/>
                                                <w:left w:val="none" w:sz="0" w:space="0" w:color="auto"/>
                                                <w:bottom w:val="none" w:sz="0" w:space="0" w:color="auto"/>
                                                <w:right w:val="none" w:sz="0" w:space="0" w:color="auto"/>
                                              </w:divBdr>
                                              <w:divsChild>
                                                <w:div w:id="1691488771">
                                                  <w:marLeft w:val="0"/>
                                                  <w:marRight w:val="0"/>
                                                  <w:marTop w:val="0"/>
                                                  <w:marBottom w:val="0"/>
                                                  <w:divBdr>
                                                    <w:top w:val="none" w:sz="0" w:space="0" w:color="auto"/>
                                                    <w:left w:val="none" w:sz="0" w:space="0" w:color="auto"/>
                                                    <w:bottom w:val="none" w:sz="0" w:space="0" w:color="auto"/>
                                                    <w:right w:val="none" w:sz="0" w:space="0" w:color="auto"/>
                                                  </w:divBdr>
                                                  <w:divsChild>
                                                    <w:div w:id="14285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876368">
      <w:bodyDiv w:val="1"/>
      <w:marLeft w:val="0"/>
      <w:marRight w:val="0"/>
      <w:marTop w:val="0"/>
      <w:marBottom w:val="0"/>
      <w:divBdr>
        <w:top w:val="none" w:sz="0" w:space="0" w:color="auto"/>
        <w:left w:val="none" w:sz="0" w:space="0" w:color="auto"/>
        <w:bottom w:val="none" w:sz="0" w:space="0" w:color="auto"/>
        <w:right w:val="none" w:sz="0" w:space="0" w:color="auto"/>
      </w:divBdr>
    </w:div>
    <w:div w:id="481704231">
      <w:bodyDiv w:val="1"/>
      <w:marLeft w:val="0"/>
      <w:marRight w:val="0"/>
      <w:marTop w:val="0"/>
      <w:marBottom w:val="0"/>
      <w:divBdr>
        <w:top w:val="none" w:sz="0" w:space="0" w:color="auto"/>
        <w:left w:val="none" w:sz="0" w:space="0" w:color="auto"/>
        <w:bottom w:val="none" w:sz="0" w:space="0" w:color="auto"/>
        <w:right w:val="none" w:sz="0" w:space="0" w:color="auto"/>
      </w:divBdr>
      <w:divsChild>
        <w:div w:id="1107776305">
          <w:marLeft w:val="0"/>
          <w:marRight w:val="0"/>
          <w:marTop w:val="0"/>
          <w:marBottom w:val="0"/>
          <w:divBdr>
            <w:top w:val="none" w:sz="0" w:space="0" w:color="auto"/>
            <w:left w:val="none" w:sz="0" w:space="0" w:color="auto"/>
            <w:bottom w:val="none" w:sz="0" w:space="0" w:color="auto"/>
            <w:right w:val="none" w:sz="0" w:space="0" w:color="auto"/>
          </w:divBdr>
          <w:divsChild>
            <w:div w:id="82267380">
              <w:marLeft w:val="0"/>
              <w:marRight w:val="0"/>
              <w:marTop w:val="0"/>
              <w:marBottom w:val="0"/>
              <w:divBdr>
                <w:top w:val="none" w:sz="0" w:space="0" w:color="auto"/>
                <w:left w:val="none" w:sz="0" w:space="0" w:color="auto"/>
                <w:bottom w:val="none" w:sz="0" w:space="0" w:color="auto"/>
                <w:right w:val="none" w:sz="0" w:space="0" w:color="auto"/>
              </w:divBdr>
              <w:divsChild>
                <w:div w:id="2021154773">
                  <w:marLeft w:val="0"/>
                  <w:marRight w:val="0"/>
                  <w:marTop w:val="0"/>
                  <w:marBottom w:val="0"/>
                  <w:divBdr>
                    <w:top w:val="none" w:sz="0" w:space="0" w:color="auto"/>
                    <w:left w:val="none" w:sz="0" w:space="0" w:color="auto"/>
                    <w:bottom w:val="none" w:sz="0" w:space="0" w:color="auto"/>
                    <w:right w:val="none" w:sz="0" w:space="0" w:color="auto"/>
                  </w:divBdr>
                  <w:divsChild>
                    <w:div w:id="560797567">
                      <w:marLeft w:val="0"/>
                      <w:marRight w:val="0"/>
                      <w:marTop w:val="0"/>
                      <w:marBottom w:val="0"/>
                      <w:divBdr>
                        <w:top w:val="none" w:sz="0" w:space="0" w:color="auto"/>
                        <w:left w:val="none" w:sz="0" w:space="0" w:color="auto"/>
                        <w:bottom w:val="none" w:sz="0" w:space="0" w:color="auto"/>
                        <w:right w:val="none" w:sz="0" w:space="0" w:color="auto"/>
                      </w:divBdr>
                      <w:divsChild>
                        <w:div w:id="1085689949">
                          <w:marLeft w:val="0"/>
                          <w:marRight w:val="0"/>
                          <w:marTop w:val="0"/>
                          <w:marBottom w:val="0"/>
                          <w:divBdr>
                            <w:top w:val="none" w:sz="0" w:space="0" w:color="auto"/>
                            <w:left w:val="none" w:sz="0" w:space="0" w:color="auto"/>
                            <w:bottom w:val="none" w:sz="0" w:space="0" w:color="auto"/>
                            <w:right w:val="none" w:sz="0" w:space="0" w:color="auto"/>
                          </w:divBdr>
                          <w:divsChild>
                            <w:div w:id="709187145">
                              <w:marLeft w:val="0"/>
                              <w:marRight w:val="0"/>
                              <w:marTop w:val="0"/>
                              <w:marBottom w:val="0"/>
                              <w:divBdr>
                                <w:top w:val="none" w:sz="0" w:space="0" w:color="auto"/>
                                <w:left w:val="none" w:sz="0" w:space="0" w:color="auto"/>
                                <w:bottom w:val="none" w:sz="0" w:space="0" w:color="auto"/>
                                <w:right w:val="none" w:sz="0" w:space="0" w:color="auto"/>
                              </w:divBdr>
                              <w:divsChild>
                                <w:div w:id="993021878">
                                  <w:marLeft w:val="0"/>
                                  <w:marRight w:val="0"/>
                                  <w:marTop w:val="0"/>
                                  <w:marBottom w:val="0"/>
                                  <w:divBdr>
                                    <w:top w:val="none" w:sz="0" w:space="0" w:color="auto"/>
                                    <w:left w:val="none" w:sz="0" w:space="0" w:color="auto"/>
                                    <w:bottom w:val="none" w:sz="0" w:space="0" w:color="auto"/>
                                    <w:right w:val="none" w:sz="0" w:space="0" w:color="auto"/>
                                  </w:divBdr>
                                  <w:divsChild>
                                    <w:div w:id="1473912819">
                                      <w:marLeft w:val="0"/>
                                      <w:marRight w:val="0"/>
                                      <w:marTop w:val="0"/>
                                      <w:marBottom w:val="0"/>
                                      <w:divBdr>
                                        <w:top w:val="none" w:sz="0" w:space="0" w:color="auto"/>
                                        <w:left w:val="none" w:sz="0" w:space="0" w:color="auto"/>
                                        <w:bottom w:val="none" w:sz="0" w:space="0" w:color="auto"/>
                                        <w:right w:val="none" w:sz="0" w:space="0" w:color="auto"/>
                                      </w:divBdr>
                                      <w:divsChild>
                                        <w:div w:id="349378414">
                                          <w:marLeft w:val="0"/>
                                          <w:marRight w:val="0"/>
                                          <w:marTop w:val="0"/>
                                          <w:marBottom w:val="0"/>
                                          <w:divBdr>
                                            <w:top w:val="none" w:sz="0" w:space="0" w:color="auto"/>
                                            <w:left w:val="none" w:sz="0" w:space="0" w:color="auto"/>
                                            <w:bottom w:val="none" w:sz="0" w:space="0" w:color="auto"/>
                                            <w:right w:val="none" w:sz="0" w:space="0" w:color="auto"/>
                                          </w:divBdr>
                                          <w:divsChild>
                                            <w:div w:id="26835433">
                                              <w:marLeft w:val="0"/>
                                              <w:marRight w:val="0"/>
                                              <w:marTop w:val="0"/>
                                              <w:marBottom w:val="0"/>
                                              <w:divBdr>
                                                <w:top w:val="none" w:sz="0" w:space="0" w:color="auto"/>
                                                <w:left w:val="none" w:sz="0" w:space="0" w:color="auto"/>
                                                <w:bottom w:val="none" w:sz="0" w:space="0" w:color="auto"/>
                                                <w:right w:val="none" w:sz="0" w:space="0" w:color="auto"/>
                                              </w:divBdr>
                                              <w:divsChild>
                                                <w:div w:id="132062130">
                                                  <w:marLeft w:val="0"/>
                                                  <w:marRight w:val="0"/>
                                                  <w:marTop w:val="0"/>
                                                  <w:marBottom w:val="0"/>
                                                  <w:divBdr>
                                                    <w:top w:val="none" w:sz="0" w:space="0" w:color="auto"/>
                                                    <w:left w:val="none" w:sz="0" w:space="0" w:color="auto"/>
                                                    <w:bottom w:val="none" w:sz="0" w:space="0" w:color="auto"/>
                                                    <w:right w:val="none" w:sz="0" w:space="0" w:color="auto"/>
                                                  </w:divBdr>
                                                  <w:divsChild>
                                                    <w:div w:id="15227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1230">
      <w:bodyDiv w:val="1"/>
      <w:marLeft w:val="0"/>
      <w:marRight w:val="0"/>
      <w:marTop w:val="0"/>
      <w:marBottom w:val="0"/>
      <w:divBdr>
        <w:top w:val="none" w:sz="0" w:space="0" w:color="auto"/>
        <w:left w:val="none" w:sz="0" w:space="0" w:color="auto"/>
        <w:bottom w:val="none" w:sz="0" w:space="0" w:color="auto"/>
        <w:right w:val="none" w:sz="0" w:space="0" w:color="auto"/>
      </w:divBdr>
    </w:div>
    <w:div w:id="885332039">
      <w:bodyDiv w:val="1"/>
      <w:marLeft w:val="0"/>
      <w:marRight w:val="0"/>
      <w:marTop w:val="0"/>
      <w:marBottom w:val="0"/>
      <w:divBdr>
        <w:top w:val="none" w:sz="0" w:space="0" w:color="auto"/>
        <w:left w:val="none" w:sz="0" w:space="0" w:color="auto"/>
        <w:bottom w:val="none" w:sz="0" w:space="0" w:color="auto"/>
        <w:right w:val="none" w:sz="0" w:space="0" w:color="auto"/>
      </w:divBdr>
      <w:divsChild>
        <w:div w:id="1778138334">
          <w:marLeft w:val="0"/>
          <w:marRight w:val="0"/>
          <w:marTop w:val="0"/>
          <w:marBottom w:val="0"/>
          <w:divBdr>
            <w:top w:val="none" w:sz="0" w:space="0" w:color="auto"/>
            <w:left w:val="none" w:sz="0" w:space="0" w:color="auto"/>
            <w:bottom w:val="none" w:sz="0" w:space="0" w:color="auto"/>
            <w:right w:val="none" w:sz="0" w:space="0" w:color="auto"/>
          </w:divBdr>
          <w:divsChild>
            <w:div w:id="541747213">
              <w:marLeft w:val="0"/>
              <w:marRight w:val="0"/>
              <w:marTop w:val="0"/>
              <w:marBottom w:val="0"/>
              <w:divBdr>
                <w:top w:val="none" w:sz="0" w:space="0" w:color="auto"/>
                <w:left w:val="none" w:sz="0" w:space="0" w:color="auto"/>
                <w:bottom w:val="none" w:sz="0" w:space="0" w:color="auto"/>
                <w:right w:val="none" w:sz="0" w:space="0" w:color="auto"/>
              </w:divBdr>
              <w:divsChild>
                <w:div w:id="1162815562">
                  <w:marLeft w:val="0"/>
                  <w:marRight w:val="0"/>
                  <w:marTop w:val="0"/>
                  <w:marBottom w:val="0"/>
                  <w:divBdr>
                    <w:top w:val="none" w:sz="0" w:space="0" w:color="auto"/>
                    <w:left w:val="none" w:sz="0" w:space="0" w:color="auto"/>
                    <w:bottom w:val="none" w:sz="0" w:space="0" w:color="auto"/>
                    <w:right w:val="none" w:sz="0" w:space="0" w:color="auto"/>
                  </w:divBdr>
                  <w:divsChild>
                    <w:div w:id="14038779">
                      <w:marLeft w:val="0"/>
                      <w:marRight w:val="0"/>
                      <w:marTop w:val="0"/>
                      <w:marBottom w:val="0"/>
                      <w:divBdr>
                        <w:top w:val="none" w:sz="0" w:space="0" w:color="auto"/>
                        <w:left w:val="none" w:sz="0" w:space="0" w:color="auto"/>
                        <w:bottom w:val="none" w:sz="0" w:space="0" w:color="auto"/>
                        <w:right w:val="none" w:sz="0" w:space="0" w:color="auto"/>
                      </w:divBdr>
                      <w:divsChild>
                        <w:div w:id="1006131012">
                          <w:marLeft w:val="0"/>
                          <w:marRight w:val="0"/>
                          <w:marTop w:val="0"/>
                          <w:marBottom w:val="0"/>
                          <w:divBdr>
                            <w:top w:val="none" w:sz="0" w:space="0" w:color="auto"/>
                            <w:left w:val="none" w:sz="0" w:space="0" w:color="auto"/>
                            <w:bottom w:val="none" w:sz="0" w:space="0" w:color="auto"/>
                            <w:right w:val="none" w:sz="0" w:space="0" w:color="auto"/>
                          </w:divBdr>
                          <w:divsChild>
                            <w:div w:id="579294699">
                              <w:marLeft w:val="0"/>
                              <w:marRight w:val="0"/>
                              <w:marTop w:val="0"/>
                              <w:marBottom w:val="0"/>
                              <w:divBdr>
                                <w:top w:val="none" w:sz="0" w:space="0" w:color="auto"/>
                                <w:left w:val="none" w:sz="0" w:space="0" w:color="auto"/>
                                <w:bottom w:val="none" w:sz="0" w:space="0" w:color="auto"/>
                                <w:right w:val="none" w:sz="0" w:space="0" w:color="auto"/>
                              </w:divBdr>
                              <w:divsChild>
                                <w:div w:id="26300412">
                                  <w:marLeft w:val="0"/>
                                  <w:marRight w:val="0"/>
                                  <w:marTop w:val="0"/>
                                  <w:marBottom w:val="0"/>
                                  <w:divBdr>
                                    <w:top w:val="none" w:sz="0" w:space="0" w:color="auto"/>
                                    <w:left w:val="none" w:sz="0" w:space="0" w:color="auto"/>
                                    <w:bottom w:val="none" w:sz="0" w:space="0" w:color="auto"/>
                                    <w:right w:val="none" w:sz="0" w:space="0" w:color="auto"/>
                                  </w:divBdr>
                                  <w:divsChild>
                                    <w:div w:id="149488460">
                                      <w:marLeft w:val="0"/>
                                      <w:marRight w:val="0"/>
                                      <w:marTop w:val="0"/>
                                      <w:marBottom w:val="0"/>
                                      <w:divBdr>
                                        <w:top w:val="none" w:sz="0" w:space="0" w:color="auto"/>
                                        <w:left w:val="none" w:sz="0" w:space="0" w:color="auto"/>
                                        <w:bottom w:val="none" w:sz="0" w:space="0" w:color="auto"/>
                                        <w:right w:val="none" w:sz="0" w:space="0" w:color="auto"/>
                                      </w:divBdr>
                                      <w:divsChild>
                                        <w:div w:id="1279025476">
                                          <w:marLeft w:val="0"/>
                                          <w:marRight w:val="0"/>
                                          <w:marTop w:val="0"/>
                                          <w:marBottom w:val="0"/>
                                          <w:divBdr>
                                            <w:top w:val="none" w:sz="0" w:space="0" w:color="auto"/>
                                            <w:left w:val="none" w:sz="0" w:space="0" w:color="auto"/>
                                            <w:bottom w:val="none" w:sz="0" w:space="0" w:color="auto"/>
                                            <w:right w:val="none" w:sz="0" w:space="0" w:color="auto"/>
                                          </w:divBdr>
                                          <w:divsChild>
                                            <w:div w:id="1952086997">
                                              <w:marLeft w:val="0"/>
                                              <w:marRight w:val="0"/>
                                              <w:marTop w:val="0"/>
                                              <w:marBottom w:val="0"/>
                                              <w:divBdr>
                                                <w:top w:val="none" w:sz="0" w:space="0" w:color="auto"/>
                                                <w:left w:val="none" w:sz="0" w:space="0" w:color="auto"/>
                                                <w:bottom w:val="none" w:sz="0" w:space="0" w:color="auto"/>
                                                <w:right w:val="none" w:sz="0" w:space="0" w:color="auto"/>
                                              </w:divBdr>
                                              <w:divsChild>
                                                <w:div w:id="1010910239">
                                                  <w:marLeft w:val="0"/>
                                                  <w:marRight w:val="0"/>
                                                  <w:marTop w:val="0"/>
                                                  <w:marBottom w:val="0"/>
                                                  <w:divBdr>
                                                    <w:top w:val="none" w:sz="0" w:space="0" w:color="auto"/>
                                                    <w:left w:val="none" w:sz="0" w:space="0" w:color="auto"/>
                                                    <w:bottom w:val="none" w:sz="0" w:space="0" w:color="auto"/>
                                                    <w:right w:val="none" w:sz="0" w:space="0" w:color="auto"/>
                                                  </w:divBdr>
                                                  <w:divsChild>
                                                    <w:div w:id="6136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315985">
      <w:bodyDiv w:val="1"/>
      <w:marLeft w:val="0"/>
      <w:marRight w:val="0"/>
      <w:marTop w:val="0"/>
      <w:marBottom w:val="0"/>
      <w:divBdr>
        <w:top w:val="none" w:sz="0" w:space="0" w:color="auto"/>
        <w:left w:val="none" w:sz="0" w:space="0" w:color="auto"/>
        <w:bottom w:val="none" w:sz="0" w:space="0" w:color="auto"/>
        <w:right w:val="none" w:sz="0" w:space="0" w:color="auto"/>
      </w:divBdr>
      <w:divsChild>
        <w:div w:id="1978488696">
          <w:marLeft w:val="0"/>
          <w:marRight w:val="0"/>
          <w:marTop w:val="0"/>
          <w:marBottom w:val="0"/>
          <w:divBdr>
            <w:top w:val="none" w:sz="0" w:space="0" w:color="auto"/>
            <w:left w:val="none" w:sz="0" w:space="0" w:color="auto"/>
            <w:bottom w:val="none" w:sz="0" w:space="0" w:color="auto"/>
            <w:right w:val="none" w:sz="0" w:space="0" w:color="auto"/>
          </w:divBdr>
          <w:divsChild>
            <w:div w:id="231547906">
              <w:marLeft w:val="0"/>
              <w:marRight w:val="0"/>
              <w:marTop w:val="0"/>
              <w:marBottom w:val="0"/>
              <w:divBdr>
                <w:top w:val="none" w:sz="0" w:space="0" w:color="auto"/>
                <w:left w:val="none" w:sz="0" w:space="0" w:color="auto"/>
                <w:bottom w:val="none" w:sz="0" w:space="0" w:color="auto"/>
                <w:right w:val="none" w:sz="0" w:space="0" w:color="auto"/>
              </w:divBdr>
              <w:divsChild>
                <w:div w:id="1560096018">
                  <w:marLeft w:val="0"/>
                  <w:marRight w:val="0"/>
                  <w:marTop w:val="0"/>
                  <w:marBottom w:val="0"/>
                  <w:divBdr>
                    <w:top w:val="none" w:sz="0" w:space="0" w:color="auto"/>
                    <w:left w:val="none" w:sz="0" w:space="0" w:color="auto"/>
                    <w:bottom w:val="none" w:sz="0" w:space="0" w:color="auto"/>
                    <w:right w:val="none" w:sz="0" w:space="0" w:color="auto"/>
                  </w:divBdr>
                  <w:divsChild>
                    <w:div w:id="1388412275">
                      <w:marLeft w:val="0"/>
                      <w:marRight w:val="0"/>
                      <w:marTop w:val="0"/>
                      <w:marBottom w:val="0"/>
                      <w:divBdr>
                        <w:top w:val="none" w:sz="0" w:space="0" w:color="auto"/>
                        <w:left w:val="none" w:sz="0" w:space="0" w:color="auto"/>
                        <w:bottom w:val="none" w:sz="0" w:space="0" w:color="auto"/>
                        <w:right w:val="none" w:sz="0" w:space="0" w:color="auto"/>
                      </w:divBdr>
                      <w:divsChild>
                        <w:div w:id="2089375235">
                          <w:marLeft w:val="0"/>
                          <w:marRight w:val="0"/>
                          <w:marTop w:val="0"/>
                          <w:marBottom w:val="0"/>
                          <w:divBdr>
                            <w:top w:val="none" w:sz="0" w:space="0" w:color="auto"/>
                            <w:left w:val="none" w:sz="0" w:space="0" w:color="auto"/>
                            <w:bottom w:val="none" w:sz="0" w:space="0" w:color="auto"/>
                            <w:right w:val="none" w:sz="0" w:space="0" w:color="auto"/>
                          </w:divBdr>
                          <w:divsChild>
                            <w:div w:id="1241522618">
                              <w:marLeft w:val="0"/>
                              <w:marRight w:val="0"/>
                              <w:marTop w:val="0"/>
                              <w:marBottom w:val="0"/>
                              <w:divBdr>
                                <w:top w:val="none" w:sz="0" w:space="0" w:color="auto"/>
                                <w:left w:val="none" w:sz="0" w:space="0" w:color="auto"/>
                                <w:bottom w:val="none" w:sz="0" w:space="0" w:color="auto"/>
                                <w:right w:val="none" w:sz="0" w:space="0" w:color="auto"/>
                              </w:divBdr>
                              <w:divsChild>
                                <w:div w:id="357898617">
                                  <w:marLeft w:val="0"/>
                                  <w:marRight w:val="0"/>
                                  <w:marTop w:val="0"/>
                                  <w:marBottom w:val="0"/>
                                  <w:divBdr>
                                    <w:top w:val="none" w:sz="0" w:space="0" w:color="auto"/>
                                    <w:left w:val="none" w:sz="0" w:space="0" w:color="auto"/>
                                    <w:bottom w:val="none" w:sz="0" w:space="0" w:color="auto"/>
                                    <w:right w:val="none" w:sz="0" w:space="0" w:color="auto"/>
                                  </w:divBdr>
                                  <w:divsChild>
                                    <w:div w:id="1504591927">
                                      <w:marLeft w:val="0"/>
                                      <w:marRight w:val="0"/>
                                      <w:marTop w:val="0"/>
                                      <w:marBottom w:val="0"/>
                                      <w:divBdr>
                                        <w:top w:val="none" w:sz="0" w:space="0" w:color="auto"/>
                                        <w:left w:val="none" w:sz="0" w:space="0" w:color="auto"/>
                                        <w:bottom w:val="none" w:sz="0" w:space="0" w:color="auto"/>
                                        <w:right w:val="none" w:sz="0" w:space="0" w:color="auto"/>
                                      </w:divBdr>
                                      <w:divsChild>
                                        <w:div w:id="723257564">
                                          <w:marLeft w:val="0"/>
                                          <w:marRight w:val="0"/>
                                          <w:marTop w:val="0"/>
                                          <w:marBottom w:val="0"/>
                                          <w:divBdr>
                                            <w:top w:val="none" w:sz="0" w:space="0" w:color="auto"/>
                                            <w:left w:val="none" w:sz="0" w:space="0" w:color="auto"/>
                                            <w:bottom w:val="none" w:sz="0" w:space="0" w:color="auto"/>
                                            <w:right w:val="none" w:sz="0" w:space="0" w:color="auto"/>
                                          </w:divBdr>
                                          <w:divsChild>
                                            <w:div w:id="1322925885">
                                              <w:marLeft w:val="0"/>
                                              <w:marRight w:val="0"/>
                                              <w:marTop w:val="0"/>
                                              <w:marBottom w:val="0"/>
                                              <w:divBdr>
                                                <w:top w:val="none" w:sz="0" w:space="0" w:color="auto"/>
                                                <w:left w:val="none" w:sz="0" w:space="0" w:color="auto"/>
                                                <w:bottom w:val="none" w:sz="0" w:space="0" w:color="auto"/>
                                                <w:right w:val="none" w:sz="0" w:space="0" w:color="auto"/>
                                              </w:divBdr>
                                              <w:divsChild>
                                                <w:div w:id="1060859327">
                                                  <w:marLeft w:val="0"/>
                                                  <w:marRight w:val="0"/>
                                                  <w:marTop w:val="0"/>
                                                  <w:marBottom w:val="0"/>
                                                  <w:divBdr>
                                                    <w:top w:val="none" w:sz="0" w:space="0" w:color="auto"/>
                                                    <w:left w:val="none" w:sz="0" w:space="0" w:color="auto"/>
                                                    <w:bottom w:val="none" w:sz="0" w:space="0" w:color="auto"/>
                                                    <w:right w:val="none" w:sz="0" w:space="0" w:color="auto"/>
                                                  </w:divBdr>
                                                  <w:divsChild>
                                                    <w:div w:id="4825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517278">
      <w:bodyDiv w:val="1"/>
      <w:marLeft w:val="0"/>
      <w:marRight w:val="0"/>
      <w:marTop w:val="0"/>
      <w:marBottom w:val="0"/>
      <w:divBdr>
        <w:top w:val="none" w:sz="0" w:space="0" w:color="auto"/>
        <w:left w:val="none" w:sz="0" w:space="0" w:color="auto"/>
        <w:bottom w:val="none" w:sz="0" w:space="0" w:color="auto"/>
        <w:right w:val="none" w:sz="0" w:space="0" w:color="auto"/>
      </w:divBdr>
    </w:div>
    <w:div w:id="1527400676">
      <w:bodyDiv w:val="1"/>
      <w:marLeft w:val="0"/>
      <w:marRight w:val="0"/>
      <w:marTop w:val="0"/>
      <w:marBottom w:val="0"/>
      <w:divBdr>
        <w:top w:val="none" w:sz="0" w:space="0" w:color="auto"/>
        <w:left w:val="none" w:sz="0" w:space="0" w:color="auto"/>
        <w:bottom w:val="none" w:sz="0" w:space="0" w:color="auto"/>
        <w:right w:val="none" w:sz="0" w:space="0" w:color="auto"/>
      </w:divBdr>
      <w:divsChild>
        <w:div w:id="899629964">
          <w:marLeft w:val="0"/>
          <w:marRight w:val="0"/>
          <w:marTop w:val="0"/>
          <w:marBottom w:val="0"/>
          <w:divBdr>
            <w:top w:val="none" w:sz="0" w:space="0" w:color="auto"/>
            <w:left w:val="none" w:sz="0" w:space="0" w:color="auto"/>
            <w:bottom w:val="none" w:sz="0" w:space="0" w:color="auto"/>
            <w:right w:val="none" w:sz="0" w:space="0" w:color="auto"/>
          </w:divBdr>
          <w:divsChild>
            <w:div w:id="1512449568">
              <w:marLeft w:val="0"/>
              <w:marRight w:val="0"/>
              <w:marTop w:val="0"/>
              <w:marBottom w:val="0"/>
              <w:divBdr>
                <w:top w:val="none" w:sz="0" w:space="0" w:color="auto"/>
                <w:left w:val="none" w:sz="0" w:space="0" w:color="auto"/>
                <w:bottom w:val="none" w:sz="0" w:space="0" w:color="auto"/>
                <w:right w:val="none" w:sz="0" w:space="0" w:color="auto"/>
              </w:divBdr>
              <w:divsChild>
                <w:div w:id="362177345">
                  <w:marLeft w:val="0"/>
                  <w:marRight w:val="0"/>
                  <w:marTop w:val="0"/>
                  <w:marBottom w:val="0"/>
                  <w:divBdr>
                    <w:top w:val="none" w:sz="0" w:space="0" w:color="auto"/>
                    <w:left w:val="none" w:sz="0" w:space="0" w:color="auto"/>
                    <w:bottom w:val="none" w:sz="0" w:space="0" w:color="auto"/>
                    <w:right w:val="none" w:sz="0" w:space="0" w:color="auto"/>
                  </w:divBdr>
                  <w:divsChild>
                    <w:div w:id="823353124">
                      <w:marLeft w:val="0"/>
                      <w:marRight w:val="0"/>
                      <w:marTop w:val="0"/>
                      <w:marBottom w:val="0"/>
                      <w:divBdr>
                        <w:top w:val="none" w:sz="0" w:space="0" w:color="auto"/>
                        <w:left w:val="none" w:sz="0" w:space="0" w:color="auto"/>
                        <w:bottom w:val="none" w:sz="0" w:space="0" w:color="auto"/>
                        <w:right w:val="none" w:sz="0" w:space="0" w:color="auto"/>
                      </w:divBdr>
                      <w:divsChild>
                        <w:div w:id="1781679267">
                          <w:marLeft w:val="0"/>
                          <w:marRight w:val="0"/>
                          <w:marTop w:val="0"/>
                          <w:marBottom w:val="0"/>
                          <w:divBdr>
                            <w:top w:val="none" w:sz="0" w:space="0" w:color="auto"/>
                            <w:left w:val="none" w:sz="0" w:space="0" w:color="auto"/>
                            <w:bottom w:val="none" w:sz="0" w:space="0" w:color="auto"/>
                            <w:right w:val="none" w:sz="0" w:space="0" w:color="auto"/>
                          </w:divBdr>
                          <w:divsChild>
                            <w:div w:id="1884511798">
                              <w:marLeft w:val="0"/>
                              <w:marRight w:val="0"/>
                              <w:marTop w:val="0"/>
                              <w:marBottom w:val="0"/>
                              <w:divBdr>
                                <w:top w:val="none" w:sz="0" w:space="0" w:color="auto"/>
                                <w:left w:val="none" w:sz="0" w:space="0" w:color="auto"/>
                                <w:bottom w:val="none" w:sz="0" w:space="0" w:color="auto"/>
                                <w:right w:val="none" w:sz="0" w:space="0" w:color="auto"/>
                              </w:divBdr>
                              <w:divsChild>
                                <w:div w:id="1390227832">
                                  <w:marLeft w:val="0"/>
                                  <w:marRight w:val="0"/>
                                  <w:marTop w:val="0"/>
                                  <w:marBottom w:val="0"/>
                                  <w:divBdr>
                                    <w:top w:val="none" w:sz="0" w:space="0" w:color="auto"/>
                                    <w:left w:val="none" w:sz="0" w:space="0" w:color="auto"/>
                                    <w:bottom w:val="none" w:sz="0" w:space="0" w:color="auto"/>
                                    <w:right w:val="none" w:sz="0" w:space="0" w:color="auto"/>
                                  </w:divBdr>
                                  <w:divsChild>
                                    <w:div w:id="1610239567">
                                      <w:marLeft w:val="0"/>
                                      <w:marRight w:val="0"/>
                                      <w:marTop w:val="0"/>
                                      <w:marBottom w:val="0"/>
                                      <w:divBdr>
                                        <w:top w:val="none" w:sz="0" w:space="0" w:color="auto"/>
                                        <w:left w:val="none" w:sz="0" w:space="0" w:color="auto"/>
                                        <w:bottom w:val="none" w:sz="0" w:space="0" w:color="auto"/>
                                        <w:right w:val="none" w:sz="0" w:space="0" w:color="auto"/>
                                      </w:divBdr>
                                      <w:divsChild>
                                        <w:div w:id="2035156291">
                                          <w:marLeft w:val="0"/>
                                          <w:marRight w:val="0"/>
                                          <w:marTop w:val="0"/>
                                          <w:marBottom w:val="0"/>
                                          <w:divBdr>
                                            <w:top w:val="none" w:sz="0" w:space="0" w:color="auto"/>
                                            <w:left w:val="none" w:sz="0" w:space="0" w:color="auto"/>
                                            <w:bottom w:val="none" w:sz="0" w:space="0" w:color="auto"/>
                                            <w:right w:val="none" w:sz="0" w:space="0" w:color="auto"/>
                                          </w:divBdr>
                                          <w:divsChild>
                                            <w:div w:id="1276518152">
                                              <w:marLeft w:val="0"/>
                                              <w:marRight w:val="0"/>
                                              <w:marTop w:val="0"/>
                                              <w:marBottom w:val="0"/>
                                              <w:divBdr>
                                                <w:top w:val="none" w:sz="0" w:space="0" w:color="auto"/>
                                                <w:left w:val="none" w:sz="0" w:space="0" w:color="auto"/>
                                                <w:bottom w:val="none" w:sz="0" w:space="0" w:color="auto"/>
                                                <w:right w:val="none" w:sz="0" w:space="0" w:color="auto"/>
                                              </w:divBdr>
                                              <w:divsChild>
                                                <w:div w:id="1224297366">
                                                  <w:marLeft w:val="0"/>
                                                  <w:marRight w:val="0"/>
                                                  <w:marTop w:val="0"/>
                                                  <w:marBottom w:val="0"/>
                                                  <w:divBdr>
                                                    <w:top w:val="none" w:sz="0" w:space="0" w:color="auto"/>
                                                    <w:left w:val="none" w:sz="0" w:space="0" w:color="auto"/>
                                                    <w:bottom w:val="none" w:sz="0" w:space="0" w:color="auto"/>
                                                    <w:right w:val="none" w:sz="0" w:space="0" w:color="auto"/>
                                                  </w:divBdr>
                                                  <w:divsChild>
                                                    <w:div w:id="8086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804397">
      <w:bodyDiv w:val="1"/>
      <w:marLeft w:val="0"/>
      <w:marRight w:val="0"/>
      <w:marTop w:val="0"/>
      <w:marBottom w:val="0"/>
      <w:divBdr>
        <w:top w:val="none" w:sz="0" w:space="0" w:color="auto"/>
        <w:left w:val="none" w:sz="0" w:space="0" w:color="auto"/>
        <w:bottom w:val="none" w:sz="0" w:space="0" w:color="auto"/>
        <w:right w:val="none" w:sz="0" w:space="0" w:color="auto"/>
      </w:divBdr>
      <w:divsChild>
        <w:div w:id="2016878496">
          <w:marLeft w:val="0"/>
          <w:marRight w:val="0"/>
          <w:marTop w:val="0"/>
          <w:marBottom w:val="0"/>
          <w:divBdr>
            <w:top w:val="none" w:sz="0" w:space="0" w:color="auto"/>
            <w:left w:val="none" w:sz="0" w:space="0" w:color="auto"/>
            <w:bottom w:val="none" w:sz="0" w:space="0" w:color="auto"/>
            <w:right w:val="none" w:sz="0" w:space="0" w:color="auto"/>
          </w:divBdr>
          <w:divsChild>
            <w:div w:id="2084373657">
              <w:marLeft w:val="0"/>
              <w:marRight w:val="0"/>
              <w:marTop w:val="0"/>
              <w:marBottom w:val="0"/>
              <w:divBdr>
                <w:top w:val="none" w:sz="0" w:space="0" w:color="auto"/>
                <w:left w:val="none" w:sz="0" w:space="0" w:color="auto"/>
                <w:bottom w:val="none" w:sz="0" w:space="0" w:color="auto"/>
                <w:right w:val="none" w:sz="0" w:space="0" w:color="auto"/>
              </w:divBdr>
              <w:divsChild>
                <w:div w:id="622658563">
                  <w:marLeft w:val="0"/>
                  <w:marRight w:val="0"/>
                  <w:marTop w:val="0"/>
                  <w:marBottom w:val="0"/>
                  <w:divBdr>
                    <w:top w:val="none" w:sz="0" w:space="0" w:color="auto"/>
                    <w:left w:val="none" w:sz="0" w:space="0" w:color="auto"/>
                    <w:bottom w:val="none" w:sz="0" w:space="0" w:color="auto"/>
                    <w:right w:val="none" w:sz="0" w:space="0" w:color="auto"/>
                  </w:divBdr>
                  <w:divsChild>
                    <w:div w:id="564725945">
                      <w:marLeft w:val="0"/>
                      <w:marRight w:val="0"/>
                      <w:marTop w:val="0"/>
                      <w:marBottom w:val="0"/>
                      <w:divBdr>
                        <w:top w:val="none" w:sz="0" w:space="0" w:color="auto"/>
                        <w:left w:val="none" w:sz="0" w:space="0" w:color="auto"/>
                        <w:bottom w:val="none" w:sz="0" w:space="0" w:color="auto"/>
                        <w:right w:val="none" w:sz="0" w:space="0" w:color="auto"/>
                      </w:divBdr>
                      <w:divsChild>
                        <w:div w:id="449015800">
                          <w:marLeft w:val="0"/>
                          <w:marRight w:val="0"/>
                          <w:marTop w:val="0"/>
                          <w:marBottom w:val="0"/>
                          <w:divBdr>
                            <w:top w:val="none" w:sz="0" w:space="0" w:color="auto"/>
                            <w:left w:val="none" w:sz="0" w:space="0" w:color="auto"/>
                            <w:bottom w:val="none" w:sz="0" w:space="0" w:color="auto"/>
                            <w:right w:val="none" w:sz="0" w:space="0" w:color="auto"/>
                          </w:divBdr>
                          <w:divsChild>
                            <w:div w:id="1737438516">
                              <w:marLeft w:val="0"/>
                              <w:marRight w:val="0"/>
                              <w:marTop w:val="0"/>
                              <w:marBottom w:val="0"/>
                              <w:divBdr>
                                <w:top w:val="none" w:sz="0" w:space="0" w:color="auto"/>
                                <w:left w:val="none" w:sz="0" w:space="0" w:color="auto"/>
                                <w:bottom w:val="none" w:sz="0" w:space="0" w:color="auto"/>
                                <w:right w:val="none" w:sz="0" w:space="0" w:color="auto"/>
                              </w:divBdr>
                              <w:divsChild>
                                <w:div w:id="1806462433">
                                  <w:marLeft w:val="0"/>
                                  <w:marRight w:val="0"/>
                                  <w:marTop w:val="0"/>
                                  <w:marBottom w:val="0"/>
                                  <w:divBdr>
                                    <w:top w:val="none" w:sz="0" w:space="0" w:color="auto"/>
                                    <w:left w:val="none" w:sz="0" w:space="0" w:color="auto"/>
                                    <w:bottom w:val="none" w:sz="0" w:space="0" w:color="auto"/>
                                    <w:right w:val="none" w:sz="0" w:space="0" w:color="auto"/>
                                  </w:divBdr>
                                  <w:divsChild>
                                    <w:div w:id="995645983">
                                      <w:marLeft w:val="0"/>
                                      <w:marRight w:val="0"/>
                                      <w:marTop w:val="0"/>
                                      <w:marBottom w:val="0"/>
                                      <w:divBdr>
                                        <w:top w:val="none" w:sz="0" w:space="0" w:color="auto"/>
                                        <w:left w:val="none" w:sz="0" w:space="0" w:color="auto"/>
                                        <w:bottom w:val="none" w:sz="0" w:space="0" w:color="auto"/>
                                        <w:right w:val="none" w:sz="0" w:space="0" w:color="auto"/>
                                      </w:divBdr>
                                      <w:divsChild>
                                        <w:div w:id="475730493">
                                          <w:marLeft w:val="0"/>
                                          <w:marRight w:val="0"/>
                                          <w:marTop w:val="0"/>
                                          <w:marBottom w:val="0"/>
                                          <w:divBdr>
                                            <w:top w:val="none" w:sz="0" w:space="0" w:color="auto"/>
                                            <w:left w:val="none" w:sz="0" w:space="0" w:color="auto"/>
                                            <w:bottom w:val="none" w:sz="0" w:space="0" w:color="auto"/>
                                            <w:right w:val="none" w:sz="0" w:space="0" w:color="auto"/>
                                          </w:divBdr>
                                          <w:divsChild>
                                            <w:div w:id="1075398908">
                                              <w:marLeft w:val="0"/>
                                              <w:marRight w:val="0"/>
                                              <w:marTop w:val="0"/>
                                              <w:marBottom w:val="0"/>
                                              <w:divBdr>
                                                <w:top w:val="none" w:sz="0" w:space="0" w:color="auto"/>
                                                <w:left w:val="none" w:sz="0" w:space="0" w:color="auto"/>
                                                <w:bottom w:val="none" w:sz="0" w:space="0" w:color="auto"/>
                                                <w:right w:val="none" w:sz="0" w:space="0" w:color="auto"/>
                                              </w:divBdr>
                                              <w:divsChild>
                                                <w:div w:id="691298379">
                                                  <w:marLeft w:val="0"/>
                                                  <w:marRight w:val="0"/>
                                                  <w:marTop w:val="0"/>
                                                  <w:marBottom w:val="0"/>
                                                  <w:divBdr>
                                                    <w:top w:val="none" w:sz="0" w:space="0" w:color="auto"/>
                                                    <w:left w:val="none" w:sz="0" w:space="0" w:color="auto"/>
                                                    <w:bottom w:val="none" w:sz="0" w:space="0" w:color="auto"/>
                                                    <w:right w:val="none" w:sz="0" w:space="0" w:color="auto"/>
                                                  </w:divBdr>
                                                  <w:divsChild>
                                                    <w:div w:id="1440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A-309-2: Individuals Earning Subminimum Wage revised 10/01/2018</dc:title>
  <dc:subject/>
  <dc:creator/>
  <cp:keywords/>
  <dc:description/>
  <cp:lastModifiedBy/>
  <cp:revision>1</cp:revision>
  <dcterms:created xsi:type="dcterms:W3CDTF">2018-10-01T16:05:00Z</dcterms:created>
  <dcterms:modified xsi:type="dcterms:W3CDTF">2018-10-01T16:05:00Z</dcterms:modified>
</cp:coreProperties>
</file>