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CA" w:rsidRPr="009A31CA" w:rsidRDefault="009A31CA" w:rsidP="00CA0103">
      <w:pPr>
        <w:pStyle w:val="Heading1"/>
      </w:pPr>
      <w:bookmarkStart w:id="0" w:name="_GoBack"/>
      <w:bookmarkEnd w:id="0"/>
      <w:r w:rsidRPr="009A31CA">
        <w:t>Vocational Rehabilitation Services Manual A-500: Measurable Skill Gains</w:t>
      </w:r>
    </w:p>
    <w:p w:rsidR="00E4649A" w:rsidRPr="00E4649A" w:rsidRDefault="00E4649A" w:rsidP="00E4649A">
      <w:r w:rsidRPr="00E4649A">
        <w:t>Revised on January 15, 2020</w:t>
      </w:r>
    </w:p>
    <w:p w:rsidR="009A31CA" w:rsidRPr="009A31CA" w:rsidRDefault="009A31CA" w:rsidP="00CA0103">
      <w:pPr>
        <w:pStyle w:val="Heading2"/>
      </w:pPr>
      <w:r w:rsidRPr="009A31CA">
        <w:t>Introduction</w:t>
      </w:r>
    </w:p>
    <w:p w:rsidR="009A31CA" w:rsidRPr="009A31CA" w:rsidRDefault="009A31CA" w:rsidP="00E4649A">
      <w:r w:rsidRPr="009A31CA">
        <w:t>Measurable Skill Gains (MSGs) are a measure of the documented progress (academic, technical, occupational, or other) that a customer makes in a training or education program toward obtaining a recognized postsecondary credential or reaching employment-related performance outcome. This progress is captured in ReHabWorks and reported throughout the life of the case.</w:t>
      </w:r>
    </w:p>
    <w:p w:rsidR="009A31CA" w:rsidRPr="009A31CA" w:rsidRDefault="009A31CA" w:rsidP="00E4649A">
      <w:pPr>
        <w:pStyle w:val="Heading3"/>
      </w:pPr>
      <w:r w:rsidRPr="009A31CA">
        <w:t>A-501: Legal Authority and References</w:t>
      </w:r>
    </w:p>
    <w:p w:rsidR="009A31CA" w:rsidRPr="009A31CA" w:rsidRDefault="009A31CA" w:rsidP="00E4649A">
      <w:r w:rsidRPr="009A31CA">
        <w:t>20 CFR Part 677 (and reprinted in 34 CFR Parts 361 and 463)</w:t>
      </w:r>
    </w:p>
    <w:p w:rsidR="009A31CA" w:rsidRPr="009A31CA" w:rsidRDefault="009A31CA" w:rsidP="00E4649A">
      <w:r w:rsidRPr="009A31CA">
        <w:t>US Department of Labor Employment and Training Administration, Training and Employment Guidance Letter No. 10-16, issued December 19, 2016, and entitled "Performance Accountability Guidance for Workforce Innovation and Opportunity Act (WIOA) Title I, Title II, Title III and Title IV Core Programs"</w:t>
      </w:r>
    </w:p>
    <w:p w:rsidR="009A31CA" w:rsidRPr="009A31CA" w:rsidRDefault="009A31CA" w:rsidP="00E4649A">
      <w:r w:rsidRPr="009A31CA">
        <w:t>Workforce Innovation and Opportunity Act of 2014, §116, Performance Accountability System establishes performance accountability indicators and performance reporting requirements to assess the effectiveness of states and local workforce development areas in achieving positive outcomes for individuals served by the workforce development system's six core programs. Measurable Skill Gains (MSGs) measure the outcomes of WIOA program participants in education or training programs that lead to a recognized postsecondary credential or employment.</w:t>
      </w:r>
    </w:p>
    <w:p w:rsidR="009A31CA" w:rsidRPr="009A31CA" w:rsidRDefault="009A31CA" w:rsidP="00E4649A">
      <w:r w:rsidRPr="009A31CA">
        <w:t>Requirements related to the implementation and operation of the performance accountability system are described under WIOA §116, including implementing joint regulations in 20 CFR Part 677 (and reprinted in 34 CFR Parts 361 and 463).</w:t>
      </w:r>
    </w:p>
    <w:p w:rsidR="009A31CA" w:rsidRPr="009A31CA" w:rsidRDefault="009A31CA" w:rsidP="00CA0103">
      <w:pPr>
        <w:pStyle w:val="Heading2"/>
      </w:pPr>
      <w:r w:rsidRPr="009A31CA">
        <w:t>A-502: What Can Be Reported as MSG?</w:t>
      </w:r>
    </w:p>
    <w:p w:rsidR="009A31CA" w:rsidRDefault="009A31CA" w:rsidP="00E4649A">
      <w:r w:rsidRPr="009A31CA">
        <w:t>The following are accepted as MSGs for federal reporting:</w:t>
      </w:r>
    </w:p>
    <w:p w:rsidR="00CA0103" w:rsidRPr="00CA0103" w:rsidDel="00CA0103" w:rsidRDefault="00CA0103" w:rsidP="00CA0103">
      <w:pPr>
        <w:pStyle w:val="ListParagraph"/>
        <w:numPr>
          <w:ilvl w:val="0"/>
          <w:numId w:val="11"/>
        </w:numPr>
        <w:rPr>
          <w:del w:id="1" w:author="Author"/>
        </w:rPr>
      </w:pPr>
      <w:del w:id="2" w:author="Author">
        <w:r w:rsidRPr="00CA0103" w:rsidDel="00CA0103">
          <w:delText>Secondary School Diploma/Equivalent;</w:delText>
        </w:r>
      </w:del>
    </w:p>
    <w:p w:rsidR="00CA0103" w:rsidRPr="00CA0103" w:rsidDel="00CA0103" w:rsidRDefault="00CA0103" w:rsidP="00CA0103">
      <w:pPr>
        <w:pStyle w:val="ListParagraph"/>
        <w:numPr>
          <w:ilvl w:val="0"/>
          <w:numId w:val="11"/>
        </w:numPr>
        <w:rPr>
          <w:del w:id="3" w:author="Author"/>
        </w:rPr>
      </w:pPr>
      <w:del w:id="4" w:author="Author">
        <w:r w:rsidRPr="00CA0103" w:rsidDel="00CA0103">
          <w:delText>Associate Degree;</w:delText>
        </w:r>
      </w:del>
    </w:p>
    <w:p w:rsidR="00CA0103" w:rsidRPr="00CA0103" w:rsidDel="00CA0103" w:rsidRDefault="00CA0103" w:rsidP="00CA0103">
      <w:pPr>
        <w:pStyle w:val="ListParagraph"/>
        <w:numPr>
          <w:ilvl w:val="0"/>
          <w:numId w:val="11"/>
        </w:numPr>
        <w:rPr>
          <w:del w:id="5" w:author="Author"/>
        </w:rPr>
      </w:pPr>
      <w:del w:id="6" w:author="Author">
        <w:r w:rsidRPr="00CA0103" w:rsidDel="00CA0103">
          <w:delText>Bachelor's Degree;</w:delText>
        </w:r>
      </w:del>
    </w:p>
    <w:p w:rsidR="00CA0103" w:rsidRPr="00CA0103" w:rsidDel="00CA0103" w:rsidRDefault="00CA0103" w:rsidP="00CA0103">
      <w:pPr>
        <w:pStyle w:val="ListParagraph"/>
        <w:numPr>
          <w:ilvl w:val="0"/>
          <w:numId w:val="11"/>
        </w:numPr>
        <w:rPr>
          <w:del w:id="7" w:author="Author"/>
        </w:rPr>
      </w:pPr>
      <w:del w:id="8" w:author="Author">
        <w:r w:rsidRPr="00CA0103" w:rsidDel="00CA0103">
          <w:delText>Graduate Degree;</w:delText>
        </w:r>
      </w:del>
    </w:p>
    <w:p w:rsidR="00CA0103" w:rsidRPr="00CA0103" w:rsidDel="00CA0103" w:rsidRDefault="00CA0103" w:rsidP="00CA0103">
      <w:pPr>
        <w:pStyle w:val="ListParagraph"/>
        <w:numPr>
          <w:ilvl w:val="0"/>
          <w:numId w:val="11"/>
        </w:numPr>
        <w:rPr>
          <w:del w:id="9" w:author="Author"/>
        </w:rPr>
      </w:pPr>
      <w:del w:id="10" w:author="Author">
        <w:r w:rsidRPr="00CA0103" w:rsidDel="00CA0103">
          <w:delText>Occupational Licensure/ Certificate;</w:delText>
        </w:r>
      </w:del>
    </w:p>
    <w:p w:rsidR="00CA0103" w:rsidRPr="00CA0103" w:rsidDel="00CA0103" w:rsidRDefault="00CA0103" w:rsidP="00CA0103">
      <w:pPr>
        <w:pStyle w:val="ListParagraph"/>
        <w:numPr>
          <w:ilvl w:val="0"/>
          <w:numId w:val="11"/>
        </w:numPr>
        <w:rPr>
          <w:del w:id="11" w:author="Author"/>
        </w:rPr>
      </w:pPr>
      <w:del w:id="12" w:author="Author">
        <w:r w:rsidRPr="00CA0103" w:rsidDel="00CA0103">
          <w:delText>Occupational Certification; and</w:delText>
        </w:r>
      </w:del>
    </w:p>
    <w:p w:rsidR="00CA0103" w:rsidRPr="00CA0103" w:rsidDel="00CA0103" w:rsidRDefault="00CA0103" w:rsidP="00CA0103">
      <w:pPr>
        <w:pStyle w:val="ListParagraph"/>
        <w:numPr>
          <w:ilvl w:val="0"/>
          <w:numId w:val="11"/>
        </w:numPr>
        <w:rPr>
          <w:del w:id="13" w:author="Author"/>
        </w:rPr>
      </w:pPr>
      <w:del w:id="14" w:author="Author">
        <w:r w:rsidRPr="00CA0103" w:rsidDel="00CA0103">
          <w:lastRenderedPageBreak/>
          <w:delText>Other Industry/Occupational credential.</w:delText>
        </w:r>
      </w:del>
    </w:p>
    <w:p w:rsidR="00CA0103" w:rsidRDefault="00CA0103" w:rsidP="00CA0103"/>
    <w:p w:rsidR="00CA0103" w:rsidRDefault="00CA0103" w:rsidP="00CA0103">
      <w:pPr>
        <w:pStyle w:val="ListParagraph"/>
        <w:numPr>
          <w:ilvl w:val="0"/>
          <w:numId w:val="6"/>
        </w:numPr>
        <w:rPr>
          <w:ins w:id="15" w:author="Author"/>
        </w:rPr>
      </w:pPr>
      <w:ins w:id="16" w:author="Author">
        <w:r>
          <w:t>Educational functioning level progress;</w:t>
        </w:r>
      </w:ins>
    </w:p>
    <w:p w:rsidR="00CA0103" w:rsidRPr="009A31CA" w:rsidRDefault="00CA0103" w:rsidP="00CA0103">
      <w:pPr>
        <w:pStyle w:val="ListParagraph"/>
        <w:numPr>
          <w:ilvl w:val="0"/>
          <w:numId w:val="6"/>
        </w:numPr>
        <w:rPr>
          <w:ins w:id="17" w:author="Author"/>
        </w:rPr>
      </w:pPr>
      <w:ins w:id="18" w:author="Author">
        <w:r w:rsidRPr="009A31CA">
          <w:t xml:space="preserve">Secondary </w:t>
        </w:r>
        <w:r>
          <w:t>diploma or recognized credential</w:t>
        </w:r>
        <w:r w:rsidRPr="009A31CA">
          <w:t>;</w:t>
        </w:r>
      </w:ins>
    </w:p>
    <w:p w:rsidR="00CA0103" w:rsidRPr="0007161C" w:rsidRDefault="00CA0103" w:rsidP="00CA0103">
      <w:pPr>
        <w:pStyle w:val="CommentText"/>
        <w:numPr>
          <w:ilvl w:val="0"/>
          <w:numId w:val="6"/>
        </w:numPr>
        <w:spacing w:before="0"/>
        <w:contextualSpacing/>
        <w:rPr>
          <w:ins w:id="19" w:author="Author"/>
          <w:sz w:val="24"/>
          <w:szCs w:val="24"/>
        </w:rPr>
      </w:pPr>
      <w:ins w:id="20" w:author="Author">
        <w:r w:rsidRPr="0007161C">
          <w:rPr>
            <w:sz w:val="24"/>
            <w:szCs w:val="24"/>
          </w:rPr>
          <w:t xml:space="preserve">Secondary or </w:t>
        </w:r>
        <w:r>
          <w:rPr>
            <w:sz w:val="24"/>
            <w:szCs w:val="24"/>
          </w:rPr>
          <w:t>p</w:t>
        </w:r>
        <w:r w:rsidRPr="0007161C">
          <w:rPr>
            <w:sz w:val="24"/>
            <w:szCs w:val="24"/>
          </w:rPr>
          <w:t xml:space="preserve">ostsecondary </w:t>
        </w:r>
        <w:r>
          <w:rPr>
            <w:sz w:val="24"/>
            <w:szCs w:val="24"/>
          </w:rPr>
          <w:t>t</w:t>
        </w:r>
        <w:r w:rsidRPr="0007161C">
          <w:rPr>
            <w:sz w:val="24"/>
            <w:szCs w:val="24"/>
          </w:rPr>
          <w:t>ranscript/</w:t>
        </w:r>
        <w:r>
          <w:rPr>
            <w:sz w:val="24"/>
            <w:szCs w:val="24"/>
          </w:rPr>
          <w:t>r</w:t>
        </w:r>
        <w:r w:rsidRPr="0007161C">
          <w:rPr>
            <w:sz w:val="24"/>
            <w:szCs w:val="24"/>
          </w:rPr>
          <w:t xml:space="preserve">eport </w:t>
        </w:r>
        <w:r>
          <w:rPr>
            <w:sz w:val="24"/>
            <w:szCs w:val="24"/>
          </w:rPr>
          <w:t>c</w:t>
        </w:r>
        <w:r w:rsidRPr="0007161C">
          <w:rPr>
            <w:sz w:val="24"/>
            <w:szCs w:val="24"/>
          </w:rPr>
          <w:t>ard showing achievement of academic standards;</w:t>
        </w:r>
      </w:ins>
    </w:p>
    <w:p w:rsidR="00CA0103" w:rsidRPr="0007161C" w:rsidRDefault="00CA0103" w:rsidP="00CA0103">
      <w:pPr>
        <w:pStyle w:val="CommentText"/>
        <w:numPr>
          <w:ilvl w:val="0"/>
          <w:numId w:val="6"/>
        </w:numPr>
        <w:spacing w:before="0"/>
        <w:contextualSpacing/>
        <w:rPr>
          <w:ins w:id="21" w:author="Author"/>
          <w:sz w:val="24"/>
          <w:szCs w:val="24"/>
        </w:rPr>
      </w:pPr>
      <w:ins w:id="22" w:author="Author">
        <w:r w:rsidRPr="0007161C">
          <w:rPr>
            <w:sz w:val="24"/>
            <w:szCs w:val="24"/>
          </w:rPr>
          <w:t xml:space="preserve">Satisfactory or </w:t>
        </w:r>
        <w:r>
          <w:rPr>
            <w:sz w:val="24"/>
            <w:szCs w:val="24"/>
          </w:rPr>
          <w:t>b</w:t>
        </w:r>
        <w:r w:rsidRPr="0007161C">
          <w:rPr>
            <w:sz w:val="24"/>
            <w:szCs w:val="24"/>
          </w:rPr>
          <w:t xml:space="preserve">etter </w:t>
        </w:r>
        <w:r>
          <w:rPr>
            <w:sz w:val="24"/>
            <w:szCs w:val="24"/>
          </w:rPr>
          <w:t>p</w:t>
        </w:r>
        <w:r w:rsidRPr="0007161C">
          <w:rPr>
            <w:sz w:val="24"/>
            <w:szCs w:val="24"/>
          </w:rPr>
          <w:t xml:space="preserve">rogress </w:t>
        </w:r>
        <w:r>
          <w:rPr>
            <w:sz w:val="24"/>
            <w:szCs w:val="24"/>
          </w:rPr>
          <w:t>r</w:t>
        </w:r>
        <w:r w:rsidRPr="0007161C">
          <w:rPr>
            <w:sz w:val="24"/>
            <w:szCs w:val="24"/>
          </w:rPr>
          <w:t>eport toward established milestones; and</w:t>
        </w:r>
      </w:ins>
    </w:p>
    <w:p w:rsidR="00CA0103" w:rsidRPr="0007161C" w:rsidRDefault="00CA0103" w:rsidP="00CA0103">
      <w:pPr>
        <w:pStyle w:val="CommentText"/>
        <w:numPr>
          <w:ilvl w:val="0"/>
          <w:numId w:val="6"/>
        </w:numPr>
        <w:spacing w:before="0" w:after="120"/>
        <w:rPr>
          <w:ins w:id="23" w:author="Author"/>
          <w:sz w:val="24"/>
          <w:szCs w:val="24"/>
        </w:rPr>
      </w:pPr>
      <w:ins w:id="24" w:author="Author">
        <w:r w:rsidRPr="0007161C">
          <w:rPr>
            <w:sz w:val="24"/>
            <w:szCs w:val="24"/>
          </w:rPr>
          <w:t xml:space="preserve">Passage of an </w:t>
        </w:r>
        <w:r>
          <w:rPr>
            <w:sz w:val="24"/>
            <w:szCs w:val="24"/>
          </w:rPr>
          <w:t>e</w:t>
        </w:r>
        <w:r w:rsidRPr="0007161C">
          <w:rPr>
            <w:sz w:val="24"/>
            <w:szCs w:val="24"/>
          </w:rPr>
          <w:t xml:space="preserve">xam required for </w:t>
        </w:r>
        <w:r>
          <w:rPr>
            <w:sz w:val="24"/>
            <w:szCs w:val="24"/>
          </w:rPr>
          <w:t>a specific</w:t>
        </w:r>
        <w:r w:rsidRPr="0007161C">
          <w:rPr>
            <w:sz w:val="24"/>
            <w:szCs w:val="24"/>
          </w:rPr>
          <w:t xml:space="preserve"> occupation.</w:t>
        </w:r>
      </w:ins>
    </w:p>
    <w:p w:rsidR="00CA0103" w:rsidRPr="00534BBC" w:rsidRDefault="00CA0103" w:rsidP="00CA0103">
      <w:pPr>
        <w:pStyle w:val="CommentText"/>
        <w:contextualSpacing/>
        <w:rPr>
          <w:ins w:id="25" w:author="Author"/>
          <w:lang w:val="en-US"/>
        </w:rPr>
      </w:pPr>
      <w:ins w:id="26" w:author="Author">
        <w:r w:rsidRPr="0007161C">
          <w:rPr>
            <w:sz w:val="24"/>
            <w:szCs w:val="24"/>
          </w:rPr>
          <w:t>Refer to A-504</w:t>
        </w:r>
        <w:r w:rsidR="00383756">
          <w:rPr>
            <w:sz w:val="24"/>
            <w:szCs w:val="24"/>
          </w:rPr>
          <w:t>:</w:t>
        </w:r>
        <w:r w:rsidRPr="0007161C">
          <w:rPr>
            <w:sz w:val="24"/>
            <w:szCs w:val="24"/>
          </w:rPr>
          <w:t xml:space="preserve"> </w:t>
        </w:r>
        <w:r>
          <w:rPr>
            <w:sz w:val="24"/>
            <w:szCs w:val="24"/>
          </w:rPr>
          <w:t>Types of Documented Progress for Measurable Skills Gains</w:t>
        </w:r>
        <w:r w:rsidRPr="0007161C">
          <w:rPr>
            <w:sz w:val="24"/>
            <w:szCs w:val="24"/>
          </w:rPr>
          <w:t xml:space="preserve"> for additional information on documentation requirements.</w:t>
        </w:r>
      </w:ins>
    </w:p>
    <w:p w:rsidR="009A31CA" w:rsidRPr="009A31CA" w:rsidRDefault="009A31CA" w:rsidP="00CA0103">
      <w:pPr>
        <w:pStyle w:val="Heading2"/>
      </w:pPr>
      <w:r w:rsidRPr="009A31CA">
        <w:t>A-503: What Cannot be Reported as MSG?</w:t>
      </w:r>
    </w:p>
    <w:p w:rsidR="009A31CA" w:rsidRPr="009A31CA" w:rsidRDefault="009A31CA" w:rsidP="00E4649A">
      <w:r w:rsidRPr="009A31CA">
        <w:t>The following are not considered MSG's for federal reporting:</w:t>
      </w:r>
    </w:p>
    <w:p w:rsidR="009A31CA" w:rsidRPr="009A31CA" w:rsidRDefault="009A31CA" w:rsidP="00E4649A">
      <w:pPr>
        <w:pStyle w:val="ListParagraph"/>
        <w:numPr>
          <w:ilvl w:val="0"/>
          <w:numId w:val="7"/>
        </w:numPr>
      </w:pPr>
      <w:r w:rsidRPr="009A31CA">
        <w:t>Yearly progression in special education courses working toward a Special Education Certificate</w:t>
      </w:r>
      <w:ins w:id="27" w:author="Author">
        <w:r w:rsidR="00E4649A">
          <w:t xml:space="preserve"> of Attendance</w:t>
        </w:r>
      </w:ins>
      <w:r w:rsidRPr="009A31CA">
        <w:t>;</w:t>
      </w:r>
    </w:p>
    <w:p w:rsidR="009A31CA" w:rsidRPr="009A31CA" w:rsidRDefault="009A31CA" w:rsidP="00E4649A">
      <w:pPr>
        <w:pStyle w:val="ListParagraph"/>
        <w:numPr>
          <w:ilvl w:val="0"/>
          <w:numId w:val="7"/>
        </w:numPr>
      </w:pPr>
      <w:r w:rsidRPr="009A31CA">
        <w:t>Transportation skills attainment;</w:t>
      </w:r>
    </w:p>
    <w:p w:rsidR="009A31CA" w:rsidRPr="009A31CA" w:rsidRDefault="009A31CA" w:rsidP="00E4649A">
      <w:pPr>
        <w:pStyle w:val="ListParagraph"/>
        <w:numPr>
          <w:ilvl w:val="0"/>
          <w:numId w:val="7"/>
        </w:numPr>
      </w:pPr>
      <w:r w:rsidRPr="009A31CA">
        <w:t>Soft skills training; </w:t>
      </w:r>
    </w:p>
    <w:p w:rsidR="009A31CA" w:rsidRPr="009A31CA" w:rsidRDefault="009A31CA" w:rsidP="00E4649A">
      <w:pPr>
        <w:pStyle w:val="ListParagraph"/>
        <w:numPr>
          <w:ilvl w:val="0"/>
          <w:numId w:val="7"/>
        </w:numPr>
      </w:pPr>
      <w:r w:rsidRPr="009A31CA">
        <w:t>Pre- and post-tests demonstrating mastery of orientation and mobility training; and</w:t>
      </w:r>
    </w:p>
    <w:p w:rsidR="009A31CA" w:rsidRPr="009A31CA" w:rsidRDefault="009A31CA" w:rsidP="00E4649A">
      <w:pPr>
        <w:pStyle w:val="ListParagraph"/>
        <w:numPr>
          <w:ilvl w:val="0"/>
          <w:numId w:val="7"/>
        </w:numPr>
      </w:pPr>
      <w:r w:rsidRPr="009A31CA">
        <w:t>Documentation of attainment of Microsoft Office skills in JAWS.</w:t>
      </w:r>
    </w:p>
    <w:p w:rsidR="009A31CA" w:rsidRDefault="009A31CA" w:rsidP="00E4649A">
      <w:pPr>
        <w:rPr>
          <w:ins w:id="28" w:author="Author"/>
        </w:rPr>
      </w:pPr>
      <w:r w:rsidRPr="009A31CA">
        <w:t xml:space="preserve">In addition to the above list, pre-employment transition services (Pre-ETS) will not generally be associated with MSGs. For more information about Pre-ETS, refer to </w:t>
      </w:r>
      <w:hyperlink r:id="rId7" w:anchor="c1305-6" w:history="1">
        <w:r w:rsidRPr="009A31CA">
          <w:rPr>
            <w:rStyle w:val="Hyperlink"/>
          </w:rPr>
          <w:t>VRSM C-1305-6: Providing Pre-Employment Transition Services</w:t>
        </w:r>
      </w:hyperlink>
      <w:r w:rsidRPr="009A31CA">
        <w:t>.</w:t>
      </w:r>
    </w:p>
    <w:p w:rsidR="00E4649A" w:rsidRDefault="00E4649A" w:rsidP="00CA0103">
      <w:pPr>
        <w:pStyle w:val="Heading3"/>
        <w:rPr>
          <w:ins w:id="29" w:author="Author"/>
        </w:rPr>
      </w:pPr>
      <w:ins w:id="30" w:author="Author">
        <w:r>
          <w:t xml:space="preserve">18+ Programs </w:t>
        </w:r>
      </w:ins>
    </w:p>
    <w:p w:rsidR="00E4649A" w:rsidRPr="009A31CA" w:rsidRDefault="00E4649A" w:rsidP="00E4649A">
      <w:pPr>
        <w:spacing w:before="0"/>
      </w:pPr>
      <w:ins w:id="31" w:author="Author">
        <w:r>
          <w:t xml:space="preserve">Traditional 18+ high school programs, in which students who have completed their academic requirements participate in a variety of work based learning and other job readiness activities that do </w:t>
        </w:r>
        <w:r w:rsidRPr="0007161C">
          <w:t xml:space="preserve">not qualify as </w:t>
        </w:r>
        <w:proofErr w:type="gramStart"/>
        <w:r w:rsidRPr="0007161C">
          <w:t>a</w:t>
        </w:r>
        <w:proofErr w:type="gramEnd"/>
        <w:r w:rsidRPr="0007161C">
          <w:t xml:space="preserve"> MSG because the students do not earn credits or meet training milestones. </w:t>
        </w:r>
        <w:r>
          <w:t xml:space="preserve"> For more information about 18+ programs, refer to </w:t>
        </w:r>
        <w:r w:rsidR="00B46FDE" w:rsidRPr="00B46FDE">
          <w:t>C-1302-4: Local Education Agency</w:t>
        </w:r>
        <w:r w:rsidR="00BC6193">
          <w:t>.</w:t>
        </w:r>
      </w:ins>
    </w:p>
    <w:p w:rsidR="009A31CA" w:rsidRPr="009A31CA" w:rsidRDefault="009A31CA" w:rsidP="00CA0103">
      <w:pPr>
        <w:pStyle w:val="Heading2"/>
      </w:pPr>
      <w:r w:rsidRPr="009A31CA">
        <w:t xml:space="preserve">A-504: Types of </w:t>
      </w:r>
      <w:ins w:id="32" w:author="Author">
        <w:r w:rsidR="00E4649A">
          <w:t xml:space="preserve">Documented </w:t>
        </w:r>
      </w:ins>
      <w:r w:rsidRPr="009A31CA">
        <w:t>Progress for Measurable Skill Gains</w:t>
      </w:r>
    </w:p>
    <w:p w:rsidR="009A31CA" w:rsidRPr="009A31CA" w:rsidRDefault="009A31CA" w:rsidP="00E4649A">
      <w:r w:rsidRPr="009A31CA">
        <w:t xml:space="preserve">The WIOA identifies the following five types of </w:t>
      </w:r>
      <w:ins w:id="33" w:author="Author">
        <w:r w:rsidR="00E4649A">
          <w:t xml:space="preserve">documented </w:t>
        </w:r>
      </w:ins>
      <w:r w:rsidRPr="009A31CA">
        <w:t>progress for Measurable Skill Gains (MSGs):</w:t>
      </w:r>
    </w:p>
    <w:p w:rsidR="009A31CA" w:rsidRPr="009A31CA" w:rsidRDefault="009A31CA" w:rsidP="00E4649A">
      <w:pPr>
        <w:pStyle w:val="ListParagraph"/>
        <w:numPr>
          <w:ilvl w:val="0"/>
          <w:numId w:val="8"/>
        </w:numPr>
      </w:pPr>
      <w:r w:rsidRPr="009A31CA">
        <w:lastRenderedPageBreak/>
        <w:t>Achievement of at least one educational functioning level (EFL) of a participant who is receiving instruction below the postsecondary education level. An EFL gain is advancement of an educational level by making measurable improvement in educational attainment as measured by a pre- and post-test.</w:t>
      </w:r>
    </w:p>
    <w:p w:rsidR="009A31CA" w:rsidRPr="009A31CA" w:rsidRDefault="009A31CA" w:rsidP="00CA0103">
      <w:pPr>
        <w:ind w:left="720"/>
      </w:pPr>
      <w:r w:rsidRPr="009A31CA">
        <w:t>An example of an EFL would be moving from a 9th grade reading level to a 10th grade reading level. The tests typically used for this include the Test of Adult Basic Education (TABE) and the Basic English Skills Test (BEST). Examples of paper documentation to confirm this MSG would include:</w:t>
      </w:r>
    </w:p>
    <w:p w:rsidR="009A31CA" w:rsidRPr="009A31CA" w:rsidRDefault="009A31CA" w:rsidP="00E4649A">
      <w:pPr>
        <w:pStyle w:val="ListParagraph"/>
        <w:numPr>
          <w:ilvl w:val="1"/>
          <w:numId w:val="8"/>
        </w:numPr>
      </w:pPr>
      <w:r w:rsidRPr="009A31CA">
        <w:t>results from a TABE or BEST pre- and post-test showing skills gains or academic improvement; or</w:t>
      </w:r>
    </w:p>
    <w:p w:rsidR="009A31CA" w:rsidRPr="009A31CA" w:rsidRDefault="009A31CA" w:rsidP="00E4649A">
      <w:pPr>
        <w:pStyle w:val="ListParagraph"/>
        <w:numPr>
          <w:ilvl w:val="1"/>
          <w:numId w:val="8"/>
        </w:numPr>
      </w:pPr>
      <w:r w:rsidRPr="009A31CA">
        <w:t>proof of enrollment in remedial training and acceptance into a post-secondary educational training program.</w:t>
      </w:r>
    </w:p>
    <w:p w:rsidR="009A31CA" w:rsidRPr="009A31CA" w:rsidRDefault="009A31CA" w:rsidP="00CA0103">
      <w:pPr>
        <w:pStyle w:val="ListParagraph"/>
        <w:numPr>
          <w:ilvl w:val="0"/>
          <w:numId w:val="8"/>
        </w:numPr>
        <w:spacing w:before="240" w:beforeAutospacing="0"/>
        <w:contextualSpacing w:val="0"/>
      </w:pPr>
      <w:r w:rsidRPr="009A31CA">
        <w:t>Attainment of a secondary school diploma or its recognized equivalent.</w:t>
      </w:r>
    </w:p>
    <w:p w:rsidR="009A31CA" w:rsidRPr="009A31CA" w:rsidRDefault="009A31CA" w:rsidP="00CA0103">
      <w:pPr>
        <w:ind w:left="720"/>
      </w:pPr>
      <w:r w:rsidRPr="009A31CA">
        <w:t>An example of attainment of a secondary diploma would be graduating from high school. Examples of paper documentation to confirm this MSG would include:</w:t>
      </w:r>
    </w:p>
    <w:p w:rsidR="009A31CA" w:rsidRPr="009A31CA" w:rsidRDefault="009A31CA" w:rsidP="00E4649A">
      <w:pPr>
        <w:pStyle w:val="ListParagraph"/>
        <w:numPr>
          <w:ilvl w:val="1"/>
          <w:numId w:val="8"/>
        </w:numPr>
      </w:pPr>
      <w:r w:rsidRPr="009A31CA">
        <w:t>high school transcript; or</w:t>
      </w:r>
    </w:p>
    <w:p w:rsidR="009A31CA" w:rsidRPr="009A31CA" w:rsidRDefault="009A31CA" w:rsidP="00E4649A">
      <w:pPr>
        <w:pStyle w:val="ListParagraph"/>
        <w:numPr>
          <w:ilvl w:val="1"/>
          <w:numId w:val="8"/>
        </w:numPr>
      </w:pPr>
      <w:r w:rsidRPr="009A31CA">
        <w:t>high school diploma.</w:t>
      </w:r>
    </w:p>
    <w:p w:rsidR="009A31CA" w:rsidRPr="009A31CA" w:rsidRDefault="00E4649A" w:rsidP="00CA0103">
      <w:pPr>
        <w:pStyle w:val="ListParagraph"/>
        <w:numPr>
          <w:ilvl w:val="0"/>
          <w:numId w:val="8"/>
        </w:numPr>
        <w:spacing w:before="240" w:beforeAutospacing="0"/>
        <w:contextualSpacing w:val="0"/>
      </w:pPr>
      <w:ins w:id="34" w:author="Author">
        <w:r>
          <w:t xml:space="preserve">Secondary or </w:t>
        </w:r>
      </w:ins>
      <w:del w:id="35" w:author="Author">
        <w:r w:rsidR="009A31CA" w:rsidRPr="009A31CA" w:rsidDel="00CA0103">
          <w:delText>P</w:delText>
        </w:r>
      </w:del>
      <w:ins w:id="36" w:author="Author">
        <w:r w:rsidR="00CA0103">
          <w:t>p</w:t>
        </w:r>
      </w:ins>
      <w:r w:rsidR="009A31CA" w:rsidRPr="009A31CA">
        <w:t>ost-secondary progress towards a recognized credential.</w:t>
      </w:r>
    </w:p>
    <w:p w:rsidR="009A31CA" w:rsidRPr="009A31CA" w:rsidRDefault="009A31CA" w:rsidP="00CA0103">
      <w:pPr>
        <w:ind w:left="720"/>
      </w:pPr>
      <w:r w:rsidRPr="009A31CA">
        <w:t xml:space="preserve">An example of </w:t>
      </w:r>
      <w:ins w:id="37" w:author="Author">
        <w:r w:rsidR="00E4649A">
          <w:t xml:space="preserve">secondary or </w:t>
        </w:r>
      </w:ins>
      <w:r w:rsidRPr="009A31CA">
        <w:t>post-secondary progress towards a recognized credential would be successfully completing a semester of academic training. Examples of paper documentation to confirm this MSG would include:</w:t>
      </w:r>
    </w:p>
    <w:p w:rsidR="009A31CA" w:rsidRPr="009A31CA" w:rsidRDefault="009A31CA" w:rsidP="00E4649A">
      <w:pPr>
        <w:pStyle w:val="ListParagraph"/>
        <w:numPr>
          <w:ilvl w:val="1"/>
          <w:numId w:val="8"/>
        </w:numPr>
      </w:pPr>
      <w:r w:rsidRPr="009A31CA">
        <w:t>transcript, or</w:t>
      </w:r>
    </w:p>
    <w:p w:rsidR="009A31CA" w:rsidRPr="009A31CA" w:rsidRDefault="009A31CA" w:rsidP="00E4649A">
      <w:pPr>
        <w:pStyle w:val="ListParagraph"/>
        <w:numPr>
          <w:ilvl w:val="1"/>
          <w:numId w:val="8"/>
        </w:numPr>
      </w:pPr>
      <w:r w:rsidRPr="009A31CA">
        <w:t>grade report.</w:t>
      </w:r>
    </w:p>
    <w:p w:rsidR="009A31CA" w:rsidRPr="009A31CA" w:rsidRDefault="009A31CA" w:rsidP="00CA0103">
      <w:pPr>
        <w:ind w:left="1080"/>
      </w:pPr>
      <w:r w:rsidRPr="009A31CA">
        <w:t xml:space="preserve">Note: There must be a </w:t>
      </w:r>
      <w:proofErr w:type="gramStart"/>
      <w:r w:rsidRPr="009A31CA">
        <w:t>sufficient number of</w:t>
      </w:r>
      <w:proofErr w:type="gramEnd"/>
      <w:r w:rsidRPr="009A31CA">
        <w:t xml:space="preserve"> credit hours documented to show that the customer is meeting standards identified in the customer's Individualized Plan for Employment.</w:t>
      </w:r>
    </w:p>
    <w:p w:rsidR="009A31CA" w:rsidRPr="009A31CA" w:rsidRDefault="009A31CA" w:rsidP="00E4649A">
      <w:pPr>
        <w:pStyle w:val="ListParagraph"/>
        <w:numPr>
          <w:ilvl w:val="0"/>
          <w:numId w:val="8"/>
        </w:numPr>
      </w:pPr>
      <w:r w:rsidRPr="009A31CA">
        <w:t>Satisfactory or better progress towards established milestones.</w:t>
      </w:r>
    </w:p>
    <w:p w:rsidR="009A31CA" w:rsidRPr="009A31CA" w:rsidRDefault="009A31CA" w:rsidP="00CA0103">
      <w:pPr>
        <w:ind w:left="720"/>
      </w:pPr>
      <w:r w:rsidRPr="009A31CA">
        <w:t>An example of satisfactory progress towards established milestones would be completion of On-the-Job-Training (OJT) or completion of one year of an apprenticeship program or similar milestones. Examples of paper documentation to confirm this MSG would include:</w:t>
      </w:r>
    </w:p>
    <w:p w:rsidR="009A31CA" w:rsidRPr="009A31CA" w:rsidRDefault="009A31CA" w:rsidP="00E4649A">
      <w:pPr>
        <w:pStyle w:val="ListParagraph"/>
        <w:numPr>
          <w:ilvl w:val="1"/>
          <w:numId w:val="8"/>
        </w:numPr>
      </w:pPr>
      <w:r w:rsidRPr="009A31CA">
        <w:t>progress reports from an employer documenting completion of training period; or</w:t>
      </w:r>
    </w:p>
    <w:p w:rsidR="009A31CA" w:rsidRPr="009A31CA" w:rsidRDefault="009A31CA" w:rsidP="00E4649A">
      <w:pPr>
        <w:pStyle w:val="ListParagraph"/>
        <w:numPr>
          <w:ilvl w:val="1"/>
          <w:numId w:val="8"/>
        </w:numPr>
      </w:pPr>
      <w:r w:rsidRPr="009A31CA">
        <w:t>progress reports from a training provider who is providing training.</w:t>
      </w:r>
    </w:p>
    <w:p w:rsidR="009A31CA" w:rsidRPr="009A31CA" w:rsidRDefault="009A31CA" w:rsidP="00E4649A">
      <w:pPr>
        <w:pStyle w:val="ListParagraph"/>
        <w:numPr>
          <w:ilvl w:val="0"/>
          <w:numId w:val="8"/>
        </w:numPr>
      </w:pPr>
      <w:r w:rsidRPr="009A31CA">
        <w:lastRenderedPageBreak/>
        <w:t>Successfully passing an exam that is required for an occupation or progress in attaining technical or occupational skills.</w:t>
      </w:r>
    </w:p>
    <w:p w:rsidR="009A31CA" w:rsidRPr="009A31CA" w:rsidRDefault="009A31CA" w:rsidP="00E4649A">
      <w:r w:rsidRPr="009A31CA">
        <w:t>An example of successfully passing an exam that is required for an occupation or progress in attaining technical or occupational skills would be attaining a plumbing apprentice license or some other occupational license or certification. Examples of paper documentation to confirm this MSG would include:</w:t>
      </w:r>
    </w:p>
    <w:p w:rsidR="009A31CA" w:rsidRPr="009A31CA" w:rsidRDefault="009A31CA" w:rsidP="00E4649A">
      <w:pPr>
        <w:pStyle w:val="ListParagraph"/>
        <w:numPr>
          <w:ilvl w:val="1"/>
          <w:numId w:val="8"/>
        </w:numPr>
      </w:pPr>
      <w:r w:rsidRPr="009A31CA">
        <w:t>trade-related exam results;</w:t>
      </w:r>
    </w:p>
    <w:p w:rsidR="009A31CA" w:rsidRPr="009A31CA" w:rsidRDefault="009A31CA" w:rsidP="00E4649A">
      <w:pPr>
        <w:pStyle w:val="ListParagraph"/>
        <w:numPr>
          <w:ilvl w:val="1"/>
          <w:numId w:val="8"/>
        </w:numPr>
      </w:pPr>
      <w:r w:rsidRPr="009A31CA">
        <w:t>occupational license or certification; or</w:t>
      </w:r>
    </w:p>
    <w:p w:rsidR="009A31CA" w:rsidRPr="009A31CA" w:rsidRDefault="009A31CA" w:rsidP="00E4649A">
      <w:pPr>
        <w:pStyle w:val="ListParagraph"/>
        <w:numPr>
          <w:ilvl w:val="1"/>
          <w:numId w:val="8"/>
        </w:numPr>
      </w:pPr>
      <w:r w:rsidRPr="009A31CA">
        <w:t>online confirmation of license or certificate.</w:t>
      </w:r>
    </w:p>
    <w:p w:rsidR="009A31CA" w:rsidRPr="009A31CA" w:rsidRDefault="009A31CA" w:rsidP="00383756">
      <w:pPr>
        <w:pStyle w:val="Heading2"/>
      </w:pPr>
      <w:r w:rsidRPr="009A31CA">
        <w:t>A-505: Documenting Measurable Skill Gains</w:t>
      </w:r>
    </w:p>
    <w:p w:rsidR="009A31CA" w:rsidRPr="009A31CA" w:rsidRDefault="009A31CA" w:rsidP="00E4649A">
      <w:r w:rsidRPr="009A31CA">
        <w:t>MSGs must be clearly documented in ReHabWorks and in the paper case file.</w:t>
      </w:r>
    </w:p>
    <w:p w:rsidR="009A31CA" w:rsidRPr="009A31CA" w:rsidRDefault="009A31CA" w:rsidP="00E4649A">
      <w:r w:rsidRPr="009A31CA">
        <w:t xml:space="preserve">MSGs are captured in ReHabWorks from the Education History page, Training Information page, and the Semester/Grading Period sections within that page. These fields must be updated throughout the life of the case to ensure accurate reporting to Rehabilitation Services Administration and other stakeholders. Refer to the </w:t>
      </w:r>
      <w:hyperlink r:id="rId8" w:history="1">
        <w:r w:rsidRPr="009A31CA">
          <w:rPr>
            <w:rStyle w:val="Hyperlink"/>
          </w:rPr>
          <w:t>ReHabWorks Users Guide B-300: Education History</w:t>
        </w:r>
      </w:hyperlink>
      <w:r w:rsidRPr="009A31CA">
        <w:t xml:space="preserve"> for additional details.</w:t>
      </w:r>
    </w:p>
    <w:p w:rsidR="009A31CA" w:rsidRPr="009A31CA" w:rsidRDefault="009A31CA" w:rsidP="00E4649A">
      <w:r w:rsidRPr="009A31CA">
        <w:t>VR staff must also document MSGs in ReHabWorks case notes to provide specific details about the customers progress and the reason for the update to the MSGs information in ReHabWorks. This can be captured in the system generated case note from the comments entered by VR staff when the pages are updated.</w:t>
      </w:r>
    </w:p>
    <w:p w:rsidR="009A31CA" w:rsidRPr="009A31CA" w:rsidRDefault="009A31CA" w:rsidP="00E4649A">
      <w:r w:rsidRPr="009A31CA">
        <w:t>Paper copies of supporting documentation such as grade reports, transcripts, certificates, or diplomas, must be obtained from the customer when ReHabWorks is updated. Copies of these documents are maintained in the customer's paper case file.</w:t>
      </w:r>
    </w:p>
    <w:p w:rsidR="009A31CA" w:rsidRPr="009A31CA" w:rsidRDefault="009A31CA" w:rsidP="00383756">
      <w:pPr>
        <w:pStyle w:val="Heading2"/>
      </w:pPr>
      <w:r w:rsidRPr="009A31CA">
        <w:t>A-506: Calculating Measurable Skill Gains</w:t>
      </w:r>
    </w:p>
    <w:p w:rsidR="009A31CA" w:rsidRPr="009A31CA" w:rsidRDefault="009A31CA" w:rsidP="00E4649A">
      <w:r w:rsidRPr="009A31CA">
        <w:t>All VR customers enrolled in education programs that lead to secondary, recognized postsecondary credentials, or employment identified by their Individualized Plan for Employment (IPE) are counted in the denominator for that program year. This includes customers whose cases are closed during a program year as well as those who continue to receive services.</w:t>
      </w:r>
    </w:p>
    <w:p w:rsidR="00A00EE9" w:rsidRDefault="009A31CA" w:rsidP="00E4649A">
      <w:r w:rsidRPr="009A31CA">
        <w:t>MSGs are captured and reported throughout the life of the case and at case closure. Customers who continue to receive services as well as those whose cases are closed during the reporting period are included in the measure.</w:t>
      </w:r>
    </w:p>
    <w:sectPr w:rsidR="00A00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2D" w:rsidRDefault="006D462D" w:rsidP="00AE2453">
      <w:pPr>
        <w:spacing w:before="0" w:after="0"/>
      </w:pPr>
      <w:r>
        <w:separator/>
      </w:r>
    </w:p>
  </w:endnote>
  <w:endnote w:type="continuationSeparator" w:id="0">
    <w:p w:rsidR="006D462D" w:rsidRDefault="006D462D" w:rsidP="00AE24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2D" w:rsidRDefault="006D462D" w:rsidP="00AE2453">
      <w:pPr>
        <w:spacing w:before="0" w:after="0"/>
      </w:pPr>
      <w:r>
        <w:separator/>
      </w:r>
    </w:p>
  </w:footnote>
  <w:footnote w:type="continuationSeparator" w:id="0">
    <w:p w:rsidR="006D462D" w:rsidRDefault="006D462D" w:rsidP="00AE24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119A"/>
    <w:multiLevelType w:val="multilevel"/>
    <w:tmpl w:val="01F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3264B"/>
    <w:multiLevelType w:val="hybridMultilevel"/>
    <w:tmpl w:val="7C646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4899"/>
    <w:multiLevelType w:val="multilevel"/>
    <w:tmpl w:val="93A6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73FEC"/>
    <w:multiLevelType w:val="multilevel"/>
    <w:tmpl w:val="07025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006E9"/>
    <w:multiLevelType w:val="hybridMultilevel"/>
    <w:tmpl w:val="812C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85441"/>
    <w:multiLevelType w:val="multilevel"/>
    <w:tmpl w:val="0E5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14DB5"/>
    <w:multiLevelType w:val="multilevel"/>
    <w:tmpl w:val="A2C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5"/>
  </w:num>
  <w:num w:numId="6">
    <w:abstractNumId w:val="0"/>
  </w:num>
  <w:num w:numId="7">
    <w:abstractNumId w:val="2"/>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CA"/>
    <w:rsid w:val="0007321B"/>
    <w:rsid w:val="000D38FD"/>
    <w:rsid w:val="00156C9C"/>
    <w:rsid w:val="00170F1A"/>
    <w:rsid w:val="001E0ACC"/>
    <w:rsid w:val="001F3E0C"/>
    <w:rsid w:val="0020017E"/>
    <w:rsid w:val="002A37A8"/>
    <w:rsid w:val="002D19E7"/>
    <w:rsid w:val="00383756"/>
    <w:rsid w:val="00387BCE"/>
    <w:rsid w:val="003A645B"/>
    <w:rsid w:val="00427101"/>
    <w:rsid w:val="00585921"/>
    <w:rsid w:val="00693824"/>
    <w:rsid w:val="006D462D"/>
    <w:rsid w:val="007A3497"/>
    <w:rsid w:val="007F2B36"/>
    <w:rsid w:val="008636FC"/>
    <w:rsid w:val="008F15DD"/>
    <w:rsid w:val="00950A84"/>
    <w:rsid w:val="00982ED8"/>
    <w:rsid w:val="009A31CA"/>
    <w:rsid w:val="009A7AEF"/>
    <w:rsid w:val="009E3376"/>
    <w:rsid w:val="00A00EE9"/>
    <w:rsid w:val="00A04AF7"/>
    <w:rsid w:val="00A828AC"/>
    <w:rsid w:val="00AC75FB"/>
    <w:rsid w:val="00AD1D70"/>
    <w:rsid w:val="00AE2453"/>
    <w:rsid w:val="00B33B48"/>
    <w:rsid w:val="00B46FDE"/>
    <w:rsid w:val="00BC6193"/>
    <w:rsid w:val="00C82087"/>
    <w:rsid w:val="00C92DA6"/>
    <w:rsid w:val="00CA0103"/>
    <w:rsid w:val="00D73F5B"/>
    <w:rsid w:val="00E4649A"/>
    <w:rsid w:val="00EB4570"/>
    <w:rsid w:val="00EB66DF"/>
    <w:rsid w:val="00E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103"/>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CA0103"/>
    <w:pPr>
      <w:outlineLvl w:val="0"/>
    </w:pPr>
    <w:rPr>
      <w:rFonts w:cs="Times New Roman"/>
      <w:b/>
      <w:bCs/>
      <w:kern w:val="36"/>
      <w:sz w:val="36"/>
      <w:szCs w:val="48"/>
      <w:lang w:val="en-US"/>
    </w:rPr>
  </w:style>
  <w:style w:type="paragraph" w:styleId="Heading2">
    <w:name w:val="heading 2"/>
    <w:basedOn w:val="Normal"/>
    <w:next w:val="Normal"/>
    <w:link w:val="Heading2Char"/>
    <w:autoRedefine/>
    <w:uiPriority w:val="9"/>
    <w:unhideWhenUsed/>
    <w:qFormat/>
    <w:rsid w:val="00CA0103"/>
    <w:pPr>
      <w:keepNext/>
      <w:keepLines/>
      <w:spacing w:before="40" w:line="259" w:lineRule="auto"/>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103"/>
    <w:rPr>
      <w:rFonts w:cs="Times New Roman"/>
      <w:b/>
      <w:bCs/>
      <w:kern w:val="36"/>
      <w:sz w:val="36"/>
      <w:szCs w:val="48"/>
    </w:rPr>
  </w:style>
  <w:style w:type="character" w:customStyle="1" w:styleId="Heading2Char">
    <w:name w:val="Heading 2 Char"/>
    <w:basedOn w:val="DefaultParagraphFont"/>
    <w:link w:val="Heading2"/>
    <w:uiPriority w:val="9"/>
    <w:rsid w:val="00CA0103"/>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9A31CA"/>
    <w:rPr>
      <w:color w:val="0000FF" w:themeColor="hyperlink"/>
      <w:u w:val="single"/>
    </w:rPr>
  </w:style>
  <w:style w:type="character" w:styleId="UnresolvedMention">
    <w:name w:val="Unresolved Mention"/>
    <w:basedOn w:val="DefaultParagraphFont"/>
    <w:uiPriority w:val="99"/>
    <w:semiHidden/>
    <w:unhideWhenUsed/>
    <w:rsid w:val="009A31CA"/>
    <w:rPr>
      <w:color w:val="605E5C"/>
      <w:shd w:val="clear" w:color="auto" w:fill="E1DFDD"/>
    </w:rPr>
  </w:style>
  <w:style w:type="paragraph" w:styleId="CommentText">
    <w:name w:val="annotation text"/>
    <w:basedOn w:val="Normal"/>
    <w:link w:val="CommentTextChar"/>
    <w:uiPriority w:val="99"/>
    <w:unhideWhenUsed/>
    <w:rsid w:val="00E4649A"/>
    <w:rPr>
      <w:sz w:val="20"/>
      <w:szCs w:val="20"/>
    </w:rPr>
  </w:style>
  <w:style w:type="character" w:customStyle="1" w:styleId="CommentTextChar">
    <w:name w:val="Comment Text Char"/>
    <w:basedOn w:val="DefaultParagraphFont"/>
    <w:link w:val="CommentText"/>
    <w:uiPriority w:val="99"/>
    <w:rsid w:val="00E4649A"/>
    <w:rPr>
      <w:sz w:val="20"/>
      <w:szCs w:val="20"/>
      <w:lang w:val="en"/>
    </w:rPr>
  </w:style>
  <w:style w:type="paragraph" w:styleId="BalloonText">
    <w:name w:val="Balloon Text"/>
    <w:basedOn w:val="Normal"/>
    <w:link w:val="BalloonTextChar"/>
    <w:uiPriority w:val="99"/>
    <w:semiHidden/>
    <w:unhideWhenUsed/>
    <w:rsid w:val="00E4649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9A"/>
    <w:rPr>
      <w:rFonts w:ascii="Segoe UI" w:hAnsi="Segoe UI" w:cs="Segoe UI"/>
      <w:sz w:val="18"/>
      <w:szCs w:val="18"/>
      <w:lang w:val="en"/>
    </w:rPr>
  </w:style>
  <w:style w:type="paragraph" w:styleId="Header">
    <w:name w:val="header"/>
    <w:basedOn w:val="Normal"/>
    <w:link w:val="HeaderChar"/>
    <w:uiPriority w:val="99"/>
    <w:unhideWhenUsed/>
    <w:rsid w:val="00AE2453"/>
    <w:pPr>
      <w:tabs>
        <w:tab w:val="center" w:pos="4680"/>
        <w:tab w:val="right" w:pos="9360"/>
      </w:tabs>
      <w:spacing w:before="0" w:after="0"/>
    </w:pPr>
  </w:style>
  <w:style w:type="character" w:customStyle="1" w:styleId="HeaderChar">
    <w:name w:val="Header Char"/>
    <w:basedOn w:val="DefaultParagraphFont"/>
    <w:link w:val="Header"/>
    <w:uiPriority w:val="99"/>
    <w:rsid w:val="00AE2453"/>
    <w:rPr>
      <w:sz w:val="24"/>
      <w:szCs w:val="24"/>
      <w:lang w:val="en"/>
    </w:rPr>
  </w:style>
  <w:style w:type="paragraph" w:styleId="Footer">
    <w:name w:val="footer"/>
    <w:basedOn w:val="Normal"/>
    <w:link w:val="FooterChar"/>
    <w:uiPriority w:val="99"/>
    <w:unhideWhenUsed/>
    <w:rsid w:val="00AE2453"/>
    <w:pPr>
      <w:tabs>
        <w:tab w:val="center" w:pos="4680"/>
        <w:tab w:val="right" w:pos="9360"/>
      </w:tabs>
      <w:spacing w:before="0" w:after="0"/>
    </w:pPr>
  </w:style>
  <w:style w:type="character" w:customStyle="1" w:styleId="FooterChar">
    <w:name w:val="Footer Char"/>
    <w:basedOn w:val="DefaultParagraphFont"/>
    <w:link w:val="Footer"/>
    <w:uiPriority w:val="99"/>
    <w:rsid w:val="00AE2453"/>
    <w:rPr>
      <w:sz w:val="24"/>
      <w:szCs w:val="24"/>
      <w:lang w:val="en"/>
    </w:rPr>
  </w:style>
  <w:style w:type="paragraph" w:styleId="NormalWeb">
    <w:name w:val="Normal (Web)"/>
    <w:basedOn w:val="Normal"/>
    <w:uiPriority w:val="99"/>
    <w:semiHidden/>
    <w:unhideWhenUsed/>
    <w:rsid w:val="00CA0103"/>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9712">
      <w:bodyDiv w:val="1"/>
      <w:marLeft w:val="0"/>
      <w:marRight w:val="0"/>
      <w:marTop w:val="0"/>
      <w:marBottom w:val="0"/>
      <w:divBdr>
        <w:top w:val="none" w:sz="0" w:space="0" w:color="auto"/>
        <w:left w:val="none" w:sz="0" w:space="0" w:color="auto"/>
        <w:bottom w:val="none" w:sz="0" w:space="0" w:color="auto"/>
        <w:right w:val="none" w:sz="0" w:space="0" w:color="auto"/>
      </w:divBdr>
      <w:divsChild>
        <w:div w:id="1357581673">
          <w:marLeft w:val="0"/>
          <w:marRight w:val="0"/>
          <w:marTop w:val="0"/>
          <w:marBottom w:val="0"/>
          <w:divBdr>
            <w:top w:val="none" w:sz="0" w:space="0" w:color="auto"/>
            <w:left w:val="none" w:sz="0" w:space="0" w:color="auto"/>
            <w:bottom w:val="none" w:sz="0" w:space="0" w:color="auto"/>
            <w:right w:val="none" w:sz="0" w:space="0" w:color="auto"/>
          </w:divBdr>
          <w:divsChild>
            <w:div w:id="1920409958">
              <w:marLeft w:val="0"/>
              <w:marRight w:val="0"/>
              <w:marTop w:val="0"/>
              <w:marBottom w:val="0"/>
              <w:divBdr>
                <w:top w:val="none" w:sz="0" w:space="0" w:color="auto"/>
                <w:left w:val="none" w:sz="0" w:space="0" w:color="auto"/>
                <w:bottom w:val="none" w:sz="0" w:space="0" w:color="auto"/>
                <w:right w:val="none" w:sz="0" w:space="0" w:color="auto"/>
              </w:divBdr>
              <w:divsChild>
                <w:div w:id="174996711">
                  <w:marLeft w:val="0"/>
                  <w:marRight w:val="0"/>
                  <w:marTop w:val="0"/>
                  <w:marBottom w:val="0"/>
                  <w:divBdr>
                    <w:top w:val="none" w:sz="0" w:space="0" w:color="auto"/>
                    <w:left w:val="none" w:sz="0" w:space="0" w:color="auto"/>
                    <w:bottom w:val="none" w:sz="0" w:space="0" w:color="auto"/>
                    <w:right w:val="none" w:sz="0" w:space="0" w:color="auto"/>
                  </w:divBdr>
                  <w:divsChild>
                    <w:div w:id="157424872">
                      <w:marLeft w:val="0"/>
                      <w:marRight w:val="0"/>
                      <w:marTop w:val="0"/>
                      <w:marBottom w:val="0"/>
                      <w:divBdr>
                        <w:top w:val="none" w:sz="0" w:space="0" w:color="auto"/>
                        <w:left w:val="none" w:sz="0" w:space="0" w:color="auto"/>
                        <w:bottom w:val="none" w:sz="0" w:space="0" w:color="auto"/>
                        <w:right w:val="none" w:sz="0" w:space="0" w:color="auto"/>
                      </w:divBdr>
                      <w:divsChild>
                        <w:div w:id="1442921770">
                          <w:marLeft w:val="0"/>
                          <w:marRight w:val="0"/>
                          <w:marTop w:val="0"/>
                          <w:marBottom w:val="0"/>
                          <w:divBdr>
                            <w:top w:val="none" w:sz="0" w:space="0" w:color="auto"/>
                            <w:left w:val="none" w:sz="0" w:space="0" w:color="auto"/>
                            <w:bottom w:val="none" w:sz="0" w:space="0" w:color="auto"/>
                            <w:right w:val="none" w:sz="0" w:space="0" w:color="auto"/>
                          </w:divBdr>
                          <w:divsChild>
                            <w:div w:id="1197347810">
                              <w:marLeft w:val="0"/>
                              <w:marRight w:val="0"/>
                              <w:marTop w:val="0"/>
                              <w:marBottom w:val="0"/>
                              <w:divBdr>
                                <w:top w:val="none" w:sz="0" w:space="0" w:color="auto"/>
                                <w:left w:val="none" w:sz="0" w:space="0" w:color="auto"/>
                                <w:bottom w:val="none" w:sz="0" w:space="0" w:color="auto"/>
                                <w:right w:val="none" w:sz="0" w:space="0" w:color="auto"/>
                              </w:divBdr>
                              <w:divsChild>
                                <w:div w:id="441069166">
                                  <w:marLeft w:val="0"/>
                                  <w:marRight w:val="0"/>
                                  <w:marTop w:val="0"/>
                                  <w:marBottom w:val="0"/>
                                  <w:divBdr>
                                    <w:top w:val="none" w:sz="0" w:space="0" w:color="auto"/>
                                    <w:left w:val="none" w:sz="0" w:space="0" w:color="auto"/>
                                    <w:bottom w:val="none" w:sz="0" w:space="0" w:color="auto"/>
                                    <w:right w:val="none" w:sz="0" w:space="0" w:color="auto"/>
                                  </w:divBdr>
                                  <w:divsChild>
                                    <w:div w:id="484443177">
                                      <w:marLeft w:val="0"/>
                                      <w:marRight w:val="0"/>
                                      <w:marTop w:val="0"/>
                                      <w:marBottom w:val="0"/>
                                      <w:divBdr>
                                        <w:top w:val="none" w:sz="0" w:space="0" w:color="auto"/>
                                        <w:left w:val="none" w:sz="0" w:space="0" w:color="auto"/>
                                        <w:bottom w:val="none" w:sz="0" w:space="0" w:color="auto"/>
                                        <w:right w:val="none" w:sz="0" w:space="0" w:color="auto"/>
                                      </w:divBdr>
                                      <w:divsChild>
                                        <w:div w:id="123042765">
                                          <w:marLeft w:val="0"/>
                                          <w:marRight w:val="0"/>
                                          <w:marTop w:val="0"/>
                                          <w:marBottom w:val="0"/>
                                          <w:divBdr>
                                            <w:top w:val="none" w:sz="0" w:space="0" w:color="auto"/>
                                            <w:left w:val="none" w:sz="0" w:space="0" w:color="auto"/>
                                            <w:bottom w:val="none" w:sz="0" w:space="0" w:color="auto"/>
                                            <w:right w:val="none" w:sz="0" w:space="0" w:color="auto"/>
                                          </w:divBdr>
                                          <w:divsChild>
                                            <w:div w:id="1894925444">
                                              <w:marLeft w:val="0"/>
                                              <w:marRight w:val="0"/>
                                              <w:marTop w:val="0"/>
                                              <w:marBottom w:val="0"/>
                                              <w:divBdr>
                                                <w:top w:val="none" w:sz="0" w:space="0" w:color="auto"/>
                                                <w:left w:val="none" w:sz="0" w:space="0" w:color="auto"/>
                                                <w:bottom w:val="none" w:sz="0" w:space="0" w:color="auto"/>
                                                <w:right w:val="none" w:sz="0" w:space="0" w:color="auto"/>
                                              </w:divBdr>
                                              <w:divsChild>
                                                <w:div w:id="1376538362">
                                                  <w:marLeft w:val="0"/>
                                                  <w:marRight w:val="0"/>
                                                  <w:marTop w:val="0"/>
                                                  <w:marBottom w:val="0"/>
                                                  <w:divBdr>
                                                    <w:top w:val="none" w:sz="0" w:space="0" w:color="auto"/>
                                                    <w:left w:val="none" w:sz="0" w:space="0" w:color="auto"/>
                                                    <w:bottom w:val="none" w:sz="0" w:space="0" w:color="auto"/>
                                                    <w:right w:val="none" w:sz="0" w:space="0" w:color="auto"/>
                                                  </w:divBdr>
                                                  <w:divsChild>
                                                    <w:div w:id="1590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814090">
      <w:bodyDiv w:val="1"/>
      <w:marLeft w:val="0"/>
      <w:marRight w:val="0"/>
      <w:marTop w:val="0"/>
      <w:marBottom w:val="0"/>
      <w:divBdr>
        <w:top w:val="none" w:sz="0" w:space="0" w:color="auto"/>
        <w:left w:val="none" w:sz="0" w:space="0" w:color="auto"/>
        <w:bottom w:val="none" w:sz="0" w:space="0" w:color="auto"/>
        <w:right w:val="none" w:sz="0" w:space="0" w:color="auto"/>
      </w:divBdr>
      <w:divsChild>
        <w:div w:id="287012067">
          <w:marLeft w:val="0"/>
          <w:marRight w:val="0"/>
          <w:marTop w:val="0"/>
          <w:marBottom w:val="0"/>
          <w:divBdr>
            <w:top w:val="none" w:sz="0" w:space="0" w:color="auto"/>
            <w:left w:val="none" w:sz="0" w:space="0" w:color="auto"/>
            <w:bottom w:val="none" w:sz="0" w:space="0" w:color="auto"/>
            <w:right w:val="none" w:sz="0" w:space="0" w:color="auto"/>
          </w:divBdr>
          <w:divsChild>
            <w:div w:id="51857777">
              <w:marLeft w:val="0"/>
              <w:marRight w:val="0"/>
              <w:marTop w:val="0"/>
              <w:marBottom w:val="0"/>
              <w:divBdr>
                <w:top w:val="none" w:sz="0" w:space="0" w:color="auto"/>
                <w:left w:val="none" w:sz="0" w:space="0" w:color="auto"/>
                <w:bottom w:val="none" w:sz="0" w:space="0" w:color="auto"/>
                <w:right w:val="none" w:sz="0" w:space="0" w:color="auto"/>
              </w:divBdr>
              <w:divsChild>
                <w:div w:id="2123527631">
                  <w:marLeft w:val="0"/>
                  <w:marRight w:val="0"/>
                  <w:marTop w:val="0"/>
                  <w:marBottom w:val="0"/>
                  <w:divBdr>
                    <w:top w:val="none" w:sz="0" w:space="0" w:color="auto"/>
                    <w:left w:val="none" w:sz="0" w:space="0" w:color="auto"/>
                    <w:bottom w:val="none" w:sz="0" w:space="0" w:color="auto"/>
                    <w:right w:val="none" w:sz="0" w:space="0" w:color="auto"/>
                  </w:divBdr>
                  <w:divsChild>
                    <w:div w:id="1874220868">
                      <w:marLeft w:val="0"/>
                      <w:marRight w:val="0"/>
                      <w:marTop w:val="0"/>
                      <w:marBottom w:val="0"/>
                      <w:divBdr>
                        <w:top w:val="none" w:sz="0" w:space="0" w:color="auto"/>
                        <w:left w:val="none" w:sz="0" w:space="0" w:color="auto"/>
                        <w:bottom w:val="none" w:sz="0" w:space="0" w:color="auto"/>
                        <w:right w:val="none" w:sz="0" w:space="0" w:color="auto"/>
                      </w:divBdr>
                      <w:divsChild>
                        <w:div w:id="355428929">
                          <w:marLeft w:val="0"/>
                          <w:marRight w:val="0"/>
                          <w:marTop w:val="0"/>
                          <w:marBottom w:val="0"/>
                          <w:divBdr>
                            <w:top w:val="none" w:sz="0" w:space="0" w:color="auto"/>
                            <w:left w:val="none" w:sz="0" w:space="0" w:color="auto"/>
                            <w:bottom w:val="none" w:sz="0" w:space="0" w:color="auto"/>
                            <w:right w:val="none" w:sz="0" w:space="0" w:color="auto"/>
                          </w:divBdr>
                          <w:divsChild>
                            <w:div w:id="1283537824">
                              <w:marLeft w:val="0"/>
                              <w:marRight w:val="0"/>
                              <w:marTop w:val="0"/>
                              <w:marBottom w:val="0"/>
                              <w:divBdr>
                                <w:top w:val="none" w:sz="0" w:space="0" w:color="auto"/>
                                <w:left w:val="none" w:sz="0" w:space="0" w:color="auto"/>
                                <w:bottom w:val="none" w:sz="0" w:space="0" w:color="auto"/>
                                <w:right w:val="none" w:sz="0" w:space="0" w:color="auto"/>
                              </w:divBdr>
                              <w:divsChild>
                                <w:div w:id="11786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60912">
                  <w:marLeft w:val="0"/>
                  <w:marRight w:val="0"/>
                  <w:marTop w:val="0"/>
                  <w:marBottom w:val="0"/>
                  <w:divBdr>
                    <w:top w:val="none" w:sz="0" w:space="0" w:color="auto"/>
                    <w:left w:val="none" w:sz="0" w:space="0" w:color="auto"/>
                    <w:bottom w:val="none" w:sz="0" w:space="0" w:color="auto"/>
                    <w:right w:val="none" w:sz="0" w:space="0" w:color="auto"/>
                  </w:divBdr>
                  <w:divsChild>
                    <w:div w:id="1433552465">
                      <w:marLeft w:val="0"/>
                      <w:marRight w:val="0"/>
                      <w:marTop w:val="0"/>
                      <w:marBottom w:val="0"/>
                      <w:divBdr>
                        <w:top w:val="none" w:sz="0" w:space="0" w:color="auto"/>
                        <w:left w:val="none" w:sz="0" w:space="0" w:color="auto"/>
                        <w:bottom w:val="none" w:sz="0" w:space="0" w:color="auto"/>
                        <w:right w:val="none" w:sz="0" w:space="0" w:color="auto"/>
                      </w:divBdr>
                      <w:divsChild>
                        <w:div w:id="1853913402">
                          <w:marLeft w:val="0"/>
                          <w:marRight w:val="0"/>
                          <w:marTop w:val="0"/>
                          <w:marBottom w:val="0"/>
                          <w:divBdr>
                            <w:top w:val="none" w:sz="0" w:space="0" w:color="auto"/>
                            <w:left w:val="none" w:sz="0" w:space="0" w:color="auto"/>
                            <w:bottom w:val="none" w:sz="0" w:space="0" w:color="auto"/>
                            <w:right w:val="none" w:sz="0" w:space="0" w:color="auto"/>
                          </w:divBdr>
                          <w:divsChild>
                            <w:div w:id="317658033">
                              <w:marLeft w:val="0"/>
                              <w:marRight w:val="0"/>
                              <w:marTop w:val="0"/>
                              <w:marBottom w:val="0"/>
                              <w:divBdr>
                                <w:top w:val="none" w:sz="0" w:space="0" w:color="auto"/>
                                <w:left w:val="none" w:sz="0" w:space="0" w:color="auto"/>
                                <w:bottom w:val="none" w:sz="0" w:space="0" w:color="auto"/>
                                <w:right w:val="none" w:sz="0" w:space="0" w:color="auto"/>
                              </w:divBdr>
                              <w:divsChild>
                                <w:div w:id="1745639527">
                                  <w:marLeft w:val="0"/>
                                  <w:marRight w:val="0"/>
                                  <w:marTop w:val="0"/>
                                  <w:marBottom w:val="0"/>
                                  <w:divBdr>
                                    <w:top w:val="none" w:sz="0" w:space="0" w:color="auto"/>
                                    <w:left w:val="none" w:sz="0" w:space="0" w:color="auto"/>
                                    <w:bottom w:val="none" w:sz="0" w:space="0" w:color="auto"/>
                                    <w:right w:val="none" w:sz="0" w:space="0" w:color="auto"/>
                                  </w:divBdr>
                                  <w:divsChild>
                                    <w:div w:id="978147280">
                                      <w:marLeft w:val="0"/>
                                      <w:marRight w:val="0"/>
                                      <w:marTop w:val="0"/>
                                      <w:marBottom w:val="0"/>
                                      <w:divBdr>
                                        <w:top w:val="none" w:sz="0" w:space="0" w:color="auto"/>
                                        <w:left w:val="none" w:sz="0" w:space="0" w:color="auto"/>
                                        <w:bottom w:val="none" w:sz="0" w:space="0" w:color="auto"/>
                                        <w:right w:val="none" w:sz="0" w:space="0" w:color="auto"/>
                                      </w:divBdr>
                                      <w:divsChild>
                                        <w:div w:id="1061636239">
                                          <w:marLeft w:val="0"/>
                                          <w:marRight w:val="0"/>
                                          <w:marTop w:val="0"/>
                                          <w:marBottom w:val="0"/>
                                          <w:divBdr>
                                            <w:top w:val="none" w:sz="0" w:space="0" w:color="auto"/>
                                            <w:left w:val="none" w:sz="0" w:space="0" w:color="auto"/>
                                            <w:bottom w:val="none" w:sz="0" w:space="0" w:color="auto"/>
                                            <w:right w:val="none" w:sz="0" w:space="0" w:color="auto"/>
                                          </w:divBdr>
                                          <w:divsChild>
                                            <w:div w:id="1022971698">
                                              <w:marLeft w:val="0"/>
                                              <w:marRight w:val="0"/>
                                              <w:marTop w:val="0"/>
                                              <w:marBottom w:val="0"/>
                                              <w:divBdr>
                                                <w:top w:val="none" w:sz="0" w:space="0" w:color="auto"/>
                                                <w:left w:val="none" w:sz="0" w:space="0" w:color="auto"/>
                                                <w:bottom w:val="none" w:sz="0" w:space="0" w:color="auto"/>
                                                <w:right w:val="none" w:sz="0" w:space="0" w:color="auto"/>
                                              </w:divBdr>
                                              <w:divsChild>
                                                <w:div w:id="1472940048">
                                                  <w:marLeft w:val="0"/>
                                                  <w:marRight w:val="0"/>
                                                  <w:marTop w:val="0"/>
                                                  <w:marBottom w:val="0"/>
                                                  <w:divBdr>
                                                    <w:top w:val="none" w:sz="0" w:space="0" w:color="auto"/>
                                                    <w:left w:val="none" w:sz="0" w:space="0" w:color="auto"/>
                                                    <w:bottom w:val="none" w:sz="0" w:space="0" w:color="auto"/>
                                                    <w:right w:val="none" w:sz="0" w:space="0" w:color="auto"/>
                                                  </w:divBdr>
                                                  <w:divsChild>
                                                    <w:div w:id="1415515469">
                                                      <w:marLeft w:val="0"/>
                                                      <w:marRight w:val="0"/>
                                                      <w:marTop w:val="0"/>
                                                      <w:marBottom w:val="0"/>
                                                      <w:divBdr>
                                                        <w:top w:val="none" w:sz="0" w:space="0" w:color="auto"/>
                                                        <w:left w:val="none" w:sz="0" w:space="0" w:color="auto"/>
                                                        <w:bottom w:val="none" w:sz="0" w:space="0" w:color="auto"/>
                                                        <w:right w:val="none" w:sz="0" w:space="0" w:color="auto"/>
                                                      </w:divBdr>
                                                      <w:divsChild>
                                                        <w:div w:id="688606672">
                                                          <w:marLeft w:val="0"/>
                                                          <w:marRight w:val="0"/>
                                                          <w:marTop w:val="0"/>
                                                          <w:marBottom w:val="0"/>
                                                          <w:divBdr>
                                                            <w:top w:val="none" w:sz="0" w:space="0" w:color="auto"/>
                                                            <w:left w:val="none" w:sz="0" w:space="0" w:color="auto"/>
                                                            <w:bottom w:val="none" w:sz="0" w:space="0" w:color="auto"/>
                                                            <w:right w:val="none" w:sz="0" w:space="0" w:color="auto"/>
                                                          </w:divBdr>
                                                          <w:divsChild>
                                                            <w:div w:id="180776625">
                                                              <w:marLeft w:val="0"/>
                                                              <w:marRight w:val="0"/>
                                                              <w:marTop w:val="0"/>
                                                              <w:marBottom w:val="0"/>
                                                              <w:divBdr>
                                                                <w:top w:val="none" w:sz="0" w:space="0" w:color="auto"/>
                                                                <w:left w:val="none" w:sz="0" w:space="0" w:color="auto"/>
                                                                <w:bottom w:val="none" w:sz="0" w:space="0" w:color="auto"/>
                                                                <w:right w:val="none" w:sz="0" w:space="0" w:color="auto"/>
                                                              </w:divBdr>
                                                              <w:divsChild>
                                                                <w:div w:id="410397148">
                                                                  <w:marLeft w:val="0"/>
                                                                  <w:marRight w:val="0"/>
                                                                  <w:marTop w:val="0"/>
                                                                  <w:marBottom w:val="0"/>
                                                                  <w:divBdr>
                                                                    <w:top w:val="single" w:sz="6" w:space="0" w:color="BBBBBB"/>
                                                                    <w:left w:val="single" w:sz="6" w:space="0" w:color="BBBBBB"/>
                                                                    <w:bottom w:val="single" w:sz="6" w:space="0" w:color="BBBBBB"/>
                                                                    <w:right w:val="single" w:sz="6" w:space="0" w:color="BBBBBB"/>
                                                                  </w:divBdr>
                                                                  <w:divsChild>
                                                                    <w:div w:id="11321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892678">
                                                  <w:marLeft w:val="0"/>
                                                  <w:marRight w:val="0"/>
                                                  <w:marTop w:val="0"/>
                                                  <w:marBottom w:val="0"/>
                                                  <w:divBdr>
                                                    <w:top w:val="none" w:sz="0" w:space="0" w:color="auto"/>
                                                    <w:left w:val="none" w:sz="0" w:space="0" w:color="auto"/>
                                                    <w:bottom w:val="none" w:sz="0" w:space="0" w:color="auto"/>
                                                    <w:right w:val="none" w:sz="0" w:space="0" w:color="auto"/>
                                                  </w:divBdr>
                                                  <w:divsChild>
                                                    <w:div w:id="475994525">
                                                      <w:marLeft w:val="0"/>
                                                      <w:marRight w:val="0"/>
                                                      <w:marTop w:val="0"/>
                                                      <w:marBottom w:val="0"/>
                                                      <w:divBdr>
                                                        <w:top w:val="none" w:sz="0" w:space="0" w:color="auto"/>
                                                        <w:left w:val="none" w:sz="0" w:space="0" w:color="auto"/>
                                                        <w:bottom w:val="none" w:sz="0" w:space="0" w:color="auto"/>
                                                        <w:right w:val="none" w:sz="0" w:space="0" w:color="auto"/>
                                                      </w:divBdr>
                                                    </w:div>
                                                  </w:divsChild>
                                                </w:div>
                                                <w:div w:id="300772850">
                                                  <w:marLeft w:val="0"/>
                                                  <w:marRight w:val="0"/>
                                                  <w:marTop w:val="0"/>
                                                  <w:marBottom w:val="0"/>
                                                  <w:divBdr>
                                                    <w:top w:val="none" w:sz="0" w:space="0" w:color="auto"/>
                                                    <w:left w:val="none" w:sz="0" w:space="0" w:color="auto"/>
                                                    <w:bottom w:val="none" w:sz="0" w:space="0" w:color="auto"/>
                                                    <w:right w:val="none" w:sz="0" w:space="0" w:color="auto"/>
                                                  </w:divBdr>
                                                  <w:divsChild>
                                                    <w:div w:id="162281253">
                                                      <w:marLeft w:val="0"/>
                                                      <w:marRight w:val="0"/>
                                                      <w:marTop w:val="0"/>
                                                      <w:marBottom w:val="0"/>
                                                      <w:divBdr>
                                                        <w:top w:val="none" w:sz="0" w:space="0" w:color="auto"/>
                                                        <w:left w:val="none" w:sz="0" w:space="0" w:color="auto"/>
                                                        <w:bottom w:val="none" w:sz="0" w:space="0" w:color="auto"/>
                                                        <w:right w:val="none" w:sz="0" w:space="0" w:color="auto"/>
                                                      </w:divBdr>
                                                    </w:div>
                                                  </w:divsChild>
                                                </w:div>
                                                <w:div w:id="1266960353">
                                                  <w:marLeft w:val="0"/>
                                                  <w:marRight w:val="0"/>
                                                  <w:marTop w:val="0"/>
                                                  <w:marBottom w:val="0"/>
                                                  <w:divBdr>
                                                    <w:top w:val="none" w:sz="0" w:space="0" w:color="auto"/>
                                                    <w:left w:val="none" w:sz="0" w:space="0" w:color="auto"/>
                                                    <w:bottom w:val="none" w:sz="0" w:space="0" w:color="auto"/>
                                                    <w:right w:val="none" w:sz="0" w:space="0" w:color="auto"/>
                                                  </w:divBdr>
                                                  <w:divsChild>
                                                    <w:div w:id="286355135">
                                                      <w:marLeft w:val="0"/>
                                                      <w:marRight w:val="0"/>
                                                      <w:marTop w:val="0"/>
                                                      <w:marBottom w:val="0"/>
                                                      <w:divBdr>
                                                        <w:top w:val="none" w:sz="0" w:space="0" w:color="auto"/>
                                                        <w:left w:val="none" w:sz="0" w:space="0" w:color="auto"/>
                                                        <w:bottom w:val="none" w:sz="0" w:space="0" w:color="auto"/>
                                                        <w:right w:val="none" w:sz="0" w:space="0" w:color="auto"/>
                                                      </w:divBdr>
                                                    </w:div>
                                                  </w:divsChild>
                                                </w:div>
                                                <w:div w:id="2062242012">
                                                  <w:marLeft w:val="0"/>
                                                  <w:marRight w:val="0"/>
                                                  <w:marTop w:val="0"/>
                                                  <w:marBottom w:val="0"/>
                                                  <w:divBdr>
                                                    <w:top w:val="none" w:sz="0" w:space="0" w:color="auto"/>
                                                    <w:left w:val="none" w:sz="0" w:space="0" w:color="auto"/>
                                                    <w:bottom w:val="none" w:sz="0" w:space="0" w:color="auto"/>
                                                    <w:right w:val="none" w:sz="0" w:space="0" w:color="auto"/>
                                                  </w:divBdr>
                                                  <w:divsChild>
                                                    <w:div w:id="1347635665">
                                                      <w:marLeft w:val="0"/>
                                                      <w:marRight w:val="0"/>
                                                      <w:marTop w:val="0"/>
                                                      <w:marBottom w:val="0"/>
                                                      <w:divBdr>
                                                        <w:top w:val="none" w:sz="0" w:space="0" w:color="auto"/>
                                                        <w:left w:val="none" w:sz="0" w:space="0" w:color="auto"/>
                                                        <w:bottom w:val="none" w:sz="0" w:space="0" w:color="auto"/>
                                                        <w:right w:val="none" w:sz="0" w:space="0" w:color="auto"/>
                                                      </w:divBdr>
                                                    </w:div>
                                                  </w:divsChild>
                                                </w:div>
                                                <w:div w:id="379675175">
                                                  <w:marLeft w:val="0"/>
                                                  <w:marRight w:val="0"/>
                                                  <w:marTop w:val="0"/>
                                                  <w:marBottom w:val="0"/>
                                                  <w:divBdr>
                                                    <w:top w:val="none" w:sz="0" w:space="0" w:color="auto"/>
                                                    <w:left w:val="none" w:sz="0" w:space="0" w:color="auto"/>
                                                    <w:bottom w:val="none" w:sz="0" w:space="0" w:color="auto"/>
                                                    <w:right w:val="none" w:sz="0" w:space="0" w:color="auto"/>
                                                  </w:divBdr>
                                                  <w:divsChild>
                                                    <w:div w:id="758062760">
                                                      <w:marLeft w:val="0"/>
                                                      <w:marRight w:val="0"/>
                                                      <w:marTop w:val="0"/>
                                                      <w:marBottom w:val="0"/>
                                                      <w:divBdr>
                                                        <w:top w:val="none" w:sz="0" w:space="0" w:color="auto"/>
                                                        <w:left w:val="none" w:sz="0" w:space="0" w:color="auto"/>
                                                        <w:bottom w:val="none" w:sz="0" w:space="0" w:color="auto"/>
                                                        <w:right w:val="none" w:sz="0" w:space="0" w:color="auto"/>
                                                      </w:divBdr>
                                                    </w:div>
                                                  </w:divsChild>
                                                </w:div>
                                                <w:div w:id="17508478">
                                                  <w:marLeft w:val="0"/>
                                                  <w:marRight w:val="0"/>
                                                  <w:marTop w:val="0"/>
                                                  <w:marBottom w:val="0"/>
                                                  <w:divBdr>
                                                    <w:top w:val="none" w:sz="0" w:space="0" w:color="auto"/>
                                                    <w:left w:val="none" w:sz="0" w:space="0" w:color="auto"/>
                                                    <w:bottom w:val="none" w:sz="0" w:space="0" w:color="auto"/>
                                                    <w:right w:val="none" w:sz="0" w:space="0" w:color="auto"/>
                                                  </w:divBdr>
                                                  <w:divsChild>
                                                    <w:div w:id="486559339">
                                                      <w:marLeft w:val="0"/>
                                                      <w:marRight w:val="0"/>
                                                      <w:marTop w:val="0"/>
                                                      <w:marBottom w:val="0"/>
                                                      <w:divBdr>
                                                        <w:top w:val="none" w:sz="0" w:space="0" w:color="auto"/>
                                                        <w:left w:val="none" w:sz="0" w:space="0" w:color="auto"/>
                                                        <w:bottom w:val="none" w:sz="0" w:space="0" w:color="auto"/>
                                                        <w:right w:val="none" w:sz="0" w:space="0" w:color="auto"/>
                                                      </w:divBdr>
                                                    </w:div>
                                                  </w:divsChild>
                                                </w:div>
                                                <w:div w:id="1686319563">
                                                  <w:marLeft w:val="0"/>
                                                  <w:marRight w:val="0"/>
                                                  <w:marTop w:val="0"/>
                                                  <w:marBottom w:val="0"/>
                                                  <w:divBdr>
                                                    <w:top w:val="none" w:sz="0" w:space="0" w:color="auto"/>
                                                    <w:left w:val="none" w:sz="0" w:space="0" w:color="auto"/>
                                                    <w:bottom w:val="none" w:sz="0" w:space="0" w:color="auto"/>
                                                    <w:right w:val="none" w:sz="0" w:space="0" w:color="auto"/>
                                                  </w:divBdr>
                                                  <w:divsChild>
                                                    <w:div w:id="188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manuals/rhwhelp/index.html" TargetMode="External"/><Relationship Id="rId3" Type="http://schemas.openxmlformats.org/officeDocument/2006/relationships/settings" Target="settings.xml"/><Relationship Id="rId7" Type="http://schemas.openxmlformats.org/officeDocument/2006/relationships/hyperlink" Target="https://twc.texas.gov/vr-services-manual/vrsm-c-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A-500: Measurable Skill Gains revised January 15, 2020</dc:title>
  <dc:subject/>
  <dc:creator/>
  <cp:keywords/>
  <cp:lastModifiedBy/>
  <cp:revision>1</cp:revision>
  <dcterms:created xsi:type="dcterms:W3CDTF">2020-01-15T22:02:00Z</dcterms:created>
  <dcterms:modified xsi:type="dcterms:W3CDTF">2020-01-15T22:03:00Z</dcterms:modified>
</cp:coreProperties>
</file>