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0AFF" w14:textId="77777777" w:rsidR="006C17F8" w:rsidRPr="006C17F8" w:rsidRDefault="006C17F8" w:rsidP="006C17F8">
      <w:pPr>
        <w:pStyle w:val="Heading1"/>
        <w:rPr>
          <w:rFonts w:ascii="Arial" w:hAnsi="Arial" w:cs="Arial"/>
          <w:b/>
          <w:bCs/>
          <w:color w:val="auto"/>
          <w:sz w:val="36"/>
          <w:szCs w:val="36"/>
        </w:rPr>
      </w:pPr>
      <w:r w:rsidRPr="006C17F8">
        <w:rPr>
          <w:rFonts w:ascii="Arial" w:hAnsi="Arial" w:cs="Arial"/>
          <w:b/>
          <w:bCs/>
          <w:color w:val="auto"/>
          <w:sz w:val="36"/>
          <w:szCs w:val="36"/>
        </w:rPr>
        <w:t>Vocational Rehabilitation Services Manual B-200: Processing Initial Contacts and Applications</w:t>
      </w:r>
    </w:p>
    <w:p w14:paraId="14A4513A" w14:textId="782A32F1" w:rsidR="006C17F8" w:rsidRPr="006C17F8" w:rsidRDefault="006C17F8" w:rsidP="006C17F8">
      <w:pPr>
        <w:shd w:val="clear" w:color="auto" w:fill="FFFFFF"/>
        <w:spacing w:after="120" w:line="293" w:lineRule="atLeast"/>
        <w:outlineLvl w:val="1"/>
        <w:rPr>
          <w:rFonts w:ascii="Arial" w:eastAsia="Times New Roman" w:hAnsi="Arial" w:cs="Arial"/>
          <w:color w:val="000000"/>
          <w:sz w:val="24"/>
          <w:szCs w:val="24"/>
        </w:rPr>
      </w:pPr>
      <w:r w:rsidRPr="006C17F8">
        <w:rPr>
          <w:rFonts w:ascii="Arial" w:eastAsia="Times New Roman" w:hAnsi="Arial" w:cs="Arial"/>
          <w:color w:val="000000"/>
          <w:sz w:val="24"/>
          <w:szCs w:val="24"/>
        </w:rPr>
        <w:t>Revised June 26, 2023</w:t>
      </w:r>
    </w:p>
    <w:p w14:paraId="05F134BA" w14:textId="227F980C" w:rsidR="006C17F8" w:rsidRPr="006C17F8" w:rsidRDefault="006C17F8" w:rsidP="006C17F8">
      <w:pPr>
        <w:shd w:val="clear" w:color="auto" w:fill="FFFFFF"/>
        <w:spacing w:after="120" w:line="293" w:lineRule="atLeast"/>
        <w:outlineLvl w:val="1"/>
        <w:rPr>
          <w:ins w:id="0" w:author="Caillouet,Shelly" w:date="2023-03-03T13:22:00Z"/>
          <w:rFonts w:ascii="Arial" w:eastAsia="Times New Roman" w:hAnsi="Arial" w:cs="Arial"/>
          <w:color w:val="000000"/>
          <w:sz w:val="24"/>
          <w:szCs w:val="24"/>
        </w:rPr>
      </w:pPr>
      <w:r w:rsidRPr="006C17F8">
        <w:rPr>
          <w:rFonts w:ascii="Arial" w:eastAsia="Times New Roman" w:hAnsi="Arial" w:cs="Arial"/>
          <w:color w:val="000000"/>
          <w:sz w:val="24"/>
          <w:szCs w:val="24"/>
        </w:rPr>
        <w:t>…</w:t>
      </w:r>
    </w:p>
    <w:p w14:paraId="3DFC1A77" w14:textId="543BC93F" w:rsidR="006C17F8" w:rsidRPr="006C17F8" w:rsidRDefault="006C17F8" w:rsidP="006C17F8">
      <w:pPr>
        <w:pStyle w:val="Heading2"/>
        <w:rPr>
          <w:rFonts w:ascii="Arial" w:hAnsi="Arial" w:cs="Arial"/>
          <w:sz w:val="32"/>
          <w:szCs w:val="32"/>
        </w:rPr>
      </w:pPr>
      <w:r w:rsidRPr="006C17F8">
        <w:rPr>
          <w:rFonts w:ascii="Arial" w:hAnsi="Arial" w:cs="Arial"/>
          <w:sz w:val="32"/>
          <w:szCs w:val="32"/>
        </w:rPr>
        <w:t>B-203: Initial Contact</w:t>
      </w:r>
    </w:p>
    <w:p w14:paraId="0B901024" w14:textId="77777777" w:rsidR="006C17F8" w:rsidRPr="006C17F8" w:rsidRDefault="006C17F8" w:rsidP="006C17F8">
      <w:pPr>
        <w:shd w:val="clear" w:color="auto" w:fill="FFFFFF"/>
        <w:spacing w:after="360" w:line="293" w:lineRule="atLeast"/>
        <w:rPr>
          <w:rFonts w:ascii="Arial" w:eastAsia="Times New Roman" w:hAnsi="Arial" w:cs="Arial"/>
          <w:color w:val="000000"/>
          <w:sz w:val="24"/>
          <w:szCs w:val="24"/>
        </w:rPr>
      </w:pPr>
      <w:r w:rsidRPr="006C17F8">
        <w:rPr>
          <w:rFonts w:ascii="Arial" w:eastAsia="Times New Roman" w:hAnsi="Arial" w:cs="Arial"/>
          <w:color w:val="000000"/>
          <w:sz w:val="24"/>
          <w:szCs w:val="24"/>
        </w:rPr>
        <w:t>The first contact with a customer is a critical point in the VR process. The customer not only exchanges information with a VR staff but also forms an impression about the sincerity, concern, and professionalism of VR staff.</w:t>
      </w:r>
    </w:p>
    <w:p w14:paraId="30C7DE71" w14:textId="77777777" w:rsidR="006C17F8" w:rsidRPr="006C17F8" w:rsidRDefault="006C17F8" w:rsidP="006C17F8">
      <w:pPr>
        <w:shd w:val="clear" w:color="auto" w:fill="FFFFFF"/>
        <w:spacing w:after="360" w:line="293" w:lineRule="atLeast"/>
        <w:rPr>
          <w:rFonts w:ascii="Arial" w:eastAsia="Times New Roman" w:hAnsi="Arial" w:cs="Arial"/>
          <w:color w:val="000000"/>
          <w:sz w:val="24"/>
          <w:szCs w:val="24"/>
        </w:rPr>
      </w:pPr>
      <w:r w:rsidRPr="006C17F8">
        <w:rPr>
          <w:rFonts w:ascii="Arial" w:eastAsia="Times New Roman" w:hAnsi="Arial" w:cs="Arial"/>
          <w:color w:val="000000"/>
          <w:sz w:val="24"/>
          <w:szCs w:val="24"/>
        </w:rPr>
        <w:t>Initial contact is the first contact with a customer and may be made in person, by phone, in writing, or by email. If the customer has a legal guardian at the time of the initial contact, the legal guardian may make the initial contact on behalf of the customer, but the customer must be present and involved in the completion of the application for services. For information about working with legal guardians or representatives, see </w:t>
      </w:r>
      <w:hyperlink r:id="rId7" w:history="1">
        <w:r w:rsidRPr="006C17F8">
          <w:rPr>
            <w:rFonts w:ascii="Arial" w:eastAsia="Times New Roman" w:hAnsi="Arial" w:cs="Arial"/>
            <w:color w:val="003399"/>
            <w:sz w:val="24"/>
            <w:szCs w:val="24"/>
            <w:u w:val="single"/>
          </w:rPr>
          <w:t>A-200: Customer Rights and Legal Issues</w:t>
        </w:r>
      </w:hyperlink>
      <w:r w:rsidRPr="006C17F8">
        <w:rPr>
          <w:rFonts w:ascii="Arial" w:eastAsia="Times New Roman" w:hAnsi="Arial" w:cs="Arial"/>
          <w:color w:val="000000"/>
          <w:sz w:val="24"/>
          <w:szCs w:val="24"/>
        </w:rPr>
        <w:t>.</w:t>
      </w:r>
    </w:p>
    <w:p w14:paraId="7EAD52B7" w14:textId="542A1991" w:rsidR="006C17F8" w:rsidRPr="006C17F8" w:rsidRDefault="006C17F8" w:rsidP="006C17F8">
      <w:pPr>
        <w:shd w:val="clear" w:color="auto" w:fill="FFFFFF"/>
        <w:spacing w:after="360" w:line="293" w:lineRule="atLeast"/>
        <w:rPr>
          <w:rFonts w:ascii="Arial" w:eastAsia="Times New Roman" w:hAnsi="Arial" w:cs="Arial"/>
          <w:color w:val="000000"/>
          <w:sz w:val="24"/>
          <w:szCs w:val="24"/>
        </w:rPr>
      </w:pPr>
      <w:r w:rsidRPr="006C17F8">
        <w:rPr>
          <w:rFonts w:ascii="Arial" w:eastAsia="Times New Roman" w:hAnsi="Arial" w:cs="Arial"/>
          <w:color w:val="000000"/>
          <w:sz w:val="24"/>
          <w:szCs w:val="24"/>
        </w:rPr>
        <w:t>At initial contact, a case must be assigned to a VR counselor as a point of contact when the case has the population indicator</w:t>
      </w:r>
      <w:del w:id="1" w:author="Caillouet,Shelly" w:date="2023-03-03T13:21:00Z">
        <w:r w:rsidRPr="006C17F8" w:rsidDel="006C17F8">
          <w:rPr>
            <w:rFonts w:ascii="Arial" w:eastAsia="Times New Roman" w:hAnsi="Arial" w:cs="Arial"/>
            <w:color w:val="000000"/>
            <w:sz w:val="24"/>
            <w:szCs w:val="24"/>
          </w:rPr>
          <w:delText>s</w:delText>
        </w:r>
      </w:del>
      <w:r w:rsidRPr="006C17F8">
        <w:rPr>
          <w:rFonts w:ascii="Arial" w:eastAsia="Times New Roman" w:hAnsi="Arial" w:cs="Arial"/>
          <w:color w:val="000000"/>
          <w:sz w:val="24"/>
          <w:szCs w:val="24"/>
        </w:rPr>
        <w:t xml:space="preserve"> </w:t>
      </w:r>
      <w:del w:id="2" w:author="Caillouet,Shelly" w:date="2023-03-03T13:21:00Z">
        <w:r w:rsidRPr="006C17F8" w:rsidDel="006C17F8">
          <w:rPr>
            <w:rFonts w:ascii="Arial" w:eastAsia="Times New Roman" w:hAnsi="Arial" w:cs="Arial"/>
            <w:color w:val="000000"/>
            <w:sz w:val="24"/>
            <w:szCs w:val="24"/>
          </w:rPr>
          <w:delText xml:space="preserve">“Pre-ETS (including potential Pre-ETS)” or </w:delText>
        </w:r>
      </w:del>
      <w:r w:rsidRPr="006C17F8">
        <w:rPr>
          <w:rFonts w:ascii="Arial" w:eastAsia="Times New Roman" w:hAnsi="Arial" w:cs="Arial"/>
          <w:color w:val="000000"/>
          <w:sz w:val="24"/>
          <w:szCs w:val="24"/>
        </w:rPr>
        <w:t xml:space="preserve">“Recipient of Subminimum Wages form a 14c.” Entering a point of contact counselor does not assign the case to a caseload but does associate the case with the counselor who will be following up with them on their </w:t>
      </w:r>
      <w:del w:id="3" w:author="Caillouet,Shelly" w:date="2023-03-03T13:21:00Z">
        <w:r w:rsidRPr="006C17F8" w:rsidDel="006C17F8">
          <w:rPr>
            <w:rFonts w:ascii="Arial" w:eastAsia="Times New Roman" w:hAnsi="Arial" w:cs="Arial"/>
            <w:color w:val="000000"/>
            <w:sz w:val="24"/>
            <w:szCs w:val="24"/>
          </w:rPr>
          <w:delText xml:space="preserve">Potential Pre-ETS or </w:delText>
        </w:r>
      </w:del>
      <w:r w:rsidRPr="006C17F8">
        <w:rPr>
          <w:rFonts w:ascii="Arial" w:eastAsia="Times New Roman" w:hAnsi="Arial" w:cs="Arial"/>
          <w:color w:val="000000"/>
          <w:sz w:val="24"/>
          <w:szCs w:val="24"/>
        </w:rPr>
        <w:t>14c services.</w:t>
      </w:r>
    </w:p>
    <w:p w14:paraId="5A4B2320" w14:textId="77777777" w:rsidR="006C17F8" w:rsidRPr="006C17F8" w:rsidRDefault="006C17F8" w:rsidP="006C17F8">
      <w:pPr>
        <w:shd w:val="clear" w:color="auto" w:fill="FFFFFF"/>
        <w:spacing w:after="360" w:line="293" w:lineRule="atLeast"/>
        <w:rPr>
          <w:rFonts w:ascii="Arial" w:eastAsia="Times New Roman" w:hAnsi="Arial" w:cs="Arial"/>
          <w:color w:val="000000"/>
          <w:sz w:val="24"/>
          <w:szCs w:val="24"/>
        </w:rPr>
      </w:pPr>
      <w:r w:rsidRPr="006C17F8">
        <w:rPr>
          <w:rFonts w:ascii="Arial" w:eastAsia="Times New Roman" w:hAnsi="Arial" w:cs="Arial"/>
          <w:color w:val="000000"/>
          <w:sz w:val="24"/>
          <w:szCs w:val="24"/>
        </w:rPr>
        <w:t>Note: TWC-VR only serves individuals who are 14 years of age or older. For specific information about working with students and youth, see </w:t>
      </w:r>
      <w:hyperlink r:id="rId8" w:history="1">
        <w:r w:rsidRPr="006C17F8">
          <w:rPr>
            <w:rFonts w:ascii="Arial" w:eastAsia="Times New Roman" w:hAnsi="Arial" w:cs="Arial"/>
            <w:color w:val="003399"/>
            <w:sz w:val="24"/>
            <w:szCs w:val="24"/>
            <w:u w:val="single"/>
          </w:rPr>
          <w:t>C-1300: Transition Services for Students and Youth with Disabilities</w:t>
        </w:r>
      </w:hyperlink>
      <w:r w:rsidRPr="006C17F8">
        <w:rPr>
          <w:rFonts w:ascii="Arial" w:eastAsia="Times New Roman" w:hAnsi="Arial" w:cs="Arial"/>
          <w:color w:val="000000"/>
          <w:sz w:val="24"/>
          <w:szCs w:val="24"/>
        </w:rPr>
        <w:t>. For specific information about working with potentially eligible students, see </w:t>
      </w:r>
      <w:hyperlink r:id="rId9" w:anchor="c1305-6" w:history="1">
        <w:r w:rsidRPr="006C17F8">
          <w:rPr>
            <w:rFonts w:ascii="Arial" w:eastAsia="Times New Roman" w:hAnsi="Arial" w:cs="Arial"/>
            <w:color w:val="003399"/>
            <w:sz w:val="24"/>
            <w:szCs w:val="24"/>
            <w:u w:val="single"/>
          </w:rPr>
          <w:t>C-1305-6: Providing Pre-Employment Transition Services, Working with Potentially Eligible Students</w:t>
        </w:r>
      </w:hyperlink>
      <w:r w:rsidRPr="006C17F8">
        <w:rPr>
          <w:rFonts w:ascii="Arial" w:eastAsia="Times New Roman" w:hAnsi="Arial" w:cs="Arial"/>
          <w:color w:val="000000"/>
          <w:sz w:val="24"/>
          <w:szCs w:val="24"/>
        </w:rPr>
        <w:t>.</w:t>
      </w:r>
    </w:p>
    <w:p w14:paraId="3B7266B0" w14:textId="60BF49B3" w:rsidR="00301590" w:rsidRPr="006C17F8" w:rsidRDefault="006C17F8">
      <w:pPr>
        <w:rPr>
          <w:rFonts w:ascii="Arial" w:hAnsi="Arial" w:cs="Arial"/>
          <w:sz w:val="24"/>
          <w:szCs w:val="24"/>
        </w:rPr>
      </w:pPr>
      <w:r w:rsidRPr="006C17F8">
        <w:rPr>
          <w:rFonts w:ascii="Arial" w:hAnsi="Arial" w:cs="Arial"/>
          <w:sz w:val="24"/>
          <w:szCs w:val="24"/>
        </w:rPr>
        <w:t>…</w:t>
      </w:r>
    </w:p>
    <w:sectPr w:rsidR="00301590" w:rsidRPr="006C1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F8"/>
    <w:rsid w:val="00301590"/>
    <w:rsid w:val="00321AE3"/>
    <w:rsid w:val="004F3DFF"/>
    <w:rsid w:val="006C17F8"/>
    <w:rsid w:val="00C1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808F"/>
  <w15:chartTrackingRefBased/>
  <w15:docId w15:val="{A573426C-159F-4000-85C0-7F231B8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C1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7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7F8"/>
    <w:rPr>
      <w:color w:val="0000FF"/>
      <w:u w:val="single"/>
    </w:rPr>
  </w:style>
  <w:style w:type="paragraph" w:styleId="Revision">
    <w:name w:val="Revision"/>
    <w:hidden/>
    <w:uiPriority w:val="99"/>
    <w:semiHidden/>
    <w:rsid w:val="006C17F8"/>
    <w:pPr>
      <w:spacing w:after="0" w:line="240" w:lineRule="auto"/>
    </w:pPr>
  </w:style>
  <w:style w:type="character" w:customStyle="1" w:styleId="Heading1Char">
    <w:name w:val="Heading 1 Char"/>
    <w:basedOn w:val="DefaultParagraphFont"/>
    <w:link w:val="Heading1"/>
    <w:uiPriority w:val="9"/>
    <w:rsid w:val="006C17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9517">
      <w:bodyDiv w:val="1"/>
      <w:marLeft w:val="0"/>
      <w:marRight w:val="0"/>
      <w:marTop w:val="0"/>
      <w:marBottom w:val="0"/>
      <w:divBdr>
        <w:top w:val="none" w:sz="0" w:space="0" w:color="auto"/>
        <w:left w:val="none" w:sz="0" w:space="0" w:color="auto"/>
        <w:bottom w:val="none" w:sz="0" w:space="0" w:color="auto"/>
        <w:right w:val="none" w:sz="0" w:space="0" w:color="auto"/>
      </w:divBdr>
    </w:div>
    <w:div w:id="349335594">
      <w:bodyDiv w:val="1"/>
      <w:marLeft w:val="0"/>
      <w:marRight w:val="0"/>
      <w:marTop w:val="0"/>
      <w:marBottom w:val="0"/>
      <w:divBdr>
        <w:top w:val="none" w:sz="0" w:space="0" w:color="auto"/>
        <w:left w:val="none" w:sz="0" w:space="0" w:color="auto"/>
        <w:bottom w:val="none" w:sz="0" w:space="0" w:color="auto"/>
        <w:right w:val="none" w:sz="0" w:space="0" w:color="auto"/>
      </w:divBdr>
      <w:divsChild>
        <w:div w:id="844588053">
          <w:marLeft w:val="0"/>
          <w:marRight w:val="0"/>
          <w:marTop w:val="0"/>
          <w:marBottom w:val="0"/>
          <w:divBdr>
            <w:top w:val="none" w:sz="0" w:space="0" w:color="auto"/>
            <w:left w:val="none" w:sz="0" w:space="0" w:color="auto"/>
            <w:bottom w:val="none" w:sz="0" w:space="0" w:color="auto"/>
            <w:right w:val="none" w:sz="0" w:space="0" w:color="auto"/>
          </w:divBdr>
        </w:div>
      </w:divsChild>
    </w:div>
    <w:div w:id="20462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300" TargetMode="External"/><Relationship Id="rId3" Type="http://schemas.openxmlformats.org/officeDocument/2006/relationships/customXml" Target="../customXml/item3.xml"/><Relationship Id="rId7" Type="http://schemas.openxmlformats.org/officeDocument/2006/relationships/hyperlink" Target="https://twc.texas.gov/vr-services-manual/vrsm-a-20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wc.texas.gov/vr-services-manual/vrsm-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staged 6/21/2023</CheckedOut>
    <Assignedto xmlns="6bfde61a-94c1-42db-b4d1-79e5b3c6adc0">
      <UserInfo>
        <DisplayName>Caillouet,Shelly</DisplayName>
        <AccountId>645</AccountId>
        <AccountType/>
      </UserInfo>
    </Assignedto>
    <Comments xmlns="6bfde61a-94c1-42db-b4d1-79e5b3c6adc0">Revised to remove reference to “Point of Contact” for potentially eligible cases. </Comments>
  </documentManagement>
</p:properties>
</file>

<file path=customXml/itemProps1.xml><?xml version="1.0" encoding="utf-8"?>
<ds:datastoreItem xmlns:ds="http://schemas.openxmlformats.org/officeDocument/2006/customXml" ds:itemID="{3067EF9C-AE48-45A2-A4FD-773ABB785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B8959-B6F2-4BDC-AFA3-1B07C1C44471}">
  <ds:schemaRefs>
    <ds:schemaRef ds:uri="http://schemas.microsoft.com/sharepoint/v3/contenttype/forms"/>
  </ds:schemaRefs>
</ds:datastoreItem>
</file>

<file path=customXml/itemProps3.xml><?xml version="1.0" encoding="utf-8"?>
<ds:datastoreItem xmlns:ds="http://schemas.openxmlformats.org/officeDocument/2006/customXml" ds:itemID="{13C5DBA5-36C1-45DC-9561-93E4E8EFE225}">
  <ds:schemaRefs>
    <ds:schemaRef ds:uri="http://schemas.openxmlformats.org/package/2006/metadata/core-properties"/>
    <ds:schemaRef ds:uri="http://schemas.microsoft.com/office/2006/documentManagement/types"/>
    <ds:schemaRef ds:uri="6bfde61a-94c1-42db-b4d1-79e5b3c6adc0"/>
    <ds:schemaRef ds:uri="http://schemas.microsoft.com/office/infopath/2007/PartnerControls"/>
    <ds:schemaRef ds:uri="http://purl.org/dc/elements/1.1/"/>
    <ds:schemaRef ds:uri="http://schemas.microsoft.com/office/2006/metadata/properties"/>
    <ds:schemaRef ds:uri="http://purl.org/dc/dcmitype/"/>
    <ds:schemaRef ds:uri="http://purl.org/dc/terms/"/>
    <ds:schemaRef ds:uri="041c5daf-9d3a-4e9a-b660-f4ef0b4e5805"/>
    <ds:schemaRef ds:uri="58825e9e-cc90-40c0-979d-f086666194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Belz,William</cp:lastModifiedBy>
  <cp:revision>2</cp:revision>
  <dcterms:created xsi:type="dcterms:W3CDTF">2023-06-23T16:34:00Z</dcterms:created>
  <dcterms:modified xsi:type="dcterms:W3CDTF">2023-06-23T16:34:00Z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