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BB338" w14:textId="77777777" w:rsidR="00CA7977" w:rsidRDefault="001422E2" w:rsidP="00C96484">
      <w:pPr>
        <w:pStyle w:val="Heading1"/>
        <w:spacing w:before="0" w:beforeAutospacing="0"/>
        <w:rPr>
          <w:b w:val="0"/>
        </w:rPr>
      </w:pPr>
      <w:bookmarkStart w:id="0" w:name="_GoBack"/>
      <w:bookmarkEnd w:id="0"/>
      <w:r w:rsidRPr="00CA7977">
        <w:t xml:space="preserve">Vocational Rehabilitation Services Manual </w:t>
      </w:r>
      <w:r w:rsidR="00CA7977" w:rsidRPr="00CA7977">
        <w:t>B-200: Processing Initial Contacts and Applications</w:t>
      </w:r>
    </w:p>
    <w:p w14:paraId="1E272E7B" w14:textId="113EB905" w:rsidR="001422E2" w:rsidRPr="00CA7977" w:rsidRDefault="001422E2" w:rsidP="001422E2">
      <w:r w:rsidRPr="00CA7977">
        <w:t xml:space="preserve">Revised </w:t>
      </w:r>
      <w:r w:rsidR="0001147C">
        <w:t>January 15, 2020</w:t>
      </w:r>
      <w:r w:rsidRPr="00CA7977">
        <w:t xml:space="preserve"> </w:t>
      </w:r>
    </w:p>
    <w:p w14:paraId="30AA2973" w14:textId="77777777" w:rsidR="0001147C" w:rsidRPr="0001147C" w:rsidRDefault="0001147C" w:rsidP="0001147C">
      <w:pPr>
        <w:pStyle w:val="Heading2"/>
      </w:pPr>
      <w:r w:rsidRPr="0001147C">
        <w:t>B-204: Application</w:t>
      </w:r>
    </w:p>
    <w:p w14:paraId="0B04F394" w14:textId="77777777" w:rsidR="0001147C" w:rsidRPr="0001147C" w:rsidRDefault="0001147C" w:rsidP="0001147C">
      <w:r w:rsidRPr="0001147C">
        <w:t>If VR staff cannot meet with the customer to complete the application for services at the time of the initial contact, the customer is scheduled for an appointment for the earliest possible date, but no later than 30 days after the date of the initial contact.</w:t>
      </w:r>
    </w:p>
    <w:p w14:paraId="58011D3A" w14:textId="77777777" w:rsidR="0001147C" w:rsidRPr="0001147C" w:rsidRDefault="0001147C" w:rsidP="0001147C">
      <w:r w:rsidRPr="0001147C">
        <w:t xml:space="preserve">The Diagnostic Interview is typically scheduled with the VR counselor at the same time the application for services is completed. For information on the Diagnostic Interview, refer to </w:t>
      </w:r>
      <w:hyperlink r:id="rId7" w:anchor="b205" w:history="1">
        <w:r w:rsidRPr="0001147C">
          <w:rPr>
            <w:color w:val="0000FF"/>
            <w:u w:val="single"/>
          </w:rPr>
          <w:t>B-205: Diagnostic Interview</w:t>
        </w:r>
      </w:hyperlink>
      <w:r w:rsidRPr="0001147C">
        <w:t>.</w:t>
      </w:r>
    </w:p>
    <w:p w14:paraId="3DCB1735" w14:textId="77777777" w:rsidR="0001147C" w:rsidRPr="0001147C" w:rsidRDefault="0001147C" w:rsidP="0001147C">
      <w:r w:rsidRPr="0001147C">
        <w:t>A customer is not required to be physically present in the VR office at the time of application for services, but the individual must be present in Texas to apply for VR services. The customer or their representative can participate by phone or complete the application at an off-site location, such as in a school or at their home. However, an application is not complete until a signature is obtained from the customer or the customer's authorized representative on the application for services.</w:t>
      </w:r>
    </w:p>
    <w:p w14:paraId="33461DA1" w14:textId="77777777" w:rsidR="0001147C" w:rsidRPr="0001147C" w:rsidRDefault="0001147C" w:rsidP="0001147C">
      <w:r w:rsidRPr="0001147C">
        <w:t>When scheduling an appointment to complete an application for services with a customer, the VR staff determines the customer's:</w:t>
      </w:r>
    </w:p>
    <w:p w14:paraId="23EB6702" w14:textId="77777777" w:rsidR="0001147C" w:rsidRPr="0001147C" w:rsidRDefault="0001147C" w:rsidP="0001147C">
      <w:pPr>
        <w:numPr>
          <w:ilvl w:val="0"/>
          <w:numId w:val="15"/>
        </w:numPr>
      </w:pPr>
      <w:r w:rsidRPr="0001147C">
        <w:t>language preference; and/or</w:t>
      </w:r>
    </w:p>
    <w:p w14:paraId="18DB7013" w14:textId="77777777" w:rsidR="0001147C" w:rsidRPr="0001147C" w:rsidRDefault="0001147C" w:rsidP="0001147C">
      <w:pPr>
        <w:numPr>
          <w:ilvl w:val="0"/>
          <w:numId w:val="15"/>
        </w:numPr>
      </w:pPr>
      <w:r w:rsidRPr="0001147C">
        <w:t xml:space="preserve">need for: </w:t>
      </w:r>
    </w:p>
    <w:p w14:paraId="35675328" w14:textId="77777777" w:rsidR="0001147C" w:rsidRPr="0001147C" w:rsidRDefault="0001147C" w:rsidP="0001147C">
      <w:pPr>
        <w:numPr>
          <w:ilvl w:val="1"/>
          <w:numId w:val="15"/>
        </w:numPr>
      </w:pPr>
      <w:r w:rsidRPr="0001147C">
        <w:t>a translator;</w:t>
      </w:r>
    </w:p>
    <w:p w14:paraId="57EDFF98" w14:textId="77777777" w:rsidR="0001147C" w:rsidRPr="0001147C" w:rsidRDefault="0001147C" w:rsidP="0001147C">
      <w:pPr>
        <w:numPr>
          <w:ilvl w:val="1"/>
          <w:numId w:val="15"/>
        </w:numPr>
      </w:pPr>
      <w:r w:rsidRPr="0001147C">
        <w:t>sign-language interpreter services;</w:t>
      </w:r>
    </w:p>
    <w:p w14:paraId="607350CB" w14:textId="77777777" w:rsidR="0001147C" w:rsidRPr="0001147C" w:rsidRDefault="0001147C" w:rsidP="0001147C">
      <w:pPr>
        <w:numPr>
          <w:ilvl w:val="1"/>
          <w:numId w:val="15"/>
        </w:numPr>
      </w:pPr>
      <w:r w:rsidRPr="0001147C">
        <w:t>reasonable accommodations;</w:t>
      </w:r>
    </w:p>
    <w:p w14:paraId="42EF6F23" w14:textId="77777777" w:rsidR="0001147C" w:rsidRPr="0001147C" w:rsidRDefault="0001147C" w:rsidP="0001147C">
      <w:pPr>
        <w:numPr>
          <w:ilvl w:val="1"/>
          <w:numId w:val="15"/>
        </w:numPr>
      </w:pPr>
      <w:r w:rsidRPr="0001147C">
        <w:t>assignment to a specialty caseload; and</w:t>
      </w:r>
    </w:p>
    <w:p w14:paraId="76876110" w14:textId="77777777" w:rsidR="0001147C" w:rsidRPr="0001147C" w:rsidRDefault="0001147C" w:rsidP="0001147C">
      <w:pPr>
        <w:numPr>
          <w:ilvl w:val="1"/>
          <w:numId w:val="15"/>
        </w:numPr>
      </w:pPr>
      <w:r w:rsidRPr="0001147C">
        <w:t>other support services to facilitate the application and eligibility process.</w:t>
      </w:r>
    </w:p>
    <w:p w14:paraId="282606F1" w14:textId="34062EA8" w:rsidR="0001147C" w:rsidRPr="0001147C" w:rsidRDefault="0001147C" w:rsidP="0001147C">
      <w:r>
        <w:rPr>
          <w:b/>
          <w:bCs/>
        </w:rPr>
        <w:t>…</w:t>
      </w:r>
    </w:p>
    <w:p w14:paraId="55E51188" w14:textId="77777777" w:rsidR="0001147C" w:rsidRPr="0001147C" w:rsidRDefault="0001147C" w:rsidP="0001147C">
      <w:pPr>
        <w:pStyle w:val="Heading3"/>
      </w:pPr>
      <w:r w:rsidRPr="0001147C">
        <w:t>B-204-6: Application Signatures</w:t>
      </w:r>
    </w:p>
    <w:p w14:paraId="5611B442" w14:textId="197F309E" w:rsidR="0001147C" w:rsidRDefault="0001147C" w:rsidP="0001147C">
      <w:pPr>
        <w:rPr>
          <w:ins w:id="1" w:author="Author"/>
        </w:rPr>
      </w:pPr>
      <w:ins w:id="2" w:author="Author">
        <w:r>
          <w:t xml:space="preserve">This content has been relocated to </w:t>
        </w:r>
        <w:r w:rsidRPr="0001147C">
          <w:t>A-210: PIN Procedures</w:t>
        </w:r>
        <w:r>
          <w:t>.</w:t>
        </w:r>
      </w:ins>
    </w:p>
    <w:p w14:paraId="4FDE8145" w14:textId="712C9309" w:rsidR="0001147C" w:rsidRPr="0001147C" w:rsidDel="0001147C" w:rsidRDefault="0001147C" w:rsidP="0001147C">
      <w:pPr>
        <w:rPr>
          <w:del w:id="3" w:author="Author"/>
        </w:rPr>
      </w:pPr>
      <w:del w:id="4" w:author="Author">
        <w:r w:rsidRPr="0001147C" w:rsidDel="0001147C">
          <w:delText xml:space="preserve">Because RHW is an electronic system, signatures on an application in RHW is recorded electronically by using a PIN. See </w:delText>
        </w:r>
        <w:r w:rsidRPr="0001147C" w:rsidDel="0001147C">
          <w:fldChar w:fldCharType="begin"/>
        </w:r>
        <w:r w:rsidRPr="0001147C" w:rsidDel="0001147C">
          <w:delInstrText xml:space="preserve"> HYPERLINK "https://twc.texas.gov/vr-services-manual/vrsm-b-200" \l "b204-7" </w:delInstrText>
        </w:r>
        <w:r w:rsidRPr="0001147C" w:rsidDel="0001147C">
          <w:fldChar w:fldCharType="separate"/>
        </w:r>
        <w:r w:rsidRPr="0001147C" w:rsidDel="0001147C">
          <w:rPr>
            <w:color w:val="0000FF"/>
            <w:u w:val="single"/>
          </w:rPr>
          <w:delText>B-204-7: PIN Procedures</w:delText>
        </w:r>
        <w:r w:rsidRPr="0001147C" w:rsidDel="0001147C">
          <w:fldChar w:fldCharType="end"/>
        </w:r>
        <w:r w:rsidRPr="0001147C" w:rsidDel="0001147C">
          <w:delText>, below.</w:delText>
        </w:r>
      </w:del>
    </w:p>
    <w:p w14:paraId="26121F5E" w14:textId="3B8D51C1" w:rsidR="0001147C" w:rsidRPr="0001147C" w:rsidDel="0001147C" w:rsidRDefault="0001147C" w:rsidP="0001147C">
      <w:pPr>
        <w:rPr>
          <w:del w:id="5" w:author="Author"/>
        </w:rPr>
      </w:pPr>
      <w:del w:id="6" w:author="Author">
        <w:r w:rsidRPr="0001147C" w:rsidDel="0001147C">
          <w:delText xml:space="preserve">When RHW is not available, print a copy of </w:delText>
        </w:r>
        <w:r w:rsidRPr="0001147C" w:rsidDel="0001147C">
          <w:fldChar w:fldCharType="begin"/>
        </w:r>
        <w:r w:rsidRPr="0001147C" w:rsidDel="0001147C">
          <w:delInstrText xml:space="preserve"> HYPERLINK "http://intra.twc.state.tx.us/intranet/gl/html/vocational_rehab_forms.html" </w:delInstrText>
        </w:r>
        <w:r w:rsidRPr="0001147C" w:rsidDel="0001147C">
          <w:fldChar w:fldCharType="separate"/>
        </w:r>
        <w:r w:rsidRPr="0001147C" w:rsidDel="0001147C">
          <w:rPr>
            <w:color w:val="0000FF"/>
            <w:u w:val="single"/>
          </w:rPr>
          <w:delText>VR5057, Vocational Rehabilitation Program Application Statement</w:delText>
        </w:r>
        <w:r w:rsidRPr="0001147C" w:rsidDel="0001147C">
          <w:fldChar w:fldCharType="end"/>
        </w:r>
        <w:r w:rsidRPr="0001147C" w:rsidDel="0001147C">
          <w:delText xml:space="preserve">, and has the customer sign the application statement. Inform the customer that a temporary (pseudo) PIN will be used to enter the information into RHW </w:delText>
        </w:r>
        <w:r w:rsidRPr="0001147C" w:rsidDel="0001147C">
          <w:lastRenderedPageBreak/>
          <w:delText>so that the service delivery process can begin. For additional instructions, see B-204-7: PIN Procedures, When VR Staff Members May Enter a PIN on Behalf of a Customer. Keep a copy of the signed application statement in the customer's paper case file.</w:delText>
        </w:r>
      </w:del>
    </w:p>
    <w:p w14:paraId="204A10D3" w14:textId="7D23DBCE" w:rsidR="0001147C" w:rsidRPr="0001147C" w:rsidDel="0001147C" w:rsidRDefault="0001147C" w:rsidP="0001147C">
      <w:pPr>
        <w:rPr>
          <w:del w:id="7" w:author="Author"/>
        </w:rPr>
      </w:pPr>
      <w:del w:id="8" w:author="Author">
        <w:r w:rsidRPr="0001147C" w:rsidDel="0001147C">
          <w:delText xml:space="preserve">If a customer does not have the legal authority to sign documents on their own, the legal guardian or representative MUST sign all documents.  However, as a best practice to ensure customer engagement in the VR process, the customer is also encouraged to sign documents that have been signed by their legal guardian or representative. For additional information, see </w:delText>
        </w:r>
        <w:r w:rsidRPr="0001147C" w:rsidDel="0001147C">
          <w:fldChar w:fldCharType="begin"/>
        </w:r>
        <w:r w:rsidRPr="0001147C" w:rsidDel="0001147C">
          <w:delInstrText xml:space="preserve"> HYPERLINK "https://twc.texas.gov/vr-services-manual/vrsm-a-200" </w:delInstrText>
        </w:r>
        <w:r w:rsidRPr="0001147C" w:rsidDel="0001147C">
          <w:fldChar w:fldCharType="separate"/>
        </w:r>
        <w:r w:rsidRPr="0001147C" w:rsidDel="0001147C">
          <w:rPr>
            <w:color w:val="0000FF"/>
            <w:u w:val="single"/>
          </w:rPr>
          <w:delText>A-200: Customer Rights and Legal Issues</w:delText>
        </w:r>
        <w:r w:rsidRPr="0001147C" w:rsidDel="0001147C">
          <w:fldChar w:fldCharType="end"/>
        </w:r>
        <w:r w:rsidRPr="0001147C" w:rsidDel="0001147C">
          <w:delText>.</w:delText>
        </w:r>
      </w:del>
    </w:p>
    <w:p w14:paraId="5474208E" w14:textId="1961C4AA" w:rsidR="0001147C" w:rsidRPr="0001147C" w:rsidDel="0001147C" w:rsidRDefault="0001147C" w:rsidP="0001147C">
      <w:pPr>
        <w:outlineLvl w:val="3"/>
        <w:rPr>
          <w:del w:id="9" w:author="Author"/>
          <w:b/>
          <w:bCs/>
        </w:rPr>
      </w:pPr>
      <w:del w:id="10" w:author="Author">
        <w:r w:rsidRPr="0001147C" w:rsidDel="0001147C">
          <w:rPr>
            <w:b/>
            <w:bCs/>
          </w:rPr>
          <w:delText>Customer Representative</w:delText>
        </w:r>
      </w:del>
    </w:p>
    <w:p w14:paraId="0611C061" w14:textId="74893219" w:rsidR="0001147C" w:rsidRPr="0001147C" w:rsidDel="0001147C" w:rsidRDefault="0001147C" w:rsidP="0001147C">
      <w:pPr>
        <w:rPr>
          <w:del w:id="11" w:author="Author"/>
        </w:rPr>
      </w:pPr>
      <w:del w:id="12" w:author="Author">
        <w:r w:rsidRPr="0001147C" w:rsidDel="0001147C">
          <w:delText>If a representative is signing the application statements for the customer, the VR counselor explains to the customer that information in his or her case file will be made available to the representative. Regardless of whether or not the customer is legally able to sign documents for themselves or chooses to have a representative do this on their behalf, the customer must be involved in the application process.</w:delText>
        </w:r>
      </w:del>
    </w:p>
    <w:p w14:paraId="720E0614" w14:textId="3C2B0783" w:rsidR="0001147C" w:rsidRPr="0001147C" w:rsidDel="0001147C" w:rsidRDefault="0001147C" w:rsidP="0001147C">
      <w:pPr>
        <w:rPr>
          <w:del w:id="13" w:author="Author"/>
        </w:rPr>
      </w:pPr>
      <w:del w:id="14" w:author="Author">
        <w:r w:rsidRPr="0001147C" w:rsidDel="0001147C">
          <w:delText xml:space="preserve">For guidelines on establishing an individual or parent as the representative for the customer, see </w:delText>
        </w:r>
        <w:r w:rsidRPr="0001147C" w:rsidDel="0001147C">
          <w:fldChar w:fldCharType="begin"/>
        </w:r>
        <w:r w:rsidRPr="0001147C" w:rsidDel="0001147C">
          <w:delInstrText xml:space="preserve"> HYPERLINK "https://twc.texas.gov/vr-services-manual/vrsm-a-200" </w:delInstrText>
        </w:r>
        <w:r w:rsidRPr="0001147C" w:rsidDel="0001147C">
          <w:fldChar w:fldCharType="separate"/>
        </w:r>
        <w:r w:rsidRPr="0001147C" w:rsidDel="0001147C">
          <w:rPr>
            <w:color w:val="0000FF"/>
            <w:u w:val="single"/>
          </w:rPr>
          <w:delText>A-200: Customer Rights and Legal Issues</w:delText>
        </w:r>
        <w:r w:rsidRPr="0001147C" w:rsidDel="0001147C">
          <w:fldChar w:fldCharType="end"/>
        </w:r>
        <w:r w:rsidRPr="0001147C" w:rsidDel="0001147C">
          <w:delText>.</w:delText>
        </w:r>
      </w:del>
    </w:p>
    <w:p w14:paraId="1F0C19FD" w14:textId="33377266" w:rsidR="0001147C" w:rsidRPr="0001147C" w:rsidDel="0001147C" w:rsidRDefault="0001147C" w:rsidP="0001147C">
      <w:pPr>
        <w:rPr>
          <w:del w:id="15" w:author="Author"/>
        </w:rPr>
      </w:pPr>
      <w:del w:id="16" w:author="Author">
        <w:r w:rsidRPr="0001147C" w:rsidDel="0001147C">
          <w:delText xml:space="preserve">Although the customer may choose whomever he or she wants as a representative, VR staff informs the customer that VR will not purchase goods or services from a provider who serves as his or her representative because of the conflict of interest. For further information, see </w:delText>
        </w:r>
        <w:r w:rsidRPr="0001147C" w:rsidDel="0001147C">
          <w:fldChar w:fldCharType="begin"/>
        </w:r>
        <w:r w:rsidRPr="0001147C" w:rsidDel="0001147C">
          <w:delInstrText xml:space="preserve"> HYPERLINK "https://twc.texas.gov/vr-services-manual/vrsm-d-200" </w:delInstrText>
        </w:r>
        <w:r w:rsidRPr="0001147C" w:rsidDel="0001147C">
          <w:fldChar w:fldCharType="separate"/>
        </w:r>
        <w:r w:rsidRPr="0001147C" w:rsidDel="0001147C">
          <w:rPr>
            <w:color w:val="0000FF"/>
            <w:u w:val="single"/>
          </w:rPr>
          <w:delText>D-200: Purchasing Goods and Services</w:delText>
        </w:r>
        <w:r w:rsidRPr="0001147C" w:rsidDel="0001147C">
          <w:fldChar w:fldCharType="end"/>
        </w:r>
        <w:r w:rsidRPr="0001147C" w:rsidDel="0001147C">
          <w:delText>.</w:delText>
        </w:r>
      </w:del>
    </w:p>
    <w:p w14:paraId="2E4DC7F7" w14:textId="77777777" w:rsidR="0001147C" w:rsidRPr="0001147C" w:rsidRDefault="0001147C" w:rsidP="0001147C">
      <w:pPr>
        <w:pStyle w:val="Heading3"/>
      </w:pPr>
      <w:r w:rsidRPr="0001147C">
        <w:t>B-204-7: PIN Procedures</w:t>
      </w:r>
    </w:p>
    <w:p w14:paraId="7FDB71F2" w14:textId="35119F20" w:rsidR="0001147C" w:rsidRDefault="0001147C" w:rsidP="0001147C">
      <w:pPr>
        <w:rPr>
          <w:ins w:id="17" w:author="Author"/>
        </w:rPr>
      </w:pPr>
      <w:ins w:id="18" w:author="Author">
        <w:r>
          <w:t>This c</w:t>
        </w:r>
        <w:r w:rsidRPr="0001147C">
          <w:t>ontent has been relocated to A-210: PIN Procedures.</w:t>
        </w:r>
      </w:ins>
    </w:p>
    <w:p w14:paraId="78FD2C63" w14:textId="1D3E7356" w:rsidR="0001147C" w:rsidRPr="0001147C" w:rsidDel="0001147C" w:rsidRDefault="0001147C" w:rsidP="0001147C">
      <w:pPr>
        <w:rPr>
          <w:del w:id="19" w:author="Author"/>
        </w:rPr>
      </w:pPr>
      <w:del w:id="20" w:author="Author">
        <w:r w:rsidRPr="0001147C" w:rsidDel="0001147C">
          <w:delText>RHW automatically assigns the last four digits of a customer's SSN as a pseudo (temporary) PIN when the initial contact is created.</w:delText>
        </w:r>
      </w:del>
    </w:p>
    <w:p w14:paraId="239CD41E" w14:textId="5DEAD2A6" w:rsidR="0001147C" w:rsidRPr="0001147C" w:rsidDel="0001147C" w:rsidRDefault="0001147C" w:rsidP="0001147C">
      <w:pPr>
        <w:rPr>
          <w:del w:id="21" w:author="Author"/>
        </w:rPr>
      </w:pPr>
      <w:del w:id="22" w:author="Author">
        <w:r w:rsidRPr="0001147C" w:rsidDel="0001147C">
          <w:delText>The customer sets a new four-digit PIN:</w:delText>
        </w:r>
      </w:del>
    </w:p>
    <w:p w14:paraId="52824A01" w14:textId="5B611EE0" w:rsidR="0001147C" w:rsidRPr="0001147C" w:rsidDel="0001147C" w:rsidRDefault="0001147C" w:rsidP="0001147C">
      <w:pPr>
        <w:numPr>
          <w:ilvl w:val="0"/>
          <w:numId w:val="27"/>
        </w:numPr>
        <w:rPr>
          <w:del w:id="23" w:author="Author"/>
        </w:rPr>
      </w:pPr>
      <w:del w:id="24" w:author="Author">
        <w:r w:rsidRPr="0001147C" w:rsidDel="0001147C">
          <w:delText>before completing the application for services; and</w:delText>
        </w:r>
      </w:del>
    </w:p>
    <w:p w14:paraId="6B5DF0A9" w14:textId="381164EA" w:rsidR="0001147C" w:rsidRPr="0001147C" w:rsidDel="0001147C" w:rsidRDefault="0001147C" w:rsidP="0001147C">
      <w:pPr>
        <w:numPr>
          <w:ilvl w:val="0"/>
          <w:numId w:val="27"/>
        </w:numPr>
        <w:rPr>
          <w:del w:id="25" w:author="Author"/>
        </w:rPr>
      </w:pPr>
      <w:del w:id="26" w:author="Author">
        <w:r w:rsidRPr="0001147C" w:rsidDel="0001147C">
          <w:delText>at any time that the PIN is reset throughout the life of the case.</w:delText>
        </w:r>
      </w:del>
    </w:p>
    <w:p w14:paraId="0DE67D9B" w14:textId="0CD9C4DE" w:rsidR="0001147C" w:rsidRPr="0001147C" w:rsidDel="0001147C" w:rsidRDefault="0001147C" w:rsidP="0001147C">
      <w:pPr>
        <w:rPr>
          <w:del w:id="27" w:author="Author"/>
        </w:rPr>
      </w:pPr>
      <w:del w:id="28" w:author="Author">
        <w:r w:rsidRPr="0001147C" w:rsidDel="0001147C">
          <w:delText xml:space="preserve">For more information about setting and resetting a PIN in RHW, see the </w:delText>
        </w:r>
        <w:r w:rsidRPr="0001147C" w:rsidDel="0001147C">
          <w:fldChar w:fldCharType="begin"/>
        </w:r>
        <w:r w:rsidRPr="0001147C" w:rsidDel="0001147C">
          <w:delInstrText xml:space="preserve"> HYPERLINK "https://online.twc.state.tx.us/services/rhwhelp/ch8.htm" </w:delInstrText>
        </w:r>
        <w:r w:rsidRPr="0001147C" w:rsidDel="0001147C">
          <w:fldChar w:fldCharType="separate"/>
        </w:r>
        <w:r w:rsidRPr="0001147C" w:rsidDel="0001147C">
          <w:rPr>
            <w:color w:val="0000FF"/>
            <w:u w:val="single"/>
          </w:rPr>
          <w:delText>ReHabWorks User's Guide, Chapter 8: PINs</w:delText>
        </w:r>
        <w:r w:rsidRPr="0001147C" w:rsidDel="0001147C">
          <w:fldChar w:fldCharType="end"/>
        </w:r>
        <w:r w:rsidRPr="0001147C" w:rsidDel="0001147C">
          <w:delText>.</w:delText>
        </w:r>
      </w:del>
    </w:p>
    <w:p w14:paraId="5E6D60AC" w14:textId="1CEABD09" w:rsidR="0001147C" w:rsidRPr="0001147C" w:rsidDel="0001147C" w:rsidRDefault="0001147C" w:rsidP="0001147C">
      <w:pPr>
        <w:rPr>
          <w:del w:id="29" w:author="Author"/>
        </w:rPr>
      </w:pPr>
      <w:del w:id="30" w:author="Author">
        <w:r w:rsidRPr="0001147C" w:rsidDel="0001147C">
          <w:delText>The customer enters a PIN as a signature of authorization on the application and on all other electronic RHW documents that require a signature of authorization. For example, the IPE and any IPE amendment.</w:delText>
        </w:r>
      </w:del>
    </w:p>
    <w:p w14:paraId="25229D9F" w14:textId="4427BD08" w:rsidR="0001147C" w:rsidRPr="0001147C" w:rsidDel="0001147C" w:rsidRDefault="0001147C" w:rsidP="0001147C">
      <w:pPr>
        <w:rPr>
          <w:del w:id="31" w:author="Author"/>
        </w:rPr>
      </w:pPr>
      <w:del w:id="32" w:author="Author">
        <w:r w:rsidRPr="0001147C" w:rsidDel="0001147C">
          <w:lastRenderedPageBreak/>
          <w:delText>When the customer is setting their PIN, VR staff encourages the customer to use a number that is easy to remember and is not the last four digits of the customer's SSN. (RHW uses the last four digits to create the pseudo PIN). The customer should make a personal note of the PIN and keep it where it can be found easily.</w:delText>
        </w:r>
      </w:del>
    </w:p>
    <w:p w14:paraId="3C05AF42" w14:textId="63E7799D" w:rsidR="0001147C" w:rsidRPr="0001147C" w:rsidDel="0001147C" w:rsidRDefault="0001147C" w:rsidP="0001147C">
      <w:pPr>
        <w:rPr>
          <w:del w:id="33" w:author="Author"/>
        </w:rPr>
      </w:pPr>
      <w:del w:id="34" w:author="Author">
        <w:r w:rsidRPr="0001147C" w:rsidDel="0001147C">
          <w:delText>VR staff must not record the PIN or any type of prompts or hints that could inadvertently compromise the confidentiality of the PIN in the customer's case record.</w:delText>
        </w:r>
      </w:del>
    </w:p>
    <w:p w14:paraId="4121504B" w14:textId="7DA936A6" w:rsidR="0001147C" w:rsidRPr="0001147C" w:rsidDel="0001147C" w:rsidRDefault="0001147C" w:rsidP="00735988">
      <w:pPr>
        <w:pStyle w:val="Heading4"/>
        <w:rPr>
          <w:del w:id="35" w:author="Author"/>
          <w:b w:val="0"/>
        </w:rPr>
      </w:pPr>
      <w:del w:id="36" w:author="Author">
        <w:r w:rsidRPr="0001147C" w:rsidDel="0001147C">
          <w:delText>Parent or Guardian Signature</w:delText>
        </w:r>
      </w:del>
    </w:p>
    <w:p w14:paraId="36121481" w14:textId="797CE025" w:rsidR="0001147C" w:rsidRPr="0001147C" w:rsidDel="0001147C" w:rsidRDefault="0001147C" w:rsidP="0001147C">
      <w:pPr>
        <w:rPr>
          <w:del w:id="37" w:author="Author"/>
        </w:rPr>
      </w:pPr>
      <w:del w:id="38" w:author="Author">
        <w:r w:rsidRPr="0001147C" w:rsidDel="0001147C">
          <w:delText>The signature of either a parent or guardian is required when the customer is:</w:delText>
        </w:r>
      </w:del>
    </w:p>
    <w:p w14:paraId="6EA968BC" w14:textId="628EB1B0" w:rsidR="0001147C" w:rsidRPr="0001147C" w:rsidDel="0001147C" w:rsidRDefault="0001147C" w:rsidP="0001147C">
      <w:pPr>
        <w:numPr>
          <w:ilvl w:val="0"/>
          <w:numId w:val="28"/>
        </w:numPr>
        <w:rPr>
          <w:del w:id="39" w:author="Author"/>
        </w:rPr>
      </w:pPr>
      <w:del w:id="40" w:author="Author">
        <w:r w:rsidRPr="0001147C" w:rsidDel="0001147C">
          <w:delText>a minor (that is, under 18 years of age); or</w:delText>
        </w:r>
      </w:del>
    </w:p>
    <w:p w14:paraId="7423E643" w14:textId="18874493" w:rsidR="0001147C" w:rsidRPr="0001147C" w:rsidDel="0001147C" w:rsidRDefault="0001147C" w:rsidP="0001147C">
      <w:pPr>
        <w:numPr>
          <w:ilvl w:val="0"/>
          <w:numId w:val="28"/>
        </w:numPr>
        <w:rPr>
          <w:del w:id="41" w:author="Author"/>
        </w:rPr>
      </w:pPr>
      <w:del w:id="42" w:author="Author">
        <w:r w:rsidRPr="0001147C" w:rsidDel="0001147C">
          <w:delText>legally incompetent and assigned a legal guardian.</w:delText>
        </w:r>
      </w:del>
    </w:p>
    <w:p w14:paraId="20457CD2" w14:textId="64519B8B" w:rsidR="0001147C" w:rsidRPr="0001147C" w:rsidDel="0001147C" w:rsidRDefault="0001147C" w:rsidP="0001147C">
      <w:pPr>
        <w:rPr>
          <w:del w:id="43" w:author="Author"/>
        </w:rPr>
      </w:pPr>
      <w:del w:id="44" w:author="Author">
        <w:r w:rsidRPr="0001147C" w:rsidDel="0001147C">
          <w:delText>Usually a foster parent is not the legal guardian for his or her foster child and cannot sign an application for services, releases, or the IPE on behalf of the child. The child's managing conservator has the legal authority to sign these documents. Locate the conservator by contacting the nearest office of the Department of Family and Protective Services.</w:delText>
        </w:r>
      </w:del>
    </w:p>
    <w:p w14:paraId="24D24E18" w14:textId="6B612305" w:rsidR="0001147C" w:rsidRPr="0001147C" w:rsidDel="0001147C" w:rsidRDefault="0001147C" w:rsidP="0001147C">
      <w:pPr>
        <w:rPr>
          <w:del w:id="45" w:author="Author"/>
        </w:rPr>
      </w:pPr>
      <w:del w:id="46" w:author="Author">
        <w:r w:rsidRPr="0001147C" w:rsidDel="0001147C">
          <w:delText>Under Texas law, a person who is under 18 years of age and is legally married is not considered a minor. If a customer is under 18 years of age, he or she must provide documentation of marriage if he or she assert that they are their own legal guardian.</w:delText>
        </w:r>
      </w:del>
    </w:p>
    <w:p w14:paraId="330AC556" w14:textId="712641A7" w:rsidR="0001147C" w:rsidRPr="0001147C" w:rsidDel="0001147C" w:rsidRDefault="0001147C" w:rsidP="0001147C">
      <w:pPr>
        <w:rPr>
          <w:del w:id="47" w:author="Author"/>
        </w:rPr>
      </w:pPr>
      <w:del w:id="48" w:author="Author">
        <w:r w:rsidRPr="0001147C" w:rsidDel="0001147C">
          <w:delText>When required, the parent or guardian sets a PIN in RHW. When the parent or guardian is setting their PIN, VR staff encourages them to use a number that is easy to remember and is not the last four digits of their SSN. (RHW uses the last four digits to create the pseudo PIN). The parent or guardian should make a personal note of the PIN and keep it where it can be found easily.</w:delText>
        </w:r>
      </w:del>
    </w:p>
    <w:p w14:paraId="3F414D2F" w14:textId="339B5DF5" w:rsidR="0001147C" w:rsidRPr="0001147C" w:rsidDel="0001147C" w:rsidRDefault="0001147C" w:rsidP="0001147C">
      <w:pPr>
        <w:rPr>
          <w:del w:id="49" w:author="Author"/>
        </w:rPr>
      </w:pPr>
      <w:del w:id="50" w:author="Author">
        <w:r w:rsidRPr="0001147C" w:rsidDel="0001147C">
          <w:delText xml:space="preserve">VR staff must not record the PIN or any type of prompts or hints that could inadvertently compromise the confidentiality of the PIN in the customer's case record. For more information about setting a PIN in RHW, see the </w:delText>
        </w:r>
        <w:r w:rsidRPr="0001147C" w:rsidDel="0001147C">
          <w:fldChar w:fldCharType="begin"/>
        </w:r>
        <w:r w:rsidRPr="0001147C" w:rsidDel="0001147C">
          <w:delInstrText xml:space="preserve"> HYPERLINK "https://online.twc.state.tx.us/services/rhwhelp/ch8.htm" </w:delInstrText>
        </w:r>
        <w:r w:rsidRPr="0001147C" w:rsidDel="0001147C">
          <w:fldChar w:fldCharType="separate"/>
        </w:r>
        <w:r w:rsidRPr="0001147C" w:rsidDel="0001147C">
          <w:rPr>
            <w:color w:val="0000FF"/>
            <w:u w:val="single"/>
          </w:rPr>
          <w:delText>ReHabWorks User's Guide, Chapter 8: PINs</w:delText>
        </w:r>
        <w:r w:rsidRPr="0001147C" w:rsidDel="0001147C">
          <w:fldChar w:fldCharType="end"/>
        </w:r>
        <w:r w:rsidRPr="0001147C" w:rsidDel="0001147C">
          <w:delText>.</w:delText>
        </w:r>
      </w:del>
    </w:p>
    <w:p w14:paraId="473ACEDA" w14:textId="62097970" w:rsidR="0001147C" w:rsidRPr="0001147C" w:rsidDel="0001147C" w:rsidRDefault="0001147C" w:rsidP="0001147C">
      <w:pPr>
        <w:rPr>
          <w:del w:id="51" w:author="Author"/>
        </w:rPr>
      </w:pPr>
      <w:del w:id="52" w:author="Author">
        <w:r w:rsidRPr="0001147C" w:rsidDel="0001147C">
          <w:delText>When required, the VR staff asks the parent or guardian to:</w:delText>
        </w:r>
      </w:del>
    </w:p>
    <w:p w14:paraId="361E65AD" w14:textId="1C7EC7A5" w:rsidR="0001147C" w:rsidRPr="0001147C" w:rsidDel="0001147C" w:rsidRDefault="0001147C" w:rsidP="0001147C">
      <w:pPr>
        <w:numPr>
          <w:ilvl w:val="0"/>
          <w:numId w:val="29"/>
        </w:numPr>
        <w:rPr>
          <w:del w:id="53" w:author="Author"/>
        </w:rPr>
      </w:pPr>
      <w:del w:id="54" w:author="Author">
        <w:r w:rsidRPr="0001147C" w:rsidDel="0001147C">
          <w:delText>enter the PIN in the designated field on the RHW document; or</w:delText>
        </w:r>
      </w:del>
    </w:p>
    <w:p w14:paraId="472F6794" w14:textId="79585B85" w:rsidR="0001147C" w:rsidRPr="0001147C" w:rsidDel="0001147C" w:rsidRDefault="0001147C" w:rsidP="0001147C">
      <w:pPr>
        <w:numPr>
          <w:ilvl w:val="0"/>
          <w:numId w:val="29"/>
        </w:numPr>
        <w:rPr>
          <w:del w:id="55" w:author="Author"/>
        </w:rPr>
      </w:pPr>
      <w:del w:id="56" w:author="Author">
        <w:r w:rsidRPr="0001147C" w:rsidDel="0001147C">
          <w:delText>sign on the designated signature line on the paper version of the form.</w:delText>
        </w:r>
      </w:del>
    </w:p>
    <w:p w14:paraId="00A5686B" w14:textId="3F3631DC" w:rsidR="0001147C" w:rsidRPr="0001147C" w:rsidDel="0001147C" w:rsidRDefault="0001147C" w:rsidP="00735988">
      <w:pPr>
        <w:pStyle w:val="Heading4"/>
        <w:rPr>
          <w:del w:id="57" w:author="Author"/>
          <w:b w:val="0"/>
        </w:rPr>
      </w:pPr>
      <w:del w:id="58" w:author="Author">
        <w:r w:rsidRPr="0001147C" w:rsidDel="0001147C">
          <w:delText>Representative's Signature</w:delText>
        </w:r>
      </w:del>
    </w:p>
    <w:p w14:paraId="64A38791" w14:textId="12D41649" w:rsidR="0001147C" w:rsidRPr="0001147C" w:rsidDel="0001147C" w:rsidRDefault="0001147C" w:rsidP="0001147C">
      <w:pPr>
        <w:rPr>
          <w:del w:id="59" w:author="Author"/>
        </w:rPr>
      </w:pPr>
      <w:del w:id="60" w:author="Author">
        <w:r w:rsidRPr="0001147C" w:rsidDel="0001147C">
          <w:delText xml:space="preserve">A customer or their legal guardian may designate an individual to serve as his or her representative in all or part of the rehabilitation process. The representative may be authorized to sign documents, speak on the customer's behalf, or serve in other </w:delText>
        </w:r>
        <w:r w:rsidRPr="0001147C" w:rsidDel="0001147C">
          <w:lastRenderedPageBreak/>
          <w:delText xml:space="preserve">capacities indicated on the </w:delText>
        </w:r>
        <w:r w:rsidRPr="0001147C" w:rsidDel="0001147C">
          <w:fldChar w:fldCharType="begin"/>
        </w:r>
        <w:r w:rsidRPr="0001147C" w:rsidDel="0001147C">
          <w:delInstrText xml:space="preserve"> HYPERLINK "https://twc.texas.gov/forms/index.html" </w:delInstrText>
        </w:r>
        <w:r w:rsidRPr="0001147C" w:rsidDel="0001147C">
          <w:fldChar w:fldCharType="separate"/>
        </w:r>
        <w:r w:rsidRPr="0001147C" w:rsidDel="0001147C">
          <w:rPr>
            <w:color w:val="0000FF"/>
            <w:u w:val="single"/>
          </w:rPr>
          <w:delText>VR1487, Designation of Applicant or Customer Representative</w:delText>
        </w:r>
        <w:r w:rsidRPr="0001147C" w:rsidDel="0001147C">
          <w:fldChar w:fldCharType="end"/>
        </w:r>
        <w:r w:rsidRPr="0001147C" w:rsidDel="0001147C">
          <w:delText>. In some cases, a representative can help facilitate communication and help the rehabilitation process move forward to a successful outcome.</w:delText>
        </w:r>
      </w:del>
    </w:p>
    <w:p w14:paraId="7094B671" w14:textId="6FC70D3C" w:rsidR="0001147C" w:rsidRPr="0001147C" w:rsidDel="0001147C" w:rsidRDefault="0001147C" w:rsidP="0001147C">
      <w:pPr>
        <w:rPr>
          <w:del w:id="61" w:author="Author"/>
        </w:rPr>
      </w:pPr>
      <w:del w:id="62" w:author="Author">
        <w:r w:rsidRPr="0001147C" w:rsidDel="0001147C">
          <w:delText xml:space="preserve">For guidelines on establishing an individual or parent as the representative for the customer, see </w:delText>
        </w:r>
        <w:r w:rsidRPr="0001147C" w:rsidDel="0001147C">
          <w:fldChar w:fldCharType="begin"/>
        </w:r>
        <w:r w:rsidRPr="0001147C" w:rsidDel="0001147C">
          <w:delInstrText xml:space="preserve"> HYPERLINK "https://twc.texas.gov/vr-services-manual/vrsm-a-200" </w:delInstrText>
        </w:r>
        <w:r w:rsidRPr="0001147C" w:rsidDel="0001147C">
          <w:fldChar w:fldCharType="separate"/>
        </w:r>
        <w:r w:rsidRPr="0001147C" w:rsidDel="0001147C">
          <w:rPr>
            <w:color w:val="0000FF"/>
            <w:u w:val="single"/>
          </w:rPr>
          <w:delText>A-200: Customer Rights and Legal Issues</w:delText>
        </w:r>
        <w:r w:rsidRPr="0001147C" w:rsidDel="0001147C">
          <w:fldChar w:fldCharType="end"/>
        </w:r>
        <w:r w:rsidRPr="0001147C" w:rsidDel="0001147C">
          <w:delText>.</w:delText>
        </w:r>
      </w:del>
    </w:p>
    <w:p w14:paraId="14280085" w14:textId="079B7F87" w:rsidR="0001147C" w:rsidRPr="0001147C" w:rsidDel="0001147C" w:rsidRDefault="0001147C" w:rsidP="0001147C">
      <w:pPr>
        <w:rPr>
          <w:del w:id="63" w:author="Author"/>
        </w:rPr>
      </w:pPr>
      <w:del w:id="64" w:author="Author">
        <w:r w:rsidRPr="0001147C" w:rsidDel="0001147C">
          <w:delText>When required, the representative sets a PIN in RHW. When the representative is setting their PIN, VR staff encourages them to use a number that is easy to remember and is not the last four digits of their SSN. (RHW uses the last four digits to create the pseudo PIN). The representative should make a personal note of the PIN and keep it where it can be found easily.</w:delText>
        </w:r>
      </w:del>
    </w:p>
    <w:p w14:paraId="5DA89E58" w14:textId="1E4D58C9" w:rsidR="0001147C" w:rsidRPr="0001147C" w:rsidDel="0001147C" w:rsidRDefault="0001147C" w:rsidP="0001147C">
      <w:pPr>
        <w:rPr>
          <w:del w:id="65" w:author="Author"/>
        </w:rPr>
      </w:pPr>
      <w:del w:id="66" w:author="Author">
        <w:r w:rsidRPr="0001147C" w:rsidDel="0001147C">
          <w:delText xml:space="preserve">VR staff must not record the PIN or any type of prompts or hints that could inadvertently compromise the confidentiality of the PIN in the customer's case record. For more information about setting a PIN in RHW, see the </w:delText>
        </w:r>
        <w:r w:rsidRPr="0001147C" w:rsidDel="0001147C">
          <w:fldChar w:fldCharType="begin"/>
        </w:r>
        <w:r w:rsidRPr="0001147C" w:rsidDel="0001147C">
          <w:delInstrText xml:space="preserve"> HYPERLINK "https://online.twc.state.tx.us/services/rhwhelp/ch8.htm" </w:delInstrText>
        </w:r>
        <w:r w:rsidRPr="0001147C" w:rsidDel="0001147C">
          <w:fldChar w:fldCharType="separate"/>
        </w:r>
        <w:r w:rsidRPr="0001147C" w:rsidDel="0001147C">
          <w:rPr>
            <w:color w:val="0000FF"/>
            <w:u w:val="single"/>
          </w:rPr>
          <w:delText>ReHabWorks User's Guide, Chapter 8: PINs</w:delText>
        </w:r>
        <w:r w:rsidRPr="0001147C" w:rsidDel="0001147C">
          <w:fldChar w:fldCharType="end"/>
        </w:r>
        <w:r w:rsidRPr="0001147C" w:rsidDel="0001147C">
          <w:delText>.</w:delText>
        </w:r>
      </w:del>
    </w:p>
    <w:p w14:paraId="28CF805E" w14:textId="60FF6225" w:rsidR="0001147C" w:rsidRPr="0001147C" w:rsidDel="0001147C" w:rsidRDefault="0001147C" w:rsidP="0001147C">
      <w:pPr>
        <w:rPr>
          <w:del w:id="67" w:author="Author"/>
        </w:rPr>
      </w:pPr>
      <w:del w:id="68" w:author="Author">
        <w:r w:rsidRPr="0001147C" w:rsidDel="0001147C">
          <w:delText>When required, VR staff asks the representative to:</w:delText>
        </w:r>
      </w:del>
    </w:p>
    <w:p w14:paraId="3B7C6D4A" w14:textId="7F150E24" w:rsidR="0001147C" w:rsidRPr="0001147C" w:rsidDel="0001147C" w:rsidRDefault="0001147C" w:rsidP="0001147C">
      <w:pPr>
        <w:numPr>
          <w:ilvl w:val="0"/>
          <w:numId w:val="30"/>
        </w:numPr>
        <w:rPr>
          <w:del w:id="69" w:author="Author"/>
        </w:rPr>
      </w:pPr>
      <w:del w:id="70" w:author="Author">
        <w:r w:rsidRPr="0001147C" w:rsidDel="0001147C">
          <w:delText>enter the PIN in the designated PIN field on the RHW document; or</w:delText>
        </w:r>
      </w:del>
    </w:p>
    <w:p w14:paraId="2F79933D" w14:textId="7990F6D1" w:rsidR="0001147C" w:rsidRPr="0001147C" w:rsidDel="0001147C" w:rsidRDefault="0001147C" w:rsidP="0001147C">
      <w:pPr>
        <w:numPr>
          <w:ilvl w:val="0"/>
          <w:numId w:val="30"/>
        </w:numPr>
        <w:rPr>
          <w:del w:id="71" w:author="Author"/>
        </w:rPr>
      </w:pPr>
      <w:del w:id="72" w:author="Author">
        <w:r w:rsidRPr="0001147C" w:rsidDel="0001147C">
          <w:delText>sign on the signature line on the paper version of the form.</w:delText>
        </w:r>
      </w:del>
    </w:p>
    <w:p w14:paraId="66125F74" w14:textId="70D654D0" w:rsidR="0001147C" w:rsidRPr="0001147C" w:rsidDel="0001147C" w:rsidRDefault="0001147C" w:rsidP="0001147C">
      <w:pPr>
        <w:rPr>
          <w:del w:id="73" w:author="Author"/>
        </w:rPr>
      </w:pPr>
      <w:del w:id="74" w:author="Author">
        <w:r w:rsidRPr="0001147C" w:rsidDel="0001147C">
          <w:delText xml:space="preserve">To learn how to reset the customer's representative, parent, or guardian PIN, see the </w:delText>
        </w:r>
        <w:r w:rsidRPr="0001147C" w:rsidDel="0001147C">
          <w:fldChar w:fldCharType="begin"/>
        </w:r>
        <w:r w:rsidRPr="0001147C" w:rsidDel="0001147C">
          <w:delInstrText xml:space="preserve"> HYPERLINK "https://online.twc.state.tx.us/services/rhwhelp/ch8.htm" </w:delInstrText>
        </w:r>
        <w:r w:rsidRPr="0001147C" w:rsidDel="0001147C">
          <w:fldChar w:fldCharType="separate"/>
        </w:r>
        <w:r w:rsidRPr="0001147C" w:rsidDel="0001147C">
          <w:rPr>
            <w:color w:val="0000FF"/>
            <w:u w:val="single"/>
          </w:rPr>
          <w:delText>ReHabWorks User's Guide, Chapter 8: PINs</w:delText>
        </w:r>
        <w:r w:rsidRPr="0001147C" w:rsidDel="0001147C">
          <w:fldChar w:fldCharType="end"/>
        </w:r>
        <w:r w:rsidRPr="0001147C" w:rsidDel="0001147C">
          <w:delText>.</w:delText>
        </w:r>
      </w:del>
    </w:p>
    <w:p w14:paraId="69E4CC3D" w14:textId="08F7E320" w:rsidR="0001147C" w:rsidRPr="0001147C" w:rsidDel="0001147C" w:rsidRDefault="0001147C" w:rsidP="00735988">
      <w:pPr>
        <w:pStyle w:val="Heading4"/>
        <w:rPr>
          <w:del w:id="75" w:author="Author"/>
          <w:b w:val="0"/>
        </w:rPr>
      </w:pPr>
      <w:del w:id="76" w:author="Author">
        <w:r w:rsidRPr="0001147C" w:rsidDel="0001147C">
          <w:delText>When VR Staff Members May Enter a PIN on Behalf of a Customer</w:delText>
        </w:r>
      </w:del>
    </w:p>
    <w:p w14:paraId="097C3DF8" w14:textId="789A2DB3" w:rsidR="0001147C" w:rsidRPr="0001147C" w:rsidDel="0001147C" w:rsidRDefault="0001147C" w:rsidP="0001147C">
      <w:pPr>
        <w:rPr>
          <w:del w:id="77" w:author="Author"/>
        </w:rPr>
      </w:pPr>
      <w:del w:id="78" w:author="Author">
        <w:r w:rsidRPr="0001147C" w:rsidDel="0001147C">
          <w:delText>A personal identification number (PIN) is the equivalent of a legal signature. VR staff must not enter it in ReHabWorks (RHW) without the direct consent and involvement of the customer.</w:delText>
        </w:r>
      </w:del>
    </w:p>
    <w:p w14:paraId="7E620598" w14:textId="7765395A" w:rsidR="0001147C" w:rsidRPr="0001147C" w:rsidDel="0001147C" w:rsidRDefault="0001147C" w:rsidP="0001147C">
      <w:pPr>
        <w:rPr>
          <w:del w:id="79" w:author="Author"/>
        </w:rPr>
      </w:pPr>
      <w:del w:id="80" w:author="Author">
        <w:r w:rsidRPr="0001147C" w:rsidDel="0001147C">
          <w:delText>The only circumstances under which VR staff members may enter a pseudo PIN in RHW on behalf of the customer are as follows:</w:delText>
        </w:r>
      </w:del>
    </w:p>
    <w:p w14:paraId="117D8265" w14:textId="625ABB29" w:rsidR="0001147C" w:rsidRPr="0001147C" w:rsidDel="0001147C" w:rsidRDefault="0001147C" w:rsidP="0001147C">
      <w:pPr>
        <w:numPr>
          <w:ilvl w:val="0"/>
          <w:numId w:val="31"/>
        </w:numPr>
        <w:rPr>
          <w:del w:id="81" w:author="Author"/>
        </w:rPr>
      </w:pPr>
      <w:del w:id="82" w:author="Author">
        <w:r w:rsidRPr="0001147C" w:rsidDel="0001147C">
          <w:delText>the customer completed a paper application when RHW was not available;</w:delText>
        </w:r>
      </w:del>
    </w:p>
    <w:p w14:paraId="17001F01" w14:textId="7EEF2CD5" w:rsidR="0001147C" w:rsidRPr="0001147C" w:rsidDel="0001147C" w:rsidRDefault="0001147C" w:rsidP="0001147C">
      <w:pPr>
        <w:numPr>
          <w:ilvl w:val="0"/>
          <w:numId w:val="31"/>
        </w:numPr>
        <w:rPr>
          <w:del w:id="83" w:author="Author"/>
        </w:rPr>
      </w:pPr>
      <w:del w:id="84" w:author="Author">
        <w:r w:rsidRPr="0001147C" w:rsidDel="0001147C">
          <w:delText>the customer is not present when the PIN needs to be entered, but did agree to let VR staff enter a pseudo PIN on their behalf; or</w:delText>
        </w:r>
      </w:del>
    </w:p>
    <w:p w14:paraId="7AB239AF" w14:textId="35B05B7B" w:rsidR="0001147C" w:rsidRPr="0001147C" w:rsidDel="0001147C" w:rsidRDefault="0001147C" w:rsidP="0001147C">
      <w:pPr>
        <w:numPr>
          <w:ilvl w:val="0"/>
          <w:numId w:val="31"/>
        </w:numPr>
        <w:rPr>
          <w:del w:id="85" w:author="Author"/>
        </w:rPr>
      </w:pPr>
      <w:del w:id="86" w:author="Author">
        <w:r w:rsidRPr="0001147C" w:rsidDel="0001147C">
          <w:delText>the customer cannot physically enter a PIN.</w:delText>
        </w:r>
      </w:del>
    </w:p>
    <w:p w14:paraId="225BE3FD" w14:textId="78D6EFE0" w:rsidR="0001147C" w:rsidRPr="0001147C" w:rsidDel="0001147C" w:rsidRDefault="0001147C" w:rsidP="0001147C">
      <w:pPr>
        <w:rPr>
          <w:del w:id="87" w:author="Author"/>
        </w:rPr>
      </w:pPr>
      <w:del w:id="88" w:author="Author">
        <w:r w:rsidRPr="0001147C" w:rsidDel="0001147C">
          <w:delText xml:space="preserve">For more information about setting and resetting a PIN in RHW, refer to the </w:delText>
        </w:r>
        <w:r w:rsidRPr="0001147C" w:rsidDel="0001147C">
          <w:fldChar w:fldCharType="begin"/>
        </w:r>
        <w:r w:rsidRPr="0001147C" w:rsidDel="0001147C">
          <w:delInstrText xml:space="preserve"> HYPERLINK "https://online.twc.state.tx.us/services/rhwhelp/ch8.htm" </w:delInstrText>
        </w:r>
        <w:r w:rsidRPr="0001147C" w:rsidDel="0001147C">
          <w:fldChar w:fldCharType="separate"/>
        </w:r>
        <w:r w:rsidRPr="0001147C" w:rsidDel="0001147C">
          <w:rPr>
            <w:color w:val="0000FF"/>
            <w:u w:val="single"/>
          </w:rPr>
          <w:delText>ReHabWorks User's Guide, Chapter 8: PINs</w:delText>
        </w:r>
        <w:r w:rsidRPr="0001147C" w:rsidDel="0001147C">
          <w:fldChar w:fldCharType="end"/>
        </w:r>
        <w:r w:rsidRPr="0001147C" w:rsidDel="0001147C">
          <w:delText>.</w:delText>
        </w:r>
      </w:del>
    </w:p>
    <w:p w14:paraId="3A462CAA" w14:textId="41A93777" w:rsidR="0001147C" w:rsidRPr="0001147C" w:rsidDel="0001147C" w:rsidRDefault="0001147C" w:rsidP="00735988">
      <w:pPr>
        <w:pStyle w:val="Heading4"/>
        <w:rPr>
          <w:del w:id="89" w:author="Author"/>
          <w:b w:val="0"/>
        </w:rPr>
      </w:pPr>
      <w:del w:id="90" w:author="Author">
        <w:r w:rsidRPr="0001147C" w:rsidDel="0001147C">
          <w:lastRenderedPageBreak/>
          <w:delText>When RHW Is Not Available and a Paper Application Is Completed</w:delText>
        </w:r>
      </w:del>
    </w:p>
    <w:p w14:paraId="312C41BD" w14:textId="638D6725" w:rsidR="0001147C" w:rsidRPr="0001147C" w:rsidDel="0001147C" w:rsidRDefault="0001147C" w:rsidP="0001147C">
      <w:pPr>
        <w:rPr>
          <w:del w:id="91" w:author="Author"/>
        </w:rPr>
      </w:pPr>
      <w:del w:id="92" w:author="Author">
        <w:r w:rsidRPr="0001147C" w:rsidDel="0001147C">
          <w:delText>As soon as RHW is available, create the pseudo PIN using one of the following two procedures, depending upon the circumstance:</w:delText>
        </w:r>
      </w:del>
    </w:p>
    <w:p w14:paraId="09E2AA2F" w14:textId="18CBB2AB" w:rsidR="0001147C" w:rsidRPr="0001147C" w:rsidDel="0001147C" w:rsidRDefault="0001147C" w:rsidP="00735988">
      <w:pPr>
        <w:pStyle w:val="Heading4"/>
        <w:rPr>
          <w:del w:id="93" w:author="Author"/>
          <w:b w:val="0"/>
        </w:rPr>
      </w:pPr>
      <w:del w:id="94" w:author="Author">
        <w:r w:rsidRPr="0001147C" w:rsidDel="0001147C">
          <w:delText>Procedure 1</w:delText>
        </w:r>
      </w:del>
    </w:p>
    <w:p w14:paraId="57A77B3B" w14:textId="53A606A1" w:rsidR="0001147C" w:rsidRPr="0001147C" w:rsidDel="0001147C" w:rsidRDefault="0001147C" w:rsidP="0001147C">
      <w:pPr>
        <w:rPr>
          <w:del w:id="95" w:author="Author"/>
        </w:rPr>
      </w:pPr>
      <w:del w:id="96" w:author="Author">
        <w:r w:rsidRPr="0001147C" w:rsidDel="0001147C">
          <w:delText>If the customer has already set his or her PIN, ask a member of the unit management team to:</w:delText>
        </w:r>
      </w:del>
    </w:p>
    <w:p w14:paraId="4F2F5C13" w14:textId="2EC32C4F" w:rsidR="0001147C" w:rsidRPr="0001147C" w:rsidDel="0001147C" w:rsidRDefault="0001147C" w:rsidP="0001147C">
      <w:pPr>
        <w:numPr>
          <w:ilvl w:val="0"/>
          <w:numId w:val="32"/>
        </w:numPr>
        <w:rPr>
          <w:del w:id="97" w:author="Author"/>
        </w:rPr>
      </w:pPr>
      <w:del w:id="98" w:author="Author">
        <w:r w:rsidRPr="0001147C" w:rsidDel="0001147C">
          <w:delText>reset the PIN to the last four digits of the customer's Social Security number (SSN); and</w:delText>
        </w:r>
      </w:del>
    </w:p>
    <w:p w14:paraId="66EC3657" w14:textId="36B14459" w:rsidR="0001147C" w:rsidRPr="0001147C" w:rsidDel="0001147C" w:rsidRDefault="0001147C" w:rsidP="0001147C">
      <w:pPr>
        <w:numPr>
          <w:ilvl w:val="0"/>
          <w:numId w:val="32"/>
        </w:numPr>
        <w:rPr>
          <w:del w:id="99" w:author="Author"/>
        </w:rPr>
      </w:pPr>
      <w:del w:id="100" w:author="Author">
        <w:r w:rsidRPr="0001147C" w:rsidDel="0001147C">
          <w:delText>document the action in a case note.</w:delText>
        </w:r>
      </w:del>
    </w:p>
    <w:p w14:paraId="0EEDA7F6" w14:textId="605EBD15" w:rsidR="0001147C" w:rsidRPr="0001147C" w:rsidDel="0001147C" w:rsidRDefault="0001147C" w:rsidP="00735988">
      <w:pPr>
        <w:pStyle w:val="Heading4"/>
        <w:rPr>
          <w:del w:id="101" w:author="Author"/>
          <w:b w:val="0"/>
        </w:rPr>
      </w:pPr>
      <w:del w:id="102" w:author="Author">
        <w:r w:rsidRPr="0001147C" w:rsidDel="0001147C">
          <w:delText>Procedure 2</w:delText>
        </w:r>
      </w:del>
    </w:p>
    <w:p w14:paraId="4E51419D" w14:textId="6F3AEF2F" w:rsidR="0001147C" w:rsidRPr="0001147C" w:rsidDel="0001147C" w:rsidRDefault="0001147C" w:rsidP="0001147C">
      <w:pPr>
        <w:rPr>
          <w:del w:id="103" w:author="Author"/>
        </w:rPr>
      </w:pPr>
      <w:del w:id="104" w:author="Author">
        <w:r w:rsidRPr="0001147C" w:rsidDel="0001147C">
          <w:delText>If the customer has not already set his or her PIN the VR counselor:</w:delText>
        </w:r>
      </w:del>
    </w:p>
    <w:p w14:paraId="1E4EF52F" w14:textId="1360FF7A" w:rsidR="0001147C" w:rsidRPr="0001147C" w:rsidDel="0001147C" w:rsidRDefault="0001147C" w:rsidP="0001147C">
      <w:pPr>
        <w:numPr>
          <w:ilvl w:val="0"/>
          <w:numId w:val="33"/>
        </w:numPr>
        <w:rPr>
          <w:del w:id="105" w:author="Author"/>
        </w:rPr>
      </w:pPr>
      <w:del w:id="106" w:author="Author">
        <w:r w:rsidRPr="0001147C" w:rsidDel="0001147C">
          <w:delText>enters the information from the signed paper form into RHW; and</w:delText>
        </w:r>
      </w:del>
    </w:p>
    <w:p w14:paraId="5620DB0C" w14:textId="24EE54B4" w:rsidR="0001147C" w:rsidRPr="0001147C" w:rsidDel="0001147C" w:rsidRDefault="0001147C" w:rsidP="0001147C">
      <w:pPr>
        <w:numPr>
          <w:ilvl w:val="0"/>
          <w:numId w:val="33"/>
        </w:numPr>
        <w:rPr>
          <w:del w:id="107" w:author="Author"/>
        </w:rPr>
      </w:pPr>
      <w:del w:id="108" w:author="Author">
        <w:r w:rsidRPr="0001147C" w:rsidDel="0001147C">
          <w:delText>enters the pseudo PIN (last 4 digits of SSN) to sign the RHW form.</w:delText>
        </w:r>
      </w:del>
    </w:p>
    <w:p w14:paraId="4580466F" w14:textId="71E82863" w:rsidR="0001147C" w:rsidRPr="0001147C" w:rsidDel="0001147C" w:rsidRDefault="0001147C" w:rsidP="0001147C">
      <w:pPr>
        <w:rPr>
          <w:del w:id="109" w:author="Author"/>
        </w:rPr>
      </w:pPr>
      <w:del w:id="110" w:author="Author">
        <w:r w:rsidRPr="0001147C" w:rsidDel="0001147C">
          <w:delText>VR staff documents in a case note the use of the pseudo PIN and the reason for using.</w:delText>
        </w:r>
      </w:del>
    </w:p>
    <w:p w14:paraId="651AD974" w14:textId="434D6329" w:rsidR="0001147C" w:rsidRPr="0001147C" w:rsidDel="0001147C" w:rsidRDefault="0001147C" w:rsidP="0001147C">
      <w:pPr>
        <w:rPr>
          <w:del w:id="111" w:author="Author"/>
        </w:rPr>
      </w:pPr>
      <w:del w:id="112" w:author="Author">
        <w:r w:rsidRPr="0001147C" w:rsidDel="0001147C">
          <w:delText>The signed paper application must be kept in the paper case file, even after recording the information in RHW.</w:delText>
        </w:r>
      </w:del>
    </w:p>
    <w:p w14:paraId="52151BC5" w14:textId="2921989C" w:rsidR="0001147C" w:rsidRPr="0001147C" w:rsidDel="0001147C" w:rsidRDefault="0001147C" w:rsidP="0001147C">
      <w:pPr>
        <w:rPr>
          <w:del w:id="113" w:author="Author"/>
        </w:rPr>
      </w:pPr>
      <w:del w:id="114" w:author="Author">
        <w:r w:rsidRPr="0001147C" w:rsidDel="0001147C">
          <w:delText>VR staff must ask the customer to reset the PIN on his or her next visit to the VR office, when RHW is available.</w:delText>
        </w:r>
      </w:del>
    </w:p>
    <w:p w14:paraId="0ED72C3C" w14:textId="57334C22" w:rsidR="0001147C" w:rsidRPr="0001147C" w:rsidDel="0001147C" w:rsidRDefault="0001147C" w:rsidP="00735988">
      <w:pPr>
        <w:pStyle w:val="Heading4"/>
        <w:rPr>
          <w:del w:id="115" w:author="Author"/>
          <w:b w:val="0"/>
        </w:rPr>
      </w:pPr>
      <w:del w:id="116" w:author="Author">
        <w:r w:rsidRPr="0001147C" w:rsidDel="0001147C">
          <w:delText>When the Customer Is Not Present</w:delText>
        </w:r>
      </w:del>
    </w:p>
    <w:p w14:paraId="6FC8C133" w14:textId="26DEC8D8" w:rsidR="0001147C" w:rsidRPr="0001147C" w:rsidDel="0001147C" w:rsidRDefault="0001147C" w:rsidP="0001147C">
      <w:pPr>
        <w:rPr>
          <w:del w:id="117" w:author="Author"/>
        </w:rPr>
      </w:pPr>
      <w:del w:id="118" w:author="Author">
        <w:r w:rsidRPr="0001147C" w:rsidDel="0001147C">
          <w:delText>A customer does not have to be present to apply for services, but the application is not complete until there is a signature on the application.</w:delText>
        </w:r>
      </w:del>
    </w:p>
    <w:p w14:paraId="03A8C5B4" w14:textId="7F4D5546" w:rsidR="0001147C" w:rsidRPr="0001147C" w:rsidDel="0001147C" w:rsidRDefault="0001147C" w:rsidP="0001147C">
      <w:pPr>
        <w:rPr>
          <w:del w:id="119" w:author="Author"/>
        </w:rPr>
      </w:pPr>
      <w:del w:id="120" w:author="Author">
        <w:r w:rsidRPr="0001147C" w:rsidDel="0001147C">
          <w:delText>If the customer is not able to come into the office in a timely manner, the VR counselor ask VR Manager, VR Supervisor, or their designee to:</w:delText>
        </w:r>
      </w:del>
    </w:p>
    <w:p w14:paraId="7CB54DBF" w14:textId="63A91622" w:rsidR="0001147C" w:rsidRPr="0001147C" w:rsidDel="0001147C" w:rsidRDefault="0001147C" w:rsidP="0001147C">
      <w:pPr>
        <w:numPr>
          <w:ilvl w:val="0"/>
          <w:numId w:val="34"/>
        </w:numPr>
        <w:rPr>
          <w:del w:id="121" w:author="Author"/>
        </w:rPr>
      </w:pPr>
      <w:del w:id="122" w:author="Author">
        <w:r w:rsidRPr="0001147C" w:rsidDel="0001147C">
          <w:delText>verify permission directly with the customer;</w:delText>
        </w:r>
      </w:del>
    </w:p>
    <w:p w14:paraId="5274A3E7" w14:textId="1DAA09C1" w:rsidR="0001147C" w:rsidRPr="0001147C" w:rsidDel="0001147C" w:rsidRDefault="0001147C" w:rsidP="0001147C">
      <w:pPr>
        <w:numPr>
          <w:ilvl w:val="0"/>
          <w:numId w:val="34"/>
        </w:numPr>
        <w:rPr>
          <w:del w:id="123" w:author="Author"/>
        </w:rPr>
      </w:pPr>
      <w:del w:id="124" w:author="Author">
        <w:r w:rsidRPr="0001147C" w:rsidDel="0001147C">
          <w:delText>reset the PIN to the last four digits of the customer's SSN; and</w:delText>
        </w:r>
      </w:del>
    </w:p>
    <w:p w14:paraId="5FC0B726" w14:textId="5A948CDC" w:rsidR="0001147C" w:rsidRPr="0001147C" w:rsidDel="0001147C" w:rsidRDefault="0001147C" w:rsidP="0001147C">
      <w:pPr>
        <w:numPr>
          <w:ilvl w:val="0"/>
          <w:numId w:val="34"/>
        </w:numPr>
        <w:rPr>
          <w:del w:id="125" w:author="Author"/>
        </w:rPr>
      </w:pPr>
      <w:del w:id="126" w:author="Author">
        <w:r w:rsidRPr="0001147C" w:rsidDel="0001147C">
          <w:delText>document the reason for resetting PIN in a case note.</w:delText>
        </w:r>
      </w:del>
    </w:p>
    <w:p w14:paraId="7F3F0BA9" w14:textId="08624607" w:rsidR="0001147C" w:rsidRPr="0001147C" w:rsidDel="0001147C" w:rsidRDefault="0001147C" w:rsidP="0001147C">
      <w:pPr>
        <w:rPr>
          <w:del w:id="127" w:author="Author"/>
        </w:rPr>
      </w:pPr>
      <w:del w:id="128" w:author="Author">
        <w:r w:rsidRPr="0001147C" w:rsidDel="0001147C">
          <w:delText>The next time that the customer is in the office and RHW is available, the VR counselor:</w:delText>
        </w:r>
      </w:del>
    </w:p>
    <w:p w14:paraId="30AF50F3" w14:textId="593D66A3" w:rsidR="0001147C" w:rsidRPr="0001147C" w:rsidDel="0001147C" w:rsidRDefault="0001147C" w:rsidP="0001147C">
      <w:pPr>
        <w:numPr>
          <w:ilvl w:val="0"/>
          <w:numId w:val="35"/>
        </w:numPr>
        <w:rPr>
          <w:del w:id="129" w:author="Author"/>
        </w:rPr>
      </w:pPr>
      <w:del w:id="130" w:author="Author">
        <w:r w:rsidRPr="0001147C" w:rsidDel="0001147C">
          <w:delText>asks the customer to reset the PIN to a new number; and</w:delText>
        </w:r>
      </w:del>
    </w:p>
    <w:p w14:paraId="50C14C2C" w14:textId="03B19D34" w:rsidR="0001147C" w:rsidRPr="0001147C" w:rsidDel="0001147C" w:rsidRDefault="0001147C" w:rsidP="0001147C">
      <w:pPr>
        <w:numPr>
          <w:ilvl w:val="0"/>
          <w:numId w:val="35"/>
        </w:numPr>
        <w:rPr>
          <w:del w:id="131" w:author="Author"/>
        </w:rPr>
      </w:pPr>
      <w:del w:id="132" w:author="Author">
        <w:r w:rsidRPr="0001147C" w:rsidDel="0001147C">
          <w:delText>documents the action in a case note.</w:delText>
        </w:r>
      </w:del>
    </w:p>
    <w:p w14:paraId="22942248" w14:textId="286F9DDF" w:rsidR="0001147C" w:rsidRPr="0001147C" w:rsidDel="0001147C" w:rsidRDefault="0001147C" w:rsidP="00735988">
      <w:pPr>
        <w:pStyle w:val="Heading4"/>
        <w:rPr>
          <w:del w:id="133" w:author="Author"/>
          <w:b w:val="0"/>
        </w:rPr>
      </w:pPr>
      <w:del w:id="134" w:author="Author">
        <w:r w:rsidRPr="0001147C" w:rsidDel="0001147C">
          <w:lastRenderedPageBreak/>
          <w:delText>Customer Cannot Physically Enter the PIN</w:delText>
        </w:r>
      </w:del>
    </w:p>
    <w:p w14:paraId="27F3E605" w14:textId="203E1149" w:rsidR="0001147C" w:rsidRPr="0001147C" w:rsidDel="0001147C" w:rsidRDefault="0001147C" w:rsidP="0001147C">
      <w:pPr>
        <w:rPr>
          <w:del w:id="135" w:author="Author"/>
        </w:rPr>
      </w:pPr>
      <w:del w:id="136" w:author="Author">
        <w:r w:rsidRPr="0001147C" w:rsidDel="0001147C">
          <w:delText>When a customer cannot physically enter a personal identification number (PIN) in RHW, VR staff:</w:delText>
        </w:r>
      </w:del>
    </w:p>
    <w:p w14:paraId="52CC1AB1" w14:textId="4BA4A5DF" w:rsidR="0001147C" w:rsidRPr="0001147C" w:rsidDel="0001147C" w:rsidRDefault="0001147C" w:rsidP="0001147C">
      <w:pPr>
        <w:numPr>
          <w:ilvl w:val="0"/>
          <w:numId w:val="36"/>
        </w:numPr>
        <w:rPr>
          <w:del w:id="137" w:author="Author"/>
        </w:rPr>
      </w:pPr>
      <w:del w:id="138" w:author="Author">
        <w:r w:rsidRPr="0001147C" w:rsidDel="0001147C">
          <w:delText>asks a coworker to serve as a witness;</w:delText>
        </w:r>
      </w:del>
    </w:p>
    <w:p w14:paraId="7B28E013" w14:textId="66B4B7A8" w:rsidR="0001147C" w:rsidRPr="0001147C" w:rsidDel="0001147C" w:rsidRDefault="0001147C" w:rsidP="0001147C">
      <w:pPr>
        <w:numPr>
          <w:ilvl w:val="0"/>
          <w:numId w:val="36"/>
        </w:numPr>
        <w:rPr>
          <w:del w:id="139" w:author="Author"/>
        </w:rPr>
      </w:pPr>
      <w:del w:id="140" w:author="Author">
        <w:r w:rsidRPr="0001147C" w:rsidDel="0001147C">
          <w:delText>enters the witness's name in RHW in the appropriate space; and</w:delText>
        </w:r>
      </w:del>
    </w:p>
    <w:p w14:paraId="6A2928B1" w14:textId="3BCF5D63" w:rsidR="0001147C" w:rsidRPr="0001147C" w:rsidDel="0001147C" w:rsidRDefault="0001147C" w:rsidP="0001147C">
      <w:pPr>
        <w:numPr>
          <w:ilvl w:val="0"/>
          <w:numId w:val="36"/>
        </w:numPr>
        <w:rPr>
          <w:del w:id="141" w:author="Author"/>
        </w:rPr>
      </w:pPr>
      <w:del w:id="142" w:author="Author">
        <w:r w:rsidRPr="0001147C" w:rsidDel="0001147C">
          <w:delText>enters a PIN for the customer.</w:delText>
        </w:r>
      </w:del>
    </w:p>
    <w:p w14:paraId="17054DB0" w14:textId="77777777" w:rsidR="00B33EDC" w:rsidRPr="0001147C" w:rsidRDefault="00B33EDC" w:rsidP="0001147C">
      <w:pPr>
        <w:pStyle w:val="Heading2"/>
        <w:rPr>
          <w:sz w:val="24"/>
          <w:szCs w:val="24"/>
        </w:rPr>
      </w:pPr>
    </w:p>
    <w:sectPr w:rsidR="00B33EDC" w:rsidRPr="0001147C" w:rsidSect="00E35099">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0971E" w14:textId="77777777" w:rsidR="004C19FD" w:rsidRDefault="004C19FD" w:rsidP="00BD0AC4">
      <w:pPr>
        <w:spacing w:before="0" w:after="0"/>
      </w:pPr>
      <w:r>
        <w:separator/>
      </w:r>
    </w:p>
  </w:endnote>
  <w:endnote w:type="continuationSeparator" w:id="0">
    <w:p w14:paraId="463DD2A6" w14:textId="77777777" w:rsidR="004C19FD" w:rsidRDefault="004C19FD" w:rsidP="00BD0A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266323"/>
      <w:docPartObj>
        <w:docPartGallery w:val="Page Numbers (Bottom of Page)"/>
        <w:docPartUnique/>
      </w:docPartObj>
    </w:sdtPr>
    <w:sdtEndPr/>
    <w:sdtContent>
      <w:sdt>
        <w:sdtPr>
          <w:id w:val="-1769616900"/>
          <w:docPartObj>
            <w:docPartGallery w:val="Page Numbers (Top of Page)"/>
            <w:docPartUnique/>
          </w:docPartObj>
        </w:sdtPr>
        <w:sdtEndPr/>
        <w:sdtContent>
          <w:p w14:paraId="5240FC35" w14:textId="1ADD84E0" w:rsidR="00735988" w:rsidRPr="00735988" w:rsidRDefault="00735988">
            <w:pPr>
              <w:pStyle w:val="Footer"/>
              <w:jc w:val="right"/>
            </w:pPr>
            <w:r w:rsidRPr="00735988">
              <w:t xml:space="preserve">Page </w:t>
            </w:r>
            <w:r w:rsidRPr="00735988">
              <w:rPr>
                <w:bCs/>
              </w:rPr>
              <w:fldChar w:fldCharType="begin"/>
            </w:r>
            <w:r w:rsidRPr="00735988">
              <w:rPr>
                <w:bCs/>
              </w:rPr>
              <w:instrText xml:space="preserve"> PAGE </w:instrText>
            </w:r>
            <w:r w:rsidRPr="00735988">
              <w:rPr>
                <w:bCs/>
              </w:rPr>
              <w:fldChar w:fldCharType="separate"/>
            </w:r>
            <w:r w:rsidRPr="00735988">
              <w:rPr>
                <w:bCs/>
                <w:noProof/>
              </w:rPr>
              <w:t>2</w:t>
            </w:r>
            <w:r w:rsidRPr="00735988">
              <w:rPr>
                <w:bCs/>
              </w:rPr>
              <w:fldChar w:fldCharType="end"/>
            </w:r>
            <w:r w:rsidRPr="00735988">
              <w:t xml:space="preserve"> of </w:t>
            </w:r>
            <w:r w:rsidRPr="00735988">
              <w:rPr>
                <w:bCs/>
              </w:rPr>
              <w:fldChar w:fldCharType="begin"/>
            </w:r>
            <w:r w:rsidRPr="00735988">
              <w:rPr>
                <w:bCs/>
              </w:rPr>
              <w:instrText xml:space="preserve"> NUMPAGES  </w:instrText>
            </w:r>
            <w:r w:rsidRPr="00735988">
              <w:rPr>
                <w:bCs/>
              </w:rPr>
              <w:fldChar w:fldCharType="separate"/>
            </w:r>
            <w:r w:rsidRPr="00735988">
              <w:rPr>
                <w:bCs/>
                <w:noProof/>
              </w:rPr>
              <w:t>2</w:t>
            </w:r>
            <w:r w:rsidRPr="00735988">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7F074" w14:textId="77777777" w:rsidR="004C19FD" w:rsidRDefault="004C19FD" w:rsidP="00BD0AC4">
      <w:pPr>
        <w:spacing w:before="0" w:after="0"/>
      </w:pPr>
      <w:r>
        <w:separator/>
      </w:r>
    </w:p>
  </w:footnote>
  <w:footnote w:type="continuationSeparator" w:id="0">
    <w:p w14:paraId="50691C06" w14:textId="77777777" w:rsidR="004C19FD" w:rsidRDefault="004C19FD" w:rsidP="00BD0AC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F13"/>
    <w:multiLevelType w:val="multilevel"/>
    <w:tmpl w:val="7A8A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D545C"/>
    <w:multiLevelType w:val="multilevel"/>
    <w:tmpl w:val="3C9A3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92E64"/>
    <w:multiLevelType w:val="multilevel"/>
    <w:tmpl w:val="E9EEC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379EC"/>
    <w:multiLevelType w:val="multilevel"/>
    <w:tmpl w:val="57027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7705A"/>
    <w:multiLevelType w:val="multilevel"/>
    <w:tmpl w:val="DDB63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B1391"/>
    <w:multiLevelType w:val="multilevel"/>
    <w:tmpl w:val="938E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F622D0"/>
    <w:multiLevelType w:val="multilevel"/>
    <w:tmpl w:val="5FD6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BD788D"/>
    <w:multiLevelType w:val="multilevel"/>
    <w:tmpl w:val="14600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B63739"/>
    <w:multiLevelType w:val="multilevel"/>
    <w:tmpl w:val="AEE0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723691"/>
    <w:multiLevelType w:val="multilevel"/>
    <w:tmpl w:val="4230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72527"/>
    <w:multiLevelType w:val="multilevel"/>
    <w:tmpl w:val="F14C9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5E408A"/>
    <w:multiLevelType w:val="multilevel"/>
    <w:tmpl w:val="6388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6C3256"/>
    <w:multiLevelType w:val="multilevel"/>
    <w:tmpl w:val="9C1E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3A1F59"/>
    <w:multiLevelType w:val="multilevel"/>
    <w:tmpl w:val="7E842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524BC4"/>
    <w:multiLevelType w:val="multilevel"/>
    <w:tmpl w:val="B94A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E13142"/>
    <w:multiLevelType w:val="multilevel"/>
    <w:tmpl w:val="F8AA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EB4AF6"/>
    <w:multiLevelType w:val="multilevel"/>
    <w:tmpl w:val="EC3A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6E534A"/>
    <w:multiLevelType w:val="multilevel"/>
    <w:tmpl w:val="E7AC7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4B285E"/>
    <w:multiLevelType w:val="multilevel"/>
    <w:tmpl w:val="98B00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CE51E5"/>
    <w:multiLevelType w:val="multilevel"/>
    <w:tmpl w:val="00AE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970595"/>
    <w:multiLevelType w:val="multilevel"/>
    <w:tmpl w:val="C338E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346AD3"/>
    <w:multiLevelType w:val="multilevel"/>
    <w:tmpl w:val="F15E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EC2519"/>
    <w:multiLevelType w:val="multilevel"/>
    <w:tmpl w:val="F86A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542F1F"/>
    <w:multiLevelType w:val="multilevel"/>
    <w:tmpl w:val="DF2E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170F8D"/>
    <w:multiLevelType w:val="multilevel"/>
    <w:tmpl w:val="ACACB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B0683"/>
    <w:multiLevelType w:val="multilevel"/>
    <w:tmpl w:val="1EBC7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663209"/>
    <w:multiLevelType w:val="multilevel"/>
    <w:tmpl w:val="6E26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8655C6"/>
    <w:multiLevelType w:val="multilevel"/>
    <w:tmpl w:val="BF94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4861C0"/>
    <w:multiLevelType w:val="multilevel"/>
    <w:tmpl w:val="8664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5A7C01"/>
    <w:multiLevelType w:val="multilevel"/>
    <w:tmpl w:val="10E0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1456E8"/>
    <w:multiLevelType w:val="multilevel"/>
    <w:tmpl w:val="AED0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BE4309"/>
    <w:multiLevelType w:val="multilevel"/>
    <w:tmpl w:val="023A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BB3C76"/>
    <w:multiLevelType w:val="multilevel"/>
    <w:tmpl w:val="694C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037704"/>
    <w:multiLevelType w:val="multilevel"/>
    <w:tmpl w:val="6DC8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9F1267"/>
    <w:multiLevelType w:val="multilevel"/>
    <w:tmpl w:val="4232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9430F6"/>
    <w:multiLevelType w:val="multilevel"/>
    <w:tmpl w:val="FFA0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6"/>
  </w:num>
  <w:num w:numId="3">
    <w:abstractNumId w:val="18"/>
  </w:num>
  <w:num w:numId="4">
    <w:abstractNumId w:val="0"/>
  </w:num>
  <w:num w:numId="5">
    <w:abstractNumId w:val="5"/>
  </w:num>
  <w:num w:numId="6">
    <w:abstractNumId w:val="33"/>
  </w:num>
  <w:num w:numId="7">
    <w:abstractNumId w:val="10"/>
  </w:num>
  <w:num w:numId="8">
    <w:abstractNumId w:val="2"/>
  </w:num>
  <w:num w:numId="9">
    <w:abstractNumId w:val="32"/>
  </w:num>
  <w:num w:numId="10">
    <w:abstractNumId w:val="31"/>
  </w:num>
  <w:num w:numId="11">
    <w:abstractNumId w:val="17"/>
  </w:num>
  <w:num w:numId="12">
    <w:abstractNumId w:val="3"/>
  </w:num>
  <w:num w:numId="13">
    <w:abstractNumId w:val="29"/>
  </w:num>
  <w:num w:numId="14">
    <w:abstractNumId w:val="25"/>
  </w:num>
  <w:num w:numId="15">
    <w:abstractNumId w:val="24"/>
  </w:num>
  <w:num w:numId="16">
    <w:abstractNumId w:val="11"/>
  </w:num>
  <w:num w:numId="17">
    <w:abstractNumId w:val="20"/>
  </w:num>
  <w:num w:numId="18">
    <w:abstractNumId w:val="1"/>
  </w:num>
  <w:num w:numId="19">
    <w:abstractNumId w:val="27"/>
  </w:num>
  <w:num w:numId="20">
    <w:abstractNumId w:val="30"/>
  </w:num>
  <w:num w:numId="21">
    <w:abstractNumId w:val="22"/>
  </w:num>
  <w:num w:numId="22">
    <w:abstractNumId w:val="34"/>
  </w:num>
  <w:num w:numId="23">
    <w:abstractNumId w:val="8"/>
  </w:num>
  <w:num w:numId="24">
    <w:abstractNumId w:val="16"/>
  </w:num>
  <w:num w:numId="25">
    <w:abstractNumId w:val="35"/>
  </w:num>
  <w:num w:numId="26">
    <w:abstractNumId w:val="28"/>
  </w:num>
  <w:num w:numId="27">
    <w:abstractNumId w:val="9"/>
  </w:num>
  <w:num w:numId="28">
    <w:abstractNumId w:val="6"/>
  </w:num>
  <w:num w:numId="29">
    <w:abstractNumId w:val="21"/>
  </w:num>
  <w:num w:numId="30">
    <w:abstractNumId w:val="23"/>
  </w:num>
  <w:num w:numId="31">
    <w:abstractNumId w:val="12"/>
  </w:num>
  <w:num w:numId="32">
    <w:abstractNumId w:val="14"/>
  </w:num>
  <w:num w:numId="33">
    <w:abstractNumId w:val="19"/>
  </w:num>
  <w:num w:numId="34">
    <w:abstractNumId w:val="4"/>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35"/>
    <w:rsid w:val="0001147C"/>
    <w:rsid w:val="0010240B"/>
    <w:rsid w:val="00140D5E"/>
    <w:rsid w:val="001422E2"/>
    <w:rsid w:val="0019109C"/>
    <w:rsid w:val="001B0A35"/>
    <w:rsid w:val="001D767F"/>
    <w:rsid w:val="001F0C0C"/>
    <w:rsid w:val="001F39E1"/>
    <w:rsid w:val="00214045"/>
    <w:rsid w:val="0026597C"/>
    <w:rsid w:val="00274D93"/>
    <w:rsid w:val="00356F0D"/>
    <w:rsid w:val="00366B63"/>
    <w:rsid w:val="00373A32"/>
    <w:rsid w:val="003E6DDC"/>
    <w:rsid w:val="00484372"/>
    <w:rsid w:val="004C19FD"/>
    <w:rsid w:val="004F354B"/>
    <w:rsid w:val="00575EB5"/>
    <w:rsid w:val="005A2572"/>
    <w:rsid w:val="005A6392"/>
    <w:rsid w:val="005A7A46"/>
    <w:rsid w:val="005F1B41"/>
    <w:rsid w:val="006F1FE1"/>
    <w:rsid w:val="00735988"/>
    <w:rsid w:val="0084633F"/>
    <w:rsid w:val="00847DC4"/>
    <w:rsid w:val="008F5DDE"/>
    <w:rsid w:val="0093154A"/>
    <w:rsid w:val="00AD1AC8"/>
    <w:rsid w:val="00AE00BB"/>
    <w:rsid w:val="00B33EDC"/>
    <w:rsid w:val="00BD0AC4"/>
    <w:rsid w:val="00C86E78"/>
    <w:rsid w:val="00C96484"/>
    <w:rsid w:val="00CA7977"/>
    <w:rsid w:val="00D325AD"/>
    <w:rsid w:val="00D60667"/>
    <w:rsid w:val="00DE3A92"/>
    <w:rsid w:val="00E20CAC"/>
    <w:rsid w:val="00E35099"/>
    <w:rsid w:val="00E93F1C"/>
    <w:rsid w:val="00F26FD0"/>
    <w:rsid w:val="00FC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B2E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b/>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2E2"/>
    <w:pPr>
      <w:spacing w:before="100" w:beforeAutospacing="1" w:after="100" w:afterAutospacing="1" w:line="240" w:lineRule="auto"/>
    </w:pPr>
    <w:rPr>
      <w:rFonts w:eastAsia="Times New Roman" w:cs="Arial"/>
      <w:b w:val="0"/>
      <w:szCs w:val="24"/>
      <w:lang w:val="en"/>
    </w:rPr>
  </w:style>
  <w:style w:type="paragraph" w:styleId="Heading1">
    <w:name w:val="heading 1"/>
    <w:basedOn w:val="Normal"/>
    <w:next w:val="Normal"/>
    <w:link w:val="Heading1Char"/>
    <w:uiPriority w:val="9"/>
    <w:qFormat/>
    <w:rsid w:val="001422E2"/>
    <w:pPr>
      <w:outlineLvl w:val="0"/>
    </w:pPr>
    <w:rPr>
      <w:b/>
      <w:bCs/>
      <w:sz w:val="36"/>
    </w:rPr>
  </w:style>
  <w:style w:type="paragraph" w:styleId="Heading2">
    <w:name w:val="heading 2"/>
    <w:basedOn w:val="Normal"/>
    <w:next w:val="Normal"/>
    <w:link w:val="Heading2Char"/>
    <w:uiPriority w:val="9"/>
    <w:unhideWhenUsed/>
    <w:qFormat/>
    <w:rsid w:val="001422E2"/>
    <w:pPr>
      <w:outlineLvl w:val="1"/>
    </w:pPr>
    <w:rPr>
      <w:b/>
      <w:sz w:val="32"/>
      <w:szCs w:val="32"/>
    </w:rPr>
  </w:style>
  <w:style w:type="paragraph" w:styleId="Heading3">
    <w:name w:val="heading 3"/>
    <w:basedOn w:val="Normal"/>
    <w:next w:val="Normal"/>
    <w:link w:val="Heading3Char"/>
    <w:uiPriority w:val="9"/>
    <w:unhideWhenUsed/>
    <w:qFormat/>
    <w:rsid w:val="001422E2"/>
    <w:pPr>
      <w:outlineLvl w:val="2"/>
    </w:pPr>
    <w:rPr>
      <w:b/>
      <w:sz w:val="28"/>
      <w:szCs w:val="28"/>
    </w:rPr>
  </w:style>
  <w:style w:type="paragraph" w:styleId="Heading4">
    <w:name w:val="heading 4"/>
    <w:basedOn w:val="Normal"/>
    <w:next w:val="Normal"/>
    <w:link w:val="Heading4Char"/>
    <w:uiPriority w:val="9"/>
    <w:unhideWhenUsed/>
    <w:qFormat/>
    <w:rsid w:val="0073598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01147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no">
    <w:name w:val="sectno"/>
    <w:basedOn w:val="DefaultParagraphFont"/>
    <w:rsid w:val="00847DC4"/>
  </w:style>
  <w:style w:type="character" w:customStyle="1" w:styleId="p1">
    <w:name w:val="p1"/>
    <w:basedOn w:val="DefaultParagraphFont"/>
    <w:rsid w:val="00847DC4"/>
  </w:style>
  <w:style w:type="paragraph" w:styleId="BalloonText">
    <w:name w:val="Balloon Text"/>
    <w:basedOn w:val="Normal"/>
    <w:link w:val="BalloonTextChar"/>
    <w:uiPriority w:val="99"/>
    <w:semiHidden/>
    <w:unhideWhenUsed/>
    <w:rsid w:val="005A7A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A46"/>
    <w:rPr>
      <w:rFonts w:ascii="Segoe UI" w:hAnsi="Segoe UI" w:cs="Segoe UI"/>
      <w:sz w:val="18"/>
      <w:szCs w:val="18"/>
    </w:rPr>
  </w:style>
  <w:style w:type="character" w:customStyle="1" w:styleId="Heading1Char">
    <w:name w:val="Heading 1 Char"/>
    <w:basedOn w:val="DefaultParagraphFont"/>
    <w:link w:val="Heading1"/>
    <w:uiPriority w:val="9"/>
    <w:rsid w:val="001422E2"/>
    <w:rPr>
      <w:rFonts w:eastAsia="Times New Roman" w:cs="Arial"/>
      <w:bCs/>
      <w:sz w:val="36"/>
      <w:szCs w:val="24"/>
      <w:lang w:val="en"/>
    </w:rPr>
  </w:style>
  <w:style w:type="character" w:customStyle="1" w:styleId="Heading2Char">
    <w:name w:val="Heading 2 Char"/>
    <w:basedOn w:val="DefaultParagraphFont"/>
    <w:link w:val="Heading2"/>
    <w:uiPriority w:val="9"/>
    <w:rsid w:val="001422E2"/>
    <w:rPr>
      <w:rFonts w:eastAsia="Times New Roman" w:cs="Arial"/>
      <w:sz w:val="32"/>
      <w:szCs w:val="32"/>
      <w:lang w:val="en"/>
    </w:rPr>
  </w:style>
  <w:style w:type="character" w:customStyle="1" w:styleId="Heading3Char">
    <w:name w:val="Heading 3 Char"/>
    <w:basedOn w:val="DefaultParagraphFont"/>
    <w:link w:val="Heading3"/>
    <w:uiPriority w:val="9"/>
    <w:rsid w:val="001422E2"/>
    <w:rPr>
      <w:rFonts w:eastAsia="Times New Roman" w:cs="Arial"/>
      <w:sz w:val="28"/>
      <w:szCs w:val="28"/>
      <w:lang w:val="en"/>
    </w:rPr>
  </w:style>
  <w:style w:type="paragraph" w:styleId="ListParagraph">
    <w:name w:val="List Paragraph"/>
    <w:basedOn w:val="Normal"/>
    <w:uiPriority w:val="34"/>
    <w:qFormat/>
    <w:rsid w:val="001422E2"/>
    <w:pPr>
      <w:ind w:left="720"/>
      <w:contextualSpacing/>
    </w:pPr>
  </w:style>
  <w:style w:type="character" w:customStyle="1" w:styleId="Heading4Char">
    <w:name w:val="Heading 4 Char"/>
    <w:basedOn w:val="DefaultParagraphFont"/>
    <w:link w:val="Heading4"/>
    <w:uiPriority w:val="9"/>
    <w:rsid w:val="00735988"/>
    <w:rPr>
      <w:rFonts w:eastAsiaTheme="majorEastAsia" w:cstheme="majorBidi"/>
      <w:iCs/>
      <w:szCs w:val="24"/>
      <w:lang w:val="en"/>
    </w:rPr>
  </w:style>
  <w:style w:type="paragraph" w:styleId="Header">
    <w:name w:val="header"/>
    <w:basedOn w:val="Normal"/>
    <w:link w:val="HeaderChar"/>
    <w:uiPriority w:val="99"/>
    <w:unhideWhenUsed/>
    <w:rsid w:val="00BD0AC4"/>
    <w:pPr>
      <w:tabs>
        <w:tab w:val="center" w:pos="4680"/>
        <w:tab w:val="right" w:pos="9360"/>
      </w:tabs>
      <w:spacing w:before="0" w:after="0"/>
    </w:pPr>
  </w:style>
  <w:style w:type="character" w:customStyle="1" w:styleId="HeaderChar">
    <w:name w:val="Header Char"/>
    <w:basedOn w:val="DefaultParagraphFont"/>
    <w:link w:val="Header"/>
    <w:uiPriority w:val="99"/>
    <w:rsid w:val="00BD0AC4"/>
    <w:rPr>
      <w:rFonts w:eastAsia="Times New Roman" w:cs="Arial"/>
      <w:b w:val="0"/>
      <w:szCs w:val="24"/>
      <w:lang w:val="en"/>
    </w:rPr>
  </w:style>
  <w:style w:type="paragraph" w:styleId="Footer">
    <w:name w:val="footer"/>
    <w:basedOn w:val="Normal"/>
    <w:link w:val="FooterChar"/>
    <w:uiPriority w:val="99"/>
    <w:unhideWhenUsed/>
    <w:rsid w:val="00BD0AC4"/>
    <w:pPr>
      <w:tabs>
        <w:tab w:val="center" w:pos="4680"/>
        <w:tab w:val="right" w:pos="9360"/>
      </w:tabs>
      <w:spacing w:before="0" w:after="0"/>
    </w:pPr>
  </w:style>
  <w:style w:type="character" w:customStyle="1" w:styleId="FooterChar">
    <w:name w:val="Footer Char"/>
    <w:basedOn w:val="DefaultParagraphFont"/>
    <w:link w:val="Footer"/>
    <w:uiPriority w:val="99"/>
    <w:rsid w:val="00BD0AC4"/>
    <w:rPr>
      <w:rFonts w:eastAsia="Times New Roman" w:cs="Arial"/>
      <w:b w:val="0"/>
      <w:szCs w:val="24"/>
      <w:lang w:val="en"/>
    </w:rPr>
  </w:style>
  <w:style w:type="character" w:styleId="Hyperlink">
    <w:name w:val="Hyperlink"/>
    <w:basedOn w:val="DefaultParagraphFont"/>
    <w:uiPriority w:val="99"/>
    <w:unhideWhenUsed/>
    <w:rsid w:val="00E20CAC"/>
    <w:rPr>
      <w:color w:val="0000FF"/>
      <w:u w:val="single"/>
    </w:rPr>
  </w:style>
  <w:style w:type="character" w:styleId="CommentReference">
    <w:name w:val="annotation reference"/>
    <w:basedOn w:val="DefaultParagraphFont"/>
    <w:uiPriority w:val="99"/>
    <w:semiHidden/>
    <w:unhideWhenUsed/>
    <w:rsid w:val="001F0C0C"/>
    <w:rPr>
      <w:sz w:val="16"/>
      <w:szCs w:val="16"/>
    </w:rPr>
  </w:style>
  <w:style w:type="paragraph" w:styleId="CommentText">
    <w:name w:val="annotation text"/>
    <w:basedOn w:val="Normal"/>
    <w:link w:val="CommentTextChar"/>
    <w:uiPriority w:val="99"/>
    <w:semiHidden/>
    <w:unhideWhenUsed/>
    <w:rsid w:val="001F0C0C"/>
    <w:rPr>
      <w:sz w:val="20"/>
      <w:szCs w:val="20"/>
    </w:rPr>
  </w:style>
  <w:style w:type="character" w:customStyle="1" w:styleId="CommentTextChar">
    <w:name w:val="Comment Text Char"/>
    <w:basedOn w:val="DefaultParagraphFont"/>
    <w:link w:val="CommentText"/>
    <w:uiPriority w:val="99"/>
    <w:semiHidden/>
    <w:rsid w:val="001F0C0C"/>
    <w:rPr>
      <w:rFonts w:eastAsia="Times New Roman" w:cs="Arial"/>
      <w:b w:val="0"/>
      <w:sz w:val="20"/>
      <w:szCs w:val="20"/>
      <w:lang w:val="en"/>
    </w:rPr>
  </w:style>
  <w:style w:type="paragraph" w:styleId="CommentSubject">
    <w:name w:val="annotation subject"/>
    <w:basedOn w:val="CommentText"/>
    <w:next w:val="CommentText"/>
    <w:link w:val="CommentSubjectChar"/>
    <w:uiPriority w:val="99"/>
    <w:semiHidden/>
    <w:unhideWhenUsed/>
    <w:rsid w:val="001F0C0C"/>
    <w:rPr>
      <w:b/>
      <w:bCs/>
    </w:rPr>
  </w:style>
  <w:style w:type="character" w:customStyle="1" w:styleId="CommentSubjectChar">
    <w:name w:val="Comment Subject Char"/>
    <w:basedOn w:val="CommentTextChar"/>
    <w:link w:val="CommentSubject"/>
    <w:uiPriority w:val="99"/>
    <w:semiHidden/>
    <w:rsid w:val="001F0C0C"/>
    <w:rPr>
      <w:rFonts w:eastAsia="Times New Roman" w:cs="Arial"/>
      <w:b/>
      <w:bCs/>
      <w:sz w:val="20"/>
      <w:szCs w:val="20"/>
      <w:lang w:val="en"/>
    </w:rPr>
  </w:style>
  <w:style w:type="character" w:styleId="UnresolvedMention">
    <w:name w:val="Unresolved Mention"/>
    <w:basedOn w:val="DefaultParagraphFont"/>
    <w:uiPriority w:val="99"/>
    <w:semiHidden/>
    <w:unhideWhenUsed/>
    <w:rsid w:val="00274D93"/>
    <w:rPr>
      <w:color w:val="808080"/>
      <w:shd w:val="clear" w:color="auto" w:fill="E6E6E6"/>
    </w:rPr>
  </w:style>
  <w:style w:type="character" w:customStyle="1" w:styleId="Heading5Char">
    <w:name w:val="Heading 5 Char"/>
    <w:basedOn w:val="DefaultParagraphFont"/>
    <w:link w:val="Heading5"/>
    <w:uiPriority w:val="9"/>
    <w:semiHidden/>
    <w:rsid w:val="0001147C"/>
    <w:rPr>
      <w:rFonts w:asciiTheme="majorHAnsi" w:eastAsiaTheme="majorEastAsia" w:hAnsiTheme="majorHAnsi" w:cstheme="majorBidi"/>
      <w:b w:val="0"/>
      <w:color w:val="365F91" w:themeColor="accent1" w:themeShade="BF"/>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40320">
      <w:bodyDiv w:val="1"/>
      <w:marLeft w:val="0"/>
      <w:marRight w:val="0"/>
      <w:marTop w:val="0"/>
      <w:marBottom w:val="0"/>
      <w:divBdr>
        <w:top w:val="none" w:sz="0" w:space="0" w:color="auto"/>
        <w:left w:val="none" w:sz="0" w:space="0" w:color="auto"/>
        <w:bottom w:val="none" w:sz="0" w:space="0" w:color="auto"/>
        <w:right w:val="none" w:sz="0" w:space="0" w:color="auto"/>
      </w:divBdr>
      <w:divsChild>
        <w:div w:id="1527596818">
          <w:marLeft w:val="0"/>
          <w:marRight w:val="0"/>
          <w:marTop w:val="0"/>
          <w:marBottom w:val="0"/>
          <w:divBdr>
            <w:top w:val="none" w:sz="0" w:space="0" w:color="auto"/>
            <w:left w:val="none" w:sz="0" w:space="0" w:color="auto"/>
            <w:bottom w:val="none" w:sz="0" w:space="0" w:color="auto"/>
            <w:right w:val="none" w:sz="0" w:space="0" w:color="auto"/>
          </w:divBdr>
          <w:divsChild>
            <w:div w:id="863903969">
              <w:marLeft w:val="0"/>
              <w:marRight w:val="0"/>
              <w:marTop w:val="0"/>
              <w:marBottom w:val="0"/>
              <w:divBdr>
                <w:top w:val="none" w:sz="0" w:space="0" w:color="auto"/>
                <w:left w:val="none" w:sz="0" w:space="0" w:color="auto"/>
                <w:bottom w:val="none" w:sz="0" w:space="0" w:color="auto"/>
                <w:right w:val="none" w:sz="0" w:space="0" w:color="auto"/>
              </w:divBdr>
              <w:divsChild>
                <w:div w:id="1146048696">
                  <w:marLeft w:val="0"/>
                  <w:marRight w:val="0"/>
                  <w:marTop w:val="0"/>
                  <w:marBottom w:val="0"/>
                  <w:divBdr>
                    <w:top w:val="none" w:sz="0" w:space="0" w:color="auto"/>
                    <w:left w:val="none" w:sz="0" w:space="0" w:color="auto"/>
                    <w:bottom w:val="none" w:sz="0" w:space="0" w:color="auto"/>
                    <w:right w:val="none" w:sz="0" w:space="0" w:color="auto"/>
                  </w:divBdr>
                  <w:divsChild>
                    <w:div w:id="1114638769">
                      <w:marLeft w:val="0"/>
                      <w:marRight w:val="0"/>
                      <w:marTop w:val="0"/>
                      <w:marBottom w:val="0"/>
                      <w:divBdr>
                        <w:top w:val="none" w:sz="0" w:space="0" w:color="auto"/>
                        <w:left w:val="none" w:sz="0" w:space="0" w:color="auto"/>
                        <w:bottom w:val="none" w:sz="0" w:space="0" w:color="auto"/>
                        <w:right w:val="none" w:sz="0" w:space="0" w:color="auto"/>
                      </w:divBdr>
                      <w:divsChild>
                        <w:div w:id="1244601981">
                          <w:marLeft w:val="0"/>
                          <w:marRight w:val="0"/>
                          <w:marTop w:val="0"/>
                          <w:marBottom w:val="0"/>
                          <w:divBdr>
                            <w:top w:val="none" w:sz="0" w:space="0" w:color="auto"/>
                            <w:left w:val="none" w:sz="0" w:space="0" w:color="auto"/>
                            <w:bottom w:val="none" w:sz="0" w:space="0" w:color="auto"/>
                            <w:right w:val="none" w:sz="0" w:space="0" w:color="auto"/>
                          </w:divBdr>
                          <w:divsChild>
                            <w:div w:id="700133381">
                              <w:marLeft w:val="0"/>
                              <w:marRight w:val="0"/>
                              <w:marTop w:val="0"/>
                              <w:marBottom w:val="0"/>
                              <w:divBdr>
                                <w:top w:val="none" w:sz="0" w:space="0" w:color="auto"/>
                                <w:left w:val="none" w:sz="0" w:space="0" w:color="auto"/>
                                <w:bottom w:val="none" w:sz="0" w:space="0" w:color="auto"/>
                                <w:right w:val="none" w:sz="0" w:space="0" w:color="auto"/>
                              </w:divBdr>
                              <w:divsChild>
                                <w:div w:id="444665207">
                                  <w:marLeft w:val="0"/>
                                  <w:marRight w:val="0"/>
                                  <w:marTop w:val="0"/>
                                  <w:marBottom w:val="0"/>
                                  <w:divBdr>
                                    <w:top w:val="none" w:sz="0" w:space="0" w:color="auto"/>
                                    <w:left w:val="none" w:sz="0" w:space="0" w:color="auto"/>
                                    <w:bottom w:val="none" w:sz="0" w:space="0" w:color="auto"/>
                                    <w:right w:val="none" w:sz="0" w:space="0" w:color="auto"/>
                                  </w:divBdr>
                                  <w:divsChild>
                                    <w:div w:id="520823481">
                                      <w:marLeft w:val="0"/>
                                      <w:marRight w:val="0"/>
                                      <w:marTop w:val="0"/>
                                      <w:marBottom w:val="0"/>
                                      <w:divBdr>
                                        <w:top w:val="none" w:sz="0" w:space="0" w:color="auto"/>
                                        <w:left w:val="none" w:sz="0" w:space="0" w:color="auto"/>
                                        <w:bottom w:val="none" w:sz="0" w:space="0" w:color="auto"/>
                                        <w:right w:val="none" w:sz="0" w:space="0" w:color="auto"/>
                                      </w:divBdr>
                                      <w:divsChild>
                                        <w:div w:id="1490363972">
                                          <w:marLeft w:val="0"/>
                                          <w:marRight w:val="0"/>
                                          <w:marTop w:val="0"/>
                                          <w:marBottom w:val="0"/>
                                          <w:divBdr>
                                            <w:top w:val="none" w:sz="0" w:space="0" w:color="auto"/>
                                            <w:left w:val="none" w:sz="0" w:space="0" w:color="auto"/>
                                            <w:bottom w:val="none" w:sz="0" w:space="0" w:color="auto"/>
                                            <w:right w:val="none" w:sz="0" w:space="0" w:color="auto"/>
                                          </w:divBdr>
                                          <w:divsChild>
                                            <w:div w:id="492066037">
                                              <w:marLeft w:val="0"/>
                                              <w:marRight w:val="0"/>
                                              <w:marTop w:val="0"/>
                                              <w:marBottom w:val="0"/>
                                              <w:divBdr>
                                                <w:top w:val="none" w:sz="0" w:space="0" w:color="auto"/>
                                                <w:left w:val="none" w:sz="0" w:space="0" w:color="auto"/>
                                                <w:bottom w:val="none" w:sz="0" w:space="0" w:color="auto"/>
                                                <w:right w:val="none" w:sz="0" w:space="0" w:color="auto"/>
                                              </w:divBdr>
                                              <w:divsChild>
                                                <w:div w:id="360134027">
                                                  <w:marLeft w:val="0"/>
                                                  <w:marRight w:val="0"/>
                                                  <w:marTop w:val="0"/>
                                                  <w:marBottom w:val="0"/>
                                                  <w:divBdr>
                                                    <w:top w:val="none" w:sz="0" w:space="0" w:color="auto"/>
                                                    <w:left w:val="none" w:sz="0" w:space="0" w:color="auto"/>
                                                    <w:bottom w:val="none" w:sz="0" w:space="0" w:color="auto"/>
                                                    <w:right w:val="none" w:sz="0" w:space="0" w:color="auto"/>
                                                  </w:divBdr>
                                                  <w:divsChild>
                                                    <w:div w:id="19112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6196391">
      <w:bodyDiv w:val="1"/>
      <w:marLeft w:val="0"/>
      <w:marRight w:val="0"/>
      <w:marTop w:val="0"/>
      <w:marBottom w:val="0"/>
      <w:divBdr>
        <w:top w:val="none" w:sz="0" w:space="0" w:color="auto"/>
        <w:left w:val="none" w:sz="0" w:space="0" w:color="auto"/>
        <w:bottom w:val="none" w:sz="0" w:space="0" w:color="auto"/>
        <w:right w:val="none" w:sz="0" w:space="0" w:color="auto"/>
      </w:divBdr>
      <w:divsChild>
        <w:div w:id="508762678">
          <w:marLeft w:val="0"/>
          <w:marRight w:val="0"/>
          <w:marTop w:val="0"/>
          <w:marBottom w:val="0"/>
          <w:divBdr>
            <w:top w:val="none" w:sz="0" w:space="0" w:color="auto"/>
            <w:left w:val="none" w:sz="0" w:space="0" w:color="auto"/>
            <w:bottom w:val="none" w:sz="0" w:space="0" w:color="auto"/>
            <w:right w:val="none" w:sz="0" w:space="0" w:color="auto"/>
          </w:divBdr>
          <w:divsChild>
            <w:div w:id="781876053">
              <w:marLeft w:val="0"/>
              <w:marRight w:val="0"/>
              <w:marTop w:val="0"/>
              <w:marBottom w:val="0"/>
              <w:divBdr>
                <w:top w:val="none" w:sz="0" w:space="0" w:color="auto"/>
                <w:left w:val="none" w:sz="0" w:space="0" w:color="auto"/>
                <w:bottom w:val="none" w:sz="0" w:space="0" w:color="auto"/>
                <w:right w:val="none" w:sz="0" w:space="0" w:color="auto"/>
              </w:divBdr>
              <w:divsChild>
                <w:div w:id="319889998">
                  <w:marLeft w:val="0"/>
                  <w:marRight w:val="0"/>
                  <w:marTop w:val="0"/>
                  <w:marBottom w:val="0"/>
                  <w:divBdr>
                    <w:top w:val="none" w:sz="0" w:space="0" w:color="auto"/>
                    <w:left w:val="none" w:sz="0" w:space="0" w:color="auto"/>
                    <w:bottom w:val="none" w:sz="0" w:space="0" w:color="auto"/>
                    <w:right w:val="none" w:sz="0" w:space="0" w:color="auto"/>
                  </w:divBdr>
                  <w:divsChild>
                    <w:div w:id="1718972451">
                      <w:marLeft w:val="0"/>
                      <w:marRight w:val="0"/>
                      <w:marTop w:val="0"/>
                      <w:marBottom w:val="0"/>
                      <w:divBdr>
                        <w:top w:val="none" w:sz="0" w:space="0" w:color="auto"/>
                        <w:left w:val="none" w:sz="0" w:space="0" w:color="auto"/>
                        <w:bottom w:val="none" w:sz="0" w:space="0" w:color="auto"/>
                        <w:right w:val="none" w:sz="0" w:space="0" w:color="auto"/>
                      </w:divBdr>
                      <w:divsChild>
                        <w:div w:id="1293973702">
                          <w:marLeft w:val="0"/>
                          <w:marRight w:val="0"/>
                          <w:marTop w:val="0"/>
                          <w:marBottom w:val="0"/>
                          <w:divBdr>
                            <w:top w:val="none" w:sz="0" w:space="0" w:color="auto"/>
                            <w:left w:val="none" w:sz="0" w:space="0" w:color="auto"/>
                            <w:bottom w:val="none" w:sz="0" w:space="0" w:color="auto"/>
                            <w:right w:val="none" w:sz="0" w:space="0" w:color="auto"/>
                          </w:divBdr>
                          <w:divsChild>
                            <w:div w:id="1550996211">
                              <w:marLeft w:val="0"/>
                              <w:marRight w:val="0"/>
                              <w:marTop w:val="0"/>
                              <w:marBottom w:val="0"/>
                              <w:divBdr>
                                <w:top w:val="none" w:sz="0" w:space="0" w:color="auto"/>
                                <w:left w:val="none" w:sz="0" w:space="0" w:color="auto"/>
                                <w:bottom w:val="none" w:sz="0" w:space="0" w:color="auto"/>
                                <w:right w:val="none" w:sz="0" w:space="0" w:color="auto"/>
                              </w:divBdr>
                              <w:divsChild>
                                <w:div w:id="76488288">
                                  <w:marLeft w:val="0"/>
                                  <w:marRight w:val="0"/>
                                  <w:marTop w:val="0"/>
                                  <w:marBottom w:val="0"/>
                                  <w:divBdr>
                                    <w:top w:val="none" w:sz="0" w:space="0" w:color="auto"/>
                                    <w:left w:val="none" w:sz="0" w:space="0" w:color="auto"/>
                                    <w:bottom w:val="none" w:sz="0" w:space="0" w:color="auto"/>
                                    <w:right w:val="none" w:sz="0" w:space="0" w:color="auto"/>
                                  </w:divBdr>
                                  <w:divsChild>
                                    <w:div w:id="375397455">
                                      <w:marLeft w:val="0"/>
                                      <w:marRight w:val="0"/>
                                      <w:marTop w:val="0"/>
                                      <w:marBottom w:val="0"/>
                                      <w:divBdr>
                                        <w:top w:val="none" w:sz="0" w:space="0" w:color="auto"/>
                                        <w:left w:val="none" w:sz="0" w:space="0" w:color="auto"/>
                                        <w:bottom w:val="none" w:sz="0" w:space="0" w:color="auto"/>
                                        <w:right w:val="none" w:sz="0" w:space="0" w:color="auto"/>
                                      </w:divBdr>
                                      <w:divsChild>
                                        <w:div w:id="1452555582">
                                          <w:marLeft w:val="0"/>
                                          <w:marRight w:val="0"/>
                                          <w:marTop w:val="0"/>
                                          <w:marBottom w:val="0"/>
                                          <w:divBdr>
                                            <w:top w:val="none" w:sz="0" w:space="0" w:color="auto"/>
                                            <w:left w:val="none" w:sz="0" w:space="0" w:color="auto"/>
                                            <w:bottom w:val="none" w:sz="0" w:space="0" w:color="auto"/>
                                            <w:right w:val="none" w:sz="0" w:space="0" w:color="auto"/>
                                          </w:divBdr>
                                          <w:divsChild>
                                            <w:div w:id="126631586">
                                              <w:marLeft w:val="0"/>
                                              <w:marRight w:val="0"/>
                                              <w:marTop w:val="0"/>
                                              <w:marBottom w:val="0"/>
                                              <w:divBdr>
                                                <w:top w:val="none" w:sz="0" w:space="0" w:color="auto"/>
                                                <w:left w:val="none" w:sz="0" w:space="0" w:color="auto"/>
                                                <w:bottom w:val="none" w:sz="0" w:space="0" w:color="auto"/>
                                                <w:right w:val="none" w:sz="0" w:space="0" w:color="auto"/>
                                              </w:divBdr>
                                              <w:divsChild>
                                                <w:div w:id="843127056">
                                                  <w:marLeft w:val="0"/>
                                                  <w:marRight w:val="0"/>
                                                  <w:marTop w:val="0"/>
                                                  <w:marBottom w:val="0"/>
                                                  <w:divBdr>
                                                    <w:top w:val="none" w:sz="0" w:space="0" w:color="auto"/>
                                                    <w:left w:val="none" w:sz="0" w:space="0" w:color="auto"/>
                                                    <w:bottom w:val="none" w:sz="0" w:space="0" w:color="auto"/>
                                                    <w:right w:val="none" w:sz="0" w:space="0" w:color="auto"/>
                                                  </w:divBdr>
                                                  <w:divsChild>
                                                    <w:div w:id="9584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957198">
      <w:bodyDiv w:val="1"/>
      <w:marLeft w:val="0"/>
      <w:marRight w:val="0"/>
      <w:marTop w:val="0"/>
      <w:marBottom w:val="0"/>
      <w:divBdr>
        <w:top w:val="none" w:sz="0" w:space="0" w:color="auto"/>
        <w:left w:val="none" w:sz="0" w:space="0" w:color="auto"/>
        <w:bottom w:val="none" w:sz="0" w:space="0" w:color="auto"/>
        <w:right w:val="none" w:sz="0" w:space="0" w:color="auto"/>
      </w:divBdr>
      <w:divsChild>
        <w:div w:id="636491241">
          <w:marLeft w:val="0"/>
          <w:marRight w:val="0"/>
          <w:marTop w:val="0"/>
          <w:marBottom w:val="0"/>
          <w:divBdr>
            <w:top w:val="none" w:sz="0" w:space="0" w:color="auto"/>
            <w:left w:val="none" w:sz="0" w:space="0" w:color="auto"/>
            <w:bottom w:val="none" w:sz="0" w:space="0" w:color="auto"/>
            <w:right w:val="none" w:sz="0" w:space="0" w:color="auto"/>
          </w:divBdr>
          <w:divsChild>
            <w:div w:id="306204638">
              <w:marLeft w:val="0"/>
              <w:marRight w:val="0"/>
              <w:marTop w:val="0"/>
              <w:marBottom w:val="0"/>
              <w:divBdr>
                <w:top w:val="none" w:sz="0" w:space="0" w:color="auto"/>
                <w:left w:val="none" w:sz="0" w:space="0" w:color="auto"/>
                <w:bottom w:val="none" w:sz="0" w:space="0" w:color="auto"/>
                <w:right w:val="none" w:sz="0" w:space="0" w:color="auto"/>
              </w:divBdr>
              <w:divsChild>
                <w:div w:id="267933279">
                  <w:marLeft w:val="0"/>
                  <w:marRight w:val="0"/>
                  <w:marTop w:val="0"/>
                  <w:marBottom w:val="0"/>
                  <w:divBdr>
                    <w:top w:val="none" w:sz="0" w:space="0" w:color="auto"/>
                    <w:left w:val="none" w:sz="0" w:space="0" w:color="auto"/>
                    <w:bottom w:val="none" w:sz="0" w:space="0" w:color="auto"/>
                    <w:right w:val="none" w:sz="0" w:space="0" w:color="auto"/>
                  </w:divBdr>
                  <w:divsChild>
                    <w:div w:id="482963361">
                      <w:marLeft w:val="0"/>
                      <w:marRight w:val="0"/>
                      <w:marTop w:val="0"/>
                      <w:marBottom w:val="0"/>
                      <w:divBdr>
                        <w:top w:val="none" w:sz="0" w:space="0" w:color="auto"/>
                        <w:left w:val="none" w:sz="0" w:space="0" w:color="auto"/>
                        <w:bottom w:val="none" w:sz="0" w:space="0" w:color="auto"/>
                        <w:right w:val="none" w:sz="0" w:space="0" w:color="auto"/>
                      </w:divBdr>
                      <w:divsChild>
                        <w:div w:id="1253973965">
                          <w:marLeft w:val="0"/>
                          <w:marRight w:val="0"/>
                          <w:marTop w:val="0"/>
                          <w:marBottom w:val="0"/>
                          <w:divBdr>
                            <w:top w:val="none" w:sz="0" w:space="0" w:color="auto"/>
                            <w:left w:val="none" w:sz="0" w:space="0" w:color="auto"/>
                            <w:bottom w:val="none" w:sz="0" w:space="0" w:color="auto"/>
                            <w:right w:val="none" w:sz="0" w:space="0" w:color="auto"/>
                          </w:divBdr>
                          <w:divsChild>
                            <w:div w:id="788430428">
                              <w:marLeft w:val="0"/>
                              <w:marRight w:val="0"/>
                              <w:marTop w:val="0"/>
                              <w:marBottom w:val="0"/>
                              <w:divBdr>
                                <w:top w:val="none" w:sz="0" w:space="0" w:color="auto"/>
                                <w:left w:val="none" w:sz="0" w:space="0" w:color="auto"/>
                                <w:bottom w:val="none" w:sz="0" w:space="0" w:color="auto"/>
                                <w:right w:val="none" w:sz="0" w:space="0" w:color="auto"/>
                              </w:divBdr>
                              <w:divsChild>
                                <w:div w:id="1549150122">
                                  <w:marLeft w:val="0"/>
                                  <w:marRight w:val="0"/>
                                  <w:marTop w:val="0"/>
                                  <w:marBottom w:val="0"/>
                                  <w:divBdr>
                                    <w:top w:val="none" w:sz="0" w:space="0" w:color="auto"/>
                                    <w:left w:val="none" w:sz="0" w:space="0" w:color="auto"/>
                                    <w:bottom w:val="none" w:sz="0" w:space="0" w:color="auto"/>
                                    <w:right w:val="none" w:sz="0" w:space="0" w:color="auto"/>
                                  </w:divBdr>
                                  <w:divsChild>
                                    <w:div w:id="1773892408">
                                      <w:marLeft w:val="0"/>
                                      <w:marRight w:val="0"/>
                                      <w:marTop w:val="0"/>
                                      <w:marBottom w:val="0"/>
                                      <w:divBdr>
                                        <w:top w:val="none" w:sz="0" w:space="0" w:color="auto"/>
                                        <w:left w:val="none" w:sz="0" w:space="0" w:color="auto"/>
                                        <w:bottom w:val="none" w:sz="0" w:space="0" w:color="auto"/>
                                        <w:right w:val="none" w:sz="0" w:space="0" w:color="auto"/>
                                      </w:divBdr>
                                      <w:divsChild>
                                        <w:div w:id="1291203667">
                                          <w:marLeft w:val="0"/>
                                          <w:marRight w:val="0"/>
                                          <w:marTop w:val="0"/>
                                          <w:marBottom w:val="0"/>
                                          <w:divBdr>
                                            <w:top w:val="none" w:sz="0" w:space="0" w:color="auto"/>
                                            <w:left w:val="none" w:sz="0" w:space="0" w:color="auto"/>
                                            <w:bottom w:val="none" w:sz="0" w:space="0" w:color="auto"/>
                                            <w:right w:val="none" w:sz="0" w:space="0" w:color="auto"/>
                                          </w:divBdr>
                                          <w:divsChild>
                                            <w:div w:id="1963228364">
                                              <w:marLeft w:val="0"/>
                                              <w:marRight w:val="0"/>
                                              <w:marTop w:val="0"/>
                                              <w:marBottom w:val="0"/>
                                              <w:divBdr>
                                                <w:top w:val="none" w:sz="0" w:space="0" w:color="auto"/>
                                                <w:left w:val="none" w:sz="0" w:space="0" w:color="auto"/>
                                                <w:bottom w:val="none" w:sz="0" w:space="0" w:color="auto"/>
                                                <w:right w:val="none" w:sz="0" w:space="0" w:color="auto"/>
                                              </w:divBdr>
                                              <w:divsChild>
                                                <w:div w:id="1713578163">
                                                  <w:marLeft w:val="0"/>
                                                  <w:marRight w:val="0"/>
                                                  <w:marTop w:val="0"/>
                                                  <w:marBottom w:val="0"/>
                                                  <w:divBdr>
                                                    <w:top w:val="none" w:sz="0" w:space="0" w:color="auto"/>
                                                    <w:left w:val="none" w:sz="0" w:space="0" w:color="auto"/>
                                                    <w:bottom w:val="none" w:sz="0" w:space="0" w:color="auto"/>
                                                    <w:right w:val="none" w:sz="0" w:space="0" w:color="auto"/>
                                                  </w:divBdr>
                                                  <w:divsChild>
                                                    <w:div w:id="18370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013165">
      <w:bodyDiv w:val="1"/>
      <w:marLeft w:val="0"/>
      <w:marRight w:val="0"/>
      <w:marTop w:val="0"/>
      <w:marBottom w:val="0"/>
      <w:divBdr>
        <w:top w:val="none" w:sz="0" w:space="0" w:color="auto"/>
        <w:left w:val="none" w:sz="0" w:space="0" w:color="auto"/>
        <w:bottom w:val="none" w:sz="0" w:space="0" w:color="auto"/>
        <w:right w:val="none" w:sz="0" w:space="0" w:color="auto"/>
      </w:divBdr>
      <w:divsChild>
        <w:div w:id="1529372216">
          <w:marLeft w:val="0"/>
          <w:marRight w:val="0"/>
          <w:marTop w:val="0"/>
          <w:marBottom w:val="0"/>
          <w:divBdr>
            <w:top w:val="none" w:sz="0" w:space="0" w:color="auto"/>
            <w:left w:val="none" w:sz="0" w:space="0" w:color="auto"/>
            <w:bottom w:val="none" w:sz="0" w:space="0" w:color="auto"/>
            <w:right w:val="none" w:sz="0" w:space="0" w:color="auto"/>
          </w:divBdr>
          <w:divsChild>
            <w:div w:id="217203832">
              <w:marLeft w:val="0"/>
              <w:marRight w:val="0"/>
              <w:marTop w:val="0"/>
              <w:marBottom w:val="0"/>
              <w:divBdr>
                <w:top w:val="none" w:sz="0" w:space="0" w:color="auto"/>
                <w:left w:val="none" w:sz="0" w:space="0" w:color="auto"/>
                <w:bottom w:val="none" w:sz="0" w:space="0" w:color="auto"/>
                <w:right w:val="none" w:sz="0" w:space="0" w:color="auto"/>
              </w:divBdr>
              <w:divsChild>
                <w:div w:id="597373088">
                  <w:marLeft w:val="0"/>
                  <w:marRight w:val="0"/>
                  <w:marTop w:val="0"/>
                  <w:marBottom w:val="0"/>
                  <w:divBdr>
                    <w:top w:val="none" w:sz="0" w:space="0" w:color="auto"/>
                    <w:left w:val="none" w:sz="0" w:space="0" w:color="auto"/>
                    <w:bottom w:val="none" w:sz="0" w:space="0" w:color="auto"/>
                    <w:right w:val="none" w:sz="0" w:space="0" w:color="auto"/>
                  </w:divBdr>
                  <w:divsChild>
                    <w:div w:id="1801261728">
                      <w:marLeft w:val="0"/>
                      <w:marRight w:val="0"/>
                      <w:marTop w:val="0"/>
                      <w:marBottom w:val="0"/>
                      <w:divBdr>
                        <w:top w:val="none" w:sz="0" w:space="0" w:color="auto"/>
                        <w:left w:val="none" w:sz="0" w:space="0" w:color="auto"/>
                        <w:bottom w:val="none" w:sz="0" w:space="0" w:color="auto"/>
                        <w:right w:val="none" w:sz="0" w:space="0" w:color="auto"/>
                      </w:divBdr>
                      <w:divsChild>
                        <w:div w:id="228270519">
                          <w:marLeft w:val="0"/>
                          <w:marRight w:val="0"/>
                          <w:marTop w:val="0"/>
                          <w:marBottom w:val="0"/>
                          <w:divBdr>
                            <w:top w:val="none" w:sz="0" w:space="0" w:color="auto"/>
                            <w:left w:val="none" w:sz="0" w:space="0" w:color="auto"/>
                            <w:bottom w:val="none" w:sz="0" w:space="0" w:color="auto"/>
                            <w:right w:val="none" w:sz="0" w:space="0" w:color="auto"/>
                          </w:divBdr>
                          <w:divsChild>
                            <w:div w:id="900403211">
                              <w:marLeft w:val="0"/>
                              <w:marRight w:val="0"/>
                              <w:marTop w:val="0"/>
                              <w:marBottom w:val="0"/>
                              <w:divBdr>
                                <w:top w:val="none" w:sz="0" w:space="0" w:color="auto"/>
                                <w:left w:val="none" w:sz="0" w:space="0" w:color="auto"/>
                                <w:bottom w:val="none" w:sz="0" w:space="0" w:color="auto"/>
                                <w:right w:val="none" w:sz="0" w:space="0" w:color="auto"/>
                              </w:divBdr>
                              <w:divsChild>
                                <w:div w:id="970788199">
                                  <w:marLeft w:val="0"/>
                                  <w:marRight w:val="0"/>
                                  <w:marTop w:val="0"/>
                                  <w:marBottom w:val="0"/>
                                  <w:divBdr>
                                    <w:top w:val="none" w:sz="0" w:space="0" w:color="auto"/>
                                    <w:left w:val="none" w:sz="0" w:space="0" w:color="auto"/>
                                    <w:bottom w:val="none" w:sz="0" w:space="0" w:color="auto"/>
                                    <w:right w:val="none" w:sz="0" w:space="0" w:color="auto"/>
                                  </w:divBdr>
                                  <w:divsChild>
                                    <w:div w:id="1006789407">
                                      <w:marLeft w:val="0"/>
                                      <w:marRight w:val="0"/>
                                      <w:marTop w:val="0"/>
                                      <w:marBottom w:val="0"/>
                                      <w:divBdr>
                                        <w:top w:val="none" w:sz="0" w:space="0" w:color="auto"/>
                                        <w:left w:val="none" w:sz="0" w:space="0" w:color="auto"/>
                                        <w:bottom w:val="none" w:sz="0" w:space="0" w:color="auto"/>
                                        <w:right w:val="none" w:sz="0" w:space="0" w:color="auto"/>
                                      </w:divBdr>
                                      <w:divsChild>
                                        <w:div w:id="1918593687">
                                          <w:marLeft w:val="0"/>
                                          <w:marRight w:val="0"/>
                                          <w:marTop w:val="0"/>
                                          <w:marBottom w:val="0"/>
                                          <w:divBdr>
                                            <w:top w:val="none" w:sz="0" w:space="0" w:color="auto"/>
                                            <w:left w:val="none" w:sz="0" w:space="0" w:color="auto"/>
                                            <w:bottom w:val="none" w:sz="0" w:space="0" w:color="auto"/>
                                            <w:right w:val="none" w:sz="0" w:space="0" w:color="auto"/>
                                          </w:divBdr>
                                          <w:divsChild>
                                            <w:div w:id="1450464952">
                                              <w:marLeft w:val="0"/>
                                              <w:marRight w:val="0"/>
                                              <w:marTop w:val="0"/>
                                              <w:marBottom w:val="0"/>
                                              <w:divBdr>
                                                <w:top w:val="none" w:sz="0" w:space="0" w:color="auto"/>
                                                <w:left w:val="none" w:sz="0" w:space="0" w:color="auto"/>
                                                <w:bottom w:val="none" w:sz="0" w:space="0" w:color="auto"/>
                                                <w:right w:val="none" w:sz="0" w:space="0" w:color="auto"/>
                                              </w:divBdr>
                                              <w:divsChild>
                                                <w:div w:id="1191140187">
                                                  <w:marLeft w:val="0"/>
                                                  <w:marRight w:val="0"/>
                                                  <w:marTop w:val="0"/>
                                                  <w:marBottom w:val="0"/>
                                                  <w:divBdr>
                                                    <w:top w:val="none" w:sz="0" w:space="0" w:color="auto"/>
                                                    <w:left w:val="none" w:sz="0" w:space="0" w:color="auto"/>
                                                    <w:bottom w:val="none" w:sz="0" w:space="0" w:color="auto"/>
                                                    <w:right w:val="none" w:sz="0" w:space="0" w:color="auto"/>
                                                  </w:divBdr>
                                                  <w:divsChild>
                                                    <w:div w:id="17343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4874511">
      <w:bodyDiv w:val="1"/>
      <w:marLeft w:val="0"/>
      <w:marRight w:val="0"/>
      <w:marTop w:val="0"/>
      <w:marBottom w:val="0"/>
      <w:divBdr>
        <w:top w:val="none" w:sz="0" w:space="0" w:color="auto"/>
        <w:left w:val="none" w:sz="0" w:space="0" w:color="auto"/>
        <w:bottom w:val="none" w:sz="0" w:space="0" w:color="auto"/>
        <w:right w:val="none" w:sz="0" w:space="0" w:color="auto"/>
      </w:divBdr>
      <w:divsChild>
        <w:div w:id="1450079171">
          <w:marLeft w:val="0"/>
          <w:marRight w:val="0"/>
          <w:marTop w:val="0"/>
          <w:marBottom w:val="0"/>
          <w:divBdr>
            <w:top w:val="none" w:sz="0" w:space="0" w:color="auto"/>
            <w:left w:val="none" w:sz="0" w:space="0" w:color="auto"/>
            <w:bottom w:val="none" w:sz="0" w:space="0" w:color="auto"/>
            <w:right w:val="none" w:sz="0" w:space="0" w:color="auto"/>
          </w:divBdr>
          <w:divsChild>
            <w:div w:id="1554535789">
              <w:marLeft w:val="0"/>
              <w:marRight w:val="0"/>
              <w:marTop w:val="0"/>
              <w:marBottom w:val="0"/>
              <w:divBdr>
                <w:top w:val="none" w:sz="0" w:space="0" w:color="auto"/>
                <w:left w:val="none" w:sz="0" w:space="0" w:color="auto"/>
                <w:bottom w:val="none" w:sz="0" w:space="0" w:color="auto"/>
                <w:right w:val="none" w:sz="0" w:space="0" w:color="auto"/>
              </w:divBdr>
              <w:divsChild>
                <w:div w:id="1370034970">
                  <w:marLeft w:val="0"/>
                  <w:marRight w:val="0"/>
                  <w:marTop w:val="0"/>
                  <w:marBottom w:val="0"/>
                  <w:divBdr>
                    <w:top w:val="none" w:sz="0" w:space="0" w:color="auto"/>
                    <w:left w:val="none" w:sz="0" w:space="0" w:color="auto"/>
                    <w:bottom w:val="none" w:sz="0" w:space="0" w:color="auto"/>
                    <w:right w:val="none" w:sz="0" w:space="0" w:color="auto"/>
                  </w:divBdr>
                  <w:divsChild>
                    <w:div w:id="1005786923">
                      <w:marLeft w:val="0"/>
                      <w:marRight w:val="0"/>
                      <w:marTop w:val="0"/>
                      <w:marBottom w:val="0"/>
                      <w:divBdr>
                        <w:top w:val="none" w:sz="0" w:space="0" w:color="auto"/>
                        <w:left w:val="none" w:sz="0" w:space="0" w:color="auto"/>
                        <w:bottom w:val="none" w:sz="0" w:space="0" w:color="auto"/>
                        <w:right w:val="none" w:sz="0" w:space="0" w:color="auto"/>
                      </w:divBdr>
                      <w:divsChild>
                        <w:div w:id="744062790">
                          <w:marLeft w:val="0"/>
                          <w:marRight w:val="0"/>
                          <w:marTop w:val="0"/>
                          <w:marBottom w:val="0"/>
                          <w:divBdr>
                            <w:top w:val="none" w:sz="0" w:space="0" w:color="auto"/>
                            <w:left w:val="none" w:sz="0" w:space="0" w:color="auto"/>
                            <w:bottom w:val="none" w:sz="0" w:space="0" w:color="auto"/>
                            <w:right w:val="none" w:sz="0" w:space="0" w:color="auto"/>
                          </w:divBdr>
                          <w:divsChild>
                            <w:div w:id="1308240763">
                              <w:marLeft w:val="0"/>
                              <w:marRight w:val="0"/>
                              <w:marTop w:val="0"/>
                              <w:marBottom w:val="0"/>
                              <w:divBdr>
                                <w:top w:val="none" w:sz="0" w:space="0" w:color="auto"/>
                                <w:left w:val="none" w:sz="0" w:space="0" w:color="auto"/>
                                <w:bottom w:val="none" w:sz="0" w:space="0" w:color="auto"/>
                                <w:right w:val="none" w:sz="0" w:space="0" w:color="auto"/>
                              </w:divBdr>
                              <w:divsChild>
                                <w:div w:id="1089348459">
                                  <w:marLeft w:val="0"/>
                                  <w:marRight w:val="0"/>
                                  <w:marTop w:val="0"/>
                                  <w:marBottom w:val="0"/>
                                  <w:divBdr>
                                    <w:top w:val="none" w:sz="0" w:space="0" w:color="auto"/>
                                    <w:left w:val="none" w:sz="0" w:space="0" w:color="auto"/>
                                    <w:bottom w:val="none" w:sz="0" w:space="0" w:color="auto"/>
                                    <w:right w:val="none" w:sz="0" w:space="0" w:color="auto"/>
                                  </w:divBdr>
                                  <w:divsChild>
                                    <w:div w:id="522665980">
                                      <w:marLeft w:val="0"/>
                                      <w:marRight w:val="0"/>
                                      <w:marTop w:val="0"/>
                                      <w:marBottom w:val="0"/>
                                      <w:divBdr>
                                        <w:top w:val="none" w:sz="0" w:space="0" w:color="auto"/>
                                        <w:left w:val="none" w:sz="0" w:space="0" w:color="auto"/>
                                        <w:bottom w:val="none" w:sz="0" w:space="0" w:color="auto"/>
                                        <w:right w:val="none" w:sz="0" w:space="0" w:color="auto"/>
                                      </w:divBdr>
                                      <w:divsChild>
                                        <w:div w:id="1865434351">
                                          <w:marLeft w:val="0"/>
                                          <w:marRight w:val="0"/>
                                          <w:marTop w:val="0"/>
                                          <w:marBottom w:val="0"/>
                                          <w:divBdr>
                                            <w:top w:val="none" w:sz="0" w:space="0" w:color="auto"/>
                                            <w:left w:val="none" w:sz="0" w:space="0" w:color="auto"/>
                                            <w:bottom w:val="none" w:sz="0" w:space="0" w:color="auto"/>
                                            <w:right w:val="none" w:sz="0" w:space="0" w:color="auto"/>
                                          </w:divBdr>
                                          <w:divsChild>
                                            <w:div w:id="581529254">
                                              <w:marLeft w:val="0"/>
                                              <w:marRight w:val="0"/>
                                              <w:marTop w:val="0"/>
                                              <w:marBottom w:val="0"/>
                                              <w:divBdr>
                                                <w:top w:val="none" w:sz="0" w:space="0" w:color="auto"/>
                                                <w:left w:val="none" w:sz="0" w:space="0" w:color="auto"/>
                                                <w:bottom w:val="none" w:sz="0" w:space="0" w:color="auto"/>
                                                <w:right w:val="none" w:sz="0" w:space="0" w:color="auto"/>
                                              </w:divBdr>
                                              <w:divsChild>
                                                <w:div w:id="1031762773">
                                                  <w:marLeft w:val="0"/>
                                                  <w:marRight w:val="0"/>
                                                  <w:marTop w:val="0"/>
                                                  <w:marBottom w:val="0"/>
                                                  <w:divBdr>
                                                    <w:top w:val="none" w:sz="0" w:space="0" w:color="auto"/>
                                                    <w:left w:val="none" w:sz="0" w:space="0" w:color="auto"/>
                                                    <w:bottom w:val="none" w:sz="0" w:space="0" w:color="auto"/>
                                                    <w:right w:val="none" w:sz="0" w:space="0" w:color="auto"/>
                                                  </w:divBdr>
                                                  <w:divsChild>
                                                    <w:div w:id="50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886980">
      <w:bodyDiv w:val="1"/>
      <w:marLeft w:val="0"/>
      <w:marRight w:val="0"/>
      <w:marTop w:val="0"/>
      <w:marBottom w:val="0"/>
      <w:divBdr>
        <w:top w:val="none" w:sz="0" w:space="0" w:color="auto"/>
        <w:left w:val="none" w:sz="0" w:space="0" w:color="auto"/>
        <w:bottom w:val="none" w:sz="0" w:space="0" w:color="auto"/>
        <w:right w:val="none" w:sz="0" w:space="0" w:color="auto"/>
      </w:divBdr>
      <w:divsChild>
        <w:div w:id="1290042221">
          <w:marLeft w:val="0"/>
          <w:marRight w:val="0"/>
          <w:marTop w:val="0"/>
          <w:marBottom w:val="0"/>
          <w:divBdr>
            <w:top w:val="none" w:sz="0" w:space="0" w:color="auto"/>
            <w:left w:val="none" w:sz="0" w:space="0" w:color="auto"/>
            <w:bottom w:val="none" w:sz="0" w:space="0" w:color="auto"/>
            <w:right w:val="none" w:sz="0" w:space="0" w:color="auto"/>
          </w:divBdr>
          <w:divsChild>
            <w:div w:id="775638287">
              <w:marLeft w:val="0"/>
              <w:marRight w:val="0"/>
              <w:marTop w:val="0"/>
              <w:marBottom w:val="0"/>
              <w:divBdr>
                <w:top w:val="none" w:sz="0" w:space="0" w:color="auto"/>
                <w:left w:val="none" w:sz="0" w:space="0" w:color="auto"/>
                <w:bottom w:val="none" w:sz="0" w:space="0" w:color="auto"/>
                <w:right w:val="none" w:sz="0" w:space="0" w:color="auto"/>
              </w:divBdr>
              <w:divsChild>
                <w:div w:id="696003908">
                  <w:marLeft w:val="0"/>
                  <w:marRight w:val="0"/>
                  <w:marTop w:val="0"/>
                  <w:marBottom w:val="0"/>
                  <w:divBdr>
                    <w:top w:val="none" w:sz="0" w:space="0" w:color="auto"/>
                    <w:left w:val="none" w:sz="0" w:space="0" w:color="auto"/>
                    <w:bottom w:val="none" w:sz="0" w:space="0" w:color="auto"/>
                    <w:right w:val="none" w:sz="0" w:space="0" w:color="auto"/>
                  </w:divBdr>
                  <w:divsChild>
                    <w:div w:id="691221635">
                      <w:marLeft w:val="0"/>
                      <w:marRight w:val="0"/>
                      <w:marTop w:val="0"/>
                      <w:marBottom w:val="0"/>
                      <w:divBdr>
                        <w:top w:val="none" w:sz="0" w:space="0" w:color="auto"/>
                        <w:left w:val="none" w:sz="0" w:space="0" w:color="auto"/>
                        <w:bottom w:val="none" w:sz="0" w:space="0" w:color="auto"/>
                        <w:right w:val="none" w:sz="0" w:space="0" w:color="auto"/>
                      </w:divBdr>
                      <w:divsChild>
                        <w:div w:id="859902024">
                          <w:marLeft w:val="0"/>
                          <w:marRight w:val="0"/>
                          <w:marTop w:val="0"/>
                          <w:marBottom w:val="0"/>
                          <w:divBdr>
                            <w:top w:val="none" w:sz="0" w:space="0" w:color="auto"/>
                            <w:left w:val="none" w:sz="0" w:space="0" w:color="auto"/>
                            <w:bottom w:val="none" w:sz="0" w:space="0" w:color="auto"/>
                            <w:right w:val="none" w:sz="0" w:space="0" w:color="auto"/>
                          </w:divBdr>
                          <w:divsChild>
                            <w:div w:id="1176309789">
                              <w:marLeft w:val="0"/>
                              <w:marRight w:val="0"/>
                              <w:marTop w:val="0"/>
                              <w:marBottom w:val="0"/>
                              <w:divBdr>
                                <w:top w:val="none" w:sz="0" w:space="0" w:color="auto"/>
                                <w:left w:val="none" w:sz="0" w:space="0" w:color="auto"/>
                                <w:bottom w:val="none" w:sz="0" w:space="0" w:color="auto"/>
                                <w:right w:val="none" w:sz="0" w:space="0" w:color="auto"/>
                              </w:divBdr>
                              <w:divsChild>
                                <w:div w:id="1425686804">
                                  <w:marLeft w:val="0"/>
                                  <w:marRight w:val="0"/>
                                  <w:marTop w:val="0"/>
                                  <w:marBottom w:val="0"/>
                                  <w:divBdr>
                                    <w:top w:val="none" w:sz="0" w:space="0" w:color="auto"/>
                                    <w:left w:val="none" w:sz="0" w:space="0" w:color="auto"/>
                                    <w:bottom w:val="none" w:sz="0" w:space="0" w:color="auto"/>
                                    <w:right w:val="none" w:sz="0" w:space="0" w:color="auto"/>
                                  </w:divBdr>
                                  <w:divsChild>
                                    <w:div w:id="1593585619">
                                      <w:marLeft w:val="0"/>
                                      <w:marRight w:val="0"/>
                                      <w:marTop w:val="0"/>
                                      <w:marBottom w:val="0"/>
                                      <w:divBdr>
                                        <w:top w:val="none" w:sz="0" w:space="0" w:color="auto"/>
                                        <w:left w:val="none" w:sz="0" w:space="0" w:color="auto"/>
                                        <w:bottom w:val="none" w:sz="0" w:space="0" w:color="auto"/>
                                        <w:right w:val="none" w:sz="0" w:space="0" w:color="auto"/>
                                      </w:divBdr>
                                      <w:divsChild>
                                        <w:div w:id="321859406">
                                          <w:marLeft w:val="0"/>
                                          <w:marRight w:val="0"/>
                                          <w:marTop w:val="0"/>
                                          <w:marBottom w:val="0"/>
                                          <w:divBdr>
                                            <w:top w:val="none" w:sz="0" w:space="0" w:color="auto"/>
                                            <w:left w:val="none" w:sz="0" w:space="0" w:color="auto"/>
                                            <w:bottom w:val="none" w:sz="0" w:space="0" w:color="auto"/>
                                            <w:right w:val="none" w:sz="0" w:space="0" w:color="auto"/>
                                          </w:divBdr>
                                          <w:divsChild>
                                            <w:div w:id="1127698148">
                                              <w:marLeft w:val="0"/>
                                              <w:marRight w:val="0"/>
                                              <w:marTop w:val="0"/>
                                              <w:marBottom w:val="0"/>
                                              <w:divBdr>
                                                <w:top w:val="none" w:sz="0" w:space="0" w:color="auto"/>
                                                <w:left w:val="none" w:sz="0" w:space="0" w:color="auto"/>
                                                <w:bottom w:val="none" w:sz="0" w:space="0" w:color="auto"/>
                                                <w:right w:val="none" w:sz="0" w:space="0" w:color="auto"/>
                                              </w:divBdr>
                                              <w:divsChild>
                                                <w:div w:id="238254547">
                                                  <w:marLeft w:val="0"/>
                                                  <w:marRight w:val="0"/>
                                                  <w:marTop w:val="0"/>
                                                  <w:marBottom w:val="0"/>
                                                  <w:divBdr>
                                                    <w:top w:val="none" w:sz="0" w:space="0" w:color="auto"/>
                                                    <w:left w:val="none" w:sz="0" w:space="0" w:color="auto"/>
                                                    <w:bottom w:val="none" w:sz="0" w:space="0" w:color="auto"/>
                                                    <w:right w:val="none" w:sz="0" w:space="0" w:color="auto"/>
                                                  </w:divBdr>
                                                  <w:divsChild>
                                                    <w:div w:id="18828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732704">
      <w:bodyDiv w:val="1"/>
      <w:marLeft w:val="0"/>
      <w:marRight w:val="0"/>
      <w:marTop w:val="0"/>
      <w:marBottom w:val="0"/>
      <w:divBdr>
        <w:top w:val="none" w:sz="0" w:space="0" w:color="auto"/>
        <w:left w:val="none" w:sz="0" w:space="0" w:color="auto"/>
        <w:bottom w:val="none" w:sz="0" w:space="0" w:color="auto"/>
        <w:right w:val="none" w:sz="0" w:space="0" w:color="auto"/>
      </w:divBdr>
      <w:divsChild>
        <w:div w:id="551037566">
          <w:marLeft w:val="0"/>
          <w:marRight w:val="0"/>
          <w:marTop w:val="0"/>
          <w:marBottom w:val="0"/>
          <w:divBdr>
            <w:top w:val="none" w:sz="0" w:space="0" w:color="auto"/>
            <w:left w:val="none" w:sz="0" w:space="0" w:color="auto"/>
            <w:bottom w:val="none" w:sz="0" w:space="0" w:color="auto"/>
            <w:right w:val="none" w:sz="0" w:space="0" w:color="auto"/>
          </w:divBdr>
          <w:divsChild>
            <w:div w:id="368918500">
              <w:marLeft w:val="0"/>
              <w:marRight w:val="0"/>
              <w:marTop w:val="0"/>
              <w:marBottom w:val="0"/>
              <w:divBdr>
                <w:top w:val="none" w:sz="0" w:space="0" w:color="auto"/>
                <w:left w:val="none" w:sz="0" w:space="0" w:color="auto"/>
                <w:bottom w:val="none" w:sz="0" w:space="0" w:color="auto"/>
                <w:right w:val="none" w:sz="0" w:space="0" w:color="auto"/>
              </w:divBdr>
              <w:divsChild>
                <w:div w:id="393897451">
                  <w:marLeft w:val="0"/>
                  <w:marRight w:val="0"/>
                  <w:marTop w:val="0"/>
                  <w:marBottom w:val="0"/>
                  <w:divBdr>
                    <w:top w:val="none" w:sz="0" w:space="0" w:color="auto"/>
                    <w:left w:val="none" w:sz="0" w:space="0" w:color="auto"/>
                    <w:bottom w:val="none" w:sz="0" w:space="0" w:color="auto"/>
                    <w:right w:val="none" w:sz="0" w:space="0" w:color="auto"/>
                  </w:divBdr>
                  <w:divsChild>
                    <w:div w:id="42289344">
                      <w:marLeft w:val="0"/>
                      <w:marRight w:val="0"/>
                      <w:marTop w:val="0"/>
                      <w:marBottom w:val="0"/>
                      <w:divBdr>
                        <w:top w:val="none" w:sz="0" w:space="0" w:color="auto"/>
                        <w:left w:val="none" w:sz="0" w:space="0" w:color="auto"/>
                        <w:bottom w:val="none" w:sz="0" w:space="0" w:color="auto"/>
                        <w:right w:val="none" w:sz="0" w:space="0" w:color="auto"/>
                      </w:divBdr>
                      <w:divsChild>
                        <w:div w:id="286476977">
                          <w:marLeft w:val="0"/>
                          <w:marRight w:val="0"/>
                          <w:marTop w:val="0"/>
                          <w:marBottom w:val="0"/>
                          <w:divBdr>
                            <w:top w:val="none" w:sz="0" w:space="0" w:color="auto"/>
                            <w:left w:val="none" w:sz="0" w:space="0" w:color="auto"/>
                            <w:bottom w:val="none" w:sz="0" w:space="0" w:color="auto"/>
                            <w:right w:val="none" w:sz="0" w:space="0" w:color="auto"/>
                          </w:divBdr>
                          <w:divsChild>
                            <w:div w:id="358894708">
                              <w:marLeft w:val="0"/>
                              <w:marRight w:val="0"/>
                              <w:marTop w:val="0"/>
                              <w:marBottom w:val="0"/>
                              <w:divBdr>
                                <w:top w:val="none" w:sz="0" w:space="0" w:color="auto"/>
                                <w:left w:val="none" w:sz="0" w:space="0" w:color="auto"/>
                                <w:bottom w:val="none" w:sz="0" w:space="0" w:color="auto"/>
                                <w:right w:val="none" w:sz="0" w:space="0" w:color="auto"/>
                              </w:divBdr>
                              <w:divsChild>
                                <w:div w:id="732121674">
                                  <w:marLeft w:val="0"/>
                                  <w:marRight w:val="0"/>
                                  <w:marTop w:val="0"/>
                                  <w:marBottom w:val="0"/>
                                  <w:divBdr>
                                    <w:top w:val="none" w:sz="0" w:space="0" w:color="auto"/>
                                    <w:left w:val="none" w:sz="0" w:space="0" w:color="auto"/>
                                    <w:bottom w:val="none" w:sz="0" w:space="0" w:color="auto"/>
                                    <w:right w:val="none" w:sz="0" w:space="0" w:color="auto"/>
                                  </w:divBdr>
                                  <w:divsChild>
                                    <w:div w:id="2114549596">
                                      <w:marLeft w:val="0"/>
                                      <w:marRight w:val="0"/>
                                      <w:marTop w:val="0"/>
                                      <w:marBottom w:val="0"/>
                                      <w:divBdr>
                                        <w:top w:val="none" w:sz="0" w:space="0" w:color="auto"/>
                                        <w:left w:val="none" w:sz="0" w:space="0" w:color="auto"/>
                                        <w:bottom w:val="none" w:sz="0" w:space="0" w:color="auto"/>
                                        <w:right w:val="none" w:sz="0" w:space="0" w:color="auto"/>
                                      </w:divBdr>
                                      <w:divsChild>
                                        <w:div w:id="1100024556">
                                          <w:marLeft w:val="0"/>
                                          <w:marRight w:val="0"/>
                                          <w:marTop w:val="0"/>
                                          <w:marBottom w:val="0"/>
                                          <w:divBdr>
                                            <w:top w:val="none" w:sz="0" w:space="0" w:color="auto"/>
                                            <w:left w:val="none" w:sz="0" w:space="0" w:color="auto"/>
                                            <w:bottom w:val="none" w:sz="0" w:space="0" w:color="auto"/>
                                            <w:right w:val="none" w:sz="0" w:space="0" w:color="auto"/>
                                          </w:divBdr>
                                          <w:divsChild>
                                            <w:div w:id="264659493">
                                              <w:marLeft w:val="0"/>
                                              <w:marRight w:val="0"/>
                                              <w:marTop w:val="0"/>
                                              <w:marBottom w:val="0"/>
                                              <w:divBdr>
                                                <w:top w:val="none" w:sz="0" w:space="0" w:color="auto"/>
                                                <w:left w:val="none" w:sz="0" w:space="0" w:color="auto"/>
                                                <w:bottom w:val="none" w:sz="0" w:space="0" w:color="auto"/>
                                                <w:right w:val="none" w:sz="0" w:space="0" w:color="auto"/>
                                              </w:divBdr>
                                              <w:divsChild>
                                                <w:div w:id="16346600">
                                                  <w:marLeft w:val="0"/>
                                                  <w:marRight w:val="0"/>
                                                  <w:marTop w:val="0"/>
                                                  <w:marBottom w:val="0"/>
                                                  <w:divBdr>
                                                    <w:top w:val="none" w:sz="0" w:space="0" w:color="auto"/>
                                                    <w:left w:val="none" w:sz="0" w:space="0" w:color="auto"/>
                                                    <w:bottom w:val="none" w:sz="0" w:space="0" w:color="auto"/>
                                                    <w:right w:val="none" w:sz="0" w:space="0" w:color="auto"/>
                                                  </w:divBdr>
                                                  <w:divsChild>
                                                    <w:div w:id="17021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939735">
      <w:bodyDiv w:val="1"/>
      <w:marLeft w:val="0"/>
      <w:marRight w:val="0"/>
      <w:marTop w:val="0"/>
      <w:marBottom w:val="0"/>
      <w:divBdr>
        <w:top w:val="none" w:sz="0" w:space="0" w:color="auto"/>
        <w:left w:val="none" w:sz="0" w:space="0" w:color="auto"/>
        <w:bottom w:val="none" w:sz="0" w:space="0" w:color="auto"/>
        <w:right w:val="none" w:sz="0" w:space="0" w:color="auto"/>
      </w:divBdr>
      <w:divsChild>
        <w:div w:id="96412092">
          <w:marLeft w:val="0"/>
          <w:marRight w:val="0"/>
          <w:marTop w:val="0"/>
          <w:marBottom w:val="0"/>
          <w:divBdr>
            <w:top w:val="none" w:sz="0" w:space="0" w:color="auto"/>
            <w:left w:val="none" w:sz="0" w:space="0" w:color="auto"/>
            <w:bottom w:val="none" w:sz="0" w:space="0" w:color="auto"/>
            <w:right w:val="none" w:sz="0" w:space="0" w:color="auto"/>
          </w:divBdr>
          <w:divsChild>
            <w:div w:id="1104034663">
              <w:marLeft w:val="0"/>
              <w:marRight w:val="0"/>
              <w:marTop w:val="0"/>
              <w:marBottom w:val="0"/>
              <w:divBdr>
                <w:top w:val="none" w:sz="0" w:space="0" w:color="auto"/>
                <w:left w:val="none" w:sz="0" w:space="0" w:color="auto"/>
                <w:bottom w:val="none" w:sz="0" w:space="0" w:color="auto"/>
                <w:right w:val="none" w:sz="0" w:space="0" w:color="auto"/>
              </w:divBdr>
              <w:divsChild>
                <w:div w:id="981228098">
                  <w:marLeft w:val="0"/>
                  <w:marRight w:val="0"/>
                  <w:marTop w:val="0"/>
                  <w:marBottom w:val="0"/>
                  <w:divBdr>
                    <w:top w:val="none" w:sz="0" w:space="0" w:color="auto"/>
                    <w:left w:val="none" w:sz="0" w:space="0" w:color="auto"/>
                    <w:bottom w:val="none" w:sz="0" w:space="0" w:color="auto"/>
                    <w:right w:val="none" w:sz="0" w:space="0" w:color="auto"/>
                  </w:divBdr>
                  <w:divsChild>
                    <w:div w:id="633679753">
                      <w:marLeft w:val="0"/>
                      <w:marRight w:val="0"/>
                      <w:marTop w:val="0"/>
                      <w:marBottom w:val="0"/>
                      <w:divBdr>
                        <w:top w:val="none" w:sz="0" w:space="0" w:color="auto"/>
                        <w:left w:val="none" w:sz="0" w:space="0" w:color="auto"/>
                        <w:bottom w:val="none" w:sz="0" w:space="0" w:color="auto"/>
                        <w:right w:val="none" w:sz="0" w:space="0" w:color="auto"/>
                      </w:divBdr>
                      <w:divsChild>
                        <w:div w:id="1619340012">
                          <w:marLeft w:val="0"/>
                          <w:marRight w:val="0"/>
                          <w:marTop w:val="0"/>
                          <w:marBottom w:val="0"/>
                          <w:divBdr>
                            <w:top w:val="none" w:sz="0" w:space="0" w:color="auto"/>
                            <w:left w:val="none" w:sz="0" w:space="0" w:color="auto"/>
                            <w:bottom w:val="none" w:sz="0" w:space="0" w:color="auto"/>
                            <w:right w:val="none" w:sz="0" w:space="0" w:color="auto"/>
                          </w:divBdr>
                          <w:divsChild>
                            <w:div w:id="1256330260">
                              <w:marLeft w:val="0"/>
                              <w:marRight w:val="0"/>
                              <w:marTop w:val="0"/>
                              <w:marBottom w:val="0"/>
                              <w:divBdr>
                                <w:top w:val="none" w:sz="0" w:space="0" w:color="auto"/>
                                <w:left w:val="none" w:sz="0" w:space="0" w:color="auto"/>
                                <w:bottom w:val="none" w:sz="0" w:space="0" w:color="auto"/>
                                <w:right w:val="none" w:sz="0" w:space="0" w:color="auto"/>
                              </w:divBdr>
                              <w:divsChild>
                                <w:div w:id="1811897342">
                                  <w:marLeft w:val="0"/>
                                  <w:marRight w:val="0"/>
                                  <w:marTop w:val="0"/>
                                  <w:marBottom w:val="0"/>
                                  <w:divBdr>
                                    <w:top w:val="none" w:sz="0" w:space="0" w:color="auto"/>
                                    <w:left w:val="none" w:sz="0" w:space="0" w:color="auto"/>
                                    <w:bottom w:val="none" w:sz="0" w:space="0" w:color="auto"/>
                                    <w:right w:val="none" w:sz="0" w:space="0" w:color="auto"/>
                                  </w:divBdr>
                                  <w:divsChild>
                                    <w:div w:id="553153774">
                                      <w:marLeft w:val="0"/>
                                      <w:marRight w:val="0"/>
                                      <w:marTop w:val="0"/>
                                      <w:marBottom w:val="0"/>
                                      <w:divBdr>
                                        <w:top w:val="none" w:sz="0" w:space="0" w:color="auto"/>
                                        <w:left w:val="none" w:sz="0" w:space="0" w:color="auto"/>
                                        <w:bottom w:val="none" w:sz="0" w:space="0" w:color="auto"/>
                                        <w:right w:val="none" w:sz="0" w:space="0" w:color="auto"/>
                                      </w:divBdr>
                                      <w:divsChild>
                                        <w:div w:id="519050889">
                                          <w:marLeft w:val="0"/>
                                          <w:marRight w:val="0"/>
                                          <w:marTop w:val="0"/>
                                          <w:marBottom w:val="0"/>
                                          <w:divBdr>
                                            <w:top w:val="none" w:sz="0" w:space="0" w:color="auto"/>
                                            <w:left w:val="none" w:sz="0" w:space="0" w:color="auto"/>
                                            <w:bottom w:val="none" w:sz="0" w:space="0" w:color="auto"/>
                                            <w:right w:val="none" w:sz="0" w:space="0" w:color="auto"/>
                                          </w:divBdr>
                                          <w:divsChild>
                                            <w:div w:id="458692090">
                                              <w:marLeft w:val="0"/>
                                              <w:marRight w:val="0"/>
                                              <w:marTop w:val="0"/>
                                              <w:marBottom w:val="0"/>
                                              <w:divBdr>
                                                <w:top w:val="none" w:sz="0" w:space="0" w:color="auto"/>
                                                <w:left w:val="none" w:sz="0" w:space="0" w:color="auto"/>
                                                <w:bottom w:val="none" w:sz="0" w:space="0" w:color="auto"/>
                                                <w:right w:val="none" w:sz="0" w:space="0" w:color="auto"/>
                                              </w:divBdr>
                                              <w:divsChild>
                                                <w:div w:id="637420443">
                                                  <w:marLeft w:val="0"/>
                                                  <w:marRight w:val="0"/>
                                                  <w:marTop w:val="0"/>
                                                  <w:marBottom w:val="0"/>
                                                  <w:divBdr>
                                                    <w:top w:val="none" w:sz="0" w:space="0" w:color="auto"/>
                                                    <w:left w:val="none" w:sz="0" w:space="0" w:color="auto"/>
                                                    <w:bottom w:val="none" w:sz="0" w:space="0" w:color="auto"/>
                                                    <w:right w:val="none" w:sz="0" w:space="0" w:color="auto"/>
                                                  </w:divBdr>
                                                  <w:divsChild>
                                                    <w:div w:id="5782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032301">
      <w:bodyDiv w:val="1"/>
      <w:marLeft w:val="0"/>
      <w:marRight w:val="0"/>
      <w:marTop w:val="0"/>
      <w:marBottom w:val="0"/>
      <w:divBdr>
        <w:top w:val="none" w:sz="0" w:space="0" w:color="auto"/>
        <w:left w:val="none" w:sz="0" w:space="0" w:color="auto"/>
        <w:bottom w:val="none" w:sz="0" w:space="0" w:color="auto"/>
        <w:right w:val="none" w:sz="0" w:space="0" w:color="auto"/>
      </w:divBdr>
      <w:divsChild>
        <w:div w:id="234819927">
          <w:marLeft w:val="0"/>
          <w:marRight w:val="0"/>
          <w:marTop w:val="0"/>
          <w:marBottom w:val="0"/>
          <w:divBdr>
            <w:top w:val="none" w:sz="0" w:space="0" w:color="auto"/>
            <w:left w:val="none" w:sz="0" w:space="0" w:color="auto"/>
            <w:bottom w:val="none" w:sz="0" w:space="0" w:color="auto"/>
            <w:right w:val="none" w:sz="0" w:space="0" w:color="auto"/>
          </w:divBdr>
          <w:divsChild>
            <w:div w:id="1034499636">
              <w:marLeft w:val="0"/>
              <w:marRight w:val="0"/>
              <w:marTop w:val="0"/>
              <w:marBottom w:val="0"/>
              <w:divBdr>
                <w:top w:val="none" w:sz="0" w:space="0" w:color="auto"/>
                <w:left w:val="none" w:sz="0" w:space="0" w:color="auto"/>
                <w:bottom w:val="none" w:sz="0" w:space="0" w:color="auto"/>
                <w:right w:val="none" w:sz="0" w:space="0" w:color="auto"/>
              </w:divBdr>
              <w:divsChild>
                <w:div w:id="375355849">
                  <w:marLeft w:val="0"/>
                  <w:marRight w:val="0"/>
                  <w:marTop w:val="0"/>
                  <w:marBottom w:val="0"/>
                  <w:divBdr>
                    <w:top w:val="none" w:sz="0" w:space="0" w:color="auto"/>
                    <w:left w:val="none" w:sz="0" w:space="0" w:color="auto"/>
                    <w:bottom w:val="none" w:sz="0" w:space="0" w:color="auto"/>
                    <w:right w:val="none" w:sz="0" w:space="0" w:color="auto"/>
                  </w:divBdr>
                  <w:divsChild>
                    <w:div w:id="1195656574">
                      <w:marLeft w:val="0"/>
                      <w:marRight w:val="0"/>
                      <w:marTop w:val="0"/>
                      <w:marBottom w:val="0"/>
                      <w:divBdr>
                        <w:top w:val="none" w:sz="0" w:space="0" w:color="auto"/>
                        <w:left w:val="none" w:sz="0" w:space="0" w:color="auto"/>
                        <w:bottom w:val="none" w:sz="0" w:space="0" w:color="auto"/>
                        <w:right w:val="none" w:sz="0" w:space="0" w:color="auto"/>
                      </w:divBdr>
                      <w:divsChild>
                        <w:div w:id="880282603">
                          <w:marLeft w:val="0"/>
                          <w:marRight w:val="0"/>
                          <w:marTop w:val="0"/>
                          <w:marBottom w:val="0"/>
                          <w:divBdr>
                            <w:top w:val="none" w:sz="0" w:space="0" w:color="auto"/>
                            <w:left w:val="none" w:sz="0" w:space="0" w:color="auto"/>
                            <w:bottom w:val="none" w:sz="0" w:space="0" w:color="auto"/>
                            <w:right w:val="none" w:sz="0" w:space="0" w:color="auto"/>
                          </w:divBdr>
                          <w:divsChild>
                            <w:div w:id="735665550">
                              <w:marLeft w:val="0"/>
                              <w:marRight w:val="0"/>
                              <w:marTop w:val="0"/>
                              <w:marBottom w:val="0"/>
                              <w:divBdr>
                                <w:top w:val="none" w:sz="0" w:space="0" w:color="auto"/>
                                <w:left w:val="none" w:sz="0" w:space="0" w:color="auto"/>
                                <w:bottom w:val="none" w:sz="0" w:space="0" w:color="auto"/>
                                <w:right w:val="none" w:sz="0" w:space="0" w:color="auto"/>
                              </w:divBdr>
                              <w:divsChild>
                                <w:div w:id="1400707512">
                                  <w:marLeft w:val="0"/>
                                  <w:marRight w:val="0"/>
                                  <w:marTop w:val="0"/>
                                  <w:marBottom w:val="0"/>
                                  <w:divBdr>
                                    <w:top w:val="none" w:sz="0" w:space="0" w:color="auto"/>
                                    <w:left w:val="none" w:sz="0" w:space="0" w:color="auto"/>
                                    <w:bottom w:val="none" w:sz="0" w:space="0" w:color="auto"/>
                                    <w:right w:val="none" w:sz="0" w:space="0" w:color="auto"/>
                                  </w:divBdr>
                                  <w:divsChild>
                                    <w:div w:id="361322681">
                                      <w:marLeft w:val="0"/>
                                      <w:marRight w:val="0"/>
                                      <w:marTop w:val="0"/>
                                      <w:marBottom w:val="0"/>
                                      <w:divBdr>
                                        <w:top w:val="none" w:sz="0" w:space="0" w:color="auto"/>
                                        <w:left w:val="none" w:sz="0" w:space="0" w:color="auto"/>
                                        <w:bottom w:val="none" w:sz="0" w:space="0" w:color="auto"/>
                                        <w:right w:val="none" w:sz="0" w:space="0" w:color="auto"/>
                                      </w:divBdr>
                                      <w:divsChild>
                                        <w:div w:id="1139616698">
                                          <w:marLeft w:val="0"/>
                                          <w:marRight w:val="0"/>
                                          <w:marTop w:val="0"/>
                                          <w:marBottom w:val="0"/>
                                          <w:divBdr>
                                            <w:top w:val="none" w:sz="0" w:space="0" w:color="auto"/>
                                            <w:left w:val="none" w:sz="0" w:space="0" w:color="auto"/>
                                            <w:bottom w:val="none" w:sz="0" w:space="0" w:color="auto"/>
                                            <w:right w:val="none" w:sz="0" w:space="0" w:color="auto"/>
                                          </w:divBdr>
                                          <w:divsChild>
                                            <w:div w:id="1174027133">
                                              <w:marLeft w:val="0"/>
                                              <w:marRight w:val="0"/>
                                              <w:marTop w:val="0"/>
                                              <w:marBottom w:val="0"/>
                                              <w:divBdr>
                                                <w:top w:val="none" w:sz="0" w:space="0" w:color="auto"/>
                                                <w:left w:val="none" w:sz="0" w:space="0" w:color="auto"/>
                                                <w:bottom w:val="none" w:sz="0" w:space="0" w:color="auto"/>
                                                <w:right w:val="none" w:sz="0" w:space="0" w:color="auto"/>
                                              </w:divBdr>
                                              <w:divsChild>
                                                <w:div w:id="819465028">
                                                  <w:marLeft w:val="0"/>
                                                  <w:marRight w:val="0"/>
                                                  <w:marTop w:val="0"/>
                                                  <w:marBottom w:val="0"/>
                                                  <w:divBdr>
                                                    <w:top w:val="none" w:sz="0" w:space="0" w:color="auto"/>
                                                    <w:left w:val="none" w:sz="0" w:space="0" w:color="auto"/>
                                                    <w:bottom w:val="none" w:sz="0" w:space="0" w:color="auto"/>
                                                    <w:right w:val="none" w:sz="0" w:space="0" w:color="auto"/>
                                                  </w:divBdr>
                                                  <w:divsChild>
                                                    <w:div w:id="1573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959367">
      <w:bodyDiv w:val="1"/>
      <w:marLeft w:val="0"/>
      <w:marRight w:val="0"/>
      <w:marTop w:val="0"/>
      <w:marBottom w:val="0"/>
      <w:divBdr>
        <w:top w:val="none" w:sz="0" w:space="0" w:color="auto"/>
        <w:left w:val="none" w:sz="0" w:space="0" w:color="auto"/>
        <w:bottom w:val="none" w:sz="0" w:space="0" w:color="auto"/>
        <w:right w:val="none" w:sz="0" w:space="0" w:color="auto"/>
      </w:divBdr>
      <w:divsChild>
        <w:div w:id="1198740158">
          <w:marLeft w:val="0"/>
          <w:marRight w:val="0"/>
          <w:marTop w:val="0"/>
          <w:marBottom w:val="0"/>
          <w:divBdr>
            <w:top w:val="none" w:sz="0" w:space="0" w:color="auto"/>
            <w:left w:val="none" w:sz="0" w:space="0" w:color="auto"/>
            <w:bottom w:val="none" w:sz="0" w:space="0" w:color="auto"/>
            <w:right w:val="none" w:sz="0" w:space="0" w:color="auto"/>
          </w:divBdr>
          <w:divsChild>
            <w:div w:id="1843541261">
              <w:marLeft w:val="0"/>
              <w:marRight w:val="0"/>
              <w:marTop w:val="0"/>
              <w:marBottom w:val="0"/>
              <w:divBdr>
                <w:top w:val="none" w:sz="0" w:space="0" w:color="auto"/>
                <w:left w:val="none" w:sz="0" w:space="0" w:color="auto"/>
                <w:bottom w:val="none" w:sz="0" w:space="0" w:color="auto"/>
                <w:right w:val="none" w:sz="0" w:space="0" w:color="auto"/>
              </w:divBdr>
              <w:divsChild>
                <w:div w:id="2020305079">
                  <w:marLeft w:val="0"/>
                  <w:marRight w:val="0"/>
                  <w:marTop w:val="0"/>
                  <w:marBottom w:val="0"/>
                  <w:divBdr>
                    <w:top w:val="none" w:sz="0" w:space="0" w:color="auto"/>
                    <w:left w:val="none" w:sz="0" w:space="0" w:color="auto"/>
                    <w:bottom w:val="none" w:sz="0" w:space="0" w:color="auto"/>
                    <w:right w:val="none" w:sz="0" w:space="0" w:color="auto"/>
                  </w:divBdr>
                  <w:divsChild>
                    <w:div w:id="30998871">
                      <w:marLeft w:val="0"/>
                      <w:marRight w:val="0"/>
                      <w:marTop w:val="0"/>
                      <w:marBottom w:val="0"/>
                      <w:divBdr>
                        <w:top w:val="none" w:sz="0" w:space="0" w:color="auto"/>
                        <w:left w:val="none" w:sz="0" w:space="0" w:color="auto"/>
                        <w:bottom w:val="none" w:sz="0" w:space="0" w:color="auto"/>
                        <w:right w:val="none" w:sz="0" w:space="0" w:color="auto"/>
                      </w:divBdr>
                      <w:divsChild>
                        <w:div w:id="1891724576">
                          <w:marLeft w:val="0"/>
                          <w:marRight w:val="0"/>
                          <w:marTop w:val="0"/>
                          <w:marBottom w:val="0"/>
                          <w:divBdr>
                            <w:top w:val="none" w:sz="0" w:space="0" w:color="auto"/>
                            <w:left w:val="none" w:sz="0" w:space="0" w:color="auto"/>
                            <w:bottom w:val="none" w:sz="0" w:space="0" w:color="auto"/>
                            <w:right w:val="none" w:sz="0" w:space="0" w:color="auto"/>
                          </w:divBdr>
                          <w:divsChild>
                            <w:div w:id="198250807">
                              <w:marLeft w:val="0"/>
                              <w:marRight w:val="0"/>
                              <w:marTop w:val="0"/>
                              <w:marBottom w:val="0"/>
                              <w:divBdr>
                                <w:top w:val="none" w:sz="0" w:space="0" w:color="auto"/>
                                <w:left w:val="none" w:sz="0" w:space="0" w:color="auto"/>
                                <w:bottom w:val="none" w:sz="0" w:space="0" w:color="auto"/>
                                <w:right w:val="none" w:sz="0" w:space="0" w:color="auto"/>
                              </w:divBdr>
                              <w:divsChild>
                                <w:div w:id="503205744">
                                  <w:marLeft w:val="0"/>
                                  <w:marRight w:val="0"/>
                                  <w:marTop w:val="0"/>
                                  <w:marBottom w:val="0"/>
                                  <w:divBdr>
                                    <w:top w:val="none" w:sz="0" w:space="0" w:color="auto"/>
                                    <w:left w:val="none" w:sz="0" w:space="0" w:color="auto"/>
                                    <w:bottom w:val="none" w:sz="0" w:space="0" w:color="auto"/>
                                    <w:right w:val="none" w:sz="0" w:space="0" w:color="auto"/>
                                  </w:divBdr>
                                  <w:divsChild>
                                    <w:div w:id="829521202">
                                      <w:marLeft w:val="0"/>
                                      <w:marRight w:val="0"/>
                                      <w:marTop w:val="0"/>
                                      <w:marBottom w:val="0"/>
                                      <w:divBdr>
                                        <w:top w:val="none" w:sz="0" w:space="0" w:color="auto"/>
                                        <w:left w:val="none" w:sz="0" w:space="0" w:color="auto"/>
                                        <w:bottom w:val="none" w:sz="0" w:space="0" w:color="auto"/>
                                        <w:right w:val="none" w:sz="0" w:space="0" w:color="auto"/>
                                      </w:divBdr>
                                      <w:divsChild>
                                        <w:div w:id="1161308835">
                                          <w:marLeft w:val="0"/>
                                          <w:marRight w:val="0"/>
                                          <w:marTop w:val="0"/>
                                          <w:marBottom w:val="0"/>
                                          <w:divBdr>
                                            <w:top w:val="none" w:sz="0" w:space="0" w:color="auto"/>
                                            <w:left w:val="none" w:sz="0" w:space="0" w:color="auto"/>
                                            <w:bottom w:val="none" w:sz="0" w:space="0" w:color="auto"/>
                                            <w:right w:val="none" w:sz="0" w:space="0" w:color="auto"/>
                                          </w:divBdr>
                                          <w:divsChild>
                                            <w:div w:id="336276094">
                                              <w:marLeft w:val="0"/>
                                              <w:marRight w:val="0"/>
                                              <w:marTop w:val="0"/>
                                              <w:marBottom w:val="0"/>
                                              <w:divBdr>
                                                <w:top w:val="none" w:sz="0" w:space="0" w:color="auto"/>
                                                <w:left w:val="none" w:sz="0" w:space="0" w:color="auto"/>
                                                <w:bottom w:val="none" w:sz="0" w:space="0" w:color="auto"/>
                                                <w:right w:val="none" w:sz="0" w:space="0" w:color="auto"/>
                                              </w:divBdr>
                                              <w:divsChild>
                                                <w:div w:id="159391600">
                                                  <w:marLeft w:val="0"/>
                                                  <w:marRight w:val="0"/>
                                                  <w:marTop w:val="0"/>
                                                  <w:marBottom w:val="0"/>
                                                  <w:divBdr>
                                                    <w:top w:val="none" w:sz="0" w:space="0" w:color="auto"/>
                                                    <w:left w:val="none" w:sz="0" w:space="0" w:color="auto"/>
                                                    <w:bottom w:val="none" w:sz="0" w:space="0" w:color="auto"/>
                                                    <w:right w:val="none" w:sz="0" w:space="0" w:color="auto"/>
                                                  </w:divBdr>
                                                  <w:divsChild>
                                                    <w:div w:id="6320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5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wc.texas.gov/vr-services-manual/vrsm-b-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B-204: Application revised January 15, 2020</dc:title>
  <dc:subject/>
  <dc:creator/>
  <cp:keywords/>
  <cp:lastModifiedBy/>
  <cp:revision>1</cp:revision>
  <dcterms:created xsi:type="dcterms:W3CDTF">2020-01-15T22:01:00Z</dcterms:created>
  <dcterms:modified xsi:type="dcterms:W3CDTF">2020-01-15T22:02:00Z</dcterms:modified>
</cp:coreProperties>
</file>