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A5AC" w14:textId="7B1794D4" w:rsidR="00301590" w:rsidRDefault="009D6F42" w:rsidP="009D6F42">
      <w:pPr>
        <w:pStyle w:val="Heading1"/>
        <w:rPr>
          <w:rFonts w:cs="Arial"/>
          <w:b/>
          <w:bCs/>
          <w:szCs w:val="36"/>
          <w:lang w:val="en"/>
        </w:rPr>
      </w:pPr>
      <w:r w:rsidRPr="009D6F42">
        <w:rPr>
          <w:rFonts w:cs="Arial"/>
          <w:b/>
          <w:bCs/>
          <w:szCs w:val="36"/>
          <w:lang w:val="en"/>
        </w:rPr>
        <w:t>Vocational Rehabilitation Services Manual B-200: Processing Initial Contacts and Applications</w:t>
      </w:r>
    </w:p>
    <w:p w14:paraId="6831BF0B" w14:textId="6219FDCE" w:rsidR="009D6F42" w:rsidRDefault="009D6F42">
      <w:pPr>
        <w:rPr>
          <w:rFonts w:ascii="Arial" w:hAnsi="Arial" w:cs="Arial"/>
          <w:sz w:val="24"/>
          <w:szCs w:val="24"/>
          <w:lang w:val="en"/>
        </w:rPr>
      </w:pPr>
      <w:r w:rsidRPr="009D6F42">
        <w:rPr>
          <w:rFonts w:ascii="Arial" w:hAnsi="Arial" w:cs="Arial"/>
          <w:sz w:val="24"/>
          <w:szCs w:val="24"/>
          <w:lang w:val="en"/>
        </w:rPr>
        <w:t>Revise</w:t>
      </w:r>
      <w:r w:rsidR="00D976AA">
        <w:rPr>
          <w:rFonts w:ascii="Arial" w:hAnsi="Arial" w:cs="Arial"/>
          <w:sz w:val="24"/>
          <w:szCs w:val="24"/>
          <w:lang w:val="en"/>
        </w:rPr>
        <w:t>d</w:t>
      </w:r>
      <w:r w:rsidR="00EE7711">
        <w:rPr>
          <w:rFonts w:ascii="Arial" w:hAnsi="Arial" w:cs="Arial"/>
          <w:sz w:val="24"/>
          <w:szCs w:val="24"/>
          <w:lang w:val="en"/>
        </w:rPr>
        <w:t xml:space="preserve"> February 1</w:t>
      </w:r>
      <w:r w:rsidR="0040440C">
        <w:rPr>
          <w:rFonts w:ascii="Arial" w:hAnsi="Arial" w:cs="Arial"/>
          <w:sz w:val="24"/>
          <w:szCs w:val="24"/>
          <w:lang w:val="en"/>
        </w:rPr>
        <w:t>, 2023</w:t>
      </w:r>
    </w:p>
    <w:p w14:paraId="50FC0F67" w14:textId="62DED8CE" w:rsidR="000626D4" w:rsidRDefault="000626D4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…</w:t>
      </w:r>
    </w:p>
    <w:p w14:paraId="621073FB" w14:textId="77777777" w:rsidR="0040440C" w:rsidRDefault="0040440C" w:rsidP="000626D4">
      <w:pPr>
        <w:pStyle w:val="Heading2"/>
        <w:rPr>
          <w:rFonts w:eastAsia="Times New Roman"/>
        </w:rPr>
      </w:pPr>
      <w:r w:rsidRPr="0040440C">
        <w:rPr>
          <w:rFonts w:eastAsia="Times New Roman"/>
        </w:rPr>
        <w:t xml:space="preserve">B-206: Opening a Case </w:t>
      </w:r>
    </w:p>
    <w:p w14:paraId="7CCC2626" w14:textId="0559D36B" w:rsidR="00E6351A" w:rsidRPr="00E6351A" w:rsidRDefault="00E6351A" w:rsidP="00E6351A">
      <w:pPr>
        <w:spacing w:before="100" w:beforeAutospacing="1" w:after="100" w:afterAutospacing="1" w:line="240" w:lineRule="auto"/>
        <w:rPr>
          <w:rFonts w:ascii="Arial" w:eastAsia="Arial" w:hAnsi="Arial" w:cs="Arial"/>
          <w:sz w:val="24"/>
          <w:szCs w:val="24"/>
          <w:lang w:val="en"/>
        </w:rPr>
      </w:pPr>
      <w:r w:rsidRPr="00E6351A">
        <w:rPr>
          <w:rFonts w:ascii="Arial" w:eastAsia="Arial" w:hAnsi="Arial" w:cs="Arial"/>
          <w:sz w:val="24"/>
          <w:szCs w:val="24"/>
          <w:lang w:val="en"/>
        </w:rPr>
        <w:t>…</w:t>
      </w:r>
    </w:p>
    <w:p w14:paraId="7B368063" w14:textId="6CE1B570" w:rsidR="0040440C" w:rsidRDefault="0040440C" w:rsidP="0040440C">
      <w:pPr>
        <w:pStyle w:val="Heading3"/>
        <w:rPr>
          <w:rFonts w:eastAsia="Times New Roman"/>
        </w:rPr>
      </w:pPr>
      <w:r w:rsidRPr="0040440C">
        <w:rPr>
          <w:rFonts w:eastAsia="Times New Roman"/>
        </w:rPr>
        <w:t>B-206-3: Opening a New Case for a Previous Unsuccessful Closure</w:t>
      </w:r>
    </w:p>
    <w:p w14:paraId="29FA8B51" w14:textId="77777777" w:rsidR="0040440C" w:rsidRPr="0040440C" w:rsidRDefault="0040440C" w:rsidP="0040440C"/>
    <w:p w14:paraId="74E84A7A" w14:textId="77777777" w:rsidR="0040440C" w:rsidRPr="0040440C" w:rsidRDefault="0040440C" w:rsidP="0040440C">
      <w:p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40C">
        <w:rPr>
          <w:rFonts w:ascii="Arial" w:eastAsia="Times New Roman" w:hAnsi="Arial" w:cs="Arial"/>
          <w:color w:val="000000"/>
          <w:sz w:val="24"/>
          <w:szCs w:val="24"/>
        </w:rPr>
        <w:t>A new case may be opened for a customer who has received services from VR in the past. Follow the policies and procedures outlined in B-202: Initial Contact to process the case in the same way as for any other customer requesting services:</w:t>
      </w:r>
    </w:p>
    <w:p w14:paraId="0E7E158C" w14:textId="77777777" w:rsidR="0040440C" w:rsidRPr="0040440C" w:rsidRDefault="0040440C" w:rsidP="0040440C">
      <w:p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40C">
        <w:rPr>
          <w:rFonts w:ascii="Arial" w:eastAsia="Times New Roman" w:hAnsi="Arial" w:cs="Arial"/>
          <w:color w:val="000000"/>
          <w:sz w:val="24"/>
          <w:szCs w:val="24"/>
        </w:rPr>
        <w:t>As a part of the diagnostic interview and the comprehensive assessment, the VR counselor:</w:t>
      </w:r>
    </w:p>
    <w:p w14:paraId="160D4CA4" w14:textId="77777777" w:rsidR="0040440C" w:rsidRPr="0040440C" w:rsidRDefault="0040440C" w:rsidP="0040440C">
      <w:pPr>
        <w:numPr>
          <w:ilvl w:val="0"/>
          <w:numId w:val="48"/>
        </w:numPr>
        <w:shd w:val="clear" w:color="auto" w:fill="FFFFFF"/>
        <w:spacing w:after="0" w:line="293" w:lineRule="atLeast"/>
        <w:ind w:left="1080" w:right="360"/>
        <w:rPr>
          <w:rFonts w:ascii="Arial" w:eastAsia="Times New Roman" w:hAnsi="Arial" w:cs="Arial"/>
          <w:color w:val="000000"/>
          <w:sz w:val="24"/>
          <w:szCs w:val="24"/>
        </w:rPr>
      </w:pPr>
      <w:r w:rsidRPr="0040440C">
        <w:rPr>
          <w:rFonts w:ascii="Arial" w:eastAsia="Times New Roman" w:hAnsi="Arial" w:cs="Arial"/>
          <w:color w:val="000000"/>
          <w:sz w:val="24"/>
          <w:szCs w:val="24"/>
        </w:rPr>
        <w:t>reviews the circumstances related to the previous unsuccessful closure by reading the documentation for that previous case,</w:t>
      </w:r>
    </w:p>
    <w:p w14:paraId="1741EC93" w14:textId="77777777" w:rsidR="0040440C" w:rsidRPr="0040440C" w:rsidRDefault="0040440C" w:rsidP="0040440C">
      <w:pPr>
        <w:numPr>
          <w:ilvl w:val="0"/>
          <w:numId w:val="48"/>
        </w:numPr>
        <w:shd w:val="clear" w:color="auto" w:fill="FFFFFF"/>
        <w:spacing w:after="0" w:line="293" w:lineRule="atLeast"/>
        <w:ind w:left="1080" w:right="360"/>
        <w:rPr>
          <w:rFonts w:ascii="Arial" w:eastAsia="Times New Roman" w:hAnsi="Arial" w:cs="Arial"/>
          <w:color w:val="000000"/>
          <w:sz w:val="24"/>
          <w:szCs w:val="24"/>
        </w:rPr>
      </w:pPr>
      <w:r w:rsidRPr="0040440C">
        <w:rPr>
          <w:rFonts w:ascii="Arial" w:eastAsia="Times New Roman" w:hAnsi="Arial" w:cs="Arial"/>
          <w:color w:val="000000"/>
          <w:sz w:val="24"/>
          <w:szCs w:val="24"/>
        </w:rPr>
        <w:t>when necessary, obtains a copy of the previous case file; and</w:t>
      </w:r>
    </w:p>
    <w:p w14:paraId="571D7155" w14:textId="0BBF5F32" w:rsidR="0040440C" w:rsidRDefault="0040440C" w:rsidP="0040440C">
      <w:pPr>
        <w:numPr>
          <w:ilvl w:val="0"/>
          <w:numId w:val="48"/>
        </w:numPr>
        <w:shd w:val="clear" w:color="auto" w:fill="FFFFFF"/>
        <w:spacing w:after="0" w:line="293" w:lineRule="atLeast"/>
        <w:ind w:left="1080" w:right="360"/>
        <w:rPr>
          <w:rFonts w:ascii="Arial" w:eastAsia="Times New Roman" w:hAnsi="Arial" w:cs="Arial"/>
          <w:color w:val="000000"/>
          <w:sz w:val="24"/>
          <w:szCs w:val="24"/>
        </w:rPr>
      </w:pPr>
      <w:r w:rsidRPr="0040440C">
        <w:rPr>
          <w:rFonts w:ascii="Arial" w:eastAsia="Times New Roman" w:hAnsi="Arial" w:cs="Arial"/>
          <w:color w:val="000000"/>
          <w:sz w:val="24"/>
          <w:szCs w:val="24"/>
        </w:rPr>
        <w:t>documents in ReHabWorks the reasons for opening a new case.</w:t>
      </w:r>
    </w:p>
    <w:p w14:paraId="47B3C08E" w14:textId="77777777" w:rsidR="0040440C" w:rsidRPr="0040440C" w:rsidRDefault="0040440C" w:rsidP="0040440C">
      <w:pPr>
        <w:shd w:val="clear" w:color="auto" w:fill="FFFFFF"/>
        <w:spacing w:after="0" w:line="293" w:lineRule="atLeast"/>
        <w:ind w:left="1080" w:righ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1F91B0FC" w14:textId="4161B30B" w:rsidR="0040440C" w:rsidRPr="0040440C" w:rsidDel="0040440C" w:rsidRDefault="0040440C" w:rsidP="0040440C">
      <w:pPr>
        <w:shd w:val="clear" w:color="auto" w:fill="FFFFFF"/>
        <w:spacing w:after="360" w:line="293" w:lineRule="atLeast"/>
        <w:rPr>
          <w:del w:id="0" w:author="Author"/>
          <w:rFonts w:ascii="Arial" w:eastAsia="Times New Roman" w:hAnsi="Arial" w:cs="Arial"/>
          <w:color w:val="000000"/>
          <w:sz w:val="24"/>
          <w:szCs w:val="24"/>
        </w:rPr>
      </w:pPr>
      <w:del w:id="1" w:author="Author">
        <w:r w:rsidRPr="0040440C" w:rsidDel="0040440C">
          <w:rPr>
            <w:rFonts w:ascii="Arial" w:eastAsia="Times New Roman" w:hAnsi="Arial" w:cs="Arial"/>
            <w:color w:val="000000"/>
            <w:sz w:val="24"/>
            <w:szCs w:val="24"/>
          </w:rPr>
          <w:delText>If a customer has had two or more cases closed unsuccessfully after being found eligible for services, prior to developing the customer's IPE, the VR counselor:</w:delText>
        </w:r>
      </w:del>
    </w:p>
    <w:p w14:paraId="333F64A0" w14:textId="1A5E2EF6" w:rsidR="0040440C" w:rsidRPr="0040440C" w:rsidDel="0040440C" w:rsidRDefault="0040440C" w:rsidP="0040440C">
      <w:pPr>
        <w:numPr>
          <w:ilvl w:val="0"/>
          <w:numId w:val="49"/>
        </w:numPr>
        <w:shd w:val="clear" w:color="auto" w:fill="FFFFFF"/>
        <w:spacing w:after="0" w:line="293" w:lineRule="atLeast"/>
        <w:ind w:left="1080" w:right="360"/>
        <w:rPr>
          <w:del w:id="2" w:author="Author"/>
          <w:rFonts w:ascii="Arial" w:eastAsia="Times New Roman" w:hAnsi="Arial" w:cs="Arial"/>
          <w:color w:val="000000"/>
          <w:sz w:val="24"/>
          <w:szCs w:val="24"/>
        </w:rPr>
      </w:pPr>
      <w:del w:id="3" w:author="Author">
        <w:r w:rsidRPr="0040440C" w:rsidDel="0040440C">
          <w:rPr>
            <w:rFonts w:ascii="Arial" w:eastAsia="Times New Roman" w:hAnsi="Arial" w:cs="Arial"/>
            <w:color w:val="000000"/>
            <w:sz w:val="24"/>
            <w:szCs w:val="24"/>
          </w:rPr>
          <w:delText>consults with the VR Supervisor to develop strategies to improve the potential for a successful outcome for the customer; and</w:delText>
        </w:r>
      </w:del>
    </w:p>
    <w:p w14:paraId="220426FE" w14:textId="652901A1" w:rsidR="0040440C" w:rsidDel="0040440C" w:rsidRDefault="0040440C" w:rsidP="0040440C">
      <w:pPr>
        <w:numPr>
          <w:ilvl w:val="0"/>
          <w:numId w:val="49"/>
        </w:numPr>
        <w:shd w:val="clear" w:color="auto" w:fill="FFFFFF"/>
        <w:spacing w:after="0" w:line="293" w:lineRule="atLeast"/>
        <w:ind w:left="1080" w:right="360"/>
        <w:rPr>
          <w:del w:id="4" w:author="Author"/>
          <w:rFonts w:ascii="Arial" w:eastAsia="Times New Roman" w:hAnsi="Arial" w:cs="Arial"/>
          <w:color w:val="000000"/>
          <w:sz w:val="24"/>
          <w:szCs w:val="24"/>
        </w:rPr>
      </w:pPr>
      <w:del w:id="5" w:author="Author">
        <w:r w:rsidRPr="0040440C" w:rsidDel="0040440C">
          <w:rPr>
            <w:rFonts w:ascii="Arial" w:eastAsia="Times New Roman" w:hAnsi="Arial" w:cs="Arial"/>
            <w:color w:val="000000"/>
            <w:sz w:val="24"/>
            <w:szCs w:val="24"/>
          </w:rPr>
          <w:delText>documents the consultation in ReHabWorks.</w:delText>
        </w:r>
      </w:del>
    </w:p>
    <w:p w14:paraId="75DDC1A4" w14:textId="179C93E0" w:rsidR="0040440C" w:rsidRPr="0040440C" w:rsidRDefault="0040440C" w:rsidP="0040440C">
      <w:pPr>
        <w:shd w:val="clear" w:color="auto" w:fill="FFFFFF"/>
        <w:spacing w:after="0" w:line="293" w:lineRule="atLeast"/>
        <w:ind w:righ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…</w:t>
      </w:r>
    </w:p>
    <w:p w14:paraId="629F7123" w14:textId="20DDE212" w:rsidR="009D6F42" w:rsidRPr="009D6F42" w:rsidRDefault="009D6F42" w:rsidP="0040440C">
      <w:pPr>
        <w:keepNext/>
        <w:keepLines/>
        <w:spacing w:before="100" w:beforeAutospacing="1" w:after="100" w:afterAutospacing="1" w:line="240" w:lineRule="auto"/>
        <w:outlineLvl w:val="2"/>
        <w:rPr>
          <w:rFonts w:cs="Arial"/>
          <w:sz w:val="24"/>
          <w:szCs w:val="24"/>
        </w:rPr>
      </w:pPr>
    </w:p>
    <w:sectPr w:rsidR="009D6F42" w:rsidRPr="009D6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B468" w14:textId="77777777" w:rsidR="003A7701" w:rsidRDefault="003A7701" w:rsidP="003A7701">
      <w:pPr>
        <w:spacing w:after="0" w:line="240" w:lineRule="auto"/>
      </w:pPr>
      <w:r>
        <w:separator/>
      </w:r>
    </w:p>
  </w:endnote>
  <w:endnote w:type="continuationSeparator" w:id="0">
    <w:p w14:paraId="54F5C8C9" w14:textId="77777777" w:rsidR="003A7701" w:rsidRDefault="003A7701" w:rsidP="003A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0464" w14:textId="77777777" w:rsidR="003A7701" w:rsidRDefault="003A7701" w:rsidP="003A7701">
      <w:pPr>
        <w:spacing w:after="0" w:line="240" w:lineRule="auto"/>
      </w:pPr>
      <w:r>
        <w:separator/>
      </w:r>
    </w:p>
  </w:footnote>
  <w:footnote w:type="continuationSeparator" w:id="0">
    <w:p w14:paraId="656A0E6A" w14:textId="77777777" w:rsidR="003A7701" w:rsidRDefault="003A7701" w:rsidP="003A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90B"/>
    <w:multiLevelType w:val="multilevel"/>
    <w:tmpl w:val="D504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366D14"/>
    <w:multiLevelType w:val="multilevel"/>
    <w:tmpl w:val="B18C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7013B"/>
    <w:multiLevelType w:val="multilevel"/>
    <w:tmpl w:val="DB20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1508A9"/>
    <w:multiLevelType w:val="multilevel"/>
    <w:tmpl w:val="D026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620C52"/>
    <w:multiLevelType w:val="multilevel"/>
    <w:tmpl w:val="D38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EC4812"/>
    <w:multiLevelType w:val="multilevel"/>
    <w:tmpl w:val="3DDA5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C0A51"/>
    <w:multiLevelType w:val="multilevel"/>
    <w:tmpl w:val="0E5C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501C5C"/>
    <w:multiLevelType w:val="multilevel"/>
    <w:tmpl w:val="4E7C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5840D8"/>
    <w:multiLevelType w:val="multilevel"/>
    <w:tmpl w:val="D864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AE3EDE"/>
    <w:multiLevelType w:val="multilevel"/>
    <w:tmpl w:val="3CEC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4DD16C7"/>
    <w:multiLevelType w:val="multilevel"/>
    <w:tmpl w:val="29BEC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0640BA"/>
    <w:multiLevelType w:val="multilevel"/>
    <w:tmpl w:val="DAE4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5EE02CE"/>
    <w:multiLevelType w:val="multilevel"/>
    <w:tmpl w:val="AF8C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295243"/>
    <w:multiLevelType w:val="multilevel"/>
    <w:tmpl w:val="34EC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DA31EF4"/>
    <w:multiLevelType w:val="multilevel"/>
    <w:tmpl w:val="4B9A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E794FD6"/>
    <w:multiLevelType w:val="multilevel"/>
    <w:tmpl w:val="1508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38086C"/>
    <w:multiLevelType w:val="multilevel"/>
    <w:tmpl w:val="9A32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82383B"/>
    <w:multiLevelType w:val="multilevel"/>
    <w:tmpl w:val="DF2A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8C3144"/>
    <w:multiLevelType w:val="hybridMultilevel"/>
    <w:tmpl w:val="8B72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02A7E"/>
    <w:multiLevelType w:val="multilevel"/>
    <w:tmpl w:val="A796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EA07EEA"/>
    <w:multiLevelType w:val="multilevel"/>
    <w:tmpl w:val="5C58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EAF1B06"/>
    <w:multiLevelType w:val="multilevel"/>
    <w:tmpl w:val="DCE4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D629CB"/>
    <w:multiLevelType w:val="multilevel"/>
    <w:tmpl w:val="F314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8DF0E25"/>
    <w:multiLevelType w:val="multilevel"/>
    <w:tmpl w:val="8AEC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9391E"/>
    <w:multiLevelType w:val="multilevel"/>
    <w:tmpl w:val="0306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95E0E37"/>
    <w:multiLevelType w:val="multilevel"/>
    <w:tmpl w:val="1B96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CD15D2E"/>
    <w:multiLevelType w:val="multilevel"/>
    <w:tmpl w:val="F320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CDE6064"/>
    <w:multiLevelType w:val="multilevel"/>
    <w:tmpl w:val="6124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DDF470B"/>
    <w:multiLevelType w:val="multilevel"/>
    <w:tmpl w:val="52FE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F3B0347"/>
    <w:multiLevelType w:val="multilevel"/>
    <w:tmpl w:val="F2B4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09B44AA"/>
    <w:multiLevelType w:val="multilevel"/>
    <w:tmpl w:val="BE66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5611A3"/>
    <w:multiLevelType w:val="multilevel"/>
    <w:tmpl w:val="B532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9516197"/>
    <w:multiLevelType w:val="multilevel"/>
    <w:tmpl w:val="377CE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9F3250B"/>
    <w:multiLevelType w:val="multilevel"/>
    <w:tmpl w:val="A974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F012120"/>
    <w:multiLevelType w:val="multilevel"/>
    <w:tmpl w:val="2310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EC4976"/>
    <w:multiLevelType w:val="multilevel"/>
    <w:tmpl w:val="E4F6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16963CB"/>
    <w:multiLevelType w:val="multilevel"/>
    <w:tmpl w:val="3D0A0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A31F1A"/>
    <w:multiLevelType w:val="multilevel"/>
    <w:tmpl w:val="E61AF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837D41"/>
    <w:multiLevelType w:val="multilevel"/>
    <w:tmpl w:val="FD6E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3B973BC"/>
    <w:multiLevelType w:val="multilevel"/>
    <w:tmpl w:val="735E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4F37A6"/>
    <w:multiLevelType w:val="multilevel"/>
    <w:tmpl w:val="5780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8BB2163"/>
    <w:multiLevelType w:val="multilevel"/>
    <w:tmpl w:val="23E4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E51C10"/>
    <w:multiLevelType w:val="multilevel"/>
    <w:tmpl w:val="9740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4AD6792"/>
    <w:multiLevelType w:val="multilevel"/>
    <w:tmpl w:val="3F44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6A02D3B"/>
    <w:multiLevelType w:val="multilevel"/>
    <w:tmpl w:val="EFB6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B45BDA"/>
    <w:multiLevelType w:val="multilevel"/>
    <w:tmpl w:val="FEE2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BD55BFC"/>
    <w:multiLevelType w:val="multilevel"/>
    <w:tmpl w:val="242E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CFE749A"/>
    <w:multiLevelType w:val="multilevel"/>
    <w:tmpl w:val="EF82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E857842"/>
    <w:multiLevelType w:val="multilevel"/>
    <w:tmpl w:val="8F1C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12"/>
  </w:num>
  <w:num w:numId="5">
    <w:abstractNumId w:val="21"/>
  </w:num>
  <w:num w:numId="6">
    <w:abstractNumId w:val="34"/>
  </w:num>
  <w:num w:numId="7">
    <w:abstractNumId w:val="41"/>
  </w:num>
  <w:num w:numId="8">
    <w:abstractNumId w:val="31"/>
  </w:num>
  <w:num w:numId="9">
    <w:abstractNumId w:val="48"/>
  </w:num>
  <w:num w:numId="10">
    <w:abstractNumId w:val="29"/>
  </w:num>
  <w:num w:numId="11">
    <w:abstractNumId w:val="42"/>
  </w:num>
  <w:num w:numId="12">
    <w:abstractNumId w:val="27"/>
  </w:num>
  <w:num w:numId="13">
    <w:abstractNumId w:val="3"/>
  </w:num>
  <w:num w:numId="14">
    <w:abstractNumId w:val="44"/>
  </w:num>
  <w:num w:numId="15">
    <w:abstractNumId w:val="43"/>
  </w:num>
  <w:num w:numId="16">
    <w:abstractNumId w:val="46"/>
  </w:num>
  <w:num w:numId="17">
    <w:abstractNumId w:val="47"/>
  </w:num>
  <w:num w:numId="18">
    <w:abstractNumId w:val="14"/>
  </w:num>
  <w:num w:numId="19">
    <w:abstractNumId w:val="13"/>
  </w:num>
  <w:num w:numId="20">
    <w:abstractNumId w:val="38"/>
  </w:num>
  <w:num w:numId="21">
    <w:abstractNumId w:val="20"/>
  </w:num>
  <w:num w:numId="22">
    <w:abstractNumId w:val="40"/>
  </w:num>
  <w:num w:numId="23">
    <w:abstractNumId w:val="24"/>
  </w:num>
  <w:num w:numId="24">
    <w:abstractNumId w:val="1"/>
  </w:num>
  <w:num w:numId="25">
    <w:abstractNumId w:val="6"/>
  </w:num>
  <w:num w:numId="26">
    <w:abstractNumId w:val="4"/>
  </w:num>
  <w:num w:numId="27">
    <w:abstractNumId w:val="9"/>
  </w:num>
  <w:num w:numId="28">
    <w:abstractNumId w:val="33"/>
  </w:num>
  <w:num w:numId="29">
    <w:abstractNumId w:val="0"/>
  </w:num>
  <w:num w:numId="30">
    <w:abstractNumId w:val="22"/>
  </w:num>
  <w:num w:numId="31">
    <w:abstractNumId w:val="28"/>
  </w:num>
  <w:num w:numId="32">
    <w:abstractNumId w:val="39"/>
  </w:num>
  <w:num w:numId="33">
    <w:abstractNumId w:val="16"/>
  </w:num>
  <w:num w:numId="34">
    <w:abstractNumId w:val="5"/>
  </w:num>
  <w:num w:numId="35">
    <w:abstractNumId w:val="37"/>
  </w:num>
  <w:num w:numId="36">
    <w:abstractNumId w:val="30"/>
  </w:num>
  <w:num w:numId="37">
    <w:abstractNumId w:val="15"/>
  </w:num>
  <w:num w:numId="38">
    <w:abstractNumId w:val="32"/>
  </w:num>
  <w:num w:numId="39">
    <w:abstractNumId w:val="7"/>
  </w:num>
  <w:num w:numId="40">
    <w:abstractNumId w:val="36"/>
  </w:num>
  <w:num w:numId="41">
    <w:abstractNumId w:val="26"/>
  </w:num>
  <w:num w:numId="42">
    <w:abstractNumId w:val="25"/>
  </w:num>
  <w:num w:numId="43">
    <w:abstractNumId w:val="2"/>
  </w:num>
  <w:num w:numId="44">
    <w:abstractNumId w:val="18"/>
  </w:num>
  <w:num w:numId="45">
    <w:abstractNumId w:val="10"/>
  </w:num>
  <w:num w:numId="46">
    <w:abstractNumId w:val="23"/>
  </w:num>
  <w:num w:numId="47">
    <w:abstractNumId w:val="35"/>
  </w:num>
  <w:num w:numId="48">
    <w:abstractNumId w:val="45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42"/>
    <w:rsid w:val="000503C9"/>
    <w:rsid w:val="000626D4"/>
    <w:rsid w:val="00125CD8"/>
    <w:rsid w:val="00173A5C"/>
    <w:rsid w:val="00301590"/>
    <w:rsid w:val="003A7701"/>
    <w:rsid w:val="0040440C"/>
    <w:rsid w:val="004F3DFF"/>
    <w:rsid w:val="00553A3E"/>
    <w:rsid w:val="005D4CEF"/>
    <w:rsid w:val="00910B63"/>
    <w:rsid w:val="009D6F42"/>
    <w:rsid w:val="00AB25B8"/>
    <w:rsid w:val="00B3412F"/>
    <w:rsid w:val="00BB36B1"/>
    <w:rsid w:val="00D976AA"/>
    <w:rsid w:val="00DE3A33"/>
    <w:rsid w:val="00E6351A"/>
    <w:rsid w:val="00EC1E74"/>
    <w:rsid w:val="00EE7711"/>
    <w:rsid w:val="00F41E28"/>
    <w:rsid w:val="00F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F7E2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E74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E74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1E74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1E74"/>
    <w:pPr>
      <w:keepNext/>
      <w:keepLines/>
      <w:spacing w:before="40" w:after="0"/>
      <w:outlineLvl w:val="3"/>
    </w:pPr>
    <w:rPr>
      <w:rFonts w:ascii="Arial" w:eastAsiaTheme="majorEastAsia" w:hAnsi="Arial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F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F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C1E74"/>
    <w:rPr>
      <w:rFonts w:ascii="Arial" w:eastAsiaTheme="majorEastAsia" w:hAnsi="Arial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1E74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1E74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C1E74"/>
    <w:rPr>
      <w:rFonts w:ascii="Arial" w:eastAsiaTheme="majorEastAsia" w:hAnsi="Arial" w:cstheme="majorBidi"/>
      <w:b/>
      <w:iCs/>
      <w:sz w:val="24"/>
    </w:rPr>
  </w:style>
  <w:style w:type="paragraph" w:styleId="ListParagraph">
    <w:name w:val="List Paragraph"/>
    <w:basedOn w:val="Normal"/>
    <w:uiPriority w:val="34"/>
    <w:qFormat/>
    <w:rsid w:val="00910B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3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51A"/>
    <w:pPr>
      <w:spacing w:before="100" w:beforeAutospacing="1" w:after="100" w:afterAutospacing="1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51A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7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701"/>
  </w:style>
  <w:style w:type="paragraph" w:styleId="Footer">
    <w:name w:val="footer"/>
    <w:basedOn w:val="Normal"/>
    <w:link w:val="FooterChar"/>
    <w:uiPriority w:val="99"/>
    <w:unhideWhenUsed/>
    <w:rsid w:val="003A7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1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0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85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07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65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2508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42284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0988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81023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9392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6993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0052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6045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5110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64731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1226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8217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0643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2521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6475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51403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841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5238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4944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44779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7469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7211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3881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>1.18.2023 Bonnie</CheckedOut>
    <Assignedto xmlns="6bfde61a-94c1-42db-b4d1-79e5b3c6adc0">
      <UserInfo>
        <DisplayName>Caillouet,Shelly</DisplayName>
        <AccountId>645</AccountId>
        <AccountType/>
      </UserInfo>
    </Assignedto>
    <Comments xmlns="6bfde61a-94c1-42db-b4d1-79e5b3c6adc0">Revised to remove VR Supervisor consultation when two or more cases are closed unsuccessfully after being found eligible for services, prior to developing the IPE. 
</Comments>
  </documentManagement>
</p:properties>
</file>

<file path=customXml/itemProps1.xml><?xml version="1.0" encoding="utf-8"?>
<ds:datastoreItem xmlns:ds="http://schemas.openxmlformats.org/officeDocument/2006/customXml" ds:itemID="{9C678C0E-4C92-429F-996D-649D81886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5EC76-471C-4B12-8EAE-3768E9BF8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1B9DB-DA13-4DC4-95AE-C4BE6FD680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bfde61a-94c1-42db-b4d1-79e5b3c6ad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2023-01-18T18:59:00Z</dcterms:created>
  <dcterms:modified xsi:type="dcterms:W3CDTF">2023-01-18T18:59:00Z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