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455D" w14:textId="77777777" w:rsidR="00BB3B84" w:rsidRPr="008D4D75" w:rsidRDefault="002E6587" w:rsidP="00BB3B84">
      <w:pPr>
        <w:pStyle w:val="Heading1"/>
      </w:pPr>
      <w:bookmarkStart w:id="0" w:name="_GoBack"/>
      <w:bookmarkEnd w:id="0"/>
      <w:r w:rsidRPr="008D4D75">
        <w:t xml:space="preserve">Vocational Rehabilitation Services Manual </w:t>
      </w:r>
      <w:r w:rsidR="00BB3B84" w:rsidRPr="008D4D75">
        <w:t>B-200: Processing Initial Contacts and Applications</w:t>
      </w:r>
    </w:p>
    <w:p w14:paraId="086506FC" w14:textId="1011B7AD" w:rsidR="002E6587" w:rsidRPr="008D4D75" w:rsidRDefault="00DB7713" w:rsidP="00BB3B84">
      <w:r>
        <w:t>Revised August 24, 2018</w:t>
      </w:r>
    </w:p>
    <w:p w14:paraId="4C17E0D1" w14:textId="77777777" w:rsidR="00DB7713" w:rsidRDefault="00DB7713" w:rsidP="00DB7713">
      <w:pPr>
        <w:pStyle w:val="Heading2"/>
        <w:rPr>
          <w:sz w:val="36"/>
        </w:rPr>
      </w:pPr>
      <w:r>
        <w:t xml:space="preserve">B-206: </w:t>
      </w:r>
      <w:r w:rsidRPr="00DB7713">
        <w:t>Opening</w:t>
      </w:r>
      <w:r>
        <w:t xml:space="preserve"> a Case</w:t>
      </w:r>
    </w:p>
    <w:p w14:paraId="4B188732" w14:textId="77777777" w:rsidR="00DB7713" w:rsidRDefault="00DB7713" w:rsidP="00DB7713">
      <w:pPr>
        <w:pStyle w:val="Heading3"/>
      </w:pPr>
      <w:r>
        <w:t xml:space="preserve">B-206-1: </w:t>
      </w:r>
      <w:r w:rsidRPr="00DB7713">
        <w:t>Customer</w:t>
      </w:r>
      <w:r>
        <w:t xml:space="preserve"> Has an Open VR Case</w:t>
      </w:r>
    </w:p>
    <w:p w14:paraId="070757C5" w14:textId="77777777" w:rsidR="00DB7713" w:rsidRDefault="00DB7713" w:rsidP="00DB7713">
      <w:pPr>
        <w:rPr>
          <w:lang w:val="en"/>
        </w:rPr>
      </w:pPr>
      <w:r>
        <w:rPr>
          <w:lang w:val="en"/>
        </w:rPr>
        <w:t>If the customer has an open VR case in a different supervisory unit, the VR counselor clarifies whether the customer is requesting a case transfer. If the customer wants to transfer the case, see B-100: Introduction to the VR Process.</w:t>
      </w:r>
    </w:p>
    <w:p w14:paraId="3FBEC26F" w14:textId="77777777" w:rsidR="00DB7713" w:rsidRDefault="00DB7713" w:rsidP="00DB7713">
      <w:pPr>
        <w:rPr>
          <w:lang w:val="en"/>
        </w:rPr>
      </w:pPr>
      <w:r>
        <w:rPr>
          <w:lang w:val="en"/>
        </w:rPr>
        <w:t>If the customer wants to continue receiving services through the assigned supervisory unit, the VR counselor provides the customer with the contact information for:</w:t>
      </w:r>
    </w:p>
    <w:p w14:paraId="1435FA10" w14:textId="77777777" w:rsidR="00DB7713" w:rsidRDefault="00DB7713" w:rsidP="00DB7713">
      <w:pPr>
        <w:numPr>
          <w:ilvl w:val="0"/>
          <w:numId w:val="15"/>
        </w:numPr>
        <w:rPr>
          <w:lang w:val="en"/>
        </w:rPr>
      </w:pPr>
      <w:r>
        <w:rPr>
          <w:lang w:val="en"/>
        </w:rPr>
        <w:t>the assigned unit; and</w:t>
      </w:r>
    </w:p>
    <w:p w14:paraId="75C6F434" w14:textId="77777777" w:rsidR="00DB7713" w:rsidRDefault="00DB7713" w:rsidP="00DB7713">
      <w:pPr>
        <w:numPr>
          <w:ilvl w:val="0"/>
          <w:numId w:val="15"/>
        </w:numPr>
        <w:rPr>
          <w:lang w:val="en"/>
        </w:rPr>
      </w:pPr>
      <w:r>
        <w:rPr>
          <w:lang w:val="en"/>
        </w:rPr>
        <w:t>the assigned VR counselor.</w:t>
      </w:r>
    </w:p>
    <w:p w14:paraId="6C93582A" w14:textId="77777777" w:rsidR="00DB7713" w:rsidRDefault="00DB7713" w:rsidP="00DB7713">
      <w:pPr>
        <w:rPr>
          <w:lang w:val="en"/>
        </w:rPr>
      </w:pPr>
      <w:r>
        <w:rPr>
          <w:lang w:val="en"/>
        </w:rPr>
        <w:t>The VR counselor documents the contact in RHW.</w:t>
      </w:r>
    </w:p>
    <w:p w14:paraId="6BAA2509" w14:textId="51B292DC" w:rsidR="00DB7713" w:rsidRDefault="00DB7713" w:rsidP="00DB7713">
      <w:pPr>
        <w:rPr>
          <w:lang w:val="en"/>
        </w:rPr>
      </w:pPr>
      <w:r>
        <w:rPr>
          <w:lang w:val="en"/>
        </w:rPr>
        <w:t>If the customer has a closed case, see Opening a New Case or Adjusting the Phase of a Previously Closed Case.</w:t>
      </w:r>
    </w:p>
    <w:p w14:paraId="0B9262A8" w14:textId="77777777" w:rsidR="008D4D75" w:rsidRPr="008D4D75" w:rsidRDefault="008D4D75" w:rsidP="008D4D75">
      <w:pPr>
        <w:pStyle w:val="Heading3"/>
        <w:rPr>
          <w:rFonts w:cs="Arial"/>
          <w:sz w:val="27"/>
        </w:rPr>
      </w:pPr>
      <w:r w:rsidRPr="008D4D75">
        <w:rPr>
          <w:rFonts w:cs="Arial"/>
        </w:rPr>
        <w:t>B-206-2: Opening a New Case or Adjusting the Phase of a Previously Closed Case</w:t>
      </w:r>
    </w:p>
    <w:p w14:paraId="09DF85FA" w14:textId="77777777" w:rsidR="008D4D75" w:rsidRPr="008D4D75" w:rsidRDefault="008D4D75" w:rsidP="008D4D75">
      <w:pPr>
        <w:pStyle w:val="NormalWeb"/>
        <w:rPr>
          <w:rFonts w:ascii="Arial" w:hAnsi="Arial" w:cs="Arial"/>
          <w:lang w:val="en"/>
        </w:rPr>
      </w:pPr>
      <w:r w:rsidRPr="008D4D75">
        <w:rPr>
          <w:rFonts w:ascii="Arial" w:hAnsi="Arial" w:cs="Arial"/>
          <w:lang w:val="en"/>
        </w:rPr>
        <w:t>When a customer has a VR case that was previously closed and is requesting services again, the VR counselor determines whether to:</w:t>
      </w:r>
    </w:p>
    <w:p w14:paraId="5F236B1C" w14:textId="77777777" w:rsidR="008D4D75" w:rsidRPr="008D4D75" w:rsidRDefault="008D4D75" w:rsidP="008D4D75">
      <w:pPr>
        <w:numPr>
          <w:ilvl w:val="0"/>
          <w:numId w:val="14"/>
        </w:numPr>
        <w:rPr>
          <w:lang w:val="en"/>
        </w:rPr>
      </w:pPr>
      <w:r w:rsidRPr="008D4D75">
        <w:rPr>
          <w:lang w:val="en"/>
        </w:rPr>
        <w:t>open a new case; or</w:t>
      </w:r>
    </w:p>
    <w:p w14:paraId="6CD10037" w14:textId="77777777" w:rsidR="008D4D75" w:rsidRPr="008D4D75" w:rsidRDefault="008D4D75" w:rsidP="008D4D75">
      <w:pPr>
        <w:numPr>
          <w:ilvl w:val="0"/>
          <w:numId w:val="14"/>
        </w:numPr>
        <w:rPr>
          <w:lang w:val="en"/>
        </w:rPr>
      </w:pPr>
      <w:r w:rsidRPr="008D4D75">
        <w:rPr>
          <w:lang w:val="en"/>
        </w:rPr>
        <w:t>provide post-employment services; or</w:t>
      </w:r>
    </w:p>
    <w:p w14:paraId="29021F2A" w14:textId="3738A992" w:rsidR="008D4D75" w:rsidRPr="008D4D75" w:rsidRDefault="008D4D75" w:rsidP="008D4D75">
      <w:pPr>
        <w:numPr>
          <w:ilvl w:val="0"/>
          <w:numId w:val="14"/>
        </w:numPr>
        <w:rPr>
          <w:lang w:val="en"/>
        </w:rPr>
      </w:pPr>
      <w:r w:rsidRPr="008D4D75">
        <w:rPr>
          <w:lang w:val="en"/>
        </w:rPr>
        <w:t>adjust the phase of the case</w:t>
      </w:r>
      <w:ins w:id="1" w:author="Author">
        <w:r w:rsidR="00175253">
          <w:rPr>
            <w:lang w:val="en"/>
          </w:rPr>
          <w:t xml:space="preserve"> in RHW</w:t>
        </w:r>
      </w:ins>
      <w:r w:rsidRPr="008D4D75">
        <w:rPr>
          <w:lang w:val="en"/>
        </w:rPr>
        <w:t>, only if the case was closed either successfully or unsuccessfully after IPE</w:t>
      </w:r>
      <w:ins w:id="2" w:author="Author">
        <w:r w:rsidR="00175253">
          <w:rPr>
            <w:lang w:val="en"/>
          </w:rPr>
          <w:t xml:space="preserve"> within the current quarter</w:t>
        </w:r>
      </w:ins>
      <w:r w:rsidRPr="008D4D75">
        <w:rPr>
          <w:lang w:val="en"/>
        </w:rPr>
        <w:t>.</w:t>
      </w:r>
    </w:p>
    <w:p w14:paraId="5172585C" w14:textId="25203F6F" w:rsidR="006024C1" w:rsidRDefault="00175253" w:rsidP="008D4D75">
      <w:pPr>
        <w:pStyle w:val="NormalWeb"/>
        <w:rPr>
          <w:ins w:id="3" w:author="Author"/>
          <w:rFonts w:ascii="Arial" w:hAnsi="Arial" w:cs="Arial"/>
          <w:lang w:val="en"/>
        </w:rPr>
      </w:pPr>
      <w:ins w:id="4" w:author="Author">
        <w:r>
          <w:rPr>
            <w:rFonts w:ascii="Arial" w:hAnsi="Arial" w:cs="Arial"/>
            <w:lang w:val="en"/>
          </w:rPr>
          <w:t xml:space="preserve">Note: </w:t>
        </w:r>
        <w:r w:rsidR="006024C1" w:rsidRPr="006024C1">
          <w:rPr>
            <w:rFonts w:ascii="Arial" w:hAnsi="Arial" w:cs="Arial"/>
            <w:lang w:val="en"/>
          </w:rPr>
          <w:t>Phase adjustments outside the quarter in which the case is closed are not allowed.</w:t>
        </w:r>
      </w:ins>
    </w:p>
    <w:p w14:paraId="2AB4B3EA" w14:textId="13CE0FEC" w:rsidR="008D4D75" w:rsidRDefault="008D4D75" w:rsidP="008D4D75">
      <w:pPr>
        <w:pStyle w:val="NormalWeb"/>
        <w:rPr>
          <w:ins w:id="5" w:author="Author"/>
          <w:rFonts w:ascii="Arial" w:hAnsi="Arial" w:cs="Arial"/>
          <w:lang w:val="en"/>
        </w:rPr>
      </w:pPr>
      <w:r w:rsidRPr="008D4D75">
        <w:rPr>
          <w:rFonts w:ascii="Arial" w:hAnsi="Arial" w:cs="Arial"/>
          <w:lang w:val="en"/>
        </w:rPr>
        <w:t xml:space="preserve">The customer's request to apply for additional services must not be delayed or denied a on the basis that the customer has received services from VR in the past. </w:t>
      </w:r>
      <w:del w:id="6" w:author="Author">
        <w:r w:rsidRPr="008D4D75" w:rsidDel="00175253">
          <w:rPr>
            <w:rFonts w:ascii="Arial" w:hAnsi="Arial" w:cs="Arial"/>
            <w:lang w:val="en"/>
          </w:rPr>
          <w:delText>However, if there is a question about how to process the request for services, the VR counselor can consult with the VR Supervisor, if needed.</w:delText>
        </w:r>
      </w:del>
    </w:p>
    <w:p w14:paraId="7166E076" w14:textId="77777777" w:rsidR="00E11CBD" w:rsidRDefault="00E11CBD" w:rsidP="008D4D75">
      <w:pPr>
        <w:pStyle w:val="NormalWeb"/>
        <w:rPr>
          <w:rFonts w:ascii="Arial" w:hAnsi="Arial" w:cs="Arial"/>
          <w:lang w:val="en"/>
        </w:rPr>
      </w:pPr>
      <w:bookmarkStart w:id="7" w:name="_Hlk520889346"/>
      <w:r w:rsidRPr="00E11CBD">
        <w:rPr>
          <w:rFonts w:ascii="Arial" w:hAnsi="Arial" w:cs="Arial"/>
          <w:highlight w:val="yellow"/>
          <w:lang w:val="en"/>
        </w:rPr>
        <w:t>…</w:t>
      </w:r>
      <w:bookmarkEnd w:id="7"/>
    </w:p>
    <w:sectPr w:rsidR="00E11CBD" w:rsidSect="002E6587">
      <w:headerReference w:type="default" r:id="rId7"/>
      <w:pgSz w:w="12240" w:h="15840"/>
      <w:pgMar w:top="1296" w:right="1296" w:bottom="129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186F" w14:textId="77777777" w:rsidR="003266A3" w:rsidRDefault="003266A3" w:rsidP="00D85DA6">
      <w:pPr>
        <w:spacing w:after="0"/>
      </w:pPr>
      <w:r>
        <w:separator/>
      </w:r>
    </w:p>
  </w:endnote>
  <w:endnote w:type="continuationSeparator" w:id="0">
    <w:p w14:paraId="73289865" w14:textId="77777777" w:rsidR="003266A3" w:rsidRDefault="003266A3" w:rsidP="00D85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D49D" w14:textId="77777777" w:rsidR="003266A3" w:rsidRDefault="003266A3" w:rsidP="00D85DA6">
      <w:pPr>
        <w:spacing w:after="0"/>
      </w:pPr>
      <w:r>
        <w:separator/>
      </w:r>
    </w:p>
  </w:footnote>
  <w:footnote w:type="continuationSeparator" w:id="0">
    <w:p w14:paraId="5CEAF433" w14:textId="77777777" w:rsidR="003266A3" w:rsidRDefault="003266A3" w:rsidP="00D85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F2F7" w14:textId="77777777" w:rsidR="002B624A" w:rsidRPr="002375D7" w:rsidRDefault="002B624A" w:rsidP="00951AD3">
    <w:pPr>
      <w:spacing w:before="240" w:after="200" w:line="276" w:lineRule="auto"/>
      <w:outlineLvl w:val="2"/>
      <w:rPr>
        <w:color w:val="000000" w:themeColor="text1"/>
        <w:sz w:val="28"/>
        <w:szCs w:val="28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CA4"/>
    <w:multiLevelType w:val="hybridMultilevel"/>
    <w:tmpl w:val="5DA627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E5B52"/>
    <w:multiLevelType w:val="hybridMultilevel"/>
    <w:tmpl w:val="20F0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F4EE9"/>
    <w:multiLevelType w:val="hybridMultilevel"/>
    <w:tmpl w:val="166E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1E5D"/>
    <w:multiLevelType w:val="hybridMultilevel"/>
    <w:tmpl w:val="39BE89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66B2E"/>
    <w:multiLevelType w:val="multilevel"/>
    <w:tmpl w:val="2E3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41392"/>
    <w:multiLevelType w:val="multilevel"/>
    <w:tmpl w:val="E49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C36A9"/>
    <w:multiLevelType w:val="hybridMultilevel"/>
    <w:tmpl w:val="57AA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D78CB"/>
    <w:multiLevelType w:val="multilevel"/>
    <w:tmpl w:val="AF8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748DA"/>
    <w:multiLevelType w:val="multilevel"/>
    <w:tmpl w:val="21B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22695"/>
    <w:multiLevelType w:val="hybridMultilevel"/>
    <w:tmpl w:val="A0D819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61F04"/>
    <w:multiLevelType w:val="hybridMultilevel"/>
    <w:tmpl w:val="2F02B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A6"/>
    <w:rsid w:val="0004767E"/>
    <w:rsid w:val="0007321B"/>
    <w:rsid w:val="000811F7"/>
    <w:rsid w:val="000B5AA3"/>
    <w:rsid w:val="000C3E0F"/>
    <w:rsid w:val="000E68CD"/>
    <w:rsid w:val="000F0315"/>
    <w:rsid w:val="000F3B3C"/>
    <w:rsid w:val="001641C7"/>
    <w:rsid w:val="00175253"/>
    <w:rsid w:val="001B0143"/>
    <w:rsid w:val="001E0ACC"/>
    <w:rsid w:val="001E4FE9"/>
    <w:rsid w:val="001F25E7"/>
    <w:rsid w:val="001F3E0C"/>
    <w:rsid w:val="0020017E"/>
    <w:rsid w:val="0021148A"/>
    <w:rsid w:val="002246B4"/>
    <w:rsid w:val="002375D7"/>
    <w:rsid w:val="00264608"/>
    <w:rsid w:val="002A37A8"/>
    <w:rsid w:val="002B624A"/>
    <w:rsid w:val="002D19E7"/>
    <w:rsid w:val="002E6587"/>
    <w:rsid w:val="003266A3"/>
    <w:rsid w:val="003A645B"/>
    <w:rsid w:val="0042546A"/>
    <w:rsid w:val="00427101"/>
    <w:rsid w:val="00442D33"/>
    <w:rsid w:val="004F1371"/>
    <w:rsid w:val="00520B45"/>
    <w:rsid w:val="00556140"/>
    <w:rsid w:val="00575B70"/>
    <w:rsid w:val="00585921"/>
    <w:rsid w:val="005C0626"/>
    <w:rsid w:val="005F062C"/>
    <w:rsid w:val="006024C1"/>
    <w:rsid w:val="006871F9"/>
    <w:rsid w:val="006C0426"/>
    <w:rsid w:val="006E77F6"/>
    <w:rsid w:val="007219DF"/>
    <w:rsid w:val="007A1874"/>
    <w:rsid w:val="007A5F25"/>
    <w:rsid w:val="007B103A"/>
    <w:rsid w:val="007C3287"/>
    <w:rsid w:val="00812C8B"/>
    <w:rsid w:val="00884B78"/>
    <w:rsid w:val="008D4D75"/>
    <w:rsid w:val="00951AD3"/>
    <w:rsid w:val="00982ED8"/>
    <w:rsid w:val="00A00EE9"/>
    <w:rsid w:val="00A04AF7"/>
    <w:rsid w:val="00A828AC"/>
    <w:rsid w:val="00AD1D70"/>
    <w:rsid w:val="00AF4337"/>
    <w:rsid w:val="00B4300B"/>
    <w:rsid w:val="00BB3B84"/>
    <w:rsid w:val="00C052BF"/>
    <w:rsid w:val="00C34A04"/>
    <w:rsid w:val="00D20B4F"/>
    <w:rsid w:val="00D300FB"/>
    <w:rsid w:val="00D73F5B"/>
    <w:rsid w:val="00D85DA6"/>
    <w:rsid w:val="00D93ADB"/>
    <w:rsid w:val="00DB7713"/>
    <w:rsid w:val="00E11CBD"/>
    <w:rsid w:val="00E3658C"/>
    <w:rsid w:val="00E37C61"/>
    <w:rsid w:val="00E86451"/>
    <w:rsid w:val="00EB4570"/>
    <w:rsid w:val="00EB66DF"/>
    <w:rsid w:val="00EC7273"/>
    <w:rsid w:val="00ED37E1"/>
    <w:rsid w:val="00F378DB"/>
    <w:rsid w:val="00F54660"/>
    <w:rsid w:val="00F95E44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1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713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3B84"/>
    <w:pPr>
      <w:keepNext/>
      <w:keepLines/>
      <w:spacing w:after="120"/>
      <w:outlineLvl w:val="0"/>
    </w:pPr>
    <w:rPr>
      <w:rFonts w:eastAsiaTheme="majorEastAsia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771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7713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01"/>
    <w:pPr>
      <w:spacing w:before="240" w:after="200" w:line="276" w:lineRule="auto"/>
      <w:outlineLvl w:val="3"/>
    </w:pPr>
    <w:rPr>
      <w:b/>
      <w:sz w:val="22"/>
      <w:szCs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ED8"/>
    <w:pPr>
      <w:spacing w:before="240" w:after="120" w:line="276" w:lineRule="auto"/>
      <w:outlineLvl w:val="4"/>
    </w:pPr>
    <w:rPr>
      <w:b/>
      <w:sz w:val="22"/>
      <w:szCs w:val="24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B84"/>
    <w:rPr>
      <w:rFonts w:eastAsiaTheme="majorEastAsia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B7713"/>
    <w:rPr>
      <w:rFonts w:eastAsiaTheme="majorEastAsia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DB7713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27101"/>
    <w:rPr>
      <w:b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82ED8"/>
    <w:rPr>
      <w:b/>
      <w:szCs w:val="24"/>
      <w:lang w:val="en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DA6"/>
    <w:pPr>
      <w:spacing w:after="200"/>
    </w:pPr>
    <w:rPr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DA6"/>
    <w:rPr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D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D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5D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DA6"/>
    <w:rPr>
      <w:sz w:val="24"/>
    </w:rPr>
  </w:style>
  <w:style w:type="character" w:styleId="Hyperlink">
    <w:name w:val="Hyperlink"/>
    <w:basedOn w:val="DefaultParagraphFont"/>
    <w:uiPriority w:val="99"/>
    <w:unhideWhenUsed/>
    <w:rsid w:val="00164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C7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1F7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1F7"/>
    <w:rPr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1F25E7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46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B8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2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1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B-206: Opening a Case revised 082418</dc:title>
  <dc:subject/>
  <dc:creator/>
  <cp:keywords/>
  <dc:description/>
  <cp:lastModifiedBy/>
  <cp:revision>1</cp:revision>
  <dcterms:created xsi:type="dcterms:W3CDTF">2018-08-23T15:52:00Z</dcterms:created>
  <dcterms:modified xsi:type="dcterms:W3CDTF">2018-08-23T16:01:00Z</dcterms:modified>
</cp:coreProperties>
</file>