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F7F0D" w14:textId="77B8FA8E" w:rsidR="00DC479E" w:rsidRDefault="00DC479E" w:rsidP="00310F10">
      <w:pPr>
        <w:pStyle w:val="Heading1"/>
        <w:rPr>
          <w:rFonts w:ascii="Arial" w:hAnsi="Arial" w:cs="Arial"/>
          <w:sz w:val="36"/>
          <w:szCs w:val="36"/>
        </w:rPr>
      </w:pPr>
      <w:r w:rsidRPr="00310F10">
        <w:rPr>
          <w:rFonts w:ascii="Arial" w:hAnsi="Arial" w:cs="Arial"/>
          <w:sz w:val="36"/>
          <w:szCs w:val="36"/>
        </w:rPr>
        <w:t>Vocational Rehabilitation Services Manual B-300: Determining Eligibility</w:t>
      </w:r>
    </w:p>
    <w:p w14:paraId="0E711226" w14:textId="73AB250C" w:rsidR="00913390" w:rsidRPr="00913390" w:rsidRDefault="00913390" w:rsidP="00913390">
      <w:pPr>
        <w:rPr>
          <w:rFonts w:ascii="Arial" w:hAnsi="Arial" w:cs="Arial"/>
          <w:sz w:val="24"/>
          <w:szCs w:val="24"/>
        </w:rPr>
      </w:pPr>
      <w:r w:rsidRPr="00913390">
        <w:rPr>
          <w:rFonts w:ascii="Arial" w:hAnsi="Arial" w:cs="Arial"/>
          <w:sz w:val="24"/>
          <w:szCs w:val="24"/>
        </w:rPr>
        <w:t>Revised July 3, 2023</w:t>
      </w:r>
    </w:p>
    <w:p w14:paraId="15DB7CFD" w14:textId="359882F8" w:rsidR="00301590" w:rsidRDefault="00DC479E">
      <w:r>
        <w:t>…</w:t>
      </w:r>
    </w:p>
    <w:p w14:paraId="33D32061" w14:textId="77777777" w:rsidR="00DC479E" w:rsidRPr="00310F10" w:rsidRDefault="00DC479E" w:rsidP="00310F10">
      <w:pPr>
        <w:pStyle w:val="Heading2"/>
        <w:rPr>
          <w:rFonts w:ascii="Arial" w:hAnsi="Arial" w:cs="Arial"/>
          <w:b/>
          <w:bCs/>
          <w:color w:val="auto"/>
          <w:sz w:val="32"/>
          <w:szCs w:val="32"/>
        </w:rPr>
      </w:pPr>
      <w:r w:rsidRPr="00310F10">
        <w:rPr>
          <w:rFonts w:ascii="Arial" w:hAnsi="Arial" w:cs="Arial"/>
          <w:b/>
          <w:bCs/>
          <w:color w:val="auto"/>
          <w:sz w:val="32"/>
          <w:szCs w:val="32"/>
        </w:rPr>
        <w:t>B-305: Second Eligibility Criterion: Substantial Impediment to Employment</w:t>
      </w:r>
    </w:p>
    <w:p w14:paraId="7127C9D1" w14:textId="6EA53CEE" w:rsidR="00DC479E" w:rsidRDefault="00DC479E" w:rsidP="00310F10">
      <w:r>
        <w:t>…</w:t>
      </w:r>
    </w:p>
    <w:p w14:paraId="54AB53D0" w14:textId="458DEF72" w:rsidR="00DC479E" w:rsidRPr="00310F10" w:rsidRDefault="00DC479E" w:rsidP="00310F10">
      <w:pPr>
        <w:pStyle w:val="Heading3"/>
        <w:rPr>
          <w:rFonts w:ascii="Arial" w:hAnsi="Arial" w:cs="Arial"/>
          <w:b/>
          <w:bCs/>
          <w:color w:val="auto"/>
          <w:sz w:val="28"/>
          <w:szCs w:val="28"/>
        </w:rPr>
      </w:pPr>
      <w:r w:rsidRPr="00310F10">
        <w:rPr>
          <w:rFonts w:ascii="Arial" w:hAnsi="Arial" w:cs="Arial"/>
          <w:b/>
          <w:bCs/>
          <w:color w:val="auto"/>
          <w:sz w:val="28"/>
          <w:szCs w:val="28"/>
        </w:rPr>
        <w:t>B-305-1: Establishing a Substantial Impediment to Employment</w:t>
      </w:r>
    </w:p>
    <w:p w14:paraId="4BBB328C" w14:textId="77777777" w:rsidR="00DC479E" w:rsidRPr="00310F10" w:rsidRDefault="00DC479E" w:rsidP="00DC479E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310F10">
        <w:rPr>
          <w:rFonts w:ascii="Arial" w:hAnsi="Arial" w:cs="Arial"/>
          <w:color w:val="000000"/>
        </w:rPr>
        <w:t>Although a customer may have an impairment that limits certain functions, there may not be an associated substantial impediment to employment.</w:t>
      </w:r>
    </w:p>
    <w:p w14:paraId="678EF27C" w14:textId="77777777" w:rsidR="00DC479E" w:rsidRPr="00310F10" w:rsidRDefault="00DC479E" w:rsidP="00DC479E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310F10">
        <w:rPr>
          <w:rFonts w:ascii="Arial" w:hAnsi="Arial" w:cs="Arial"/>
          <w:color w:val="000000"/>
        </w:rPr>
        <w:t>A substantial impediment to employment exists when the impairment and resultant functional limitations:</w:t>
      </w:r>
    </w:p>
    <w:p w14:paraId="71F95FC7" w14:textId="77777777" w:rsidR="00DC479E" w:rsidRPr="00310F10" w:rsidRDefault="00DC479E" w:rsidP="00DC479E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310F10">
        <w:rPr>
          <w:rFonts w:ascii="Arial" w:hAnsi="Arial" w:cs="Arial"/>
          <w:color w:val="000000"/>
          <w:sz w:val="24"/>
          <w:szCs w:val="24"/>
        </w:rPr>
        <w:t>prevent the customer from obtaining a job consistent with the customer's abilities;</w:t>
      </w:r>
    </w:p>
    <w:p w14:paraId="06DC423E" w14:textId="77777777" w:rsidR="00DC479E" w:rsidRPr="00310F10" w:rsidRDefault="00DC479E" w:rsidP="00DC479E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310F10">
        <w:rPr>
          <w:rFonts w:ascii="Arial" w:hAnsi="Arial" w:cs="Arial"/>
          <w:color w:val="000000"/>
          <w:sz w:val="24"/>
          <w:szCs w:val="24"/>
        </w:rPr>
        <w:t>significantly interfere with preparing for employment consistent with the customer's abilities;</w:t>
      </w:r>
    </w:p>
    <w:p w14:paraId="4AE5FC32" w14:textId="77777777" w:rsidR="00DC479E" w:rsidRPr="00310F10" w:rsidRDefault="00DC479E" w:rsidP="00DC479E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310F10">
        <w:rPr>
          <w:rFonts w:ascii="Arial" w:hAnsi="Arial" w:cs="Arial"/>
          <w:color w:val="000000"/>
          <w:sz w:val="24"/>
          <w:szCs w:val="24"/>
        </w:rPr>
        <w:t>cause the customer to need special help to perform job duties; or</w:t>
      </w:r>
    </w:p>
    <w:p w14:paraId="7408E26D" w14:textId="3481B7AC" w:rsidR="00DC479E" w:rsidRPr="00310F10" w:rsidDel="00DC479E" w:rsidRDefault="00DC479E" w:rsidP="00DC479E">
      <w:pPr>
        <w:rPr>
          <w:del w:id="0" w:author="Caillouet,Shelly" w:date="2022-09-08T15:02:00Z"/>
          <w:rFonts w:ascii="Arial" w:hAnsi="Arial" w:cs="Arial"/>
          <w:color w:val="000000"/>
          <w:sz w:val="24"/>
          <w:szCs w:val="24"/>
        </w:rPr>
      </w:pPr>
      <w:r w:rsidRPr="00310F10">
        <w:rPr>
          <w:rFonts w:ascii="Arial" w:hAnsi="Arial" w:cs="Arial"/>
          <w:color w:val="000000"/>
          <w:sz w:val="24"/>
          <w:szCs w:val="24"/>
        </w:rPr>
        <w:t>interfere with job retention</w:t>
      </w:r>
      <w:ins w:id="1" w:author="Caillouet,Shelly" w:date="2022-09-08T15:02:00Z">
        <w:r w:rsidRPr="00310F10">
          <w:rPr>
            <w:rFonts w:ascii="Arial" w:hAnsi="Arial" w:cs="Arial"/>
            <w:color w:val="000000"/>
            <w:sz w:val="24"/>
            <w:szCs w:val="24"/>
          </w:rPr>
          <w:t xml:space="preserve"> or job advancement. </w:t>
        </w:r>
      </w:ins>
      <w:del w:id="2" w:author="Caillouet,Shelly" w:date="2022-09-08T15:02:00Z">
        <w:r w:rsidRPr="00310F10" w:rsidDel="00DC479E">
          <w:rPr>
            <w:rFonts w:ascii="Arial" w:hAnsi="Arial" w:cs="Arial"/>
            <w:color w:val="000000"/>
            <w:sz w:val="24"/>
            <w:szCs w:val="24"/>
          </w:rPr>
          <w:delText>; for example, the customer</w:delText>
        </w:r>
      </w:del>
    </w:p>
    <w:p w14:paraId="6F701999" w14:textId="77777777" w:rsidR="00DC479E" w:rsidRPr="00310F10" w:rsidRDefault="00DC479E" w:rsidP="00031EBD">
      <w:pPr>
        <w:numPr>
          <w:ilvl w:val="0"/>
          <w:numId w:val="1"/>
        </w:numPr>
        <w:shd w:val="clear" w:color="auto" w:fill="FFFFFF"/>
        <w:spacing w:after="0" w:line="293" w:lineRule="atLeast"/>
        <w:ind w:left="1080" w:right="360"/>
        <w:rPr>
          <w:ins w:id="3" w:author="Caillouet,Shelly" w:date="2022-09-08T15:02:00Z"/>
          <w:rFonts w:ascii="Arial" w:hAnsi="Arial" w:cs="Arial"/>
          <w:color w:val="000000"/>
          <w:sz w:val="24"/>
          <w:szCs w:val="24"/>
        </w:rPr>
      </w:pPr>
    </w:p>
    <w:p w14:paraId="13E36EC1" w14:textId="72311693" w:rsidR="00DC479E" w:rsidRPr="00310F10" w:rsidDel="00DC479E" w:rsidRDefault="00DC479E" w:rsidP="00DC479E">
      <w:pPr>
        <w:rPr>
          <w:del w:id="4" w:author="Caillouet,Shelly" w:date="2022-09-08T15:02:00Z"/>
          <w:rFonts w:ascii="Arial" w:hAnsi="Arial" w:cs="Arial"/>
          <w:color w:val="000000"/>
          <w:sz w:val="24"/>
          <w:szCs w:val="24"/>
        </w:rPr>
      </w:pPr>
      <w:del w:id="5" w:author="Caillouet,Shelly" w:date="2022-09-08T15:02:00Z">
        <w:r w:rsidRPr="00310F10" w:rsidDel="00DC479E">
          <w:rPr>
            <w:rFonts w:ascii="Arial" w:hAnsi="Arial" w:cs="Arial"/>
            <w:color w:val="000000"/>
            <w:sz w:val="24"/>
            <w:szCs w:val="24"/>
          </w:rPr>
          <w:delText>has lost a job because of the impairment, or</w:delText>
        </w:r>
      </w:del>
    </w:p>
    <w:p w14:paraId="603C01EE" w14:textId="77777777" w:rsidR="00DC479E" w:rsidRPr="00310F10" w:rsidRDefault="00DC479E" w:rsidP="001B3CDB">
      <w:pPr>
        <w:shd w:val="clear" w:color="auto" w:fill="FFFFFF"/>
        <w:spacing w:after="0" w:line="293" w:lineRule="atLeast"/>
        <w:ind w:left="1080" w:right="360"/>
        <w:rPr>
          <w:ins w:id="6" w:author="Caillouet,Shelly" w:date="2022-09-08T15:02:00Z"/>
          <w:rFonts w:ascii="Arial" w:hAnsi="Arial" w:cs="Arial"/>
          <w:color w:val="000000"/>
          <w:sz w:val="24"/>
          <w:szCs w:val="24"/>
        </w:rPr>
      </w:pPr>
    </w:p>
    <w:p w14:paraId="171C9F08" w14:textId="5562CE26" w:rsidR="00DC479E" w:rsidRPr="00310F10" w:rsidDel="00DC479E" w:rsidRDefault="00DC479E" w:rsidP="001B3CDB">
      <w:pPr>
        <w:rPr>
          <w:del w:id="7" w:author="Caillouet,Shelly" w:date="2022-09-08T15:02:00Z"/>
          <w:rFonts w:ascii="Arial" w:hAnsi="Arial" w:cs="Arial"/>
          <w:color w:val="000000"/>
          <w:sz w:val="24"/>
          <w:szCs w:val="24"/>
        </w:rPr>
      </w:pPr>
      <w:del w:id="8" w:author="Caillouet,Shelly" w:date="2022-09-08T15:02:00Z">
        <w:r w:rsidRPr="00310F10" w:rsidDel="00DC479E">
          <w:rPr>
            <w:rFonts w:ascii="Arial" w:hAnsi="Arial" w:cs="Arial"/>
            <w:color w:val="000000"/>
            <w:sz w:val="24"/>
            <w:szCs w:val="24"/>
          </w:rPr>
          <w:delText>is unable to advance in his or her career due to his or her disability, or</w:delText>
        </w:r>
      </w:del>
    </w:p>
    <w:p w14:paraId="400DC33C" w14:textId="6110DE65" w:rsidR="00DC479E" w:rsidRPr="00310F10" w:rsidDel="00DC479E" w:rsidRDefault="00DC479E" w:rsidP="001B3CDB">
      <w:pPr>
        <w:rPr>
          <w:del w:id="9" w:author="Caillouet,Shelly" w:date="2022-09-08T15:02:00Z"/>
          <w:rFonts w:ascii="Arial" w:hAnsi="Arial" w:cs="Arial"/>
          <w:color w:val="000000"/>
          <w:sz w:val="24"/>
          <w:szCs w:val="24"/>
        </w:rPr>
      </w:pPr>
      <w:del w:id="10" w:author="Caillouet,Shelly" w:date="2022-09-08T15:02:00Z">
        <w:r w:rsidRPr="00310F10" w:rsidDel="00DC479E">
          <w:rPr>
            <w:rFonts w:ascii="Arial" w:hAnsi="Arial" w:cs="Arial"/>
            <w:color w:val="000000"/>
            <w:sz w:val="24"/>
            <w:szCs w:val="24"/>
          </w:rPr>
          <w:delText>is unable to perform essential job duties.</w:delText>
        </w:r>
      </w:del>
    </w:p>
    <w:p w14:paraId="6B0799A7" w14:textId="77777777" w:rsidR="00DC479E" w:rsidRPr="00310F10" w:rsidRDefault="00DC479E" w:rsidP="001B3CDB">
      <w:pPr>
        <w:rPr>
          <w:rFonts w:ascii="Arial" w:hAnsi="Arial" w:cs="Arial"/>
          <w:color w:val="000000"/>
          <w:sz w:val="24"/>
          <w:szCs w:val="24"/>
        </w:rPr>
      </w:pPr>
      <w:r w:rsidRPr="00310F10">
        <w:rPr>
          <w:rFonts w:ascii="Arial" w:hAnsi="Arial" w:cs="Arial"/>
          <w:color w:val="000000"/>
          <w:sz w:val="24"/>
          <w:szCs w:val="24"/>
        </w:rPr>
        <w:t>For additional information about the customer's condition and treatment and the condition's possible impact on employment, consult the </w:t>
      </w:r>
      <w:hyperlink r:id="rId5" w:history="1">
        <w:r w:rsidRPr="00310F10">
          <w:rPr>
            <w:rStyle w:val="Hyperlink"/>
            <w:rFonts w:ascii="Arial" w:hAnsi="Arial" w:cs="Arial"/>
            <w:color w:val="003399"/>
            <w:sz w:val="24"/>
            <w:szCs w:val="24"/>
          </w:rPr>
          <w:t>Medical Disability Guidelines</w:t>
        </w:r>
      </w:hyperlink>
      <w:r w:rsidRPr="00310F10">
        <w:rPr>
          <w:rFonts w:ascii="Arial" w:hAnsi="Arial" w:cs="Arial"/>
          <w:color w:val="000000"/>
          <w:sz w:val="24"/>
          <w:szCs w:val="24"/>
        </w:rPr>
        <w:t>.</w:t>
      </w:r>
    </w:p>
    <w:p w14:paraId="1D9E991A" w14:textId="3477681A" w:rsidR="00DC479E" w:rsidRPr="00310F10" w:rsidRDefault="00DC479E" w:rsidP="00DC479E">
      <w:pPr>
        <w:pStyle w:val="NormalWeb"/>
        <w:shd w:val="clear" w:color="auto" w:fill="FFFFFF"/>
        <w:spacing w:before="0" w:beforeAutospacing="0" w:after="360" w:afterAutospacing="0" w:line="293" w:lineRule="atLeast"/>
        <w:rPr>
          <w:ins w:id="11" w:author="Caillouet,Shelly" w:date="2023-06-16T11:30:00Z"/>
          <w:rFonts w:ascii="Arial" w:hAnsi="Arial" w:cs="Arial"/>
          <w:color w:val="000000"/>
        </w:rPr>
      </w:pPr>
      <w:r w:rsidRPr="00310F10">
        <w:rPr>
          <w:rFonts w:ascii="Arial" w:hAnsi="Arial" w:cs="Arial"/>
          <w:color w:val="000000"/>
        </w:rPr>
        <w:t>If a customer's physical or mental impairment constitutes or results in a substantial impediment to employment, the customer has a disability for purposes of the VR services.</w:t>
      </w:r>
    </w:p>
    <w:p w14:paraId="63E173BA" w14:textId="3151FA4F" w:rsidR="00310F10" w:rsidRPr="00310F10" w:rsidRDefault="00310F10" w:rsidP="00DC479E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</w:rPr>
      </w:pPr>
      <w:r w:rsidRPr="00310F10">
        <w:rPr>
          <w:rFonts w:ascii="Arial" w:hAnsi="Arial" w:cs="Arial"/>
          <w:color w:val="000000"/>
        </w:rPr>
        <w:t>…</w:t>
      </w:r>
    </w:p>
    <w:p w14:paraId="38BF2794" w14:textId="77777777" w:rsidR="00DC479E" w:rsidRDefault="00DC479E"/>
    <w:sectPr w:rsidR="00DC4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060AD"/>
    <w:multiLevelType w:val="multilevel"/>
    <w:tmpl w:val="23F8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0758705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9E"/>
    <w:rsid w:val="001B3CDB"/>
    <w:rsid w:val="00301590"/>
    <w:rsid w:val="00310F10"/>
    <w:rsid w:val="004F3DFF"/>
    <w:rsid w:val="00913390"/>
    <w:rsid w:val="00DC479E"/>
    <w:rsid w:val="00FE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9CC9"/>
  <w15:chartTrackingRefBased/>
  <w15:docId w15:val="{54D1C002-92E2-4169-9D7C-8259C914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C4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47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479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47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C479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C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C479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C47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1B3C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http://www.mdguidelines.com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>Billy</CheckedOut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remove example. 
</Comments>
  </documentManagement>
</p:properties>
</file>

<file path=customXml/itemProps1.xml><?xml version="1.0" encoding="utf-8"?>
<ds:datastoreItem xmlns:ds="http://schemas.openxmlformats.org/officeDocument/2006/customXml" ds:itemID="{40D42BF6-E859-46EC-8941-A6E36E7FF076}"/>
</file>

<file path=customXml/itemProps2.xml><?xml version="1.0" encoding="utf-8"?>
<ds:datastoreItem xmlns:ds="http://schemas.openxmlformats.org/officeDocument/2006/customXml" ds:itemID="{1A7271C0-AD5A-4BFA-A73A-BAC647723C01}"/>
</file>

<file path=customXml/itemProps3.xml><?xml version="1.0" encoding="utf-8"?>
<ds:datastoreItem xmlns:ds="http://schemas.openxmlformats.org/officeDocument/2006/customXml" ds:itemID="{F66BB5FE-0507-45DB-9ECC-7AD4CCB5E5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Caillouet,Shelly</cp:lastModifiedBy>
  <cp:revision>2</cp:revision>
  <dcterms:created xsi:type="dcterms:W3CDTF">2023-06-16T17:51:00Z</dcterms:created>
  <dcterms:modified xsi:type="dcterms:W3CDTF">2023-06-16T17:51:00Z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