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0B8D" w14:textId="77777777" w:rsidR="00BB3B84" w:rsidRPr="0024725A" w:rsidRDefault="002E6587" w:rsidP="00873F31">
      <w:pPr>
        <w:pStyle w:val="Heading1"/>
      </w:pPr>
      <w:r w:rsidRPr="0024725A">
        <w:t xml:space="preserve">Vocational Rehabilitation Services Manual </w:t>
      </w:r>
      <w:r w:rsidR="00FA7C23" w:rsidRPr="0024725A">
        <w:t>B-300: Determining Eligibility</w:t>
      </w:r>
    </w:p>
    <w:p w14:paraId="54EC08F9" w14:textId="6ADDE94C" w:rsidR="002E6587" w:rsidRPr="0024725A" w:rsidRDefault="00873F31" w:rsidP="00BB3B84">
      <w:r>
        <w:t xml:space="preserve">Revised </w:t>
      </w:r>
      <w:r w:rsidR="00805635">
        <w:t>March 1, 2021</w:t>
      </w:r>
    </w:p>
    <w:p w14:paraId="0FA8012B" w14:textId="77777777" w:rsidR="00873F31" w:rsidRDefault="00873F31" w:rsidP="00E855DE">
      <w:pPr>
        <w:pStyle w:val="Heading2"/>
        <w:spacing w:before="100" w:after="100"/>
      </w:pPr>
      <w:r w:rsidRPr="00250D79">
        <w:t>B-308: Assessments</w:t>
      </w:r>
    </w:p>
    <w:p w14:paraId="5B9EA573" w14:textId="35EDD6FC" w:rsidR="00873F31" w:rsidRPr="0092256B" w:rsidRDefault="00873F31" w:rsidP="00E855DE">
      <w:pPr>
        <w:keepNext/>
        <w:rPr>
          <w:lang w:val="en"/>
        </w:rPr>
      </w:pPr>
      <w:r>
        <w:rPr>
          <w:lang w:val="en"/>
        </w:rPr>
        <w:t>…</w:t>
      </w:r>
    </w:p>
    <w:p w14:paraId="0751DBB3" w14:textId="77777777" w:rsidR="00E27CDA" w:rsidRPr="00E27CDA" w:rsidRDefault="00E27CDA" w:rsidP="00E27CDA">
      <w:pPr>
        <w:pStyle w:val="Heading3"/>
        <w:rPr>
          <w:rFonts w:eastAsia="Times New Roman"/>
        </w:rPr>
      </w:pPr>
      <w:r w:rsidRPr="00E27CDA">
        <w:rPr>
          <w:rFonts w:eastAsia="Times New Roman"/>
        </w:rPr>
        <w:t>B-308-1: Required Assessments and Policy for Selected Conditions</w:t>
      </w:r>
    </w:p>
    <w:p w14:paraId="6A661341" w14:textId="77777777" w:rsidR="00E27CDA" w:rsidRPr="00E27CDA" w:rsidRDefault="00E27CDA" w:rsidP="00E27CDA">
      <w:pPr>
        <w:rPr>
          <w:rFonts w:eastAsia="Times New Roman"/>
          <w:szCs w:val="24"/>
          <w:lang w:val="en"/>
        </w:rPr>
      </w:pPr>
      <w:r w:rsidRPr="00E27CDA">
        <w:rPr>
          <w:rFonts w:eastAsia="Times New Roman"/>
          <w:szCs w:val="24"/>
          <w:lang w:val="en"/>
        </w:rPr>
        <w:t>For all conditions, medical records must be obtained from the appropriate licensed professional and placed in the customer's case file before determining eligibility. The only exception to this requirement is for customers with an observable impairment or for customers with proof of Supplemental Security Income (SSI) or Social Security Disability Income (SSDI).</w:t>
      </w:r>
    </w:p>
    <w:p w14:paraId="68FD8B6A" w14:textId="77777777" w:rsidR="00E27CDA" w:rsidRPr="00E27CDA" w:rsidRDefault="00E27CDA" w:rsidP="00E27CDA">
      <w:pPr>
        <w:rPr>
          <w:rFonts w:eastAsia="Times New Roman"/>
          <w:szCs w:val="24"/>
          <w:lang w:val="en"/>
        </w:rPr>
      </w:pPr>
      <w:r w:rsidRPr="00E27CDA">
        <w:rPr>
          <w:rFonts w:eastAsia="Times New Roman"/>
          <w:szCs w:val="24"/>
          <w:lang w:val="en"/>
        </w:rPr>
        <w:t xml:space="preserve">The Table of Required Assessments and Policy for Selected Conditions below includes only content related to eligibility determination. See </w:t>
      </w:r>
      <w:hyperlink r:id="rId7" w:anchor="6747" w:history="1">
        <w:r w:rsidRPr="00E27CDA">
          <w:rPr>
            <w:rFonts w:eastAsia="Times New Roman"/>
            <w:color w:val="0000FF"/>
            <w:szCs w:val="24"/>
            <w:u w:val="single"/>
            <w:lang w:val="en"/>
          </w:rPr>
          <w:t>VRSM C-700: Medical Services</w:t>
        </w:r>
      </w:hyperlink>
      <w:r w:rsidRPr="00E27CDA">
        <w:rPr>
          <w:rFonts w:eastAsia="Times New Roman"/>
          <w:szCs w:val="24"/>
          <w:lang w:val="en"/>
        </w:rPr>
        <w:t xml:space="preserve"> for information about services.</w:t>
      </w:r>
    </w:p>
    <w:p w14:paraId="61DA4370" w14:textId="77777777" w:rsidR="00E27CDA" w:rsidRPr="00E27CDA" w:rsidRDefault="00E27CDA" w:rsidP="00E27CDA">
      <w:pPr>
        <w:rPr>
          <w:rFonts w:eastAsia="Times New Roman"/>
          <w:szCs w:val="24"/>
          <w:lang w:val="en"/>
        </w:rPr>
      </w:pPr>
      <w:r w:rsidRPr="00E27CDA">
        <w:rPr>
          <w:rFonts w:eastAsia="Times New Roman"/>
          <w:szCs w:val="24"/>
          <w:lang w:val="en"/>
        </w:rPr>
        <w:t>The following sections include information about obtaining and using assessments and a table of condition-specific assessments or related documentation required before the VR counselor can make an eligibility determination, and policy governing eligibility for customers with those conditions.</w:t>
      </w:r>
    </w:p>
    <w:p w14:paraId="0D5A090A" w14:textId="613924D3" w:rsidR="00E27CDA" w:rsidRDefault="00E27CDA" w:rsidP="00E27CDA">
      <w:pPr>
        <w:rPr>
          <w:rFonts w:eastAsia="Times New Roman"/>
          <w:szCs w:val="24"/>
          <w:lang w:val="en"/>
        </w:rPr>
      </w:pPr>
      <w:r w:rsidRPr="00E27CDA">
        <w:rPr>
          <w:rFonts w:eastAsia="Times New Roman"/>
          <w:szCs w:val="24"/>
          <w:lang w:val="en"/>
        </w:rPr>
        <w:t>Eligibility determinations must comply with the condition-specific assessments and policy in the following table. Review this table before making an eligibility determination.</w:t>
      </w:r>
    </w:p>
    <w:p w14:paraId="6846A464" w14:textId="7E35A595" w:rsidR="00552288" w:rsidRPr="00E27CDA" w:rsidRDefault="00552288" w:rsidP="00552288">
      <w:pPr>
        <w:pStyle w:val="Heading4"/>
        <w:spacing w:before="100" w:after="100"/>
      </w:pPr>
      <w:r w:rsidRPr="00E27CDA">
        <w:t>Table of Required Assessments and Policy for Selected Conditions</w:t>
      </w:r>
    </w:p>
    <w:tbl>
      <w:tblPr>
        <w:tblStyle w:val="TableGrid"/>
        <w:tblW w:w="0" w:type="auto"/>
        <w:tblLook w:val="04A0" w:firstRow="1" w:lastRow="0" w:firstColumn="1" w:lastColumn="0" w:noHBand="0" w:noVBand="1"/>
        <w:tblDescription w:val="Table of Required Assessments and Policy for Selected Conditions"/>
      </w:tblPr>
      <w:tblGrid>
        <w:gridCol w:w="2329"/>
        <w:gridCol w:w="1897"/>
        <w:gridCol w:w="5412"/>
      </w:tblGrid>
      <w:tr w:rsidR="00E27CDA" w:rsidRPr="00E27CDA" w14:paraId="51447667" w14:textId="77777777" w:rsidTr="00552288">
        <w:trPr>
          <w:tblHeader/>
        </w:trPr>
        <w:tc>
          <w:tcPr>
            <w:tcW w:w="0" w:type="auto"/>
            <w:hideMark/>
          </w:tcPr>
          <w:p w14:paraId="0CDA6D37" w14:textId="77777777" w:rsidR="00E27CDA" w:rsidRPr="00E27CDA" w:rsidRDefault="00E27CDA" w:rsidP="00E27CDA">
            <w:pPr>
              <w:rPr>
                <w:rFonts w:eastAsia="Times New Roman"/>
                <w:b/>
                <w:bCs/>
                <w:szCs w:val="24"/>
              </w:rPr>
            </w:pPr>
            <w:r w:rsidRPr="00E27CDA">
              <w:rPr>
                <w:rFonts w:eastAsia="Times New Roman"/>
                <w:b/>
                <w:bCs/>
                <w:szCs w:val="24"/>
              </w:rPr>
              <w:t>Condition</w:t>
            </w:r>
          </w:p>
        </w:tc>
        <w:tc>
          <w:tcPr>
            <w:tcW w:w="0" w:type="auto"/>
            <w:hideMark/>
          </w:tcPr>
          <w:p w14:paraId="329C7C4C" w14:textId="77777777" w:rsidR="00E27CDA" w:rsidRPr="00E27CDA" w:rsidRDefault="00E27CDA" w:rsidP="00E27CDA">
            <w:pPr>
              <w:rPr>
                <w:rFonts w:eastAsia="Times New Roman"/>
                <w:b/>
                <w:bCs/>
                <w:szCs w:val="24"/>
              </w:rPr>
            </w:pPr>
            <w:r w:rsidRPr="00E27CDA">
              <w:rPr>
                <w:rFonts w:eastAsia="Times New Roman"/>
                <w:b/>
                <w:bCs/>
                <w:szCs w:val="24"/>
              </w:rPr>
              <w:t>Required Assessments</w:t>
            </w:r>
          </w:p>
        </w:tc>
        <w:tc>
          <w:tcPr>
            <w:tcW w:w="0" w:type="auto"/>
            <w:hideMark/>
          </w:tcPr>
          <w:p w14:paraId="3859349E" w14:textId="77777777" w:rsidR="00E27CDA" w:rsidRPr="00E27CDA" w:rsidRDefault="00E27CDA" w:rsidP="00E27CDA">
            <w:pPr>
              <w:rPr>
                <w:rFonts w:eastAsia="Times New Roman"/>
                <w:b/>
                <w:bCs/>
                <w:szCs w:val="24"/>
              </w:rPr>
            </w:pPr>
            <w:r w:rsidRPr="00E27CDA">
              <w:rPr>
                <w:rFonts w:eastAsia="Times New Roman"/>
                <w:b/>
                <w:bCs/>
                <w:szCs w:val="24"/>
              </w:rPr>
              <w:t>Policy</w:t>
            </w:r>
          </w:p>
        </w:tc>
      </w:tr>
      <w:tr w:rsidR="00E27CDA" w:rsidRPr="00E27CDA" w14:paraId="00943B40" w14:textId="77777777" w:rsidTr="00552288">
        <w:tc>
          <w:tcPr>
            <w:tcW w:w="0" w:type="auto"/>
          </w:tcPr>
          <w:p w14:paraId="24AD6E4F" w14:textId="2A8F6DA7" w:rsidR="00E27CDA" w:rsidRPr="00E27CDA" w:rsidRDefault="00552288" w:rsidP="00E27CDA">
            <w:pPr>
              <w:rPr>
                <w:rFonts w:eastAsia="Times New Roman"/>
                <w:szCs w:val="24"/>
              </w:rPr>
            </w:pPr>
            <w:r>
              <w:rPr>
                <w:rFonts w:eastAsia="Times New Roman"/>
                <w:szCs w:val="24"/>
              </w:rPr>
              <w:t>…</w:t>
            </w:r>
          </w:p>
        </w:tc>
        <w:tc>
          <w:tcPr>
            <w:tcW w:w="0" w:type="auto"/>
          </w:tcPr>
          <w:p w14:paraId="2C6D9A54" w14:textId="276FBAA7" w:rsidR="00E27CDA" w:rsidRPr="00E27CDA" w:rsidRDefault="00552288" w:rsidP="00E27CDA">
            <w:pPr>
              <w:rPr>
                <w:rFonts w:eastAsia="Times New Roman"/>
                <w:szCs w:val="24"/>
              </w:rPr>
            </w:pPr>
            <w:r>
              <w:rPr>
                <w:rFonts w:eastAsia="Times New Roman"/>
                <w:szCs w:val="24"/>
              </w:rPr>
              <w:t>…</w:t>
            </w:r>
          </w:p>
        </w:tc>
        <w:tc>
          <w:tcPr>
            <w:tcW w:w="0" w:type="auto"/>
          </w:tcPr>
          <w:p w14:paraId="6800C50C" w14:textId="66672090" w:rsidR="00E27CDA" w:rsidRPr="00E27CDA" w:rsidRDefault="00552288" w:rsidP="00E27CDA">
            <w:pPr>
              <w:rPr>
                <w:rFonts w:eastAsia="Times New Roman"/>
                <w:szCs w:val="24"/>
              </w:rPr>
            </w:pPr>
            <w:r>
              <w:rPr>
                <w:rFonts w:eastAsia="Times New Roman"/>
                <w:szCs w:val="24"/>
              </w:rPr>
              <w:t>…</w:t>
            </w:r>
          </w:p>
        </w:tc>
      </w:tr>
      <w:tr w:rsidR="008E7EF9" w:rsidRPr="00E27CDA" w14:paraId="7298C173" w14:textId="77777777" w:rsidTr="00552288">
        <w:tc>
          <w:tcPr>
            <w:tcW w:w="0" w:type="auto"/>
            <w:hideMark/>
          </w:tcPr>
          <w:p w14:paraId="30690193" w14:textId="77777777" w:rsidR="008E7EF9" w:rsidRPr="00E27CDA" w:rsidRDefault="008E7EF9" w:rsidP="008E7EF9">
            <w:pPr>
              <w:rPr>
                <w:rFonts w:eastAsia="Times New Roman"/>
                <w:szCs w:val="24"/>
              </w:rPr>
            </w:pPr>
            <w:r w:rsidRPr="00E27CDA">
              <w:rPr>
                <w:rFonts w:eastAsia="Times New Roman"/>
                <w:szCs w:val="24"/>
              </w:rPr>
              <w:t>Substance Use Disorder</w:t>
            </w:r>
          </w:p>
          <w:p w14:paraId="476E36C0" w14:textId="77777777" w:rsidR="008E7EF9" w:rsidRPr="00E27CDA" w:rsidRDefault="008E7EF9" w:rsidP="008E7EF9">
            <w:pPr>
              <w:rPr>
                <w:rFonts w:eastAsia="Times New Roman"/>
                <w:szCs w:val="24"/>
              </w:rPr>
            </w:pPr>
            <w:r w:rsidRPr="00E27CDA">
              <w:rPr>
                <w:rFonts w:eastAsia="Times New Roman"/>
                <w:szCs w:val="24"/>
              </w:rPr>
              <w:t xml:space="preserve">See </w:t>
            </w:r>
            <w:hyperlink r:id="rId8" w:history="1">
              <w:r w:rsidRPr="00E27CDA">
                <w:rPr>
                  <w:rFonts w:eastAsia="Times New Roman"/>
                  <w:color w:val="0000FF"/>
                  <w:szCs w:val="24"/>
                  <w:u w:val="single"/>
                </w:rPr>
                <w:t>Counselor Desk Reference B14: Substance-Related and Addictive Disorders</w:t>
              </w:r>
            </w:hyperlink>
            <w:r w:rsidRPr="00E27CDA">
              <w:rPr>
                <w:rFonts w:eastAsia="Times New Roman"/>
                <w:szCs w:val="24"/>
              </w:rPr>
              <w:t>.</w:t>
            </w:r>
          </w:p>
        </w:tc>
        <w:tc>
          <w:tcPr>
            <w:tcW w:w="0" w:type="auto"/>
            <w:hideMark/>
          </w:tcPr>
          <w:p w14:paraId="6A372F20" w14:textId="77777777" w:rsidR="008E7EF9" w:rsidRPr="00E27CDA" w:rsidRDefault="008E7EF9" w:rsidP="008E7EF9">
            <w:pPr>
              <w:rPr>
                <w:rFonts w:eastAsia="Times New Roman"/>
                <w:szCs w:val="24"/>
              </w:rPr>
            </w:pPr>
            <w:r w:rsidRPr="00E27CDA">
              <w:rPr>
                <w:rFonts w:eastAsia="Times New Roman"/>
                <w:szCs w:val="24"/>
              </w:rPr>
              <w:t> </w:t>
            </w:r>
          </w:p>
        </w:tc>
        <w:tc>
          <w:tcPr>
            <w:tcW w:w="0" w:type="auto"/>
            <w:hideMark/>
          </w:tcPr>
          <w:p w14:paraId="2748C69D" w14:textId="4655F0C2" w:rsidR="008E7EF9" w:rsidRPr="008E7EF9" w:rsidRDefault="008E7EF9" w:rsidP="008E7EF9">
            <w:pPr>
              <w:spacing w:after="360" w:line="293" w:lineRule="atLeast"/>
              <w:rPr>
                <w:ins w:id="0" w:author="Author"/>
                <w:color w:val="000000"/>
                <w:sz w:val="22"/>
                <w:shd w:val="clear" w:color="auto" w:fill="FFFFFF"/>
              </w:rPr>
            </w:pPr>
            <w:ins w:id="1" w:author="Author">
              <w:r w:rsidRPr="008E7EF9">
                <w:rPr>
                  <w:color w:val="000000"/>
                  <w:shd w:val="clear" w:color="auto" w:fill="FFFFFF"/>
                </w:rPr>
                <w:t>To be determined eligible, customers with substance use disorders must be participating,</w:t>
              </w:r>
            </w:ins>
            <w:r w:rsidR="000F0EB5">
              <w:rPr>
                <w:color w:val="000000"/>
                <w:shd w:val="clear" w:color="auto" w:fill="FFFFFF"/>
              </w:rPr>
              <w:t xml:space="preserve"> </w:t>
            </w:r>
            <w:ins w:id="2" w:author="Author">
              <w:r w:rsidRPr="008E7EF9">
                <w:rPr>
                  <w:color w:val="000000"/>
                  <w:shd w:val="clear" w:color="auto" w:fill="FFFFFF"/>
                </w:rPr>
                <w:t>willing to participate,</w:t>
              </w:r>
              <w:r w:rsidR="000F0EB5">
                <w:rPr>
                  <w:color w:val="000000"/>
                  <w:shd w:val="clear" w:color="auto" w:fill="FFFFFF"/>
                </w:rPr>
                <w:t xml:space="preserve"> or have completed</w:t>
              </w:r>
              <w:r w:rsidRPr="008E7EF9">
                <w:rPr>
                  <w:color w:val="000000"/>
                  <w:shd w:val="clear" w:color="auto" w:fill="FFFFFF"/>
                </w:rPr>
                <w:t xml:space="preserve"> a structured program to modify their behavior and approach to employment.</w:t>
              </w:r>
            </w:ins>
          </w:p>
          <w:p w14:paraId="2DF8394C" w14:textId="77777777" w:rsidR="008E7EF9" w:rsidRPr="008E7EF9" w:rsidRDefault="008E7EF9" w:rsidP="008E7EF9">
            <w:pPr>
              <w:spacing w:after="360" w:line="293" w:lineRule="atLeast"/>
              <w:rPr>
                <w:ins w:id="3" w:author="Author"/>
                <w:rFonts w:eastAsia="Times New Roman"/>
                <w:color w:val="000000"/>
              </w:rPr>
            </w:pPr>
            <w:ins w:id="4" w:author="Author">
              <w:r w:rsidRPr="008E7EF9">
                <w:rPr>
                  <w:rFonts w:eastAsia="Times New Roman"/>
                  <w:color w:val="000000"/>
                </w:rPr>
                <w:t xml:space="preserve">See </w:t>
              </w:r>
            </w:ins>
            <w:hyperlink r:id="rId9" w:anchor="c806" w:history="1">
              <w:r w:rsidRPr="008E7EF9">
                <w:rPr>
                  <w:rStyle w:val="Hyperlink"/>
                  <w:rFonts w:eastAsia="Times New Roman"/>
                  <w:color w:val="003399"/>
                </w:rPr>
                <w:t>C-806: Substance Use Disorders Services</w:t>
              </w:r>
            </w:hyperlink>
            <w:ins w:id="5" w:author="Author">
              <w:r w:rsidRPr="008E7EF9">
                <w:rPr>
                  <w:rFonts w:eastAsia="Times New Roman"/>
                  <w:color w:val="000000"/>
                </w:rPr>
                <w:t xml:space="preserve"> for guidance about how the customer’s responsibilities are reflected in the IPE.</w:t>
              </w:r>
            </w:ins>
          </w:p>
          <w:p w14:paraId="26BADE4B" w14:textId="77777777" w:rsidR="008E7EF9" w:rsidRPr="008E7EF9" w:rsidRDefault="008E7EF9" w:rsidP="008E7EF9">
            <w:pPr>
              <w:rPr>
                <w:ins w:id="6" w:author="Author"/>
                <w:rFonts w:eastAsia="Times New Roman"/>
                <w:color w:val="000000"/>
              </w:rPr>
            </w:pPr>
            <w:ins w:id="7" w:author="Author">
              <w:r w:rsidRPr="008E7EF9">
                <w:rPr>
                  <w:rFonts w:eastAsia="Times New Roman"/>
                  <w:color w:val="000000"/>
                </w:rPr>
                <w:lastRenderedPageBreak/>
                <w:t>Exception: A customer with a coexisting brain injury who is unable to benefit from other types of therapeutic programs may use a VR-sponsored post-acute brain injury rehabilitation program to establish involvement in a therapeutic program.</w:t>
              </w:r>
            </w:ins>
          </w:p>
          <w:p w14:paraId="6217D47C" w14:textId="1BBF4F5E" w:rsidR="008E7EF9" w:rsidRPr="008E7EF9" w:rsidDel="006A2280" w:rsidRDefault="008E7EF9" w:rsidP="008E7EF9">
            <w:pPr>
              <w:rPr>
                <w:del w:id="8" w:author="Author"/>
                <w:rFonts w:eastAsia="Times New Roman"/>
                <w:szCs w:val="24"/>
              </w:rPr>
            </w:pPr>
            <w:del w:id="9" w:author="Author">
              <w:r w:rsidRPr="008E7EF9" w:rsidDel="006A2280">
                <w:rPr>
                  <w:rFonts w:eastAsia="Times New Roman"/>
                  <w:szCs w:val="24"/>
                </w:rPr>
                <w:delText>Before the VR counselor determine eligibility, the customer must have documented evidence of:</w:delText>
              </w:r>
            </w:del>
          </w:p>
          <w:p w14:paraId="473F8E89" w14:textId="672F216C" w:rsidR="008E7EF9" w:rsidRPr="008E7EF9" w:rsidDel="006A2280" w:rsidRDefault="008E7EF9" w:rsidP="008E7EF9">
            <w:pPr>
              <w:numPr>
                <w:ilvl w:val="0"/>
                <w:numId w:val="32"/>
              </w:numPr>
              <w:rPr>
                <w:del w:id="10" w:author="Author"/>
                <w:rFonts w:eastAsia="Times New Roman"/>
                <w:szCs w:val="24"/>
              </w:rPr>
            </w:pPr>
            <w:del w:id="11" w:author="Author">
              <w:r w:rsidRPr="008E7EF9" w:rsidDel="006A2280">
                <w:rPr>
                  <w:rFonts w:eastAsia="Times New Roman"/>
                  <w:szCs w:val="24"/>
                </w:rPr>
                <w:delText>currently maintaining sobriety;</w:delText>
              </w:r>
            </w:del>
          </w:p>
          <w:p w14:paraId="6C4BF06A" w14:textId="6723F828" w:rsidR="008E7EF9" w:rsidRPr="008E7EF9" w:rsidDel="006A2280" w:rsidRDefault="008E7EF9" w:rsidP="008E7EF9">
            <w:pPr>
              <w:numPr>
                <w:ilvl w:val="0"/>
                <w:numId w:val="32"/>
              </w:numPr>
              <w:rPr>
                <w:del w:id="12" w:author="Author"/>
                <w:rFonts w:eastAsia="Times New Roman"/>
                <w:szCs w:val="24"/>
              </w:rPr>
            </w:pPr>
            <w:del w:id="13" w:author="Author">
              <w:r w:rsidRPr="008E7EF9" w:rsidDel="006A2280">
                <w:rPr>
                  <w:rFonts w:eastAsia="Times New Roman"/>
                  <w:szCs w:val="24"/>
                </w:rPr>
                <w:delText>being sober for at least 30 consecutive days, excluding any incarceration time; and</w:delText>
              </w:r>
            </w:del>
          </w:p>
          <w:p w14:paraId="3852F9C3" w14:textId="527B0E97" w:rsidR="008E7EF9" w:rsidRPr="008E7EF9" w:rsidDel="006A2280" w:rsidRDefault="008E7EF9" w:rsidP="008E7EF9">
            <w:pPr>
              <w:numPr>
                <w:ilvl w:val="0"/>
                <w:numId w:val="32"/>
              </w:numPr>
              <w:rPr>
                <w:del w:id="14" w:author="Author"/>
                <w:rFonts w:eastAsia="Times New Roman"/>
                <w:szCs w:val="24"/>
              </w:rPr>
            </w:pPr>
            <w:del w:id="15" w:author="Author">
              <w:r w:rsidRPr="008E7EF9" w:rsidDel="006A2280">
                <w:rPr>
                  <w:rFonts w:eastAsia="Times New Roman"/>
                  <w:szCs w:val="24"/>
                </w:rPr>
                <w:delText>current involvement in a therapeutic program.</w:delText>
              </w:r>
            </w:del>
          </w:p>
          <w:p w14:paraId="62446D01" w14:textId="4BBB7013" w:rsidR="008E7EF9" w:rsidRPr="008E7EF9" w:rsidDel="006A2280" w:rsidRDefault="008E7EF9" w:rsidP="008E7EF9">
            <w:pPr>
              <w:rPr>
                <w:del w:id="16" w:author="Author"/>
                <w:rFonts w:eastAsia="Times New Roman"/>
                <w:szCs w:val="24"/>
              </w:rPr>
            </w:pPr>
            <w:del w:id="17" w:author="Author">
              <w:r w:rsidRPr="008E7EF9" w:rsidDel="006A2280">
                <w:rPr>
                  <w:rFonts w:eastAsia="Times New Roman"/>
                  <w:szCs w:val="24"/>
                </w:rPr>
                <w:delText>Exception: Recipients of Social Security benefits are automatically eligible for services. But before the VR counselor develop an IPE, the customer must have documented evidence of:</w:delText>
              </w:r>
            </w:del>
          </w:p>
          <w:p w14:paraId="76169DEB" w14:textId="3B21EA83" w:rsidR="008E7EF9" w:rsidRPr="008E7EF9" w:rsidDel="006A2280" w:rsidRDefault="008E7EF9" w:rsidP="008E7EF9">
            <w:pPr>
              <w:numPr>
                <w:ilvl w:val="0"/>
                <w:numId w:val="33"/>
              </w:numPr>
              <w:rPr>
                <w:del w:id="18" w:author="Author"/>
                <w:rFonts w:eastAsia="Times New Roman"/>
                <w:szCs w:val="24"/>
              </w:rPr>
            </w:pPr>
            <w:del w:id="19" w:author="Author">
              <w:r w:rsidRPr="008E7EF9" w:rsidDel="006A2280">
                <w:rPr>
                  <w:rFonts w:eastAsia="Times New Roman"/>
                  <w:szCs w:val="24"/>
                </w:rPr>
                <w:delText>currently maintaining sobriety;</w:delText>
              </w:r>
            </w:del>
          </w:p>
          <w:p w14:paraId="5CB5496A" w14:textId="5763418D" w:rsidR="008E7EF9" w:rsidRPr="008E7EF9" w:rsidDel="006A2280" w:rsidRDefault="008E7EF9" w:rsidP="008E7EF9">
            <w:pPr>
              <w:numPr>
                <w:ilvl w:val="0"/>
                <w:numId w:val="33"/>
              </w:numPr>
              <w:rPr>
                <w:del w:id="20" w:author="Author"/>
                <w:rFonts w:eastAsia="Times New Roman"/>
                <w:szCs w:val="24"/>
              </w:rPr>
            </w:pPr>
            <w:del w:id="21" w:author="Author">
              <w:r w:rsidRPr="008E7EF9" w:rsidDel="006A2280">
                <w:rPr>
                  <w:rFonts w:eastAsia="Times New Roman"/>
                  <w:szCs w:val="24"/>
                </w:rPr>
                <w:delText>being sober for at least 30 consecutive days, excluding any incarceration time; and</w:delText>
              </w:r>
            </w:del>
          </w:p>
          <w:p w14:paraId="31CE49E4" w14:textId="6754AFCC" w:rsidR="008E7EF9" w:rsidRPr="008E7EF9" w:rsidDel="006A2280" w:rsidRDefault="008E7EF9" w:rsidP="008E7EF9">
            <w:pPr>
              <w:numPr>
                <w:ilvl w:val="0"/>
                <w:numId w:val="33"/>
              </w:numPr>
              <w:rPr>
                <w:del w:id="22" w:author="Author"/>
                <w:rFonts w:eastAsia="Times New Roman"/>
                <w:szCs w:val="24"/>
              </w:rPr>
            </w:pPr>
            <w:del w:id="23" w:author="Author">
              <w:r w:rsidRPr="008E7EF9" w:rsidDel="006A2280">
                <w:rPr>
                  <w:rFonts w:eastAsia="Times New Roman"/>
                  <w:szCs w:val="24"/>
                </w:rPr>
                <w:delText>current involvement in a therapeutic program.</w:delText>
              </w:r>
            </w:del>
          </w:p>
          <w:p w14:paraId="51F57643" w14:textId="3C4173B1" w:rsidR="008E7EF9" w:rsidRPr="008E7EF9" w:rsidDel="006A2280" w:rsidRDefault="008E7EF9" w:rsidP="008E7EF9">
            <w:pPr>
              <w:rPr>
                <w:del w:id="24" w:author="Author"/>
                <w:rFonts w:eastAsia="Times New Roman"/>
                <w:szCs w:val="24"/>
              </w:rPr>
            </w:pPr>
            <w:del w:id="25" w:author="Author">
              <w:r w:rsidRPr="008E7EF9" w:rsidDel="006A2280">
                <w:rPr>
                  <w:rFonts w:eastAsia="Times New Roman"/>
                  <w:szCs w:val="24"/>
                </w:rPr>
                <w:delText>See  for guidance about how the customer's responsibilities are reflected in the IPE.</w:delText>
              </w:r>
            </w:del>
          </w:p>
          <w:p w14:paraId="50C6B84A" w14:textId="26731065" w:rsidR="008E7EF9" w:rsidRPr="008E7EF9" w:rsidRDefault="008E7EF9" w:rsidP="008E7EF9">
            <w:pPr>
              <w:rPr>
                <w:rFonts w:eastAsia="Times New Roman"/>
                <w:szCs w:val="24"/>
              </w:rPr>
            </w:pPr>
            <w:del w:id="26" w:author="Author">
              <w:r w:rsidRPr="008E7EF9" w:rsidDel="006A2280">
                <w:rPr>
                  <w:rFonts w:eastAsia="Times New Roman"/>
                  <w:szCs w:val="24"/>
                </w:rPr>
                <w:delText>Exception: A customer with a coexisting brain injury who is unable to benefit from other types of therapeutic programs may use a VR-sponsored post-acute brain injury rehabilitation program to establish 30 days of sobriety and involvement in a therapeutic program.</w:delText>
              </w:r>
            </w:del>
          </w:p>
        </w:tc>
      </w:tr>
      <w:tr w:rsidR="008E7EF9" w:rsidRPr="00E27CDA" w14:paraId="291E18FF" w14:textId="77777777" w:rsidTr="00552288">
        <w:tc>
          <w:tcPr>
            <w:tcW w:w="0" w:type="auto"/>
          </w:tcPr>
          <w:p w14:paraId="5648FD84" w14:textId="470FF223" w:rsidR="008E7EF9" w:rsidRPr="00E27CDA" w:rsidRDefault="00552288" w:rsidP="008E7EF9">
            <w:pPr>
              <w:rPr>
                <w:rFonts w:eastAsia="Times New Roman"/>
                <w:szCs w:val="24"/>
              </w:rPr>
            </w:pPr>
            <w:r>
              <w:rPr>
                <w:rFonts w:eastAsia="Times New Roman"/>
                <w:szCs w:val="24"/>
              </w:rPr>
              <w:lastRenderedPageBreak/>
              <w:t>…</w:t>
            </w:r>
          </w:p>
        </w:tc>
        <w:tc>
          <w:tcPr>
            <w:tcW w:w="0" w:type="auto"/>
          </w:tcPr>
          <w:p w14:paraId="49329668" w14:textId="1D14DFDF" w:rsidR="008E7EF9" w:rsidRPr="00E27CDA" w:rsidRDefault="00552288" w:rsidP="008E7EF9">
            <w:pPr>
              <w:spacing w:before="0" w:beforeAutospacing="0" w:after="0" w:afterAutospacing="0"/>
              <w:rPr>
                <w:rFonts w:eastAsia="Times New Roman"/>
                <w:szCs w:val="24"/>
              </w:rPr>
            </w:pPr>
            <w:r>
              <w:rPr>
                <w:rFonts w:eastAsia="Times New Roman"/>
                <w:szCs w:val="24"/>
              </w:rPr>
              <w:t>…</w:t>
            </w:r>
          </w:p>
        </w:tc>
        <w:tc>
          <w:tcPr>
            <w:tcW w:w="0" w:type="auto"/>
          </w:tcPr>
          <w:p w14:paraId="68128250" w14:textId="190AF0FF" w:rsidR="008E7EF9" w:rsidRPr="00E27CDA" w:rsidRDefault="00552288" w:rsidP="008E7EF9">
            <w:pPr>
              <w:rPr>
                <w:rFonts w:eastAsia="Times New Roman"/>
                <w:szCs w:val="24"/>
              </w:rPr>
            </w:pPr>
            <w:r>
              <w:rPr>
                <w:rFonts w:eastAsia="Times New Roman"/>
                <w:szCs w:val="24"/>
              </w:rPr>
              <w:t>…</w:t>
            </w:r>
          </w:p>
        </w:tc>
      </w:tr>
    </w:tbl>
    <w:p w14:paraId="47F3FBA2" w14:textId="77777777" w:rsidR="00552288" w:rsidRDefault="00552288" w:rsidP="00552288">
      <w:pPr>
        <w:pStyle w:val="Heading3"/>
        <w:rPr>
          <w:sz w:val="27"/>
        </w:rPr>
      </w:pPr>
      <w:r>
        <w:t>B-308-2: Diagnostic and Statistical Manual of Mental Disorders (DSM) Tool</w:t>
      </w:r>
    </w:p>
    <w:p w14:paraId="7E620ACE" w14:textId="5A46D1C8" w:rsidR="00873F31" w:rsidRPr="00E27CDA" w:rsidRDefault="00E27CDA" w:rsidP="00552288">
      <w:r>
        <w:t>…</w:t>
      </w:r>
    </w:p>
    <w:sectPr w:rsidR="00873F31" w:rsidRPr="00E27CDA" w:rsidSect="002E6587">
      <w:headerReference w:type="default" r:id="rId10"/>
      <w:footerReference w:type="default" r:id="rId11"/>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D4B7" w14:textId="77777777" w:rsidR="00D10401" w:rsidRDefault="00D10401" w:rsidP="00D85DA6">
      <w:pPr>
        <w:spacing w:after="0"/>
      </w:pPr>
      <w:r>
        <w:separator/>
      </w:r>
    </w:p>
  </w:endnote>
  <w:endnote w:type="continuationSeparator" w:id="0">
    <w:p w14:paraId="12FFA96F" w14:textId="77777777" w:rsidR="00D10401" w:rsidRDefault="00D10401" w:rsidP="00D85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034033"/>
      <w:docPartObj>
        <w:docPartGallery w:val="Page Numbers (Bottom of Page)"/>
        <w:docPartUnique/>
      </w:docPartObj>
    </w:sdtPr>
    <w:sdtEndPr/>
    <w:sdtContent>
      <w:sdt>
        <w:sdtPr>
          <w:id w:val="-1769616900"/>
          <w:docPartObj>
            <w:docPartGallery w:val="Page Numbers (Top of Page)"/>
            <w:docPartUnique/>
          </w:docPartObj>
        </w:sdtPr>
        <w:sdtEndPr/>
        <w:sdtContent>
          <w:p w14:paraId="02A44361" w14:textId="53173428" w:rsidR="00552288" w:rsidRPr="00552288" w:rsidRDefault="00552288">
            <w:pPr>
              <w:pStyle w:val="Footer"/>
              <w:jc w:val="right"/>
            </w:pPr>
            <w:r w:rsidRPr="00552288">
              <w:t xml:space="preserve">Page </w:t>
            </w:r>
            <w:r w:rsidRPr="00552288">
              <w:rPr>
                <w:szCs w:val="24"/>
              </w:rPr>
              <w:fldChar w:fldCharType="begin"/>
            </w:r>
            <w:r w:rsidRPr="00552288">
              <w:instrText xml:space="preserve"> PAGE </w:instrText>
            </w:r>
            <w:r w:rsidRPr="00552288">
              <w:rPr>
                <w:szCs w:val="24"/>
              </w:rPr>
              <w:fldChar w:fldCharType="separate"/>
            </w:r>
            <w:r w:rsidRPr="00552288">
              <w:rPr>
                <w:noProof/>
              </w:rPr>
              <w:t>2</w:t>
            </w:r>
            <w:r w:rsidRPr="00552288">
              <w:rPr>
                <w:szCs w:val="24"/>
              </w:rPr>
              <w:fldChar w:fldCharType="end"/>
            </w:r>
            <w:r w:rsidRPr="00552288">
              <w:t xml:space="preserve"> of </w:t>
            </w:r>
            <w:r w:rsidR="00D10401">
              <w:fldChar w:fldCharType="begin"/>
            </w:r>
            <w:r w:rsidR="00D10401">
              <w:instrText xml:space="preserve"> NUMPAGES  </w:instrText>
            </w:r>
            <w:r w:rsidR="00D10401">
              <w:fldChar w:fldCharType="separate"/>
            </w:r>
            <w:r w:rsidRPr="00552288">
              <w:rPr>
                <w:noProof/>
              </w:rPr>
              <w:t>2</w:t>
            </w:r>
            <w:r w:rsidR="00D10401">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1665E" w14:textId="77777777" w:rsidR="00D10401" w:rsidRDefault="00D10401" w:rsidP="00D85DA6">
      <w:pPr>
        <w:spacing w:after="0"/>
      </w:pPr>
      <w:r>
        <w:separator/>
      </w:r>
    </w:p>
  </w:footnote>
  <w:footnote w:type="continuationSeparator" w:id="0">
    <w:p w14:paraId="394DD341" w14:textId="77777777" w:rsidR="00D10401" w:rsidRDefault="00D10401" w:rsidP="00D85D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5C25" w14:textId="77777777" w:rsidR="00E27CDA" w:rsidRPr="002375D7" w:rsidRDefault="00E27CDA" w:rsidP="00951AD3">
    <w:pPr>
      <w:spacing w:before="240" w:after="200" w:line="276" w:lineRule="auto"/>
      <w:outlineLvl w:val="2"/>
      <w:rPr>
        <w:color w:val="000000" w:themeColor="text1"/>
        <w:sz w:val="28"/>
        <w:szCs w:val="2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CA4"/>
    <w:multiLevelType w:val="hybridMultilevel"/>
    <w:tmpl w:val="5DA627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3C7F"/>
    <w:multiLevelType w:val="multilevel"/>
    <w:tmpl w:val="038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E5B52"/>
    <w:multiLevelType w:val="hybridMultilevel"/>
    <w:tmpl w:val="20F0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F451D1"/>
    <w:multiLevelType w:val="multilevel"/>
    <w:tmpl w:val="2564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351F6"/>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22A80"/>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5221D"/>
    <w:multiLevelType w:val="multilevel"/>
    <w:tmpl w:val="D728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F4EE9"/>
    <w:multiLevelType w:val="hybridMultilevel"/>
    <w:tmpl w:val="166E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4094"/>
    <w:multiLevelType w:val="multilevel"/>
    <w:tmpl w:val="517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1E5D"/>
    <w:multiLevelType w:val="hybridMultilevel"/>
    <w:tmpl w:val="39BE89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66B2E"/>
    <w:multiLevelType w:val="multilevel"/>
    <w:tmpl w:val="2E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F5B6A"/>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20C2D"/>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2726D1"/>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35F42"/>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6507F"/>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41392"/>
    <w:multiLevelType w:val="multilevel"/>
    <w:tmpl w:val="E49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3331D"/>
    <w:multiLevelType w:val="multilevel"/>
    <w:tmpl w:val="5B58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C36A9"/>
    <w:multiLevelType w:val="hybridMultilevel"/>
    <w:tmpl w:val="57AA71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678CC"/>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A6567"/>
    <w:multiLevelType w:val="multilevel"/>
    <w:tmpl w:val="C7F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D78CB"/>
    <w:multiLevelType w:val="multilevel"/>
    <w:tmpl w:val="AF8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050C4"/>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976A8"/>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C62F6"/>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22695"/>
    <w:multiLevelType w:val="hybridMultilevel"/>
    <w:tmpl w:val="A0D819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DB1115"/>
    <w:multiLevelType w:val="multilevel"/>
    <w:tmpl w:val="FDE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4142F"/>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A61F04"/>
    <w:multiLevelType w:val="hybridMultilevel"/>
    <w:tmpl w:val="2F02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F2EA0"/>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9"/>
  </w:num>
  <w:num w:numId="3">
    <w:abstractNumId w:val="29"/>
  </w:num>
  <w:num w:numId="4">
    <w:abstractNumId w:val="29"/>
  </w:num>
  <w:num w:numId="5">
    <w:abstractNumId w:val="25"/>
  </w:num>
  <w:num w:numId="6">
    <w:abstractNumId w:val="9"/>
  </w:num>
  <w:num w:numId="7">
    <w:abstractNumId w:val="18"/>
  </w:num>
  <w:num w:numId="8">
    <w:abstractNumId w:val="0"/>
  </w:num>
  <w:num w:numId="9">
    <w:abstractNumId w:val="2"/>
  </w:num>
  <w:num w:numId="10">
    <w:abstractNumId w:val="28"/>
  </w:num>
  <w:num w:numId="11">
    <w:abstractNumId w:val="7"/>
  </w:num>
  <w:num w:numId="12">
    <w:abstractNumId w:val="10"/>
  </w:num>
  <w:num w:numId="13">
    <w:abstractNumId w:val="16"/>
  </w:num>
  <w:num w:numId="14">
    <w:abstractNumId w:val="21"/>
  </w:num>
  <w:num w:numId="15">
    <w:abstractNumId w:val="12"/>
  </w:num>
  <w:num w:numId="16">
    <w:abstractNumId w:val="4"/>
  </w:num>
  <w:num w:numId="17">
    <w:abstractNumId w:val="6"/>
  </w:num>
  <w:num w:numId="18">
    <w:abstractNumId w:val="1"/>
  </w:num>
  <w:num w:numId="19">
    <w:abstractNumId w:val="26"/>
  </w:num>
  <w:num w:numId="20">
    <w:abstractNumId w:val="20"/>
  </w:num>
  <w:num w:numId="21">
    <w:abstractNumId w:val="3"/>
  </w:num>
  <w:num w:numId="22">
    <w:abstractNumId w:val="17"/>
  </w:num>
  <w:num w:numId="23">
    <w:abstractNumId w:val="8"/>
  </w:num>
  <w:num w:numId="24">
    <w:abstractNumId w:val="30"/>
  </w:num>
  <w:num w:numId="25">
    <w:abstractNumId w:val="23"/>
  </w:num>
  <w:num w:numId="26">
    <w:abstractNumId w:val="19"/>
  </w:num>
  <w:num w:numId="27">
    <w:abstractNumId w:val="27"/>
  </w:num>
  <w:num w:numId="28">
    <w:abstractNumId w:val="5"/>
  </w:num>
  <w:num w:numId="29">
    <w:abstractNumId w:val="14"/>
  </w:num>
  <w:num w:numId="30">
    <w:abstractNumId w:val="15"/>
  </w:num>
  <w:num w:numId="31">
    <w:abstractNumId w:val="24"/>
  </w:num>
  <w:num w:numId="32">
    <w:abstractNumId w:val="11"/>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A6"/>
    <w:rsid w:val="0004767E"/>
    <w:rsid w:val="00057985"/>
    <w:rsid w:val="0007321B"/>
    <w:rsid w:val="000811F7"/>
    <w:rsid w:val="000B5AA3"/>
    <w:rsid w:val="000E68CD"/>
    <w:rsid w:val="000F0315"/>
    <w:rsid w:val="000F0EB5"/>
    <w:rsid w:val="0016125A"/>
    <w:rsid w:val="001641C7"/>
    <w:rsid w:val="001B0143"/>
    <w:rsid w:val="001E0ACC"/>
    <w:rsid w:val="001E4FE9"/>
    <w:rsid w:val="001F25E7"/>
    <w:rsid w:val="001F3E0C"/>
    <w:rsid w:val="0020017E"/>
    <w:rsid w:val="002246B4"/>
    <w:rsid w:val="002375D7"/>
    <w:rsid w:val="0024725A"/>
    <w:rsid w:val="0025490E"/>
    <w:rsid w:val="002864DD"/>
    <w:rsid w:val="002A37A8"/>
    <w:rsid w:val="002B624A"/>
    <w:rsid w:val="002D19E7"/>
    <w:rsid w:val="002E6587"/>
    <w:rsid w:val="0031487E"/>
    <w:rsid w:val="003314E7"/>
    <w:rsid w:val="00382FBD"/>
    <w:rsid w:val="003A645B"/>
    <w:rsid w:val="0042546A"/>
    <w:rsid w:val="00427101"/>
    <w:rsid w:val="00442D33"/>
    <w:rsid w:val="004854E8"/>
    <w:rsid w:val="00495F2E"/>
    <w:rsid w:val="004B5872"/>
    <w:rsid w:val="004F3824"/>
    <w:rsid w:val="00503379"/>
    <w:rsid w:val="00510998"/>
    <w:rsid w:val="00520B45"/>
    <w:rsid w:val="00552288"/>
    <w:rsid w:val="00556140"/>
    <w:rsid w:val="00585921"/>
    <w:rsid w:val="005B7746"/>
    <w:rsid w:val="005C0626"/>
    <w:rsid w:val="005D5E43"/>
    <w:rsid w:val="005F062C"/>
    <w:rsid w:val="006871F9"/>
    <w:rsid w:val="006B5DD8"/>
    <w:rsid w:val="006C0426"/>
    <w:rsid w:val="006E718F"/>
    <w:rsid w:val="006E77F6"/>
    <w:rsid w:val="006F1324"/>
    <w:rsid w:val="007219DF"/>
    <w:rsid w:val="007357D5"/>
    <w:rsid w:val="00797DDE"/>
    <w:rsid w:val="007A1874"/>
    <w:rsid w:val="007A5F25"/>
    <w:rsid w:val="007A6A24"/>
    <w:rsid w:val="007B103A"/>
    <w:rsid w:val="007C3287"/>
    <w:rsid w:val="007D3B34"/>
    <w:rsid w:val="007E0A34"/>
    <w:rsid w:val="00805635"/>
    <w:rsid w:val="00812C8B"/>
    <w:rsid w:val="00823351"/>
    <w:rsid w:val="00854F60"/>
    <w:rsid w:val="00873F31"/>
    <w:rsid w:val="00884B78"/>
    <w:rsid w:val="008D4D75"/>
    <w:rsid w:val="008E7EF9"/>
    <w:rsid w:val="008F4DDD"/>
    <w:rsid w:val="00913624"/>
    <w:rsid w:val="00951AD3"/>
    <w:rsid w:val="00952322"/>
    <w:rsid w:val="009721C9"/>
    <w:rsid w:val="00982ED8"/>
    <w:rsid w:val="009B4064"/>
    <w:rsid w:val="00A00EE9"/>
    <w:rsid w:val="00A04AF7"/>
    <w:rsid w:val="00A66576"/>
    <w:rsid w:val="00A828AC"/>
    <w:rsid w:val="00AD1D70"/>
    <w:rsid w:val="00AF4337"/>
    <w:rsid w:val="00B4300B"/>
    <w:rsid w:val="00BB3B84"/>
    <w:rsid w:val="00C26D72"/>
    <w:rsid w:val="00C34A04"/>
    <w:rsid w:val="00C96A3D"/>
    <w:rsid w:val="00CC5086"/>
    <w:rsid w:val="00D10401"/>
    <w:rsid w:val="00D20B4F"/>
    <w:rsid w:val="00D300FB"/>
    <w:rsid w:val="00D73F5B"/>
    <w:rsid w:val="00D85DA6"/>
    <w:rsid w:val="00D93ADB"/>
    <w:rsid w:val="00E27CDA"/>
    <w:rsid w:val="00E3658C"/>
    <w:rsid w:val="00E37C61"/>
    <w:rsid w:val="00E855DE"/>
    <w:rsid w:val="00E86451"/>
    <w:rsid w:val="00EB4570"/>
    <w:rsid w:val="00EB66DF"/>
    <w:rsid w:val="00EC4C41"/>
    <w:rsid w:val="00EC7273"/>
    <w:rsid w:val="00ED37E1"/>
    <w:rsid w:val="00F34016"/>
    <w:rsid w:val="00F378DB"/>
    <w:rsid w:val="00F41098"/>
    <w:rsid w:val="00F54660"/>
    <w:rsid w:val="00FA2550"/>
    <w:rsid w:val="00FA3DA8"/>
    <w:rsid w:val="00FA7C23"/>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5F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31"/>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873F31"/>
    <w:pPr>
      <w:keepNext/>
      <w:keepLines/>
      <w:spacing w:after="120"/>
      <w:outlineLvl w:val="0"/>
    </w:pPr>
    <w:rPr>
      <w:rFonts w:eastAsiaTheme="majorEastAsia"/>
      <w:b/>
      <w:sz w:val="36"/>
      <w:szCs w:val="32"/>
      <w:lang w:val="en"/>
    </w:rPr>
  </w:style>
  <w:style w:type="paragraph" w:styleId="Heading2">
    <w:name w:val="heading 2"/>
    <w:basedOn w:val="Normal"/>
    <w:next w:val="Normal"/>
    <w:link w:val="Heading2Char"/>
    <w:autoRedefine/>
    <w:uiPriority w:val="9"/>
    <w:unhideWhenUsed/>
    <w:qFormat/>
    <w:rsid w:val="00873F31"/>
    <w:pPr>
      <w:keepNext/>
      <w:keepLines/>
      <w:spacing w:before="40" w:after="0"/>
      <w:outlineLvl w:val="1"/>
    </w:pPr>
    <w:rPr>
      <w:rFonts w:eastAsia="Times New Roman" w:cstheme="majorBidi"/>
      <w:b/>
      <w:sz w:val="32"/>
      <w:szCs w:val="26"/>
      <w:lang w:val="en"/>
    </w:rPr>
  </w:style>
  <w:style w:type="paragraph" w:styleId="Heading3">
    <w:name w:val="heading 3"/>
    <w:basedOn w:val="Normal"/>
    <w:next w:val="Normal"/>
    <w:link w:val="Heading3Char"/>
    <w:autoRedefine/>
    <w:uiPriority w:val="9"/>
    <w:unhideWhenUsed/>
    <w:qFormat/>
    <w:rsid w:val="00873F31"/>
    <w:pPr>
      <w:keepNext/>
      <w:keepLines/>
      <w:spacing w:before="160" w:after="120"/>
      <w:outlineLvl w:val="2"/>
    </w:pPr>
    <w:rPr>
      <w:rFonts w:eastAsiaTheme="majorEastAsia"/>
      <w:b/>
      <w:sz w:val="28"/>
      <w:szCs w:val="24"/>
      <w:lang w:val="en"/>
    </w:rPr>
  </w:style>
  <w:style w:type="paragraph" w:styleId="Heading4">
    <w:name w:val="heading 4"/>
    <w:basedOn w:val="Normal"/>
    <w:next w:val="Normal"/>
    <w:link w:val="Heading4Char"/>
    <w:uiPriority w:val="9"/>
    <w:unhideWhenUsed/>
    <w:qFormat/>
    <w:rsid w:val="00873F31"/>
    <w:pPr>
      <w:spacing w:before="240" w:after="200" w:line="276" w:lineRule="auto"/>
      <w:outlineLvl w:val="3"/>
    </w:pPr>
    <w:rPr>
      <w:b/>
      <w:szCs w:val="24"/>
      <w:lang w:val="en"/>
    </w:rPr>
  </w:style>
  <w:style w:type="paragraph" w:styleId="Heading5">
    <w:name w:val="heading 5"/>
    <w:basedOn w:val="Normal"/>
    <w:next w:val="Normal"/>
    <w:link w:val="Heading5Char"/>
    <w:uiPriority w:val="9"/>
    <w:unhideWhenUsed/>
    <w:qFormat/>
    <w:rsid w:val="00982ED8"/>
    <w:pPr>
      <w:spacing w:before="240" w:after="120" w:line="276" w:lineRule="auto"/>
      <w:outlineLvl w:val="4"/>
    </w:pPr>
    <w:rPr>
      <w:b/>
      <w:sz w:val="22"/>
      <w:szCs w:val="24"/>
      <w:lang w:val="en"/>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F31"/>
    <w:rPr>
      <w:rFonts w:eastAsiaTheme="majorEastAsia"/>
      <w:b/>
      <w:sz w:val="36"/>
      <w:szCs w:val="32"/>
      <w:lang w:val="en"/>
    </w:rPr>
  </w:style>
  <w:style w:type="character" w:customStyle="1" w:styleId="Heading2Char">
    <w:name w:val="Heading 2 Char"/>
    <w:basedOn w:val="DefaultParagraphFont"/>
    <w:link w:val="Heading2"/>
    <w:uiPriority w:val="9"/>
    <w:rsid w:val="00873F31"/>
    <w:rPr>
      <w:rFonts w:eastAsia="Times New Roman" w:cstheme="majorBidi"/>
      <w:b/>
      <w:sz w:val="32"/>
      <w:szCs w:val="26"/>
      <w:lang w:val="en"/>
    </w:rPr>
  </w:style>
  <w:style w:type="character" w:customStyle="1" w:styleId="Heading3Char">
    <w:name w:val="Heading 3 Char"/>
    <w:basedOn w:val="DefaultParagraphFont"/>
    <w:link w:val="Heading3"/>
    <w:uiPriority w:val="9"/>
    <w:rsid w:val="00873F31"/>
    <w:rPr>
      <w:rFonts w:eastAsiaTheme="majorEastAsia"/>
      <w:b/>
      <w:sz w:val="28"/>
      <w:szCs w:val="24"/>
      <w:lang w:val="en"/>
    </w:rPr>
  </w:style>
  <w:style w:type="character" w:customStyle="1" w:styleId="Heading4Char">
    <w:name w:val="Heading 4 Char"/>
    <w:basedOn w:val="DefaultParagraphFont"/>
    <w:link w:val="Heading4"/>
    <w:uiPriority w:val="9"/>
    <w:rsid w:val="00873F31"/>
    <w:rPr>
      <w:b/>
      <w:sz w:val="24"/>
      <w:szCs w:val="24"/>
      <w:lang w:val="en"/>
    </w:rPr>
  </w:style>
  <w:style w:type="character" w:customStyle="1" w:styleId="Heading5Char">
    <w:name w:val="Heading 5 Char"/>
    <w:basedOn w:val="DefaultParagraphFont"/>
    <w:link w:val="Heading5"/>
    <w:uiPriority w:val="9"/>
    <w:rsid w:val="00982ED8"/>
    <w:rPr>
      <w:b/>
      <w:szCs w:val="24"/>
      <w:lang w:val="en"/>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D85DA6"/>
    <w:rPr>
      <w:sz w:val="16"/>
      <w:szCs w:val="16"/>
    </w:rPr>
  </w:style>
  <w:style w:type="paragraph" w:styleId="CommentText">
    <w:name w:val="annotation text"/>
    <w:basedOn w:val="Normal"/>
    <w:link w:val="CommentTextChar"/>
    <w:uiPriority w:val="99"/>
    <w:unhideWhenUsed/>
    <w:rsid w:val="00D85DA6"/>
    <w:pPr>
      <w:spacing w:after="200"/>
    </w:pPr>
    <w:rPr>
      <w:sz w:val="20"/>
      <w:szCs w:val="20"/>
      <w:lang w:val="en"/>
    </w:rPr>
  </w:style>
  <w:style w:type="character" w:customStyle="1" w:styleId="CommentTextChar">
    <w:name w:val="Comment Text Char"/>
    <w:basedOn w:val="DefaultParagraphFont"/>
    <w:link w:val="CommentText"/>
    <w:uiPriority w:val="99"/>
    <w:rsid w:val="00D85DA6"/>
    <w:rPr>
      <w:sz w:val="20"/>
      <w:szCs w:val="20"/>
      <w:lang w:val="en"/>
    </w:rPr>
  </w:style>
  <w:style w:type="paragraph" w:styleId="BalloonText">
    <w:name w:val="Balloon Text"/>
    <w:basedOn w:val="Normal"/>
    <w:link w:val="BalloonTextChar"/>
    <w:uiPriority w:val="99"/>
    <w:semiHidden/>
    <w:unhideWhenUsed/>
    <w:rsid w:val="00D85D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6"/>
    <w:rPr>
      <w:rFonts w:ascii="Segoe UI" w:hAnsi="Segoe UI" w:cs="Segoe UI"/>
      <w:sz w:val="18"/>
      <w:szCs w:val="18"/>
    </w:rPr>
  </w:style>
  <w:style w:type="paragraph" w:styleId="Header">
    <w:name w:val="header"/>
    <w:basedOn w:val="Normal"/>
    <w:link w:val="HeaderChar"/>
    <w:uiPriority w:val="99"/>
    <w:unhideWhenUsed/>
    <w:rsid w:val="00D85DA6"/>
    <w:pPr>
      <w:tabs>
        <w:tab w:val="center" w:pos="4680"/>
        <w:tab w:val="right" w:pos="9360"/>
      </w:tabs>
      <w:spacing w:after="0"/>
    </w:pPr>
  </w:style>
  <w:style w:type="character" w:customStyle="1" w:styleId="HeaderChar">
    <w:name w:val="Header Char"/>
    <w:basedOn w:val="DefaultParagraphFont"/>
    <w:link w:val="Header"/>
    <w:uiPriority w:val="99"/>
    <w:rsid w:val="00D85DA6"/>
    <w:rPr>
      <w:sz w:val="24"/>
    </w:rPr>
  </w:style>
  <w:style w:type="paragraph" w:styleId="Footer">
    <w:name w:val="footer"/>
    <w:basedOn w:val="Normal"/>
    <w:link w:val="FooterChar"/>
    <w:uiPriority w:val="99"/>
    <w:unhideWhenUsed/>
    <w:rsid w:val="00D85DA6"/>
    <w:pPr>
      <w:tabs>
        <w:tab w:val="center" w:pos="4680"/>
        <w:tab w:val="right" w:pos="9360"/>
      </w:tabs>
      <w:spacing w:after="0"/>
    </w:pPr>
  </w:style>
  <w:style w:type="character" w:customStyle="1" w:styleId="FooterChar">
    <w:name w:val="Footer Char"/>
    <w:basedOn w:val="DefaultParagraphFont"/>
    <w:link w:val="Footer"/>
    <w:uiPriority w:val="99"/>
    <w:rsid w:val="00D85DA6"/>
    <w:rPr>
      <w:sz w:val="24"/>
    </w:rPr>
  </w:style>
  <w:style w:type="character" w:styleId="Hyperlink">
    <w:name w:val="Hyperlink"/>
    <w:basedOn w:val="DefaultParagraphFont"/>
    <w:uiPriority w:val="99"/>
    <w:unhideWhenUsed/>
    <w:rsid w:val="001641C7"/>
    <w:rPr>
      <w:color w:val="0000FF" w:themeColor="hyperlink"/>
      <w:u w:val="single"/>
    </w:rPr>
  </w:style>
  <w:style w:type="character" w:styleId="UnresolvedMention">
    <w:name w:val="Unresolved Mention"/>
    <w:basedOn w:val="DefaultParagraphFont"/>
    <w:uiPriority w:val="99"/>
    <w:semiHidden/>
    <w:unhideWhenUsed/>
    <w:rsid w:val="001641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11F7"/>
    <w:pPr>
      <w:spacing w:after="160"/>
    </w:pPr>
    <w:rPr>
      <w:b/>
      <w:bCs/>
      <w:lang w:val="en-US"/>
    </w:rPr>
  </w:style>
  <w:style w:type="character" w:customStyle="1" w:styleId="CommentSubjectChar">
    <w:name w:val="Comment Subject Char"/>
    <w:basedOn w:val="CommentTextChar"/>
    <w:link w:val="CommentSubject"/>
    <w:uiPriority w:val="99"/>
    <w:semiHidden/>
    <w:rsid w:val="000811F7"/>
    <w:rPr>
      <w:b/>
      <w:bCs/>
      <w:sz w:val="20"/>
      <w:szCs w:val="20"/>
      <w:lang w:val="en"/>
    </w:rPr>
  </w:style>
  <w:style w:type="paragraph" w:styleId="Revision">
    <w:name w:val="Revision"/>
    <w:hidden/>
    <w:uiPriority w:val="99"/>
    <w:semiHidden/>
    <w:rsid w:val="001F25E7"/>
    <w:pPr>
      <w:spacing w:after="0" w:line="240" w:lineRule="auto"/>
    </w:pPr>
    <w:rPr>
      <w:sz w:val="24"/>
    </w:rPr>
  </w:style>
  <w:style w:type="character" w:styleId="FollowedHyperlink">
    <w:name w:val="FollowedHyperlink"/>
    <w:basedOn w:val="DefaultParagraphFont"/>
    <w:uiPriority w:val="99"/>
    <w:semiHidden/>
    <w:unhideWhenUsed/>
    <w:rsid w:val="00F54660"/>
    <w:rPr>
      <w:color w:val="800080" w:themeColor="followedHyperlink"/>
      <w:u w:val="single"/>
    </w:rPr>
  </w:style>
  <w:style w:type="paragraph" w:styleId="NormalWeb">
    <w:name w:val="Normal (Web)"/>
    <w:basedOn w:val="Normal"/>
    <w:uiPriority w:val="99"/>
    <w:unhideWhenUsed/>
    <w:rsid w:val="00BB3B84"/>
    <w:rPr>
      <w:rFonts w:ascii="Times New Roman" w:eastAsia="Times New Roman" w:hAnsi="Times New Roman" w:cs="Times New Roman"/>
      <w:szCs w:val="24"/>
    </w:rPr>
  </w:style>
  <w:style w:type="table" w:styleId="TableGridLight">
    <w:name w:val="Grid Table Light"/>
    <w:basedOn w:val="TableNormal"/>
    <w:uiPriority w:val="40"/>
    <w:rsid w:val="00873F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2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29701">
      <w:bodyDiv w:val="1"/>
      <w:marLeft w:val="0"/>
      <w:marRight w:val="0"/>
      <w:marTop w:val="0"/>
      <w:marBottom w:val="0"/>
      <w:divBdr>
        <w:top w:val="none" w:sz="0" w:space="0" w:color="auto"/>
        <w:left w:val="none" w:sz="0" w:space="0" w:color="auto"/>
        <w:bottom w:val="none" w:sz="0" w:space="0" w:color="auto"/>
        <w:right w:val="none" w:sz="0" w:space="0" w:color="auto"/>
      </w:divBdr>
      <w:divsChild>
        <w:div w:id="1868134168">
          <w:marLeft w:val="0"/>
          <w:marRight w:val="0"/>
          <w:marTop w:val="0"/>
          <w:marBottom w:val="0"/>
          <w:divBdr>
            <w:top w:val="none" w:sz="0" w:space="0" w:color="auto"/>
            <w:left w:val="none" w:sz="0" w:space="0" w:color="auto"/>
            <w:bottom w:val="none" w:sz="0" w:space="0" w:color="auto"/>
            <w:right w:val="none" w:sz="0" w:space="0" w:color="auto"/>
          </w:divBdr>
          <w:divsChild>
            <w:div w:id="55053289">
              <w:marLeft w:val="0"/>
              <w:marRight w:val="0"/>
              <w:marTop w:val="0"/>
              <w:marBottom w:val="0"/>
              <w:divBdr>
                <w:top w:val="none" w:sz="0" w:space="0" w:color="auto"/>
                <w:left w:val="none" w:sz="0" w:space="0" w:color="auto"/>
                <w:bottom w:val="none" w:sz="0" w:space="0" w:color="auto"/>
                <w:right w:val="none" w:sz="0" w:space="0" w:color="auto"/>
              </w:divBdr>
              <w:divsChild>
                <w:div w:id="939485598">
                  <w:marLeft w:val="0"/>
                  <w:marRight w:val="0"/>
                  <w:marTop w:val="0"/>
                  <w:marBottom w:val="0"/>
                  <w:divBdr>
                    <w:top w:val="none" w:sz="0" w:space="0" w:color="auto"/>
                    <w:left w:val="none" w:sz="0" w:space="0" w:color="auto"/>
                    <w:bottom w:val="none" w:sz="0" w:space="0" w:color="auto"/>
                    <w:right w:val="none" w:sz="0" w:space="0" w:color="auto"/>
                  </w:divBdr>
                  <w:divsChild>
                    <w:div w:id="251745030">
                      <w:marLeft w:val="0"/>
                      <w:marRight w:val="0"/>
                      <w:marTop w:val="0"/>
                      <w:marBottom w:val="0"/>
                      <w:divBdr>
                        <w:top w:val="none" w:sz="0" w:space="0" w:color="auto"/>
                        <w:left w:val="none" w:sz="0" w:space="0" w:color="auto"/>
                        <w:bottom w:val="none" w:sz="0" w:space="0" w:color="auto"/>
                        <w:right w:val="none" w:sz="0" w:space="0" w:color="auto"/>
                      </w:divBdr>
                      <w:divsChild>
                        <w:div w:id="1593273602">
                          <w:marLeft w:val="0"/>
                          <w:marRight w:val="0"/>
                          <w:marTop w:val="0"/>
                          <w:marBottom w:val="0"/>
                          <w:divBdr>
                            <w:top w:val="none" w:sz="0" w:space="0" w:color="auto"/>
                            <w:left w:val="none" w:sz="0" w:space="0" w:color="auto"/>
                            <w:bottom w:val="none" w:sz="0" w:space="0" w:color="auto"/>
                            <w:right w:val="none" w:sz="0" w:space="0" w:color="auto"/>
                          </w:divBdr>
                          <w:divsChild>
                            <w:div w:id="1354915572">
                              <w:marLeft w:val="0"/>
                              <w:marRight w:val="0"/>
                              <w:marTop w:val="0"/>
                              <w:marBottom w:val="0"/>
                              <w:divBdr>
                                <w:top w:val="none" w:sz="0" w:space="0" w:color="auto"/>
                                <w:left w:val="none" w:sz="0" w:space="0" w:color="auto"/>
                                <w:bottom w:val="none" w:sz="0" w:space="0" w:color="auto"/>
                                <w:right w:val="none" w:sz="0" w:space="0" w:color="auto"/>
                              </w:divBdr>
                              <w:divsChild>
                                <w:div w:id="629167018">
                                  <w:marLeft w:val="0"/>
                                  <w:marRight w:val="0"/>
                                  <w:marTop w:val="0"/>
                                  <w:marBottom w:val="0"/>
                                  <w:divBdr>
                                    <w:top w:val="none" w:sz="0" w:space="0" w:color="auto"/>
                                    <w:left w:val="none" w:sz="0" w:space="0" w:color="auto"/>
                                    <w:bottom w:val="none" w:sz="0" w:space="0" w:color="auto"/>
                                    <w:right w:val="none" w:sz="0" w:space="0" w:color="auto"/>
                                  </w:divBdr>
                                  <w:divsChild>
                                    <w:div w:id="1725907036">
                                      <w:marLeft w:val="0"/>
                                      <w:marRight w:val="0"/>
                                      <w:marTop w:val="0"/>
                                      <w:marBottom w:val="0"/>
                                      <w:divBdr>
                                        <w:top w:val="none" w:sz="0" w:space="0" w:color="auto"/>
                                        <w:left w:val="none" w:sz="0" w:space="0" w:color="auto"/>
                                        <w:bottom w:val="none" w:sz="0" w:space="0" w:color="auto"/>
                                        <w:right w:val="none" w:sz="0" w:space="0" w:color="auto"/>
                                      </w:divBdr>
                                      <w:divsChild>
                                        <w:div w:id="223949170">
                                          <w:marLeft w:val="0"/>
                                          <w:marRight w:val="0"/>
                                          <w:marTop w:val="0"/>
                                          <w:marBottom w:val="0"/>
                                          <w:divBdr>
                                            <w:top w:val="none" w:sz="0" w:space="0" w:color="auto"/>
                                            <w:left w:val="none" w:sz="0" w:space="0" w:color="auto"/>
                                            <w:bottom w:val="none" w:sz="0" w:space="0" w:color="auto"/>
                                            <w:right w:val="none" w:sz="0" w:space="0" w:color="auto"/>
                                          </w:divBdr>
                                          <w:divsChild>
                                            <w:div w:id="1325281671">
                                              <w:marLeft w:val="0"/>
                                              <w:marRight w:val="0"/>
                                              <w:marTop w:val="0"/>
                                              <w:marBottom w:val="0"/>
                                              <w:divBdr>
                                                <w:top w:val="none" w:sz="0" w:space="0" w:color="auto"/>
                                                <w:left w:val="none" w:sz="0" w:space="0" w:color="auto"/>
                                                <w:bottom w:val="none" w:sz="0" w:space="0" w:color="auto"/>
                                                <w:right w:val="none" w:sz="0" w:space="0" w:color="auto"/>
                                              </w:divBdr>
                                              <w:divsChild>
                                                <w:div w:id="1635670101">
                                                  <w:marLeft w:val="0"/>
                                                  <w:marRight w:val="0"/>
                                                  <w:marTop w:val="0"/>
                                                  <w:marBottom w:val="0"/>
                                                  <w:divBdr>
                                                    <w:top w:val="none" w:sz="0" w:space="0" w:color="auto"/>
                                                    <w:left w:val="none" w:sz="0" w:space="0" w:color="auto"/>
                                                    <w:bottom w:val="none" w:sz="0" w:space="0" w:color="auto"/>
                                                    <w:right w:val="none" w:sz="0" w:space="0" w:color="auto"/>
                                                  </w:divBdr>
                                                  <w:divsChild>
                                                    <w:div w:id="3595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6368">
      <w:bodyDiv w:val="1"/>
      <w:marLeft w:val="0"/>
      <w:marRight w:val="0"/>
      <w:marTop w:val="0"/>
      <w:marBottom w:val="0"/>
      <w:divBdr>
        <w:top w:val="none" w:sz="0" w:space="0" w:color="auto"/>
        <w:left w:val="none" w:sz="0" w:space="0" w:color="auto"/>
        <w:bottom w:val="none" w:sz="0" w:space="0" w:color="auto"/>
        <w:right w:val="none" w:sz="0" w:space="0" w:color="auto"/>
      </w:divBdr>
    </w:div>
    <w:div w:id="540091230">
      <w:bodyDiv w:val="1"/>
      <w:marLeft w:val="0"/>
      <w:marRight w:val="0"/>
      <w:marTop w:val="0"/>
      <w:marBottom w:val="0"/>
      <w:divBdr>
        <w:top w:val="none" w:sz="0" w:space="0" w:color="auto"/>
        <w:left w:val="none" w:sz="0" w:space="0" w:color="auto"/>
        <w:bottom w:val="none" w:sz="0" w:space="0" w:color="auto"/>
        <w:right w:val="none" w:sz="0" w:space="0" w:color="auto"/>
      </w:divBdr>
    </w:div>
    <w:div w:id="779033444">
      <w:bodyDiv w:val="1"/>
      <w:marLeft w:val="0"/>
      <w:marRight w:val="0"/>
      <w:marTop w:val="0"/>
      <w:marBottom w:val="0"/>
      <w:divBdr>
        <w:top w:val="none" w:sz="0" w:space="0" w:color="auto"/>
        <w:left w:val="none" w:sz="0" w:space="0" w:color="auto"/>
        <w:bottom w:val="none" w:sz="0" w:space="0" w:color="auto"/>
        <w:right w:val="none" w:sz="0" w:space="0" w:color="auto"/>
      </w:divBdr>
    </w:div>
    <w:div w:id="911429815">
      <w:bodyDiv w:val="1"/>
      <w:marLeft w:val="0"/>
      <w:marRight w:val="0"/>
      <w:marTop w:val="0"/>
      <w:marBottom w:val="0"/>
      <w:divBdr>
        <w:top w:val="none" w:sz="0" w:space="0" w:color="auto"/>
        <w:left w:val="none" w:sz="0" w:space="0" w:color="auto"/>
        <w:bottom w:val="none" w:sz="0" w:space="0" w:color="auto"/>
        <w:right w:val="none" w:sz="0" w:space="0" w:color="auto"/>
      </w:divBdr>
      <w:divsChild>
        <w:div w:id="1212811072">
          <w:marLeft w:val="0"/>
          <w:marRight w:val="0"/>
          <w:marTop w:val="0"/>
          <w:marBottom w:val="0"/>
          <w:divBdr>
            <w:top w:val="none" w:sz="0" w:space="0" w:color="auto"/>
            <w:left w:val="none" w:sz="0" w:space="0" w:color="auto"/>
            <w:bottom w:val="none" w:sz="0" w:space="0" w:color="auto"/>
            <w:right w:val="none" w:sz="0" w:space="0" w:color="auto"/>
          </w:divBdr>
          <w:divsChild>
            <w:div w:id="1583098361">
              <w:marLeft w:val="0"/>
              <w:marRight w:val="0"/>
              <w:marTop w:val="0"/>
              <w:marBottom w:val="0"/>
              <w:divBdr>
                <w:top w:val="none" w:sz="0" w:space="0" w:color="auto"/>
                <w:left w:val="none" w:sz="0" w:space="0" w:color="auto"/>
                <w:bottom w:val="none" w:sz="0" w:space="0" w:color="auto"/>
                <w:right w:val="none" w:sz="0" w:space="0" w:color="auto"/>
              </w:divBdr>
              <w:divsChild>
                <w:div w:id="139201909">
                  <w:marLeft w:val="0"/>
                  <w:marRight w:val="0"/>
                  <w:marTop w:val="0"/>
                  <w:marBottom w:val="0"/>
                  <w:divBdr>
                    <w:top w:val="none" w:sz="0" w:space="0" w:color="auto"/>
                    <w:left w:val="none" w:sz="0" w:space="0" w:color="auto"/>
                    <w:bottom w:val="none" w:sz="0" w:space="0" w:color="auto"/>
                    <w:right w:val="none" w:sz="0" w:space="0" w:color="auto"/>
                  </w:divBdr>
                  <w:divsChild>
                    <w:div w:id="773790302">
                      <w:marLeft w:val="0"/>
                      <w:marRight w:val="0"/>
                      <w:marTop w:val="0"/>
                      <w:marBottom w:val="0"/>
                      <w:divBdr>
                        <w:top w:val="none" w:sz="0" w:space="0" w:color="auto"/>
                        <w:left w:val="none" w:sz="0" w:space="0" w:color="auto"/>
                        <w:bottom w:val="none" w:sz="0" w:space="0" w:color="auto"/>
                        <w:right w:val="none" w:sz="0" w:space="0" w:color="auto"/>
                      </w:divBdr>
                      <w:divsChild>
                        <w:div w:id="2104380052">
                          <w:marLeft w:val="0"/>
                          <w:marRight w:val="0"/>
                          <w:marTop w:val="0"/>
                          <w:marBottom w:val="0"/>
                          <w:divBdr>
                            <w:top w:val="none" w:sz="0" w:space="0" w:color="auto"/>
                            <w:left w:val="none" w:sz="0" w:space="0" w:color="auto"/>
                            <w:bottom w:val="none" w:sz="0" w:space="0" w:color="auto"/>
                            <w:right w:val="none" w:sz="0" w:space="0" w:color="auto"/>
                          </w:divBdr>
                          <w:divsChild>
                            <w:div w:id="64105575">
                              <w:marLeft w:val="0"/>
                              <w:marRight w:val="0"/>
                              <w:marTop w:val="0"/>
                              <w:marBottom w:val="0"/>
                              <w:divBdr>
                                <w:top w:val="none" w:sz="0" w:space="0" w:color="auto"/>
                                <w:left w:val="none" w:sz="0" w:space="0" w:color="auto"/>
                                <w:bottom w:val="none" w:sz="0" w:space="0" w:color="auto"/>
                                <w:right w:val="none" w:sz="0" w:space="0" w:color="auto"/>
                              </w:divBdr>
                              <w:divsChild>
                                <w:div w:id="649990776">
                                  <w:marLeft w:val="0"/>
                                  <w:marRight w:val="0"/>
                                  <w:marTop w:val="0"/>
                                  <w:marBottom w:val="0"/>
                                  <w:divBdr>
                                    <w:top w:val="none" w:sz="0" w:space="0" w:color="auto"/>
                                    <w:left w:val="none" w:sz="0" w:space="0" w:color="auto"/>
                                    <w:bottom w:val="none" w:sz="0" w:space="0" w:color="auto"/>
                                    <w:right w:val="none" w:sz="0" w:space="0" w:color="auto"/>
                                  </w:divBdr>
                                  <w:divsChild>
                                    <w:div w:id="492645523">
                                      <w:marLeft w:val="0"/>
                                      <w:marRight w:val="0"/>
                                      <w:marTop w:val="0"/>
                                      <w:marBottom w:val="0"/>
                                      <w:divBdr>
                                        <w:top w:val="none" w:sz="0" w:space="0" w:color="auto"/>
                                        <w:left w:val="none" w:sz="0" w:space="0" w:color="auto"/>
                                        <w:bottom w:val="none" w:sz="0" w:space="0" w:color="auto"/>
                                        <w:right w:val="none" w:sz="0" w:space="0" w:color="auto"/>
                                      </w:divBdr>
                                      <w:divsChild>
                                        <w:div w:id="641890547">
                                          <w:marLeft w:val="0"/>
                                          <w:marRight w:val="0"/>
                                          <w:marTop w:val="0"/>
                                          <w:marBottom w:val="0"/>
                                          <w:divBdr>
                                            <w:top w:val="none" w:sz="0" w:space="0" w:color="auto"/>
                                            <w:left w:val="none" w:sz="0" w:space="0" w:color="auto"/>
                                            <w:bottom w:val="none" w:sz="0" w:space="0" w:color="auto"/>
                                            <w:right w:val="none" w:sz="0" w:space="0" w:color="auto"/>
                                          </w:divBdr>
                                          <w:divsChild>
                                            <w:div w:id="1898735017">
                                              <w:marLeft w:val="0"/>
                                              <w:marRight w:val="0"/>
                                              <w:marTop w:val="0"/>
                                              <w:marBottom w:val="0"/>
                                              <w:divBdr>
                                                <w:top w:val="none" w:sz="0" w:space="0" w:color="auto"/>
                                                <w:left w:val="none" w:sz="0" w:space="0" w:color="auto"/>
                                                <w:bottom w:val="none" w:sz="0" w:space="0" w:color="auto"/>
                                                <w:right w:val="none" w:sz="0" w:space="0" w:color="auto"/>
                                              </w:divBdr>
                                              <w:divsChild>
                                                <w:div w:id="1576938155">
                                                  <w:marLeft w:val="0"/>
                                                  <w:marRight w:val="0"/>
                                                  <w:marTop w:val="0"/>
                                                  <w:marBottom w:val="0"/>
                                                  <w:divBdr>
                                                    <w:top w:val="none" w:sz="0" w:space="0" w:color="auto"/>
                                                    <w:left w:val="none" w:sz="0" w:space="0" w:color="auto"/>
                                                    <w:bottom w:val="none" w:sz="0" w:space="0" w:color="auto"/>
                                                    <w:right w:val="none" w:sz="0" w:space="0" w:color="auto"/>
                                                  </w:divBdr>
                                                  <w:divsChild>
                                                    <w:div w:id="14344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630808">
      <w:bodyDiv w:val="1"/>
      <w:marLeft w:val="0"/>
      <w:marRight w:val="0"/>
      <w:marTop w:val="0"/>
      <w:marBottom w:val="0"/>
      <w:divBdr>
        <w:top w:val="none" w:sz="0" w:space="0" w:color="auto"/>
        <w:left w:val="none" w:sz="0" w:space="0" w:color="auto"/>
        <w:bottom w:val="none" w:sz="0" w:space="0" w:color="auto"/>
        <w:right w:val="none" w:sz="0" w:space="0" w:color="auto"/>
      </w:divBdr>
      <w:divsChild>
        <w:div w:id="990525195">
          <w:marLeft w:val="0"/>
          <w:marRight w:val="0"/>
          <w:marTop w:val="0"/>
          <w:marBottom w:val="0"/>
          <w:divBdr>
            <w:top w:val="none" w:sz="0" w:space="0" w:color="auto"/>
            <w:left w:val="none" w:sz="0" w:space="0" w:color="auto"/>
            <w:bottom w:val="none" w:sz="0" w:space="0" w:color="auto"/>
            <w:right w:val="none" w:sz="0" w:space="0" w:color="auto"/>
          </w:divBdr>
          <w:divsChild>
            <w:div w:id="1021584998">
              <w:marLeft w:val="0"/>
              <w:marRight w:val="0"/>
              <w:marTop w:val="0"/>
              <w:marBottom w:val="0"/>
              <w:divBdr>
                <w:top w:val="none" w:sz="0" w:space="0" w:color="auto"/>
                <w:left w:val="none" w:sz="0" w:space="0" w:color="auto"/>
                <w:bottom w:val="none" w:sz="0" w:space="0" w:color="auto"/>
                <w:right w:val="none" w:sz="0" w:space="0" w:color="auto"/>
              </w:divBdr>
              <w:divsChild>
                <w:div w:id="376397091">
                  <w:marLeft w:val="0"/>
                  <w:marRight w:val="0"/>
                  <w:marTop w:val="0"/>
                  <w:marBottom w:val="0"/>
                  <w:divBdr>
                    <w:top w:val="none" w:sz="0" w:space="0" w:color="auto"/>
                    <w:left w:val="none" w:sz="0" w:space="0" w:color="auto"/>
                    <w:bottom w:val="none" w:sz="0" w:space="0" w:color="auto"/>
                    <w:right w:val="none" w:sz="0" w:space="0" w:color="auto"/>
                  </w:divBdr>
                  <w:divsChild>
                    <w:div w:id="1143887171">
                      <w:marLeft w:val="0"/>
                      <w:marRight w:val="0"/>
                      <w:marTop w:val="0"/>
                      <w:marBottom w:val="0"/>
                      <w:divBdr>
                        <w:top w:val="none" w:sz="0" w:space="0" w:color="auto"/>
                        <w:left w:val="none" w:sz="0" w:space="0" w:color="auto"/>
                        <w:bottom w:val="none" w:sz="0" w:space="0" w:color="auto"/>
                        <w:right w:val="none" w:sz="0" w:space="0" w:color="auto"/>
                      </w:divBdr>
                      <w:divsChild>
                        <w:div w:id="798037936">
                          <w:marLeft w:val="0"/>
                          <w:marRight w:val="0"/>
                          <w:marTop w:val="0"/>
                          <w:marBottom w:val="0"/>
                          <w:divBdr>
                            <w:top w:val="none" w:sz="0" w:space="0" w:color="auto"/>
                            <w:left w:val="none" w:sz="0" w:space="0" w:color="auto"/>
                            <w:bottom w:val="none" w:sz="0" w:space="0" w:color="auto"/>
                            <w:right w:val="none" w:sz="0" w:space="0" w:color="auto"/>
                          </w:divBdr>
                          <w:divsChild>
                            <w:div w:id="678888663">
                              <w:marLeft w:val="0"/>
                              <w:marRight w:val="0"/>
                              <w:marTop w:val="0"/>
                              <w:marBottom w:val="0"/>
                              <w:divBdr>
                                <w:top w:val="none" w:sz="0" w:space="0" w:color="auto"/>
                                <w:left w:val="none" w:sz="0" w:space="0" w:color="auto"/>
                                <w:bottom w:val="none" w:sz="0" w:space="0" w:color="auto"/>
                                <w:right w:val="none" w:sz="0" w:space="0" w:color="auto"/>
                              </w:divBdr>
                              <w:divsChild>
                                <w:div w:id="1955676596">
                                  <w:marLeft w:val="0"/>
                                  <w:marRight w:val="0"/>
                                  <w:marTop w:val="0"/>
                                  <w:marBottom w:val="0"/>
                                  <w:divBdr>
                                    <w:top w:val="none" w:sz="0" w:space="0" w:color="auto"/>
                                    <w:left w:val="none" w:sz="0" w:space="0" w:color="auto"/>
                                    <w:bottom w:val="none" w:sz="0" w:space="0" w:color="auto"/>
                                    <w:right w:val="none" w:sz="0" w:space="0" w:color="auto"/>
                                  </w:divBdr>
                                  <w:divsChild>
                                    <w:div w:id="1455707665">
                                      <w:marLeft w:val="0"/>
                                      <w:marRight w:val="0"/>
                                      <w:marTop w:val="0"/>
                                      <w:marBottom w:val="0"/>
                                      <w:divBdr>
                                        <w:top w:val="none" w:sz="0" w:space="0" w:color="auto"/>
                                        <w:left w:val="none" w:sz="0" w:space="0" w:color="auto"/>
                                        <w:bottom w:val="none" w:sz="0" w:space="0" w:color="auto"/>
                                        <w:right w:val="none" w:sz="0" w:space="0" w:color="auto"/>
                                      </w:divBdr>
                                      <w:divsChild>
                                        <w:div w:id="1438138762">
                                          <w:marLeft w:val="0"/>
                                          <w:marRight w:val="0"/>
                                          <w:marTop w:val="0"/>
                                          <w:marBottom w:val="0"/>
                                          <w:divBdr>
                                            <w:top w:val="none" w:sz="0" w:space="0" w:color="auto"/>
                                            <w:left w:val="none" w:sz="0" w:space="0" w:color="auto"/>
                                            <w:bottom w:val="none" w:sz="0" w:space="0" w:color="auto"/>
                                            <w:right w:val="none" w:sz="0" w:space="0" w:color="auto"/>
                                          </w:divBdr>
                                          <w:divsChild>
                                            <w:div w:id="952790389">
                                              <w:marLeft w:val="0"/>
                                              <w:marRight w:val="0"/>
                                              <w:marTop w:val="0"/>
                                              <w:marBottom w:val="0"/>
                                              <w:divBdr>
                                                <w:top w:val="none" w:sz="0" w:space="0" w:color="auto"/>
                                                <w:left w:val="none" w:sz="0" w:space="0" w:color="auto"/>
                                                <w:bottom w:val="none" w:sz="0" w:space="0" w:color="auto"/>
                                                <w:right w:val="none" w:sz="0" w:space="0" w:color="auto"/>
                                              </w:divBdr>
                                              <w:divsChild>
                                                <w:div w:id="1733698110">
                                                  <w:marLeft w:val="0"/>
                                                  <w:marRight w:val="0"/>
                                                  <w:marTop w:val="0"/>
                                                  <w:marBottom w:val="0"/>
                                                  <w:divBdr>
                                                    <w:top w:val="none" w:sz="0" w:space="0" w:color="auto"/>
                                                    <w:left w:val="none" w:sz="0" w:space="0" w:color="auto"/>
                                                    <w:bottom w:val="none" w:sz="0" w:space="0" w:color="auto"/>
                                                    <w:right w:val="none" w:sz="0" w:space="0" w:color="auto"/>
                                                  </w:divBdr>
                                                  <w:divsChild>
                                                    <w:div w:id="23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78758">
      <w:bodyDiv w:val="1"/>
      <w:marLeft w:val="0"/>
      <w:marRight w:val="0"/>
      <w:marTop w:val="0"/>
      <w:marBottom w:val="0"/>
      <w:divBdr>
        <w:top w:val="none" w:sz="0" w:space="0" w:color="auto"/>
        <w:left w:val="none" w:sz="0" w:space="0" w:color="auto"/>
        <w:bottom w:val="none" w:sz="0" w:space="0" w:color="auto"/>
        <w:right w:val="none" w:sz="0" w:space="0" w:color="auto"/>
      </w:divBdr>
      <w:divsChild>
        <w:div w:id="269361312">
          <w:marLeft w:val="0"/>
          <w:marRight w:val="0"/>
          <w:marTop w:val="0"/>
          <w:marBottom w:val="0"/>
          <w:divBdr>
            <w:top w:val="none" w:sz="0" w:space="0" w:color="auto"/>
            <w:left w:val="none" w:sz="0" w:space="0" w:color="auto"/>
            <w:bottom w:val="none" w:sz="0" w:space="0" w:color="auto"/>
            <w:right w:val="none" w:sz="0" w:space="0" w:color="auto"/>
          </w:divBdr>
          <w:divsChild>
            <w:div w:id="35156857">
              <w:marLeft w:val="0"/>
              <w:marRight w:val="0"/>
              <w:marTop w:val="0"/>
              <w:marBottom w:val="0"/>
              <w:divBdr>
                <w:top w:val="none" w:sz="0" w:space="0" w:color="auto"/>
                <w:left w:val="none" w:sz="0" w:space="0" w:color="auto"/>
                <w:bottom w:val="none" w:sz="0" w:space="0" w:color="auto"/>
                <w:right w:val="none" w:sz="0" w:space="0" w:color="auto"/>
              </w:divBdr>
              <w:divsChild>
                <w:div w:id="1120875403">
                  <w:marLeft w:val="0"/>
                  <w:marRight w:val="0"/>
                  <w:marTop w:val="0"/>
                  <w:marBottom w:val="0"/>
                  <w:divBdr>
                    <w:top w:val="none" w:sz="0" w:space="0" w:color="auto"/>
                    <w:left w:val="none" w:sz="0" w:space="0" w:color="auto"/>
                    <w:bottom w:val="none" w:sz="0" w:space="0" w:color="auto"/>
                    <w:right w:val="none" w:sz="0" w:space="0" w:color="auto"/>
                  </w:divBdr>
                  <w:divsChild>
                    <w:div w:id="2041396547">
                      <w:marLeft w:val="0"/>
                      <w:marRight w:val="0"/>
                      <w:marTop w:val="0"/>
                      <w:marBottom w:val="0"/>
                      <w:divBdr>
                        <w:top w:val="none" w:sz="0" w:space="0" w:color="auto"/>
                        <w:left w:val="none" w:sz="0" w:space="0" w:color="auto"/>
                        <w:bottom w:val="none" w:sz="0" w:space="0" w:color="auto"/>
                        <w:right w:val="none" w:sz="0" w:space="0" w:color="auto"/>
                      </w:divBdr>
                      <w:divsChild>
                        <w:div w:id="577666283">
                          <w:marLeft w:val="0"/>
                          <w:marRight w:val="0"/>
                          <w:marTop w:val="0"/>
                          <w:marBottom w:val="0"/>
                          <w:divBdr>
                            <w:top w:val="none" w:sz="0" w:space="0" w:color="auto"/>
                            <w:left w:val="none" w:sz="0" w:space="0" w:color="auto"/>
                            <w:bottom w:val="none" w:sz="0" w:space="0" w:color="auto"/>
                            <w:right w:val="none" w:sz="0" w:space="0" w:color="auto"/>
                          </w:divBdr>
                          <w:divsChild>
                            <w:div w:id="2010325409">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2009557772">
                                          <w:marLeft w:val="0"/>
                                          <w:marRight w:val="0"/>
                                          <w:marTop w:val="0"/>
                                          <w:marBottom w:val="0"/>
                                          <w:divBdr>
                                            <w:top w:val="none" w:sz="0" w:space="0" w:color="auto"/>
                                            <w:left w:val="none" w:sz="0" w:space="0" w:color="auto"/>
                                            <w:bottom w:val="none" w:sz="0" w:space="0" w:color="auto"/>
                                            <w:right w:val="none" w:sz="0" w:space="0" w:color="auto"/>
                                          </w:divBdr>
                                          <w:divsChild>
                                            <w:div w:id="564537100">
                                              <w:marLeft w:val="0"/>
                                              <w:marRight w:val="0"/>
                                              <w:marTop w:val="0"/>
                                              <w:marBottom w:val="0"/>
                                              <w:divBdr>
                                                <w:top w:val="none" w:sz="0" w:space="0" w:color="auto"/>
                                                <w:left w:val="none" w:sz="0" w:space="0" w:color="auto"/>
                                                <w:bottom w:val="none" w:sz="0" w:space="0" w:color="auto"/>
                                                <w:right w:val="none" w:sz="0" w:space="0" w:color="auto"/>
                                              </w:divBdr>
                                              <w:divsChild>
                                                <w:div w:id="1524317042">
                                                  <w:marLeft w:val="0"/>
                                                  <w:marRight w:val="0"/>
                                                  <w:marTop w:val="0"/>
                                                  <w:marBottom w:val="0"/>
                                                  <w:divBdr>
                                                    <w:top w:val="none" w:sz="0" w:space="0" w:color="auto"/>
                                                    <w:left w:val="none" w:sz="0" w:space="0" w:color="auto"/>
                                                    <w:bottom w:val="none" w:sz="0" w:space="0" w:color="auto"/>
                                                    <w:right w:val="none" w:sz="0" w:space="0" w:color="auto"/>
                                                  </w:divBdr>
                                                  <w:divsChild>
                                                    <w:div w:id="109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604124">
      <w:bodyDiv w:val="1"/>
      <w:marLeft w:val="0"/>
      <w:marRight w:val="0"/>
      <w:marTop w:val="0"/>
      <w:marBottom w:val="0"/>
      <w:divBdr>
        <w:top w:val="none" w:sz="0" w:space="0" w:color="auto"/>
        <w:left w:val="none" w:sz="0" w:space="0" w:color="auto"/>
        <w:bottom w:val="none" w:sz="0" w:space="0" w:color="auto"/>
        <w:right w:val="none" w:sz="0" w:space="0" w:color="auto"/>
      </w:divBdr>
      <w:divsChild>
        <w:div w:id="80614259">
          <w:marLeft w:val="0"/>
          <w:marRight w:val="0"/>
          <w:marTop w:val="0"/>
          <w:marBottom w:val="0"/>
          <w:divBdr>
            <w:top w:val="none" w:sz="0" w:space="0" w:color="auto"/>
            <w:left w:val="none" w:sz="0" w:space="0" w:color="auto"/>
            <w:bottom w:val="none" w:sz="0" w:space="0" w:color="auto"/>
            <w:right w:val="none" w:sz="0" w:space="0" w:color="auto"/>
          </w:divBdr>
          <w:divsChild>
            <w:div w:id="618606252">
              <w:marLeft w:val="0"/>
              <w:marRight w:val="0"/>
              <w:marTop w:val="0"/>
              <w:marBottom w:val="0"/>
              <w:divBdr>
                <w:top w:val="none" w:sz="0" w:space="0" w:color="auto"/>
                <w:left w:val="none" w:sz="0" w:space="0" w:color="auto"/>
                <w:bottom w:val="none" w:sz="0" w:space="0" w:color="auto"/>
                <w:right w:val="none" w:sz="0" w:space="0" w:color="auto"/>
              </w:divBdr>
              <w:divsChild>
                <w:div w:id="1352730615">
                  <w:marLeft w:val="0"/>
                  <w:marRight w:val="0"/>
                  <w:marTop w:val="0"/>
                  <w:marBottom w:val="0"/>
                  <w:divBdr>
                    <w:top w:val="none" w:sz="0" w:space="0" w:color="auto"/>
                    <w:left w:val="none" w:sz="0" w:space="0" w:color="auto"/>
                    <w:bottom w:val="none" w:sz="0" w:space="0" w:color="auto"/>
                    <w:right w:val="none" w:sz="0" w:space="0" w:color="auto"/>
                  </w:divBdr>
                  <w:divsChild>
                    <w:div w:id="2091341672">
                      <w:marLeft w:val="0"/>
                      <w:marRight w:val="0"/>
                      <w:marTop w:val="0"/>
                      <w:marBottom w:val="0"/>
                      <w:divBdr>
                        <w:top w:val="none" w:sz="0" w:space="0" w:color="auto"/>
                        <w:left w:val="none" w:sz="0" w:space="0" w:color="auto"/>
                        <w:bottom w:val="none" w:sz="0" w:space="0" w:color="auto"/>
                        <w:right w:val="none" w:sz="0" w:space="0" w:color="auto"/>
                      </w:divBdr>
                      <w:divsChild>
                        <w:div w:id="959384717">
                          <w:marLeft w:val="0"/>
                          <w:marRight w:val="0"/>
                          <w:marTop w:val="0"/>
                          <w:marBottom w:val="0"/>
                          <w:divBdr>
                            <w:top w:val="none" w:sz="0" w:space="0" w:color="auto"/>
                            <w:left w:val="none" w:sz="0" w:space="0" w:color="auto"/>
                            <w:bottom w:val="none" w:sz="0" w:space="0" w:color="auto"/>
                            <w:right w:val="none" w:sz="0" w:space="0" w:color="auto"/>
                          </w:divBdr>
                          <w:divsChild>
                            <w:div w:id="1125469561">
                              <w:marLeft w:val="0"/>
                              <w:marRight w:val="0"/>
                              <w:marTop w:val="0"/>
                              <w:marBottom w:val="0"/>
                              <w:divBdr>
                                <w:top w:val="none" w:sz="0" w:space="0" w:color="auto"/>
                                <w:left w:val="none" w:sz="0" w:space="0" w:color="auto"/>
                                <w:bottom w:val="none" w:sz="0" w:space="0" w:color="auto"/>
                                <w:right w:val="none" w:sz="0" w:space="0" w:color="auto"/>
                              </w:divBdr>
                              <w:divsChild>
                                <w:div w:id="486560011">
                                  <w:marLeft w:val="0"/>
                                  <w:marRight w:val="0"/>
                                  <w:marTop w:val="0"/>
                                  <w:marBottom w:val="0"/>
                                  <w:divBdr>
                                    <w:top w:val="none" w:sz="0" w:space="0" w:color="auto"/>
                                    <w:left w:val="none" w:sz="0" w:space="0" w:color="auto"/>
                                    <w:bottom w:val="none" w:sz="0" w:space="0" w:color="auto"/>
                                    <w:right w:val="none" w:sz="0" w:space="0" w:color="auto"/>
                                  </w:divBdr>
                                  <w:divsChild>
                                    <w:div w:id="764880536">
                                      <w:marLeft w:val="0"/>
                                      <w:marRight w:val="0"/>
                                      <w:marTop w:val="0"/>
                                      <w:marBottom w:val="0"/>
                                      <w:divBdr>
                                        <w:top w:val="none" w:sz="0" w:space="0" w:color="auto"/>
                                        <w:left w:val="none" w:sz="0" w:space="0" w:color="auto"/>
                                        <w:bottom w:val="none" w:sz="0" w:space="0" w:color="auto"/>
                                        <w:right w:val="none" w:sz="0" w:space="0" w:color="auto"/>
                                      </w:divBdr>
                                      <w:divsChild>
                                        <w:div w:id="1200052174">
                                          <w:marLeft w:val="0"/>
                                          <w:marRight w:val="0"/>
                                          <w:marTop w:val="0"/>
                                          <w:marBottom w:val="0"/>
                                          <w:divBdr>
                                            <w:top w:val="none" w:sz="0" w:space="0" w:color="auto"/>
                                            <w:left w:val="none" w:sz="0" w:space="0" w:color="auto"/>
                                            <w:bottom w:val="none" w:sz="0" w:space="0" w:color="auto"/>
                                            <w:right w:val="none" w:sz="0" w:space="0" w:color="auto"/>
                                          </w:divBdr>
                                          <w:divsChild>
                                            <w:div w:id="240337299">
                                              <w:marLeft w:val="0"/>
                                              <w:marRight w:val="0"/>
                                              <w:marTop w:val="0"/>
                                              <w:marBottom w:val="0"/>
                                              <w:divBdr>
                                                <w:top w:val="none" w:sz="0" w:space="0" w:color="auto"/>
                                                <w:left w:val="none" w:sz="0" w:space="0" w:color="auto"/>
                                                <w:bottom w:val="none" w:sz="0" w:space="0" w:color="auto"/>
                                                <w:right w:val="none" w:sz="0" w:space="0" w:color="auto"/>
                                              </w:divBdr>
                                              <w:divsChild>
                                                <w:div w:id="1387290868">
                                                  <w:marLeft w:val="0"/>
                                                  <w:marRight w:val="0"/>
                                                  <w:marTop w:val="0"/>
                                                  <w:marBottom w:val="0"/>
                                                  <w:divBdr>
                                                    <w:top w:val="none" w:sz="0" w:space="0" w:color="auto"/>
                                                    <w:left w:val="none" w:sz="0" w:space="0" w:color="auto"/>
                                                    <w:bottom w:val="none" w:sz="0" w:space="0" w:color="auto"/>
                                                    <w:right w:val="none" w:sz="0" w:space="0" w:color="auto"/>
                                                  </w:divBdr>
                                                  <w:divsChild>
                                                    <w:div w:id="1646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29797">
      <w:bodyDiv w:val="1"/>
      <w:marLeft w:val="0"/>
      <w:marRight w:val="0"/>
      <w:marTop w:val="0"/>
      <w:marBottom w:val="0"/>
      <w:divBdr>
        <w:top w:val="none" w:sz="0" w:space="0" w:color="auto"/>
        <w:left w:val="none" w:sz="0" w:space="0" w:color="auto"/>
        <w:bottom w:val="none" w:sz="0" w:space="0" w:color="auto"/>
        <w:right w:val="none" w:sz="0" w:space="0" w:color="auto"/>
      </w:divBdr>
      <w:divsChild>
        <w:div w:id="1866403746">
          <w:marLeft w:val="0"/>
          <w:marRight w:val="0"/>
          <w:marTop w:val="0"/>
          <w:marBottom w:val="0"/>
          <w:divBdr>
            <w:top w:val="none" w:sz="0" w:space="0" w:color="auto"/>
            <w:left w:val="none" w:sz="0" w:space="0" w:color="auto"/>
            <w:bottom w:val="none" w:sz="0" w:space="0" w:color="auto"/>
            <w:right w:val="none" w:sz="0" w:space="0" w:color="auto"/>
          </w:divBdr>
          <w:divsChild>
            <w:div w:id="1428498030">
              <w:marLeft w:val="0"/>
              <w:marRight w:val="0"/>
              <w:marTop w:val="0"/>
              <w:marBottom w:val="0"/>
              <w:divBdr>
                <w:top w:val="none" w:sz="0" w:space="0" w:color="auto"/>
                <w:left w:val="none" w:sz="0" w:space="0" w:color="auto"/>
                <w:bottom w:val="none" w:sz="0" w:space="0" w:color="auto"/>
                <w:right w:val="none" w:sz="0" w:space="0" w:color="auto"/>
              </w:divBdr>
              <w:divsChild>
                <w:div w:id="343822591">
                  <w:marLeft w:val="0"/>
                  <w:marRight w:val="0"/>
                  <w:marTop w:val="0"/>
                  <w:marBottom w:val="0"/>
                  <w:divBdr>
                    <w:top w:val="none" w:sz="0" w:space="0" w:color="auto"/>
                    <w:left w:val="none" w:sz="0" w:space="0" w:color="auto"/>
                    <w:bottom w:val="none" w:sz="0" w:space="0" w:color="auto"/>
                    <w:right w:val="none" w:sz="0" w:space="0" w:color="auto"/>
                  </w:divBdr>
                  <w:divsChild>
                    <w:div w:id="1610164941">
                      <w:marLeft w:val="0"/>
                      <w:marRight w:val="0"/>
                      <w:marTop w:val="0"/>
                      <w:marBottom w:val="0"/>
                      <w:divBdr>
                        <w:top w:val="none" w:sz="0" w:space="0" w:color="auto"/>
                        <w:left w:val="none" w:sz="0" w:space="0" w:color="auto"/>
                        <w:bottom w:val="none" w:sz="0" w:space="0" w:color="auto"/>
                        <w:right w:val="none" w:sz="0" w:space="0" w:color="auto"/>
                      </w:divBdr>
                      <w:divsChild>
                        <w:div w:id="1480685662">
                          <w:marLeft w:val="0"/>
                          <w:marRight w:val="0"/>
                          <w:marTop w:val="0"/>
                          <w:marBottom w:val="0"/>
                          <w:divBdr>
                            <w:top w:val="none" w:sz="0" w:space="0" w:color="auto"/>
                            <w:left w:val="none" w:sz="0" w:space="0" w:color="auto"/>
                            <w:bottom w:val="none" w:sz="0" w:space="0" w:color="auto"/>
                            <w:right w:val="none" w:sz="0" w:space="0" w:color="auto"/>
                          </w:divBdr>
                          <w:divsChild>
                            <w:div w:id="1733311988">
                              <w:marLeft w:val="0"/>
                              <w:marRight w:val="0"/>
                              <w:marTop w:val="0"/>
                              <w:marBottom w:val="0"/>
                              <w:divBdr>
                                <w:top w:val="none" w:sz="0" w:space="0" w:color="auto"/>
                                <w:left w:val="none" w:sz="0" w:space="0" w:color="auto"/>
                                <w:bottom w:val="none" w:sz="0" w:space="0" w:color="auto"/>
                                <w:right w:val="none" w:sz="0" w:space="0" w:color="auto"/>
                              </w:divBdr>
                              <w:divsChild>
                                <w:div w:id="384110035">
                                  <w:marLeft w:val="0"/>
                                  <w:marRight w:val="0"/>
                                  <w:marTop w:val="0"/>
                                  <w:marBottom w:val="0"/>
                                  <w:divBdr>
                                    <w:top w:val="none" w:sz="0" w:space="0" w:color="auto"/>
                                    <w:left w:val="none" w:sz="0" w:space="0" w:color="auto"/>
                                    <w:bottom w:val="none" w:sz="0" w:space="0" w:color="auto"/>
                                    <w:right w:val="none" w:sz="0" w:space="0" w:color="auto"/>
                                  </w:divBdr>
                                  <w:divsChild>
                                    <w:div w:id="1111391645">
                                      <w:marLeft w:val="0"/>
                                      <w:marRight w:val="0"/>
                                      <w:marTop w:val="0"/>
                                      <w:marBottom w:val="0"/>
                                      <w:divBdr>
                                        <w:top w:val="none" w:sz="0" w:space="0" w:color="auto"/>
                                        <w:left w:val="none" w:sz="0" w:space="0" w:color="auto"/>
                                        <w:bottom w:val="none" w:sz="0" w:space="0" w:color="auto"/>
                                        <w:right w:val="none" w:sz="0" w:space="0" w:color="auto"/>
                                      </w:divBdr>
                                      <w:divsChild>
                                        <w:div w:id="1284993557">
                                          <w:marLeft w:val="0"/>
                                          <w:marRight w:val="0"/>
                                          <w:marTop w:val="0"/>
                                          <w:marBottom w:val="0"/>
                                          <w:divBdr>
                                            <w:top w:val="none" w:sz="0" w:space="0" w:color="auto"/>
                                            <w:left w:val="none" w:sz="0" w:space="0" w:color="auto"/>
                                            <w:bottom w:val="none" w:sz="0" w:space="0" w:color="auto"/>
                                            <w:right w:val="none" w:sz="0" w:space="0" w:color="auto"/>
                                          </w:divBdr>
                                          <w:divsChild>
                                            <w:div w:id="1988364964">
                                              <w:marLeft w:val="0"/>
                                              <w:marRight w:val="0"/>
                                              <w:marTop w:val="0"/>
                                              <w:marBottom w:val="0"/>
                                              <w:divBdr>
                                                <w:top w:val="none" w:sz="0" w:space="0" w:color="auto"/>
                                                <w:left w:val="none" w:sz="0" w:space="0" w:color="auto"/>
                                                <w:bottom w:val="none" w:sz="0" w:space="0" w:color="auto"/>
                                                <w:right w:val="none" w:sz="0" w:space="0" w:color="auto"/>
                                              </w:divBdr>
                                              <w:divsChild>
                                                <w:div w:id="418403754">
                                                  <w:marLeft w:val="0"/>
                                                  <w:marRight w:val="0"/>
                                                  <w:marTop w:val="0"/>
                                                  <w:marBottom w:val="0"/>
                                                  <w:divBdr>
                                                    <w:top w:val="none" w:sz="0" w:space="0" w:color="auto"/>
                                                    <w:left w:val="none" w:sz="0" w:space="0" w:color="auto"/>
                                                    <w:bottom w:val="none" w:sz="0" w:space="0" w:color="auto"/>
                                                    <w:right w:val="none" w:sz="0" w:space="0" w:color="auto"/>
                                                  </w:divBdr>
                                                  <w:divsChild>
                                                    <w:div w:id="2247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635504">
      <w:bodyDiv w:val="1"/>
      <w:marLeft w:val="0"/>
      <w:marRight w:val="0"/>
      <w:marTop w:val="0"/>
      <w:marBottom w:val="0"/>
      <w:divBdr>
        <w:top w:val="none" w:sz="0" w:space="0" w:color="auto"/>
        <w:left w:val="none" w:sz="0" w:space="0" w:color="auto"/>
        <w:bottom w:val="none" w:sz="0" w:space="0" w:color="auto"/>
        <w:right w:val="none" w:sz="0" w:space="0" w:color="auto"/>
      </w:divBdr>
      <w:divsChild>
        <w:div w:id="850878770">
          <w:marLeft w:val="0"/>
          <w:marRight w:val="0"/>
          <w:marTop w:val="0"/>
          <w:marBottom w:val="0"/>
          <w:divBdr>
            <w:top w:val="none" w:sz="0" w:space="0" w:color="auto"/>
            <w:left w:val="none" w:sz="0" w:space="0" w:color="auto"/>
            <w:bottom w:val="none" w:sz="0" w:space="0" w:color="auto"/>
            <w:right w:val="none" w:sz="0" w:space="0" w:color="auto"/>
          </w:divBdr>
          <w:divsChild>
            <w:div w:id="323167106">
              <w:marLeft w:val="0"/>
              <w:marRight w:val="0"/>
              <w:marTop w:val="0"/>
              <w:marBottom w:val="0"/>
              <w:divBdr>
                <w:top w:val="none" w:sz="0" w:space="0" w:color="auto"/>
                <w:left w:val="none" w:sz="0" w:space="0" w:color="auto"/>
                <w:bottom w:val="none" w:sz="0" w:space="0" w:color="auto"/>
                <w:right w:val="none" w:sz="0" w:space="0" w:color="auto"/>
              </w:divBdr>
              <w:divsChild>
                <w:div w:id="1484076863">
                  <w:marLeft w:val="0"/>
                  <w:marRight w:val="0"/>
                  <w:marTop w:val="0"/>
                  <w:marBottom w:val="0"/>
                  <w:divBdr>
                    <w:top w:val="none" w:sz="0" w:space="0" w:color="auto"/>
                    <w:left w:val="none" w:sz="0" w:space="0" w:color="auto"/>
                    <w:bottom w:val="none" w:sz="0" w:space="0" w:color="auto"/>
                    <w:right w:val="none" w:sz="0" w:space="0" w:color="auto"/>
                  </w:divBdr>
                  <w:divsChild>
                    <w:div w:id="858810194">
                      <w:marLeft w:val="0"/>
                      <w:marRight w:val="0"/>
                      <w:marTop w:val="0"/>
                      <w:marBottom w:val="0"/>
                      <w:divBdr>
                        <w:top w:val="none" w:sz="0" w:space="0" w:color="auto"/>
                        <w:left w:val="none" w:sz="0" w:space="0" w:color="auto"/>
                        <w:bottom w:val="none" w:sz="0" w:space="0" w:color="auto"/>
                        <w:right w:val="none" w:sz="0" w:space="0" w:color="auto"/>
                      </w:divBdr>
                      <w:divsChild>
                        <w:div w:id="83887396">
                          <w:marLeft w:val="0"/>
                          <w:marRight w:val="0"/>
                          <w:marTop w:val="0"/>
                          <w:marBottom w:val="0"/>
                          <w:divBdr>
                            <w:top w:val="none" w:sz="0" w:space="0" w:color="auto"/>
                            <w:left w:val="none" w:sz="0" w:space="0" w:color="auto"/>
                            <w:bottom w:val="none" w:sz="0" w:space="0" w:color="auto"/>
                            <w:right w:val="none" w:sz="0" w:space="0" w:color="auto"/>
                          </w:divBdr>
                          <w:divsChild>
                            <w:div w:id="1140803789">
                              <w:marLeft w:val="0"/>
                              <w:marRight w:val="0"/>
                              <w:marTop w:val="0"/>
                              <w:marBottom w:val="0"/>
                              <w:divBdr>
                                <w:top w:val="none" w:sz="0" w:space="0" w:color="auto"/>
                                <w:left w:val="none" w:sz="0" w:space="0" w:color="auto"/>
                                <w:bottom w:val="none" w:sz="0" w:space="0" w:color="auto"/>
                                <w:right w:val="none" w:sz="0" w:space="0" w:color="auto"/>
                              </w:divBdr>
                              <w:divsChild>
                                <w:div w:id="1599213170">
                                  <w:marLeft w:val="0"/>
                                  <w:marRight w:val="0"/>
                                  <w:marTop w:val="0"/>
                                  <w:marBottom w:val="0"/>
                                  <w:divBdr>
                                    <w:top w:val="none" w:sz="0" w:space="0" w:color="auto"/>
                                    <w:left w:val="none" w:sz="0" w:space="0" w:color="auto"/>
                                    <w:bottom w:val="none" w:sz="0" w:space="0" w:color="auto"/>
                                    <w:right w:val="none" w:sz="0" w:space="0" w:color="auto"/>
                                  </w:divBdr>
                                  <w:divsChild>
                                    <w:div w:id="2119833851">
                                      <w:marLeft w:val="0"/>
                                      <w:marRight w:val="0"/>
                                      <w:marTop w:val="0"/>
                                      <w:marBottom w:val="0"/>
                                      <w:divBdr>
                                        <w:top w:val="none" w:sz="0" w:space="0" w:color="auto"/>
                                        <w:left w:val="none" w:sz="0" w:space="0" w:color="auto"/>
                                        <w:bottom w:val="none" w:sz="0" w:space="0" w:color="auto"/>
                                        <w:right w:val="none" w:sz="0" w:space="0" w:color="auto"/>
                                      </w:divBdr>
                                      <w:divsChild>
                                        <w:div w:id="1925187438">
                                          <w:marLeft w:val="0"/>
                                          <w:marRight w:val="0"/>
                                          <w:marTop w:val="0"/>
                                          <w:marBottom w:val="0"/>
                                          <w:divBdr>
                                            <w:top w:val="none" w:sz="0" w:space="0" w:color="auto"/>
                                            <w:left w:val="none" w:sz="0" w:space="0" w:color="auto"/>
                                            <w:bottom w:val="none" w:sz="0" w:space="0" w:color="auto"/>
                                            <w:right w:val="none" w:sz="0" w:space="0" w:color="auto"/>
                                          </w:divBdr>
                                          <w:divsChild>
                                            <w:div w:id="9335065">
                                              <w:marLeft w:val="0"/>
                                              <w:marRight w:val="0"/>
                                              <w:marTop w:val="0"/>
                                              <w:marBottom w:val="0"/>
                                              <w:divBdr>
                                                <w:top w:val="none" w:sz="0" w:space="0" w:color="auto"/>
                                                <w:left w:val="none" w:sz="0" w:space="0" w:color="auto"/>
                                                <w:bottom w:val="none" w:sz="0" w:space="0" w:color="auto"/>
                                                <w:right w:val="none" w:sz="0" w:space="0" w:color="auto"/>
                                              </w:divBdr>
                                              <w:divsChild>
                                                <w:div w:id="1490167537">
                                                  <w:marLeft w:val="0"/>
                                                  <w:marRight w:val="0"/>
                                                  <w:marTop w:val="0"/>
                                                  <w:marBottom w:val="0"/>
                                                  <w:divBdr>
                                                    <w:top w:val="none" w:sz="0" w:space="0" w:color="auto"/>
                                                    <w:left w:val="none" w:sz="0" w:space="0" w:color="auto"/>
                                                    <w:bottom w:val="none" w:sz="0" w:space="0" w:color="auto"/>
                                                    <w:right w:val="none" w:sz="0" w:space="0" w:color="auto"/>
                                                  </w:divBdr>
                                                  <w:divsChild>
                                                    <w:div w:id="1345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5162">
      <w:bodyDiv w:val="1"/>
      <w:marLeft w:val="0"/>
      <w:marRight w:val="0"/>
      <w:marTop w:val="0"/>
      <w:marBottom w:val="0"/>
      <w:divBdr>
        <w:top w:val="none" w:sz="0" w:space="0" w:color="auto"/>
        <w:left w:val="none" w:sz="0" w:space="0" w:color="auto"/>
        <w:bottom w:val="none" w:sz="0" w:space="0" w:color="auto"/>
        <w:right w:val="none" w:sz="0" w:space="0" w:color="auto"/>
      </w:divBdr>
      <w:divsChild>
        <w:div w:id="1734161524">
          <w:marLeft w:val="0"/>
          <w:marRight w:val="0"/>
          <w:marTop w:val="0"/>
          <w:marBottom w:val="0"/>
          <w:divBdr>
            <w:top w:val="none" w:sz="0" w:space="0" w:color="auto"/>
            <w:left w:val="none" w:sz="0" w:space="0" w:color="auto"/>
            <w:bottom w:val="none" w:sz="0" w:space="0" w:color="auto"/>
            <w:right w:val="none" w:sz="0" w:space="0" w:color="auto"/>
          </w:divBdr>
          <w:divsChild>
            <w:div w:id="533925975">
              <w:marLeft w:val="0"/>
              <w:marRight w:val="0"/>
              <w:marTop w:val="0"/>
              <w:marBottom w:val="0"/>
              <w:divBdr>
                <w:top w:val="none" w:sz="0" w:space="0" w:color="auto"/>
                <w:left w:val="none" w:sz="0" w:space="0" w:color="auto"/>
                <w:bottom w:val="none" w:sz="0" w:space="0" w:color="auto"/>
                <w:right w:val="none" w:sz="0" w:space="0" w:color="auto"/>
              </w:divBdr>
              <w:divsChild>
                <w:div w:id="1118335909">
                  <w:marLeft w:val="0"/>
                  <w:marRight w:val="0"/>
                  <w:marTop w:val="0"/>
                  <w:marBottom w:val="0"/>
                  <w:divBdr>
                    <w:top w:val="none" w:sz="0" w:space="0" w:color="auto"/>
                    <w:left w:val="none" w:sz="0" w:space="0" w:color="auto"/>
                    <w:bottom w:val="none" w:sz="0" w:space="0" w:color="auto"/>
                    <w:right w:val="none" w:sz="0" w:space="0" w:color="auto"/>
                  </w:divBdr>
                  <w:divsChild>
                    <w:div w:id="1752656965">
                      <w:marLeft w:val="0"/>
                      <w:marRight w:val="0"/>
                      <w:marTop w:val="0"/>
                      <w:marBottom w:val="0"/>
                      <w:divBdr>
                        <w:top w:val="none" w:sz="0" w:space="0" w:color="auto"/>
                        <w:left w:val="none" w:sz="0" w:space="0" w:color="auto"/>
                        <w:bottom w:val="none" w:sz="0" w:space="0" w:color="auto"/>
                        <w:right w:val="none" w:sz="0" w:space="0" w:color="auto"/>
                      </w:divBdr>
                      <w:divsChild>
                        <w:div w:id="717820271">
                          <w:marLeft w:val="0"/>
                          <w:marRight w:val="0"/>
                          <w:marTop w:val="0"/>
                          <w:marBottom w:val="0"/>
                          <w:divBdr>
                            <w:top w:val="none" w:sz="0" w:space="0" w:color="auto"/>
                            <w:left w:val="none" w:sz="0" w:space="0" w:color="auto"/>
                            <w:bottom w:val="none" w:sz="0" w:space="0" w:color="auto"/>
                            <w:right w:val="none" w:sz="0" w:space="0" w:color="auto"/>
                          </w:divBdr>
                          <w:divsChild>
                            <w:div w:id="1442994740">
                              <w:marLeft w:val="0"/>
                              <w:marRight w:val="0"/>
                              <w:marTop w:val="0"/>
                              <w:marBottom w:val="0"/>
                              <w:divBdr>
                                <w:top w:val="none" w:sz="0" w:space="0" w:color="auto"/>
                                <w:left w:val="none" w:sz="0" w:space="0" w:color="auto"/>
                                <w:bottom w:val="none" w:sz="0" w:space="0" w:color="auto"/>
                                <w:right w:val="none" w:sz="0" w:space="0" w:color="auto"/>
                              </w:divBdr>
                              <w:divsChild>
                                <w:div w:id="1109931454">
                                  <w:marLeft w:val="0"/>
                                  <w:marRight w:val="0"/>
                                  <w:marTop w:val="0"/>
                                  <w:marBottom w:val="0"/>
                                  <w:divBdr>
                                    <w:top w:val="none" w:sz="0" w:space="0" w:color="auto"/>
                                    <w:left w:val="none" w:sz="0" w:space="0" w:color="auto"/>
                                    <w:bottom w:val="none" w:sz="0" w:space="0" w:color="auto"/>
                                    <w:right w:val="none" w:sz="0" w:space="0" w:color="auto"/>
                                  </w:divBdr>
                                  <w:divsChild>
                                    <w:div w:id="1667323738">
                                      <w:marLeft w:val="0"/>
                                      <w:marRight w:val="0"/>
                                      <w:marTop w:val="0"/>
                                      <w:marBottom w:val="0"/>
                                      <w:divBdr>
                                        <w:top w:val="none" w:sz="0" w:space="0" w:color="auto"/>
                                        <w:left w:val="none" w:sz="0" w:space="0" w:color="auto"/>
                                        <w:bottom w:val="none" w:sz="0" w:space="0" w:color="auto"/>
                                        <w:right w:val="none" w:sz="0" w:space="0" w:color="auto"/>
                                      </w:divBdr>
                                      <w:divsChild>
                                        <w:div w:id="1090731742">
                                          <w:marLeft w:val="0"/>
                                          <w:marRight w:val="0"/>
                                          <w:marTop w:val="0"/>
                                          <w:marBottom w:val="0"/>
                                          <w:divBdr>
                                            <w:top w:val="none" w:sz="0" w:space="0" w:color="auto"/>
                                            <w:left w:val="none" w:sz="0" w:space="0" w:color="auto"/>
                                            <w:bottom w:val="none" w:sz="0" w:space="0" w:color="auto"/>
                                            <w:right w:val="none" w:sz="0" w:space="0" w:color="auto"/>
                                          </w:divBdr>
                                          <w:divsChild>
                                            <w:div w:id="1708067909">
                                              <w:marLeft w:val="0"/>
                                              <w:marRight w:val="0"/>
                                              <w:marTop w:val="0"/>
                                              <w:marBottom w:val="0"/>
                                              <w:divBdr>
                                                <w:top w:val="none" w:sz="0" w:space="0" w:color="auto"/>
                                                <w:left w:val="none" w:sz="0" w:space="0" w:color="auto"/>
                                                <w:bottom w:val="none" w:sz="0" w:space="0" w:color="auto"/>
                                                <w:right w:val="none" w:sz="0" w:space="0" w:color="auto"/>
                                              </w:divBdr>
                                              <w:divsChild>
                                                <w:div w:id="1492328106">
                                                  <w:marLeft w:val="0"/>
                                                  <w:marRight w:val="0"/>
                                                  <w:marTop w:val="0"/>
                                                  <w:marBottom w:val="0"/>
                                                  <w:divBdr>
                                                    <w:top w:val="none" w:sz="0" w:space="0" w:color="auto"/>
                                                    <w:left w:val="none" w:sz="0" w:space="0" w:color="auto"/>
                                                    <w:bottom w:val="none" w:sz="0" w:space="0" w:color="auto"/>
                                                    <w:right w:val="none" w:sz="0" w:space="0" w:color="auto"/>
                                                  </w:divBdr>
                                                  <w:divsChild>
                                                    <w:div w:id="2131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vrs/cdr/cdr-b14-substance-related-addictive-disorder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n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c.texas.gov/vr-services-manual/vrsm-c-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B-308-1: Required Assessments and Policy for Selected Conditions revised March 1, 2021</dc:title>
  <dc:subject/>
  <dc:creator/>
  <cp:keywords/>
  <dc:description/>
  <cp:lastModifiedBy/>
  <cp:revision>1</cp:revision>
  <dcterms:created xsi:type="dcterms:W3CDTF">2021-02-23T20:11:00Z</dcterms:created>
  <dcterms:modified xsi:type="dcterms:W3CDTF">2021-03-01T14:31:00Z</dcterms:modified>
</cp:coreProperties>
</file>