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BCEA" w14:textId="549055AE" w:rsidR="007A1853" w:rsidRDefault="00894807" w:rsidP="00894807">
      <w:pPr>
        <w:pStyle w:val="Heading1"/>
        <w:rPr>
          <w:lang w:val="en"/>
        </w:rPr>
      </w:pPr>
      <w:r>
        <w:rPr>
          <w:lang w:val="en"/>
        </w:rPr>
        <w:t>Vocational Rehabilitation Services Manual B-400: Completing the Comprehensive Assessment</w:t>
      </w:r>
    </w:p>
    <w:p w14:paraId="74CA67E9" w14:textId="77777777" w:rsidR="00894807" w:rsidRDefault="00894807" w:rsidP="00894807">
      <w:pPr>
        <w:pStyle w:val="NoSpacing"/>
        <w:rPr>
          <w:lang w:val="en"/>
        </w:rPr>
      </w:pPr>
    </w:p>
    <w:p w14:paraId="76631297" w14:textId="193DD96A" w:rsidR="007A1853" w:rsidRDefault="007A1853" w:rsidP="007A1853">
      <w:pPr>
        <w:rPr>
          <w:rFonts w:ascii="Arial" w:hAnsi="Arial" w:cs="Arial"/>
          <w:sz w:val="24"/>
          <w:szCs w:val="24"/>
          <w:lang w:val="en"/>
        </w:rPr>
      </w:pPr>
      <w:r w:rsidRPr="007A1853">
        <w:rPr>
          <w:rFonts w:ascii="Arial" w:hAnsi="Arial" w:cs="Arial"/>
          <w:sz w:val="24"/>
          <w:szCs w:val="24"/>
          <w:lang w:val="en"/>
        </w:rPr>
        <w:t>Revised February 1, 2022</w:t>
      </w:r>
    </w:p>
    <w:p w14:paraId="45926070" w14:textId="1689A07B" w:rsidR="007A1853" w:rsidRDefault="00631E7B" w:rsidP="007A1853">
      <w:pPr>
        <w:pStyle w:val="Heading2"/>
        <w:rPr>
          <w:lang w:val="en"/>
        </w:rPr>
      </w:pPr>
      <w:r>
        <w:rPr>
          <w:lang w:val="en"/>
        </w:rPr>
        <w:t>B-403: Assessments for the Comprehensive Assessment</w:t>
      </w:r>
    </w:p>
    <w:p w14:paraId="0DE7CE1A" w14:textId="38DE56D7" w:rsidR="007A1853" w:rsidRDefault="007A1853" w:rsidP="005667B9">
      <w:pPr>
        <w:pStyle w:val="NoSpacing"/>
        <w:rPr>
          <w:rFonts w:ascii="Arial" w:hAnsi="Arial" w:cs="Arial"/>
          <w:b/>
          <w:bCs/>
          <w:sz w:val="24"/>
          <w:szCs w:val="24"/>
          <w:lang w:val="en"/>
        </w:rPr>
      </w:pPr>
      <w:r w:rsidRPr="00AC3494">
        <w:rPr>
          <w:rFonts w:ascii="Arial" w:hAnsi="Arial" w:cs="Arial"/>
          <w:b/>
          <w:bCs/>
          <w:sz w:val="24"/>
          <w:szCs w:val="24"/>
          <w:lang w:val="en"/>
        </w:rPr>
        <w:t>…</w:t>
      </w:r>
    </w:p>
    <w:p w14:paraId="44B64CDF" w14:textId="77777777" w:rsidR="00631E7B" w:rsidRPr="00AC3494" w:rsidRDefault="00631E7B" w:rsidP="005667B9">
      <w:pPr>
        <w:pStyle w:val="NoSpacing"/>
        <w:rPr>
          <w:rFonts w:ascii="Arial" w:hAnsi="Arial" w:cs="Arial"/>
          <w:b/>
          <w:bCs/>
          <w:sz w:val="24"/>
          <w:szCs w:val="24"/>
          <w:lang w:val="en"/>
        </w:rPr>
      </w:pPr>
    </w:p>
    <w:p w14:paraId="232A9244" w14:textId="347C2E8C" w:rsidR="00631E7B" w:rsidRDefault="00631E7B" w:rsidP="00631E7B">
      <w:pPr>
        <w:pStyle w:val="Heading3"/>
        <w:rPr>
          <w:lang w:val="en"/>
        </w:rPr>
      </w:pPr>
      <w:r>
        <w:rPr>
          <w:lang w:val="en"/>
        </w:rPr>
        <w:t>B-403-2: Specialized Assessment and Evaluations</w:t>
      </w:r>
    </w:p>
    <w:p w14:paraId="333A0F13" w14:textId="77777777" w:rsidR="00631E7B" w:rsidRPr="00631E7B" w:rsidRDefault="00631E7B" w:rsidP="00631E7B">
      <w:pPr>
        <w:pStyle w:val="NormalWeb"/>
        <w:rPr>
          <w:rFonts w:ascii="Arial" w:hAnsi="Arial" w:cs="Arial"/>
          <w:lang w:val="en"/>
        </w:rPr>
      </w:pPr>
      <w:r w:rsidRPr="00631E7B">
        <w:rPr>
          <w:rFonts w:ascii="Arial" w:hAnsi="Arial" w:cs="Arial"/>
          <w:lang w:val="en"/>
        </w:rPr>
        <w:t>When completing the comprehensive assessment, it may be necessary to obtain condition-specific or service-specific assessments.  Refer to the following VRSM and VR-SFP chapters for additional information on the following:</w:t>
      </w:r>
    </w:p>
    <w:p w14:paraId="5561139C" w14:textId="77777777" w:rsidR="00631E7B" w:rsidRPr="00631E7B" w:rsidRDefault="00631E7B" w:rsidP="00631E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"/>
        </w:rPr>
      </w:pPr>
      <w:r w:rsidRPr="00631E7B">
        <w:rPr>
          <w:rFonts w:ascii="Arial" w:hAnsi="Arial" w:cs="Arial"/>
          <w:sz w:val="24"/>
          <w:szCs w:val="24"/>
          <w:lang w:val="en"/>
        </w:rPr>
        <w:t xml:space="preserve">Assistive Technology Unit Evaluation (see </w:t>
      </w:r>
      <w:hyperlink r:id="rId6" w:anchor="c202" w:history="1">
        <w:r w:rsidRPr="00631E7B">
          <w:rPr>
            <w:rStyle w:val="Hyperlink"/>
            <w:rFonts w:ascii="Arial" w:hAnsi="Arial" w:cs="Arial"/>
            <w:sz w:val="24"/>
            <w:szCs w:val="24"/>
            <w:lang w:val="en"/>
          </w:rPr>
          <w:t>C-202: Assistive Technology Unit Services</w:t>
        </w:r>
      </w:hyperlink>
      <w:r w:rsidRPr="00631E7B">
        <w:rPr>
          <w:rFonts w:ascii="Arial" w:hAnsi="Arial" w:cs="Arial"/>
          <w:sz w:val="24"/>
          <w:szCs w:val="24"/>
          <w:lang w:val="en"/>
        </w:rPr>
        <w:t>)</w:t>
      </w:r>
    </w:p>
    <w:p w14:paraId="083A1AFF" w14:textId="77777777" w:rsidR="00631E7B" w:rsidRPr="00631E7B" w:rsidRDefault="00631E7B" w:rsidP="00631E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"/>
        </w:rPr>
      </w:pPr>
      <w:r w:rsidRPr="00631E7B">
        <w:rPr>
          <w:rFonts w:ascii="Arial" w:hAnsi="Arial" w:cs="Arial"/>
          <w:sz w:val="24"/>
          <w:szCs w:val="24"/>
          <w:lang w:val="en"/>
        </w:rPr>
        <w:t xml:space="preserve">Environmental Work Assessment (see </w:t>
      </w:r>
      <w:hyperlink r:id="rId7" w:anchor="s45" w:history="1">
        <w:r w:rsidRPr="00631E7B">
          <w:rPr>
            <w:rStyle w:val="Hyperlink"/>
            <w:rFonts w:ascii="Arial" w:hAnsi="Arial" w:cs="Arial"/>
            <w:sz w:val="24"/>
            <w:szCs w:val="24"/>
            <w:lang w:val="en"/>
          </w:rPr>
          <w:t>VR-SFP Chapter 4: Employment Assessments, 4.5 Environmental Work Assessment</w:t>
        </w:r>
      </w:hyperlink>
      <w:r w:rsidRPr="00631E7B">
        <w:rPr>
          <w:rFonts w:ascii="Arial" w:hAnsi="Arial" w:cs="Arial"/>
          <w:sz w:val="24"/>
          <w:szCs w:val="24"/>
          <w:lang w:val="en"/>
        </w:rPr>
        <w:t>)</w:t>
      </w:r>
    </w:p>
    <w:p w14:paraId="382A5B84" w14:textId="4997133F" w:rsidR="00631E7B" w:rsidRPr="00631E7B" w:rsidRDefault="00631E7B" w:rsidP="00631E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"/>
        </w:rPr>
      </w:pPr>
      <w:del w:id="0" w:author="Author">
        <w:r w:rsidRPr="00631E7B" w:rsidDel="00631E7B">
          <w:rPr>
            <w:rFonts w:ascii="Arial" w:hAnsi="Arial" w:cs="Arial"/>
            <w:sz w:val="24"/>
            <w:szCs w:val="24"/>
            <w:lang w:val="en"/>
          </w:rPr>
          <w:delText>Supported Employment</w:delText>
        </w:r>
      </w:del>
      <w:ins w:id="1" w:author="Author">
        <w:r>
          <w:rPr>
            <w:rFonts w:ascii="Arial" w:hAnsi="Arial" w:cs="Arial"/>
            <w:sz w:val="24"/>
            <w:szCs w:val="24"/>
            <w:lang w:val="en"/>
          </w:rPr>
          <w:t>Career Planning</w:t>
        </w:r>
      </w:ins>
      <w:r w:rsidRPr="00631E7B">
        <w:rPr>
          <w:rFonts w:ascii="Arial" w:hAnsi="Arial" w:cs="Arial"/>
          <w:sz w:val="24"/>
          <w:szCs w:val="24"/>
          <w:lang w:val="en"/>
        </w:rPr>
        <w:t xml:space="preserve"> Assessment (see </w:t>
      </w:r>
      <w:del w:id="2" w:author="Author">
        <w:r w:rsidRPr="00631E7B" w:rsidDel="008E1674">
          <w:rPr>
            <w:rFonts w:ascii="Arial" w:hAnsi="Arial" w:cs="Arial"/>
            <w:sz w:val="24"/>
            <w:szCs w:val="24"/>
            <w:lang w:val="en"/>
          </w:rPr>
          <w:fldChar w:fldCharType="begin"/>
        </w:r>
        <w:r w:rsidRPr="00631E7B" w:rsidDel="008E1674">
          <w:rPr>
            <w:rFonts w:ascii="Arial" w:hAnsi="Arial" w:cs="Arial"/>
            <w:sz w:val="24"/>
            <w:szCs w:val="24"/>
            <w:lang w:val="en"/>
          </w:rPr>
          <w:delInstrText xml:space="preserve"> HYPERLINK "https://www.twc.texas.gov/vr-services-manual/vrsm-c-1200" \l "c1202" </w:delInstrText>
        </w:r>
        <w:r w:rsidRPr="00631E7B" w:rsidDel="008E1674">
          <w:rPr>
            <w:rFonts w:ascii="Arial" w:hAnsi="Arial" w:cs="Arial"/>
            <w:sz w:val="24"/>
            <w:szCs w:val="24"/>
            <w:lang w:val="en"/>
          </w:rPr>
          <w:fldChar w:fldCharType="separate"/>
        </w:r>
        <w:r w:rsidRPr="00631E7B" w:rsidDel="008E1674">
          <w:rPr>
            <w:rStyle w:val="Hyperlink"/>
            <w:rFonts w:ascii="Arial" w:hAnsi="Arial" w:cs="Arial"/>
            <w:sz w:val="24"/>
            <w:szCs w:val="24"/>
            <w:lang w:val="en"/>
          </w:rPr>
          <w:delText>C-1202: Assessment and Referral for Supported Employment</w:delText>
        </w:r>
        <w:r w:rsidRPr="00631E7B" w:rsidDel="008E1674">
          <w:rPr>
            <w:rFonts w:ascii="Arial" w:hAnsi="Arial" w:cs="Arial"/>
            <w:sz w:val="24"/>
            <w:szCs w:val="24"/>
            <w:lang w:val="en"/>
          </w:rPr>
          <w:fldChar w:fldCharType="end"/>
        </w:r>
      </w:del>
      <w:ins w:id="3" w:author="Author">
        <w:r w:rsidR="008E1674" w:rsidRPr="00631E7B">
          <w:rPr>
            <w:rFonts w:ascii="Arial" w:hAnsi="Arial" w:cs="Arial"/>
            <w:sz w:val="24"/>
            <w:szCs w:val="24"/>
            <w:lang w:val="en"/>
          </w:rPr>
          <w:fldChar w:fldCharType="begin"/>
        </w:r>
        <w:r w:rsidR="008E1674" w:rsidRPr="00631E7B">
          <w:rPr>
            <w:rFonts w:ascii="Arial" w:hAnsi="Arial" w:cs="Arial"/>
            <w:sz w:val="24"/>
            <w:szCs w:val="24"/>
            <w:lang w:val="en"/>
          </w:rPr>
          <w:instrText xml:space="preserve"> HYPERLINK "https://www.twc.texas.gov/vr-services-manual/vrsm-c-1200" \l "c1202" </w:instrText>
        </w:r>
        <w:r w:rsidR="008E1674" w:rsidRPr="00631E7B">
          <w:rPr>
            <w:rFonts w:ascii="Arial" w:hAnsi="Arial" w:cs="Arial"/>
            <w:sz w:val="24"/>
            <w:szCs w:val="24"/>
            <w:lang w:val="en"/>
          </w:rPr>
          <w:fldChar w:fldCharType="separate"/>
        </w:r>
        <w:r w:rsidR="008E1674">
          <w:rPr>
            <w:rStyle w:val="Hyperlink"/>
            <w:rFonts w:ascii="Arial" w:hAnsi="Arial" w:cs="Arial"/>
            <w:sz w:val="24"/>
            <w:szCs w:val="24"/>
            <w:lang w:val="en"/>
          </w:rPr>
          <w:t>VR-SFP</w:t>
        </w:r>
        <w:r w:rsidR="008E1674" w:rsidRPr="00631E7B">
          <w:rPr>
            <w:rFonts w:ascii="Arial" w:hAnsi="Arial" w:cs="Arial"/>
            <w:sz w:val="24"/>
            <w:szCs w:val="24"/>
            <w:lang w:val="en"/>
          </w:rPr>
          <w:fldChar w:fldCharType="end"/>
        </w:r>
        <w:r w:rsidR="008E1674">
          <w:rPr>
            <w:rFonts w:ascii="Arial" w:hAnsi="Arial" w:cs="Arial"/>
            <w:sz w:val="24"/>
            <w:szCs w:val="24"/>
            <w:lang w:val="en"/>
          </w:rPr>
          <w:t xml:space="preserve"> Chapter 4: Employment Assessments, 4.6 Career Planning Assessment</w:t>
        </w:r>
      </w:ins>
      <w:r w:rsidRPr="00631E7B">
        <w:rPr>
          <w:rFonts w:ascii="Arial" w:hAnsi="Arial" w:cs="Arial"/>
          <w:sz w:val="24"/>
          <w:szCs w:val="24"/>
          <w:lang w:val="en"/>
        </w:rPr>
        <w:t>)</w:t>
      </w:r>
    </w:p>
    <w:p w14:paraId="4C05973E" w14:textId="77777777" w:rsidR="00631E7B" w:rsidRPr="00631E7B" w:rsidRDefault="00631E7B" w:rsidP="00631E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"/>
        </w:rPr>
      </w:pPr>
      <w:r w:rsidRPr="00631E7B">
        <w:rPr>
          <w:rFonts w:ascii="Arial" w:hAnsi="Arial" w:cs="Arial"/>
          <w:sz w:val="24"/>
          <w:szCs w:val="24"/>
          <w:lang w:val="en"/>
        </w:rPr>
        <w:t xml:space="preserve">Intensive Work Preparation and Life Skills Training Program Assessment (see </w:t>
      </w:r>
      <w:hyperlink r:id="rId8" w:history="1">
        <w:r w:rsidRPr="00631E7B">
          <w:rPr>
            <w:rStyle w:val="Hyperlink"/>
            <w:rFonts w:ascii="Arial" w:hAnsi="Arial" w:cs="Arial"/>
            <w:sz w:val="24"/>
            <w:szCs w:val="24"/>
            <w:lang w:val="en"/>
          </w:rPr>
          <w:t>C-900: Intensive Work Preparation and Life Skills Training</w:t>
        </w:r>
      </w:hyperlink>
      <w:r w:rsidRPr="00631E7B">
        <w:rPr>
          <w:rFonts w:ascii="Arial" w:hAnsi="Arial" w:cs="Arial"/>
          <w:sz w:val="24"/>
          <w:szCs w:val="24"/>
          <w:lang w:val="en"/>
        </w:rPr>
        <w:t>)</w:t>
      </w:r>
    </w:p>
    <w:p w14:paraId="2450C438" w14:textId="0D87F985" w:rsidR="007A1853" w:rsidRPr="00AC3494" w:rsidRDefault="007A1853" w:rsidP="00631E7B">
      <w:pPr>
        <w:pStyle w:val="Heading3"/>
        <w:rPr>
          <w:rFonts w:cs="Arial"/>
          <w:b w:val="0"/>
          <w:bCs/>
          <w:lang w:val="en"/>
        </w:rPr>
      </w:pPr>
    </w:p>
    <w:sectPr w:rsidR="007A1853" w:rsidRPr="00AC3494" w:rsidSect="001322C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766"/>
    <w:multiLevelType w:val="hybridMultilevel"/>
    <w:tmpl w:val="60A0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2F0F"/>
    <w:multiLevelType w:val="multilevel"/>
    <w:tmpl w:val="2346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32925"/>
    <w:multiLevelType w:val="multilevel"/>
    <w:tmpl w:val="66F6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F5588"/>
    <w:multiLevelType w:val="multilevel"/>
    <w:tmpl w:val="F3A8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53DE4"/>
    <w:multiLevelType w:val="multilevel"/>
    <w:tmpl w:val="1986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69477C"/>
    <w:multiLevelType w:val="multilevel"/>
    <w:tmpl w:val="2E60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CA78CD"/>
    <w:multiLevelType w:val="multilevel"/>
    <w:tmpl w:val="4DD0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53"/>
    <w:rsid w:val="001322CA"/>
    <w:rsid w:val="001A185E"/>
    <w:rsid w:val="001C6F4D"/>
    <w:rsid w:val="002838AA"/>
    <w:rsid w:val="002A7137"/>
    <w:rsid w:val="002F5F89"/>
    <w:rsid w:val="003E75F1"/>
    <w:rsid w:val="004023A6"/>
    <w:rsid w:val="0045257F"/>
    <w:rsid w:val="004A60FD"/>
    <w:rsid w:val="005667B9"/>
    <w:rsid w:val="005A6F12"/>
    <w:rsid w:val="00631E7B"/>
    <w:rsid w:val="006F4C4E"/>
    <w:rsid w:val="007A1853"/>
    <w:rsid w:val="00894807"/>
    <w:rsid w:val="008E1674"/>
    <w:rsid w:val="00921C88"/>
    <w:rsid w:val="00A34401"/>
    <w:rsid w:val="00AC3494"/>
    <w:rsid w:val="00C836B5"/>
    <w:rsid w:val="00E604D9"/>
    <w:rsid w:val="00F67F8E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F2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36B5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838A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853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8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38AA"/>
    <w:rPr>
      <w:rFonts w:ascii="Arial" w:eastAsia="Times New Roman" w:hAnsi="Arial" w:cs="Times New Roman"/>
      <w:b/>
      <w:bCs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836B5"/>
    <w:rPr>
      <w:rFonts w:ascii="Arial" w:eastAsiaTheme="majorEastAsia" w:hAnsi="Arial" w:cstheme="majorBidi"/>
      <w:b/>
      <w:sz w:val="32"/>
      <w:szCs w:val="32"/>
    </w:rPr>
  </w:style>
  <w:style w:type="paragraph" w:styleId="NoSpacing">
    <w:name w:val="No Spacing"/>
    <w:uiPriority w:val="1"/>
    <w:qFormat/>
    <w:rsid w:val="007A185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A185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1853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18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7A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4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4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87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0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0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6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42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9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81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c.texas.gov/vr-services-manual/vrsm-c-90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wc.texas.gov/standards-manual/vr-sfp-chapter-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wc.texas.gov/vr-services-manual/vrsm-c-2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12F78-BED6-46F7-9428-677047CD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B-403-2 Specialized Assessment and Evaluations</dc:title>
  <dc:subject/>
  <dc:creator/>
  <cp:keywords/>
  <dc:description/>
  <cp:lastModifiedBy/>
  <cp:revision>1</cp:revision>
  <dcterms:created xsi:type="dcterms:W3CDTF">2022-01-20T16:04:00Z</dcterms:created>
  <dcterms:modified xsi:type="dcterms:W3CDTF">2022-01-20T16:04:00Z</dcterms:modified>
</cp:coreProperties>
</file>