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54CEC" w14:textId="796C569E" w:rsidR="00301590" w:rsidRPr="00DA4AB1" w:rsidRDefault="00DA4AB1" w:rsidP="00DA4AB1">
      <w:pPr>
        <w:pStyle w:val="Heading1"/>
        <w:rPr>
          <w:rFonts w:ascii="Arial" w:hAnsi="Arial" w:cs="Arial"/>
          <w:b/>
          <w:bCs/>
          <w:color w:val="auto"/>
          <w:sz w:val="36"/>
          <w:szCs w:val="36"/>
          <w:lang w:val="en"/>
        </w:rPr>
      </w:pPr>
      <w:r w:rsidRPr="00DA4AB1">
        <w:rPr>
          <w:rFonts w:ascii="Arial" w:hAnsi="Arial" w:cs="Arial"/>
          <w:b/>
          <w:bCs/>
          <w:color w:val="auto"/>
          <w:sz w:val="36"/>
          <w:szCs w:val="36"/>
          <w:lang w:val="en"/>
        </w:rPr>
        <w:t>Vocational Rehabilitation Services Manual B-600: Closure and Post-Employment Services</w:t>
      </w:r>
    </w:p>
    <w:p w14:paraId="4C43F4D1" w14:textId="21B6A804" w:rsidR="00DA4AB1" w:rsidRPr="00DA4AB1" w:rsidRDefault="00DA4AB1">
      <w:pPr>
        <w:rPr>
          <w:rFonts w:ascii="Arial" w:hAnsi="Arial" w:cs="Arial"/>
          <w:sz w:val="24"/>
          <w:szCs w:val="24"/>
          <w:lang w:val="en"/>
        </w:rPr>
      </w:pPr>
      <w:r w:rsidRPr="00DA4AB1">
        <w:rPr>
          <w:rFonts w:ascii="Arial" w:hAnsi="Arial" w:cs="Arial"/>
          <w:sz w:val="24"/>
          <w:szCs w:val="24"/>
          <w:lang w:val="en"/>
        </w:rPr>
        <w:t>Revised October 1, 2021</w:t>
      </w:r>
    </w:p>
    <w:p w14:paraId="77587346" w14:textId="1E8F896A" w:rsidR="00DA4AB1" w:rsidRDefault="00DA4AB1">
      <w:pPr>
        <w:rPr>
          <w:lang w:val="en"/>
        </w:rPr>
      </w:pPr>
      <w:r>
        <w:rPr>
          <w:lang w:val="en"/>
        </w:rPr>
        <w:t>…</w:t>
      </w:r>
    </w:p>
    <w:p w14:paraId="0739D12C" w14:textId="77777777" w:rsidR="00DA4AB1" w:rsidRPr="00DA4AB1" w:rsidRDefault="00DA4AB1" w:rsidP="00DA4AB1">
      <w:pPr>
        <w:pStyle w:val="Heading2"/>
        <w:rPr>
          <w:rFonts w:ascii="Arial" w:eastAsia="Times New Roman" w:hAnsi="Arial" w:cs="Arial"/>
          <w:b/>
          <w:bCs/>
          <w:color w:val="auto"/>
          <w:sz w:val="32"/>
          <w:szCs w:val="32"/>
          <w:lang w:val="en"/>
        </w:rPr>
      </w:pPr>
      <w:r w:rsidRPr="00DA4AB1">
        <w:rPr>
          <w:rFonts w:ascii="Arial" w:eastAsia="Times New Roman" w:hAnsi="Arial" w:cs="Arial"/>
          <w:b/>
          <w:bCs/>
          <w:color w:val="auto"/>
          <w:sz w:val="32"/>
          <w:szCs w:val="32"/>
          <w:lang w:val="en"/>
        </w:rPr>
        <w:t>B-603: Successful Closures</w:t>
      </w:r>
    </w:p>
    <w:p w14:paraId="501A47BF" w14:textId="7A19F167" w:rsidR="00DA4AB1" w:rsidRPr="00DA4AB1" w:rsidRDefault="00DA4AB1" w:rsidP="00DA4AB1">
      <w:pPr>
        <w:spacing w:before="100" w:beforeAutospacing="1" w:after="100" w:afterAutospacing="1" w:line="240" w:lineRule="auto"/>
        <w:rPr>
          <w:rFonts w:ascii="Arial" w:eastAsia="Times New Roman" w:hAnsi="Arial" w:cs="Arial"/>
          <w:sz w:val="24"/>
          <w:szCs w:val="24"/>
          <w:lang w:val="en"/>
        </w:rPr>
      </w:pPr>
      <w:r w:rsidRPr="00DA4AB1">
        <w:rPr>
          <w:rFonts w:ascii="Arial" w:eastAsia="Times New Roman" w:hAnsi="Arial" w:cs="Arial"/>
          <w:sz w:val="24"/>
          <w:szCs w:val="24"/>
          <w:lang w:val="en"/>
        </w:rPr>
        <w:t xml:space="preserve">To close a </w:t>
      </w:r>
      <w:ins w:id="0" w:author="Caillouet,Shelly" w:date="2021-09-15T12:50:00Z">
        <w:r w:rsidR="0066154D">
          <w:rPr>
            <w:rFonts w:ascii="Arial" w:eastAsia="Times New Roman" w:hAnsi="Arial" w:cs="Arial"/>
            <w:sz w:val="24"/>
            <w:szCs w:val="24"/>
            <w:lang w:val="en"/>
          </w:rPr>
          <w:t>Vocational Rehabilitation (</w:t>
        </w:r>
      </w:ins>
      <w:r w:rsidRPr="00DA4AB1">
        <w:rPr>
          <w:rFonts w:ascii="Arial" w:eastAsia="Times New Roman" w:hAnsi="Arial" w:cs="Arial"/>
          <w:sz w:val="24"/>
          <w:szCs w:val="24"/>
          <w:lang w:val="en"/>
        </w:rPr>
        <w:t>VR</w:t>
      </w:r>
      <w:ins w:id="1" w:author="Caillouet,Shelly" w:date="2021-09-15T12:50:00Z">
        <w:r w:rsidR="0066154D">
          <w:rPr>
            <w:rFonts w:ascii="Arial" w:eastAsia="Times New Roman" w:hAnsi="Arial" w:cs="Arial"/>
            <w:sz w:val="24"/>
            <w:szCs w:val="24"/>
            <w:lang w:val="en"/>
          </w:rPr>
          <w:t>)</w:t>
        </w:r>
      </w:ins>
      <w:r w:rsidRPr="00DA4AB1">
        <w:rPr>
          <w:rFonts w:ascii="Arial" w:eastAsia="Times New Roman" w:hAnsi="Arial" w:cs="Arial"/>
          <w:sz w:val="24"/>
          <w:szCs w:val="24"/>
          <w:lang w:val="en"/>
        </w:rPr>
        <w:t xml:space="preserve"> case successfully, the VR counselor must ensure that the following requirements are met.</w:t>
      </w:r>
    </w:p>
    <w:p w14:paraId="1B3F3E29" w14:textId="3F04176E" w:rsidR="00DA4AB1" w:rsidRPr="00DA4AB1" w:rsidRDefault="00DA4AB1" w:rsidP="00DA4AB1">
      <w:pPr>
        <w:spacing w:before="100" w:beforeAutospacing="1" w:after="100" w:afterAutospacing="1" w:line="240" w:lineRule="auto"/>
        <w:rPr>
          <w:rFonts w:ascii="Arial" w:eastAsia="Times New Roman" w:hAnsi="Arial" w:cs="Arial"/>
          <w:sz w:val="24"/>
          <w:szCs w:val="24"/>
          <w:lang w:val="en"/>
        </w:rPr>
      </w:pPr>
      <w:r w:rsidRPr="00DA4AB1">
        <w:rPr>
          <w:rFonts w:ascii="Arial" w:eastAsia="Times New Roman" w:hAnsi="Arial" w:cs="Arial"/>
          <w:sz w:val="24"/>
          <w:szCs w:val="24"/>
          <w:lang w:val="en"/>
        </w:rPr>
        <w:t>The customer must:</w:t>
      </w:r>
    </w:p>
    <w:p w14:paraId="64406137" w14:textId="3B4E3FEA" w:rsidR="00DA4AB1" w:rsidRPr="00DA4AB1" w:rsidRDefault="00293395" w:rsidP="00DA4AB1">
      <w:pPr>
        <w:numPr>
          <w:ilvl w:val="0"/>
          <w:numId w:val="1"/>
        </w:numPr>
        <w:spacing w:before="100" w:beforeAutospacing="1" w:after="100" w:afterAutospacing="1" w:line="240" w:lineRule="auto"/>
        <w:rPr>
          <w:rFonts w:ascii="Arial" w:eastAsia="Times New Roman" w:hAnsi="Arial" w:cs="Arial"/>
          <w:sz w:val="24"/>
          <w:szCs w:val="24"/>
          <w:lang w:val="en"/>
        </w:rPr>
      </w:pPr>
      <w:ins w:id="2" w:author="Berend,Matt" w:date="2021-09-03T14:05:00Z">
        <w:r>
          <w:rPr>
            <w:rFonts w:ascii="Arial" w:eastAsia="Times New Roman" w:hAnsi="Arial" w:cs="Arial"/>
            <w:sz w:val="24"/>
            <w:szCs w:val="24"/>
            <w:lang w:val="en"/>
          </w:rPr>
          <w:t xml:space="preserve">have </w:t>
        </w:r>
      </w:ins>
      <w:r w:rsidR="00DA4AB1" w:rsidRPr="00DA4AB1">
        <w:rPr>
          <w:rFonts w:ascii="Arial" w:eastAsia="Times New Roman" w:hAnsi="Arial" w:cs="Arial"/>
          <w:sz w:val="24"/>
          <w:szCs w:val="24"/>
          <w:lang w:val="en"/>
        </w:rPr>
        <w:t>receive</w:t>
      </w:r>
      <w:ins w:id="3" w:author="Berend,Matt" w:date="2021-09-03T14:00:00Z">
        <w:r>
          <w:rPr>
            <w:rFonts w:ascii="Arial" w:eastAsia="Times New Roman" w:hAnsi="Arial" w:cs="Arial"/>
            <w:sz w:val="24"/>
            <w:szCs w:val="24"/>
            <w:lang w:val="en"/>
          </w:rPr>
          <w:t>d</w:t>
        </w:r>
      </w:ins>
      <w:r w:rsidR="00DA4AB1" w:rsidRPr="00DA4AB1">
        <w:rPr>
          <w:rFonts w:ascii="Arial" w:eastAsia="Times New Roman" w:hAnsi="Arial" w:cs="Arial"/>
          <w:sz w:val="24"/>
          <w:szCs w:val="24"/>
          <w:lang w:val="en"/>
        </w:rPr>
        <w:t xml:space="preserve"> substantial VR services, as stated on the </w:t>
      </w:r>
      <w:ins w:id="4" w:author="Caillouet,Shelly" w:date="2021-09-15T12:51:00Z">
        <w:r w:rsidR="0066154D">
          <w:rPr>
            <w:rFonts w:ascii="Arial" w:eastAsia="Times New Roman" w:hAnsi="Arial" w:cs="Arial"/>
            <w:sz w:val="24"/>
            <w:szCs w:val="24"/>
            <w:lang w:val="en"/>
          </w:rPr>
          <w:t>individualized plan for employment (</w:t>
        </w:r>
      </w:ins>
      <w:r w:rsidR="00DA4AB1" w:rsidRPr="00DA4AB1">
        <w:rPr>
          <w:rFonts w:ascii="Arial" w:eastAsia="Times New Roman" w:hAnsi="Arial" w:cs="Arial"/>
          <w:sz w:val="24"/>
          <w:szCs w:val="24"/>
          <w:lang w:val="en"/>
        </w:rPr>
        <w:t>IPE</w:t>
      </w:r>
      <w:ins w:id="5" w:author="Caillouet,Shelly" w:date="2021-09-15T12:51:00Z">
        <w:r w:rsidR="0066154D">
          <w:rPr>
            <w:rFonts w:ascii="Arial" w:eastAsia="Times New Roman" w:hAnsi="Arial" w:cs="Arial"/>
            <w:sz w:val="24"/>
            <w:szCs w:val="24"/>
            <w:lang w:val="en"/>
          </w:rPr>
          <w:t>)</w:t>
        </w:r>
      </w:ins>
      <w:r w:rsidR="00DA4AB1" w:rsidRPr="00DA4AB1">
        <w:rPr>
          <w:rFonts w:ascii="Arial" w:eastAsia="Times New Roman" w:hAnsi="Arial" w:cs="Arial"/>
          <w:sz w:val="24"/>
          <w:szCs w:val="24"/>
          <w:lang w:val="en"/>
        </w:rPr>
        <w:t xml:space="preserve"> or IPE amendment</w:t>
      </w:r>
      <w:ins w:id="6" w:author="Caillouet,Shelly" w:date="2021-09-15T12:52:00Z">
        <w:r w:rsidR="0066154D">
          <w:rPr>
            <w:rFonts w:ascii="Arial" w:eastAsia="Times New Roman" w:hAnsi="Arial" w:cs="Arial"/>
            <w:sz w:val="24"/>
            <w:szCs w:val="24"/>
            <w:lang w:val="en"/>
          </w:rPr>
          <w:t>,</w:t>
        </w:r>
      </w:ins>
      <w:r w:rsidR="00DA4AB1" w:rsidRPr="00DA4AB1">
        <w:rPr>
          <w:rFonts w:ascii="Arial" w:eastAsia="Times New Roman" w:hAnsi="Arial" w:cs="Arial"/>
          <w:sz w:val="24"/>
          <w:szCs w:val="24"/>
          <w:lang w:val="en"/>
        </w:rPr>
        <w:t xml:space="preserve"> that have had an impact on the customer's employment outcome;</w:t>
      </w:r>
    </w:p>
    <w:p w14:paraId="14DE6F46" w14:textId="1EE80A84" w:rsidR="00DA4AB1" w:rsidRPr="00DA4AB1" w:rsidRDefault="00293395" w:rsidP="00DA4AB1">
      <w:pPr>
        <w:numPr>
          <w:ilvl w:val="0"/>
          <w:numId w:val="1"/>
        </w:numPr>
        <w:spacing w:before="100" w:beforeAutospacing="1" w:after="100" w:afterAutospacing="1" w:line="240" w:lineRule="auto"/>
        <w:rPr>
          <w:rFonts w:ascii="Arial" w:eastAsia="Times New Roman" w:hAnsi="Arial" w:cs="Arial"/>
          <w:sz w:val="24"/>
          <w:szCs w:val="24"/>
          <w:lang w:val="en"/>
        </w:rPr>
      </w:pPr>
      <w:ins w:id="7" w:author="Berend,Matt" w:date="2021-09-03T14:05:00Z">
        <w:r>
          <w:rPr>
            <w:rFonts w:ascii="Arial" w:eastAsia="Times New Roman" w:hAnsi="Arial" w:cs="Arial"/>
            <w:sz w:val="24"/>
            <w:szCs w:val="24"/>
            <w:lang w:val="en"/>
          </w:rPr>
          <w:t xml:space="preserve">have </w:t>
        </w:r>
      </w:ins>
      <w:r w:rsidR="00DA4AB1" w:rsidRPr="00DA4AB1">
        <w:rPr>
          <w:rFonts w:ascii="Arial" w:eastAsia="Times New Roman" w:hAnsi="Arial" w:cs="Arial"/>
          <w:sz w:val="24"/>
          <w:szCs w:val="24"/>
          <w:lang w:val="en"/>
        </w:rPr>
        <w:t>achieve</w:t>
      </w:r>
      <w:ins w:id="8" w:author="Berend,Matt" w:date="2021-09-03T14:01:00Z">
        <w:r>
          <w:rPr>
            <w:rFonts w:ascii="Arial" w:eastAsia="Times New Roman" w:hAnsi="Arial" w:cs="Arial"/>
            <w:sz w:val="24"/>
            <w:szCs w:val="24"/>
            <w:lang w:val="en"/>
          </w:rPr>
          <w:t>d</w:t>
        </w:r>
      </w:ins>
      <w:r w:rsidR="00DA4AB1" w:rsidRPr="00DA4AB1">
        <w:rPr>
          <w:rFonts w:ascii="Arial" w:eastAsia="Times New Roman" w:hAnsi="Arial" w:cs="Arial"/>
          <w:sz w:val="24"/>
          <w:szCs w:val="24"/>
          <w:lang w:val="en"/>
        </w:rPr>
        <w:t xml:space="preserve"> the employment outcome that is: </w:t>
      </w:r>
    </w:p>
    <w:p w14:paraId="345F804F" w14:textId="38493FFD" w:rsidR="00DA4AB1" w:rsidRPr="00DA4AB1" w:rsidRDefault="00DA4AB1" w:rsidP="00DA4AB1">
      <w:pPr>
        <w:numPr>
          <w:ilvl w:val="1"/>
          <w:numId w:val="1"/>
        </w:numPr>
        <w:spacing w:before="100" w:beforeAutospacing="1" w:after="100" w:afterAutospacing="1" w:line="240" w:lineRule="auto"/>
        <w:rPr>
          <w:rFonts w:ascii="Arial" w:eastAsia="Times New Roman" w:hAnsi="Arial" w:cs="Arial"/>
          <w:sz w:val="24"/>
          <w:szCs w:val="24"/>
          <w:lang w:val="en"/>
        </w:rPr>
      </w:pPr>
      <w:r w:rsidRPr="00DA4AB1">
        <w:rPr>
          <w:rFonts w:ascii="Arial" w:eastAsia="Times New Roman" w:hAnsi="Arial" w:cs="Arial"/>
          <w:sz w:val="24"/>
          <w:szCs w:val="24"/>
          <w:lang w:val="en"/>
        </w:rPr>
        <w:t xml:space="preserve">described in the current IPE or IPE amendment (the first two digits of the SOC must match); </w:t>
      </w:r>
      <w:del w:id="9" w:author="Caillouet,Shelly" w:date="2021-09-17T10:32:00Z">
        <w:r w:rsidRPr="00DA4AB1" w:rsidDel="00692114">
          <w:rPr>
            <w:rFonts w:ascii="Arial" w:eastAsia="Times New Roman" w:hAnsi="Arial" w:cs="Arial"/>
            <w:sz w:val="24"/>
            <w:szCs w:val="24"/>
            <w:lang w:val="en"/>
          </w:rPr>
          <w:delText>and</w:delText>
        </w:r>
      </w:del>
    </w:p>
    <w:p w14:paraId="03F2D812" w14:textId="77777777" w:rsidR="00C27348" w:rsidRDefault="00DA4AB1" w:rsidP="00544C36">
      <w:pPr>
        <w:numPr>
          <w:ilvl w:val="1"/>
          <w:numId w:val="1"/>
        </w:numPr>
        <w:spacing w:before="100" w:beforeAutospacing="1" w:after="100" w:afterAutospacing="1" w:line="240" w:lineRule="auto"/>
        <w:rPr>
          <w:ins w:id="10" w:author="Berend,Matt" w:date="2021-08-25T00:52:00Z"/>
          <w:rFonts w:ascii="Arial" w:eastAsia="Times New Roman" w:hAnsi="Arial" w:cs="Arial"/>
          <w:sz w:val="24"/>
          <w:szCs w:val="24"/>
          <w:lang w:val="en"/>
        </w:rPr>
      </w:pPr>
      <w:r w:rsidRPr="00DA4AB1">
        <w:rPr>
          <w:rFonts w:ascii="Arial" w:eastAsia="Times New Roman" w:hAnsi="Arial" w:cs="Arial"/>
          <w:sz w:val="24"/>
          <w:szCs w:val="24"/>
          <w:lang w:val="en"/>
        </w:rPr>
        <w:t>consistent with the customer's unique strengths, resources, priorities, concerns, abilities, capabilities, career interests, and informed choice;</w:t>
      </w:r>
      <w:ins w:id="11" w:author="Berend,Matt" w:date="2021-08-25T00:52:00Z">
        <w:r w:rsidR="00C27348">
          <w:rPr>
            <w:rFonts w:ascii="Arial" w:eastAsia="Times New Roman" w:hAnsi="Arial" w:cs="Arial"/>
            <w:sz w:val="24"/>
            <w:szCs w:val="24"/>
            <w:lang w:val="en"/>
          </w:rPr>
          <w:t xml:space="preserve"> and </w:t>
        </w:r>
      </w:ins>
    </w:p>
    <w:p w14:paraId="1FA906CE" w14:textId="6F520358" w:rsidR="003443A7" w:rsidRPr="00544C36" w:rsidRDefault="00C27348" w:rsidP="00544C36">
      <w:pPr>
        <w:numPr>
          <w:ilvl w:val="1"/>
          <w:numId w:val="1"/>
        </w:numPr>
        <w:spacing w:before="100" w:beforeAutospacing="1" w:after="100" w:afterAutospacing="1" w:line="240" w:lineRule="auto"/>
        <w:rPr>
          <w:rFonts w:ascii="Arial" w:eastAsia="Times New Roman" w:hAnsi="Arial" w:cs="Arial"/>
          <w:sz w:val="24"/>
          <w:szCs w:val="24"/>
          <w:lang w:val="en"/>
        </w:rPr>
      </w:pPr>
      <w:ins w:id="12" w:author="Berend,Matt" w:date="2021-08-25T00:52:00Z">
        <w:r>
          <w:rPr>
            <w:rFonts w:ascii="Arial" w:eastAsia="Times New Roman" w:hAnsi="Arial" w:cs="Arial"/>
            <w:sz w:val="24"/>
            <w:szCs w:val="24"/>
            <w:lang w:val="en"/>
          </w:rPr>
          <w:t xml:space="preserve">meet </w:t>
        </w:r>
      </w:ins>
      <w:ins w:id="13" w:author="Berend,Matt" w:date="2021-08-25T00:53:00Z">
        <w:r>
          <w:rPr>
            <w:rFonts w:ascii="Arial" w:eastAsia="Times New Roman" w:hAnsi="Arial" w:cs="Arial"/>
            <w:sz w:val="24"/>
            <w:szCs w:val="24"/>
            <w:lang w:val="en"/>
          </w:rPr>
          <w:t>one of the employment outcome t</w:t>
        </w:r>
      </w:ins>
      <w:ins w:id="14" w:author="Berend,Matt" w:date="2021-08-25T00:57:00Z">
        <w:r w:rsidR="001D2F39">
          <w:rPr>
            <w:rFonts w:ascii="Arial" w:eastAsia="Times New Roman" w:hAnsi="Arial" w:cs="Arial"/>
            <w:sz w:val="24"/>
            <w:szCs w:val="24"/>
            <w:lang w:val="en"/>
          </w:rPr>
          <w:t>yp</w:t>
        </w:r>
      </w:ins>
      <w:ins w:id="15" w:author="Berend,Matt" w:date="2021-08-25T00:53:00Z">
        <w:r>
          <w:rPr>
            <w:rFonts w:ascii="Arial" w:eastAsia="Times New Roman" w:hAnsi="Arial" w:cs="Arial"/>
            <w:sz w:val="24"/>
            <w:szCs w:val="24"/>
            <w:lang w:val="en"/>
          </w:rPr>
          <w:t>es discussed</w:t>
        </w:r>
      </w:ins>
      <w:ins w:id="16" w:author="Berend,Matt" w:date="2021-08-25T00:58:00Z">
        <w:r w:rsidR="001D2F39">
          <w:rPr>
            <w:rFonts w:ascii="Arial" w:eastAsia="Times New Roman" w:hAnsi="Arial" w:cs="Arial"/>
            <w:sz w:val="24"/>
            <w:szCs w:val="24"/>
            <w:lang w:val="en"/>
          </w:rPr>
          <w:t xml:space="preserve"> in the Types of Employment section</w:t>
        </w:r>
      </w:ins>
      <w:ins w:id="17" w:author="Caillouet,Shelly" w:date="2021-08-25T12:50:00Z">
        <w:r w:rsidR="001F77F4">
          <w:rPr>
            <w:rFonts w:ascii="Arial" w:eastAsia="Times New Roman" w:hAnsi="Arial" w:cs="Arial"/>
            <w:sz w:val="24"/>
            <w:szCs w:val="24"/>
            <w:lang w:val="en"/>
          </w:rPr>
          <w:t xml:space="preserve"> below</w:t>
        </w:r>
      </w:ins>
      <w:ins w:id="18" w:author="Berend,Matt" w:date="2021-08-25T00:58:00Z">
        <w:r w:rsidR="001D2F39">
          <w:rPr>
            <w:rFonts w:ascii="Arial" w:eastAsia="Times New Roman" w:hAnsi="Arial" w:cs="Arial"/>
            <w:sz w:val="24"/>
            <w:szCs w:val="24"/>
            <w:lang w:val="en"/>
          </w:rPr>
          <w:t>;</w:t>
        </w:r>
      </w:ins>
    </w:p>
    <w:p w14:paraId="3E198B47" w14:textId="312FB46A" w:rsidR="00DA4AB1" w:rsidRPr="00DA4AB1" w:rsidRDefault="00293395" w:rsidP="00DA4AB1">
      <w:pPr>
        <w:numPr>
          <w:ilvl w:val="0"/>
          <w:numId w:val="1"/>
        </w:numPr>
        <w:spacing w:before="100" w:beforeAutospacing="1" w:after="100" w:afterAutospacing="1" w:line="240" w:lineRule="auto"/>
        <w:rPr>
          <w:rFonts w:ascii="Arial" w:eastAsia="Times New Roman" w:hAnsi="Arial" w:cs="Arial"/>
          <w:sz w:val="24"/>
          <w:szCs w:val="24"/>
          <w:lang w:val="en"/>
        </w:rPr>
      </w:pPr>
      <w:ins w:id="19" w:author="Berend,Matt" w:date="2021-09-03T14:05:00Z">
        <w:r>
          <w:rPr>
            <w:rFonts w:ascii="Arial" w:eastAsia="Times New Roman" w:hAnsi="Arial" w:cs="Arial"/>
            <w:sz w:val="24"/>
            <w:szCs w:val="24"/>
            <w:lang w:val="en"/>
          </w:rPr>
          <w:t xml:space="preserve">have </w:t>
        </w:r>
      </w:ins>
      <w:r w:rsidR="00DA4AB1" w:rsidRPr="00DA4AB1">
        <w:rPr>
          <w:rFonts w:ascii="Arial" w:eastAsia="Times New Roman" w:hAnsi="Arial" w:cs="Arial"/>
          <w:sz w:val="24"/>
          <w:szCs w:val="24"/>
          <w:lang w:val="en"/>
        </w:rPr>
        <w:t>maintain</w:t>
      </w:r>
      <w:ins w:id="20" w:author="Berend,Matt" w:date="2021-09-03T14:01:00Z">
        <w:r>
          <w:rPr>
            <w:rFonts w:ascii="Arial" w:eastAsia="Times New Roman" w:hAnsi="Arial" w:cs="Arial"/>
            <w:sz w:val="24"/>
            <w:szCs w:val="24"/>
            <w:lang w:val="en"/>
          </w:rPr>
          <w:t>ed</w:t>
        </w:r>
      </w:ins>
      <w:r w:rsidR="00DA4AB1" w:rsidRPr="00DA4AB1">
        <w:rPr>
          <w:rFonts w:ascii="Arial" w:eastAsia="Times New Roman" w:hAnsi="Arial" w:cs="Arial"/>
          <w:sz w:val="24"/>
          <w:szCs w:val="24"/>
          <w:lang w:val="en"/>
        </w:rPr>
        <w:t xml:space="preserve"> the employment outcome for at least 90 days after substantial services have been completed; </w:t>
      </w:r>
      <w:del w:id="21" w:author="Berend,Matt" w:date="2021-08-25T00:12:00Z">
        <w:r w:rsidR="00DA4AB1" w:rsidRPr="00DA4AB1" w:rsidDel="000122AE">
          <w:rPr>
            <w:rFonts w:ascii="Arial" w:eastAsia="Times New Roman" w:hAnsi="Arial" w:cs="Arial"/>
            <w:sz w:val="24"/>
            <w:szCs w:val="24"/>
            <w:lang w:val="en"/>
          </w:rPr>
          <w:delText>and</w:delText>
        </w:r>
      </w:del>
    </w:p>
    <w:p w14:paraId="75010565" w14:textId="568C721C" w:rsidR="00DA4AB1" w:rsidRDefault="00DA4AB1" w:rsidP="00DA4AB1">
      <w:pPr>
        <w:numPr>
          <w:ilvl w:val="0"/>
          <w:numId w:val="1"/>
        </w:numPr>
        <w:spacing w:before="100" w:beforeAutospacing="1" w:after="100" w:afterAutospacing="1" w:line="240" w:lineRule="auto"/>
        <w:rPr>
          <w:ins w:id="22" w:author="Berend,Matt" w:date="2021-08-25T00:13:00Z"/>
          <w:rFonts w:ascii="Arial" w:eastAsia="Times New Roman" w:hAnsi="Arial" w:cs="Arial"/>
          <w:sz w:val="24"/>
          <w:szCs w:val="24"/>
          <w:lang w:val="en"/>
        </w:rPr>
      </w:pPr>
      <w:r w:rsidRPr="00DA4AB1">
        <w:rPr>
          <w:rFonts w:ascii="Arial" w:eastAsia="Times New Roman" w:hAnsi="Arial" w:cs="Arial"/>
          <w:sz w:val="24"/>
          <w:szCs w:val="24"/>
          <w:lang w:val="en"/>
        </w:rPr>
        <w:t>be employed at closure</w:t>
      </w:r>
      <w:ins w:id="23" w:author="Berend,Matt" w:date="2021-08-25T00:12:00Z">
        <w:r w:rsidR="000122AE">
          <w:rPr>
            <w:rFonts w:ascii="Arial" w:eastAsia="Times New Roman" w:hAnsi="Arial" w:cs="Arial"/>
            <w:sz w:val="24"/>
            <w:szCs w:val="24"/>
            <w:lang w:val="en"/>
          </w:rPr>
          <w:t>;</w:t>
        </w:r>
      </w:ins>
      <w:del w:id="24" w:author="Berend,Matt" w:date="2021-08-25T00:12:00Z">
        <w:r w:rsidRPr="00DA4AB1" w:rsidDel="000122AE">
          <w:rPr>
            <w:rFonts w:ascii="Arial" w:eastAsia="Times New Roman" w:hAnsi="Arial" w:cs="Arial"/>
            <w:sz w:val="24"/>
            <w:szCs w:val="24"/>
            <w:lang w:val="en"/>
          </w:rPr>
          <w:delText>.</w:delText>
        </w:r>
      </w:del>
    </w:p>
    <w:p w14:paraId="673AD1B8" w14:textId="360EDF06" w:rsidR="000122AE" w:rsidRDefault="000122AE" w:rsidP="00DA4AB1">
      <w:pPr>
        <w:numPr>
          <w:ilvl w:val="0"/>
          <w:numId w:val="1"/>
        </w:numPr>
        <w:spacing w:before="100" w:beforeAutospacing="1" w:after="100" w:afterAutospacing="1" w:line="240" w:lineRule="auto"/>
        <w:rPr>
          <w:ins w:id="25" w:author="Berend,Matt" w:date="2021-08-25T00:42:00Z"/>
          <w:rFonts w:ascii="Arial" w:eastAsia="Times New Roman" w:hAnsi="Arial" w:cs="Arial"/>
          <w:sz w:val="24"/>
          <w:szCs w:val="24"/>
          <w:lang w:val="en"/>
        </w:rPr>
      </w:pPr>
      <w:ins w:id="26" w:author="Berend,Matt" w:date="2021-08-25T00:17:00Z">
        <w:r>
          <w:rPr>
            <w:rFonts w:ascii="Arial" w:eastAsia="Times New Roman" w:hAnsi="Arial" w:cs="Arial"/>
            <w:sz w:val="24"/>
            <w:szCs w:val="24"/>
            <w:lang w:val="en"/>
          </w:rPr>
          <w:t>be notified before their case is closed</w:t>
        </w:r>
      </w:ins>
      <w:ins w:id="27" w:author="Caillouet,Shelly" w:date="2021-09-03T15:32:00Z">
        <w:r w:rsidR="003F5307">
          <w:rPr>
            <w:rFonts w:ascii="Arial" w:eastAsia="Times New Roman" w:hAnsi="Arial" w:cs="Arial"/>
            <w:sz w:val="24"/>
            <w:szCs w:val="24"/>
            <w:lang w:val="en"/>
          </w:rPr>
          <w:t xml:space="preserve"> (refer to </w:t>
        </w:r>
        <w:r w:rsidR="003F5307">
          <w:rPr>
            <w:rFonts w:ascii="Arial" w:eastAsia="Times New Roman" w:hAnsi="Arial" w:cs="Arial"/>
            <w:sz w:val="24"/>
            <w:szCs w:val="24"/>
            <w:lang w:val="en"/>
          </w:rPr>
          <w:fldChar w:fldCharType="begin"/>
        </w:r>
        <w:r w:rsidR="003F5307">
          <w:rPr>
            <w:rFonts w:ascii="Arial" w:eastAsia="Times New Roman" w:hAnsi="Arial" w:cs="Arial"/>
            <w:sz w:val="24"/>
            <w:szCs w:val="24"/>
            <w:lang w:val="en"/>
          </w:rPr>
          <w:instrText xml:space="preserve"> HYPERLINK "https://twc.texas.gov/vr-services-manual/vrsm-b-600" \l "b605" </w:instrText>
        </w:r>
        <w:r w:rsidR="003F5307">
          <w:rPr>
            <w:rFonts w:ascii="Arial" w:eastAsia="Times New Roman" w:hAnsi="Arial" w:cs="Arial"/>
            <w:sz w:val="24"/>
            <w:szCs w:val="24"/>
            <w:lang w:val="en"/>
          </w:rPr>
          <w:fldChar w:fldCharType="separate"/>
        </w:r>
        <w:r w:rsidR="003F5307" w:rsidRPr="003F5307">
          <w:rPr>
            <w:rStyle w:val="Hyperlink"/>
            <w:rFonts w:ascii="Arial" w:eastAsia="Times New Roman" w:hAnsi="Arial" w:cs="Arial"/>
            <w:sz w:val="24"/>
            <w:szCs w:val="24"/>
            <w:lang w:val="en"/>
          </w:rPr>
          <w:t>B-605: Customer Notification</w:t>
        </w:r>
        <w:r w:rsidR="003F5307">
          <w:rPr>
            <w:rFonts w:ascii="Arial" w:eastAsia="Times New Roman" w:hAnsi="Arial" w:cs="Arial"/>
            <w:sz w:val="24"/>
            <w:szCs w:val="24"/>
            <w:lang w:val="en"/>
          </w:rPr>
          <w:fldChar w:fldCharType="end"/>
        </w:r>
        <w:proofErr w:type="gramStart"/>
        <w:r w:rsidR="003F5307">
          <w:rPr>
            <w:rFonts w:ascii="Arial" w:eastAsia="Times New Roman" w:hAnsi="Arial" w:cs="Arial"/>
            <w:sz w:val="24"/>
            <w:szCs w:val="24"/>
            <w:lang w:val="en"/>
          </w:rPr>
          <w:t>)</w:t>
        </w:r>
      </w:ins>
      <w:ins w:id="28" w:author="Berend,Matt" w:date="2021-08-25T00:42:00Z">
        <w:r w:rsidR="00373D05">
          <w:rPr>
            <w:rFonts w:ascii="Arial" w:eastAsia="Times New Roman" w:hAnsi="Arial" w:cs="Arial"/>
            <w:sz w:val="24"/>
            <w:szCs w:val="24"/>
            <w:lang w:val="en"/>
          </w:rPr>
          <w:t>;</w:t>
        </w:r>
        <w:proofErr w:type="gramEnd"/>
      </w:ins>
    </w:p>
    <w:p w14:paraId="39516BA7" w14:textId="0A050F6B" w:rsidR="00373D05" w:rsidRDefault="00511364" w:rsidP="00DA4AB1">
      <w:pPr>
        <w:numPr>
          <w:ilvl w:val="0"/>
          <w:numId w:val="1"/>
        </w:numPr>
        <w:spacing w:before="100" w:beforeAutospacing="1" w:after="100" w:afterAutospacing="1" w:line="240" w:lineRule="auto"/>
        <w:rPr>
          <w:ins w:id="29" w:author="Berend,Matt" w:date="2021-08-25T00:42:00Z"/>
          <w:rFonts w:ascii="Arial" w:eastAsia="Times New Roman" w:hAnsi="Arial" w:cs="Arial"/>
          <w:sz w:val="24"/>
          <w:szCs w:val="24"/>
          <w:lang w:val="en"/>
        </w:rPr>
      </w:pPr>
      <w:ins w:id="30" w:author="Caillouet,Shelly" w:date="2021-09-02T15:52:00Z">
        <w:r>
          <w:rPr>
            <w:rFonts w:ascii="Arial" w:eastAsia="Times New Roman" w:hAnsi="Arial" w:cs="Arial"/>
            <w:sz w:val="24"/>
            <w:szCs w:val="24"/>
            <w:lang w:val="en"/>
          </w:rPr>
          <w:t xml:space="preserve">be </w:t>
        </w:r>
      </w:ins>
      <w:ins w:id="31" w:author="Berend,Matt" w:date="2021-08-25T00:42:00Z">
        <w:r w:rsidR="00373D05">
          <w:rPr>
            <w:rFonts w:ascii="Arial" w:eastAsia="Times New Roman" w:hAnsi="Arial" w:cs="Arial"/>
            <w:sz w:val="24"/>
            <w:szCs w:val="24"/>
            <w:lang w:val="en"/>
          </w:rPr>
          <w:t xml:space="preserve">informed about the availability of </w:t>
        </w:r>
      </w:ins>
      <w:ins w:id="32" w:author="Caillouet,Shelly" w:date="2021-09-15T12:54:00Z">
        <w:r w:rsidR="0066154D">
          <w:rPr>
            <w:rFonts w:ascii="Arial" w:eastAsia="Times New Roman" w:hAnsi="Arial" w:cs="Arial"/>
            <w:sz w:val="24"/>
            <w:szCs w:val="24"/>
            <w:lang w:val="en"/>
          </w:rPr>
          <w:t>P</w:t>
        </w:r>
      </w:ins>
      <w:ins w:id="33" w:author="Berend,Matt" w:date="2021-08-25T00:42:00Z">
        <w:r w:rsidR="00373D05">
          <w:rPr>
            <w:rFonts w:ascii="Arial" w:eastAsia="Times New Roman" w:hAnsi="Arial" w:cs="Arial"/>
            <w:sz w:val="24"/>
            <w:szCs w:val="24"/>
            <w:lang w:val="en"/>
          </w:rPr>
          <w:t>ost</w:t>
        </w:r>
      </w:ins>
      <w:ins w:id="34" w:author="Caillouet,Shelly" w:date="2021-09-15T12:54:00Z">
        <w:r w:rsidR="0066154D">
          <w:rPr>
            <w:rFonts w:ascii="Arial" w:eastAsia="Times New Roman" w:hAnsi="Arial" w:cs="Arial"/>
            <w:sz w:val="24"/>
            <w:szCs w:val="24"/>
            <w:lang w:val="en"/>
          </w:rPr>
          <w:t>-E</w:t>
        </w:r>
      </w:ins>
      <w:ins w:id="35" w:author="Berend,Matt" w:date="2021-08-25T00:42:00Z">
        <w:r w:rsidR="00373D05">
          <w:rPr>
            <w:rFonts w:ascii="Arial" w:eastAsia="Times New Roman" w:hAnsi="Arial" w:cs="Arial"/>
            <w:sz w:val="24"/>
            <w:szCs w:val="24"/>
            <w:lang w:val="en"/>
          </w:rPr>
          <w:t xml:space="preserve">mployment </w:t>
        </w:r>
      </w:ins>
      <w:ins w:id="36" w:author="Caillouet,Shelly" w:date="2021-09-15T12:54:00Z">
        <w:r w:rsidR="0066154D">
          <w:rPr>
            <w:rFonts w:ascii="Arial" w:eastAsia="Times New Roman" w:hAnsi="Arial" w:cs="Arial"/>
            <w:sz w:val="24"/>
            <w:szCs w:val="24"/>
            <w:lang w:val="en"/>
          </w:rPr>
          <w:t>S</w:t>
        </w:r>
      </w:ins>
      <w:ins w:id="37" w:author="Berend,Matt" w:date="2021-08-25T00:42:00Z">
        <w:r w:rsidR="00373D05">
          <w:rPr>
            <w:rFonts w:ascii="Arial" w:eastAsia="Times New Roman" w:hAnsi="Arial" w:cs="Arial"/>
            <w:sz w:val="24"/>
            <w:szCs w:val="24"/>
            <w:lang w:val="en"/>
          </w:rPr>
          <w:t>ervices; and</w:t>
        </w:r>
      </w:ins>
    </w:p>
    <w:p w14:paraId="302EF293" w14:textId="1C67B7E0" w:rsidR="00373D05" w:rsidRDefault="00511364" w:rsidP="00DA4AB1">
      <w:pPr>
        <w:numPr>
          <w:ilvl w:val="0"/>
          <w:numId w:val="1"/>
        </w:numPr>
        <w:spacing w:before="100" w:beforeAutospacing="1" w:after="100" w:afterAutospacing="1" w:line="240" w:lineRule="auto"/>
        <w:rPr>
          <w:ins w:id="38" w:author="Berend,Matt" w:date="2021-08-25T00:43:00Z"/>
          <w:rFonts w:ascii="Arial" w:eastAsia="Times New Roman" w:hAnsi="Arial" w:cs="Arial"/>
          <w:sz w:val="24"/>
          <w:szCs w:val="24"/>
          <w:lang w:val="en"/>
        </w:rPr>
      </w:pPr>
      <w:ins w:id="39" w:author="Caillouet,Shelly" w:date="2021-09-02T15:52:00Z">
        <w:r>
          <w:rPr>
            <w:rFonts w:ascii="Arial" w:eastAsia="Times New Roman" w:hAnsi="Arial" w:cs="Arial"/>
            <w:sz w:val="24"/>
            <w:szCs w:val="24"/>
            <w:lang w:val="en"/>
          </w:rPr>
          <w:t xml:space="preserve">be </w:t>
        </w:r>
      </w:ins>
      <w:ins w:id="40" w:author="Berend,Matt" w:date="2021-08-25T00:42:00Z">
        <w:r w:rsidR="00373D05">
          <w:rPr>
            <w:rFonts w:ascii="Arial" w:eastAsia="Times New Roman" w:hAnsi="Arial" w:cs="Arial"/>
            <w:sz w:val="24"/>
            <w:szCs w:val="24"/>
            <w:lang w:val="en"/>
          </w:rPr>
          <w:t>offered or provided a copy of</w:t>
        </w:r>
      </w:ins>
      <w:ins w:id="41" w:author="Caillouet,Shelly" w:date="2021-09-15T12:54:00Z">
        <w:r w:rsidR="0066154D">
          <w:rPr>
            <w:rFonts w:ascii="Arial" w:eastAsia="Times New Roman" w:hAnsi="Arial" w:cs="Arial"/>
            <w:sz w:val="24"/>
            <w:szCs w:val="24"/>
            <w:lang w:val="en"/>
          </w:rPr>
          <w:t xml:space="preserve"> the brochure</w:t>
        </w:r>
      </w:ins>
      <w:ins w:id="42" w:author="Berend,Matt" w:date="2021-08-25T00:42:00Z">
        <w:r w:rsidR="00373D05">
          <w:rPr>
            <w:rFonts w:ascii="Arial" w:eastAsia="Times New Roman" w:hAnsi="Arial" w:cs="Arial"/>
            <w:sz w:val="24"/>
            <w:szCs w:val="24"/>
            <w:lang w:val="en"/>
          </w:rPr>
          <w:t xml:space="preserve"> “Can We Talk?”</w:t>
        </w:r>
      </w:ins>
    </w:p>
    <w:p w14:paraId="4338F564" w14:textId="77777777" w:rsidR="00DA4AB1" w:rsidRPr="00DA4AB1" w:rsidRDefault="00DA4AB1" w:rsidP="00DA4AB1">
      <w:pPr>
        <w:spacing w:before="100" w:beforeAutospacing="1" w:after="100" w:afterAutospacing="1" w:line="240" w:lineRule="auto"/>
        <w:rPr>
          <w:rFonts w:ascii="Arial" w:eastAsia="Times New Roman" w:hAnsi="Arial" w:cs="Arial"/>
          <w:sz w:val="24"/>
          <w:szCs w:val="24"/>
          <w:lang w:val="en"/>
        </w:rPr>
      </w:pPr>
      <w:r w:rsidRPr="00DA4AB1">
        <w:rPr>
          <w:rFonts w:ascii="Arial" w:eastAsia="Times New Roman" w:hAnsi="Arial" w:cs="Arial"/>
          <w:sz w:val="24"/>
          <w:szCs w:val="24"/>
          <w:lang w:val="en"/>
        </w:rPr>
        <w:t>The VR counselor and customer must:</w:t>
      </w:r>
    </w:p>
    <w:p w14:paraId="7B2AE759" w14:textId="709CB30F" w:rsidR="00DA4AB1" w:rsidRPr="00DA4AB1" w:rsidRDefault="00DA4AB1" w:rsidP="00DA4AB1">
      <w:pPr>
        <w:numPr>
          <w:ilvl w:val="0"/>
          <w:numId w:val="2"/>
        </w:numPr>
        <w:spacing w:before="100" w:beforeAutospacing="1" w:after="100" w:afterAutospacing="1" w:line="240" w:lineRule="auto"/>
        <w:rPr>
          <w:rFonts w:ascii="Arial" w:eastAsia="Times New Roman" w:hAnsi="Arial" w:cs="Arial"/>
          <w:sz w:val="24"/>
          <w:szCs w:val="24"/>
          <w:lang w:val="en"/>
        </w:rPr>
      </w:pPr>
      <w:r w:rsidRPr="00DA4AB1">
        <w:rPr>
          <w:rFonts w:ascii="Arial" w:eastAsia="Times New Roman" w:hAnsi="Arial" w:cs="Arial"/>
          <w:sz w:val="24"/>
          <w:szCs w:val="24"/>
          <w:lang w:val="en"/>
        </w:rPr>
        <w:t>consider the employment outcome to be satisfactory;</w:t>
      </w:r>
      <w:ins w:id="43" w:author="Caillouet,Shelly" w:date="2021-09-03T15:40:00Z">
        <w:r w:rsidR="002861F9">
          <w:rPr>
            <w:rFonts w:ascii="Arial" w:eastAsia="Times New Roman" w:hAnsi="Arial" w:cs="Arial"/>
            <w:sz w:val="24"/>
            <w:szCs w:val="24"/>
            <w:lang w:val="en"/>
          </w:rPr>
          <w:t xml:space="preserve"> and</w:t>
        </w:r>
      </w:ins>
    </w:p>
    <w:p w14:paraId="37FA425C" w14:textId="31A47CF8" w:rsidR="00DA4AB1" w:rsidRDefault="00DA4AB1" w:rsidP="00DA4AB1">
      <w:pPr>
        <w:numPr>
          <w:ilvl w:val="0"/>
          <w:numId w:val="2"/>
        </w:numPr>
        <w:spacing w:before="100" w:beforeAutospacing="1" w:after="100" w:afterAutospacing="1" w:line="240" w:lineRule="auto"/>
        <w:rPr>
          <w:ins w:id="44" w:author="Caillouet,Shelly" w:date="2021-09-03T15:40:00Z"/>
          <w:rFonts w:ascii="Arial" w:eastAsia="Times New Roman" w:hAnsi="Arial" w:cs="Arial"/>
          <w:sz w:val="24"/>
          <w:szCs w:val="24"/>
          <w:lang w:val="en"/>
        </w:rPr>
      </w:pPr>
      <w:r w:rsidRPr="00DA4AB1">
        <w:rPr>
          <w:rFonts w:ascii="Arial" w:eastAsia="Times New Roman" w:hAnsi="Arial" w:cs="Arial"/>
          <w:sz w:val="24"/>
          <w:szCs w:val="24"/>
          <w:lang w:val="en"/>
        </w:rPr>
        <w:t>agree that the customer is performing well on the job</w:t>
      </w:r>
      <w:ins w:id="45" w:author="Caillouet,Shelly" w:date="2021-09-03T15:40:00Z">
        <w:r w:rsidR="002861F9">
          <w:rPr>
            <w:rFonts w:ascii="Arial" w:eastAsia="Times New Roman" w:hAnsi="Arial" w:cs="Arial"/>
            <w:sz w:val="24"/>
            <w:szCs w:val="24"/>
            <w:lang w:val="en"/>
          </w:rPr>
          <w:t>.</w:t>
        </w:r>
      </w:ins>
      <w:del w:id="46" w:author="Caillouet,Shelly" w:date="2021-09-03T15:40:00Z">
        <w:r w:rsidRPr="00DA4AB1" w:rsidDel="002861F9">
          <w:rPr>
            <w:rFonts w:ascii="Arial" w:eastAsia="Times New Roman" w:hAnsi="Arial" w:cs="Arial"/>
            <w:sz w:val="24"/>
            <w:szCs w:val="24"/>
            <w:lang w:val="en"/>
          </w:rPr>
          <w:delText>;</w:delText>
        </w:r>
      </w:del>
    </w:p>
    <w:p w14:paraId="0E5B0D17" w14:textId="709DA871" w:rsidR="002861F9" w:rsidRPr="00DA4AB1" w:rsidRDefault="002861F9" w:rsidP="002861F9">
      <w:pPr>
        <w:spacing w:before="100" w:beforeAutospacing="1" w:after="100" w:afterAutospacing="1" w:line="240" w:lineRule="auto"/>
        <w:rPr>
          <w:rFonts w:ascii="Arial" w:eastAsia="Times New Roman" w:hAnsi="Arial" w:cs="Arial"/>
          <w:sz w:val="24"/>
          <w:szCs w:val="24"/>
          <w:lang w:val="en"/>
        </w:rPr>
      </w:pPr>
      <w:ins w:id="47" w:author="Caillouet,Shelly" w:date="2021-09-03T15:40:00Z">
        <w:r>
          <w:rPr>
            <w:rFonts w:ascii="Arial" w:eastAsia="Times New Roman" w:hAnsi="Arial" w:cs="Arial"/>
            <w:sz w:val="24"/>
            <w:szCs w:val="24"/>
            <w:lang w:val="en"/>
          </w:rPr>
          <w:t>The VR counselor must:</w:t>
        </w:r>
      </w:ins>
    </w:p>
    <w:p w14:paraId="16D0952C" w14:textId="77777777" w:rsidR="00DA4AB1" w:rsidRPr="00DA4AB1" w:rsidRDefault="00DA4AB1" w:rsidP="00DA4AB1">
      <w:pPr>
        <w:numPr>
          <w:ilvl w:val="0"/>
          <w:numId w:val="2"/>
        </w:numPr>
        <w:spacing w:before="100" w:beforeAutospacing="1" w:after="100" w:afterAutospacing="1" w:line="240" w:lineRule="auto"/>
        <w:rPr>
          <w:rFonts w:ascii="Arial" w:eastAsia="Times New Roman" w:hAnsi="Arial" w:cs="Arial"/>
          <w:sz w:val="24"/>
          <w:szCs w:val="24"/>
          <w:lang w:val="en"/>
        </w:rPr>
      </w:pPr>
      <w:r w:rsidRPr="00DA4AB1">
        <w:rPr>
          <w:rFonts w:ascii="Arial" w:eastAsia="Times New Roman" w:hAnsi="Arial" w:cs="Arial"/>
          <w:sz w:val="24"/>
          <w:szCs w:val="24"/>
          <w:lang w:val="en"/>
        </w:rPr>
        <w:t xml:space="preserve">in every case, update in ReHabWorks (RHW) the type of employment outcome when: </w:t>
      </w:r>
    </w:p>
    <w:p w14:paraId="5AF772FA" w14:textId="77777777" w:rsidR="00DA4AB1" w:rsidRPr="00DA4AB1" w:rsidRDefault="00DA4AB1" w:rsidP="00DA4AB1">
      <w:pPr>
        <w:numPr>
          <w:ilvl w:val="1"/>
          <w:numId w:val="2"/>
        </w:numPr>
        <w:spacing w:before="100" w:beforeAutospacing="1" w:after="100" w:afterAutospacing="1" w:line="240" w:lineRule="auto"/>
        <w:rPr>
          <w:rFonts w:ascii="Arial" w:eastAsia="Times New Roman" w:hAnsi="Arial" w:cs="Arial"/>
          <w:sz w:val="24"/>
          <w:szCs w:val="24"/>
          <w:lang w:val="en"/>
        </w:rPr>
      </w:pPr>
      <w:r w:rsidRPr="00DA4AB1">
        <w:rPr>
          <w:rFonts w:ascii="Arial" w:eastAsia="Times New Roman" w:hAnsi="Arial" w:cs="Arial"/>
          <w:sz w:val="24"/>
          <w:szCs w:val="24"/>
          <w:lang w:val="en"/>
        </w:rPr>
        <w:t>the customer becomes employed; and</w:t>
      </w:r>
    </w:p>
    <w:p w14:paraId="541B42D3" w14:textId="1B79742A" w:rsidR="000D2619" w:rsidRDefault="00DA4AB1" w:rsidP="00373D05">
      <w:pPr>
        <w:numPr>
          <w:ilvl w:val="1"/>
          <w:numId w:val="2"/>
        </w:numPr>
        <w:spacing w:before="100" w:beforeAutospacing="1" w:after="100" w:afterAutospacing="1" w:line="240" w:lineRule="auto"/>
        <w:rPr>
          <w:ins w:id="48" w:author="Caillouet,Shelly" w:date="2021-09-03T15:37:00Z"/>
          <w:rFonts w:ascii="Arial" w:eastAsia="Times New Roman" w:hAnsi="Arial" w:cs="Arial"/>
          <w:sz w:val="24"/>
          <w:szCs w:val="24"/>
          <w:lang w:val="en"/>
        </w:rPr>
      </w:pPr>
      <w:r w:rsidRPr="00DA4AB1">
        <w:rPr>
          <w:rFonts w:ascii="Arial" w:eastAsia="Times New Roman" w:hAnsi="Arial" w:cs="Arial"/>
          <w:sz w:val="24"/>
          <w:szCs w:val="24"/>
          <w:lang w:val="en"/>
        </w:rPr>
        <w:t xml:space="preserve">the </w:t>
      </w:r>
      <w:del w:id="49" w:author="Caillouet,Shelly" w:date="2021-09-15T12:55:00Z">
        <w:r w:rsidRPr="00DA4AB1" w:rsidDel="0066154D">
          <w:rPr>
            <w:rFonts w:ascii="Arial" w:eastAsia="Times New Roman" w:hAnsi="Arial" w:cs="Arial"/>
            <w:sz w:val="24"/>
            <w:szCs w:val="24"/>
            <w:lang w:val="en"/>
          </w:rPr>
          <w:delText>s</w:delText>
        </w:r>
      </w:del>
      <w:ins w:id="50" w:author="Caillouet,Shelly" w:date="2021-09-15T12:55:00Z">
        <w:r w:rsidR="0066154D">
          <w:rPr>
            <w:rFonts w:ascii="Arial" w:eastAsia="Times New Roman" w:hAnsi="Arial" w:cs="Arial"/>
            <w:sz w:val="24"/>
            <w:szCs w:val="24"/>
            <w:lang w:val="en"/>
          </w:rPr>
          <w:t>S</w:t>
        </w:r>
      </w:ins>
      <w:r w:rsidRPr="00DA4AB1">
        <w:rPr>
          <w:rFonts w:ascii="Arial" w:eastAsia="Times New Roman" w:hAnsi="Arial" w:cs="Arial"/>
          <w:sz w:val="24"/>
          <w:szCs w:val="24"/>
          <w:lang w:val="en"/>
        </w:rPr>
        <w:t xml:space="preserve">uccessful </w:t>
      </w:r>
      <w:del w:id="51" w:author="Caillouet,Shelly" w:date="2021-09-15T12:55:00Z">
        <w:r w:rsidRPr="00DA4AB1" w:rsidDel="0066154D">
          <w:rPr>
            <w:rFonts w:ascii="Arial" w:eastAsia="Times New Roman" w:hAnsi="Arial" w:cs="Arial"/>
            <w:sz w:val="24"/>
            <w:szCs w:val="24"/>
            <w:lang w:val="en"/>
          </w:rPr>
          <w:delText>c</w:delText>
        </w:r>
      </w:del>
      <w:ins w:id="52" w:author="Caillouet,Shelly" w:date="2021-09-15T12:55:00Z">
        <w:r w:rsidR="0066154D">
          <w:rPr>
            <w:rFonts w:ascii="Arial" w:eastAsia="Times New Roman" w:hAnsi="Arial" w:cs="Arial"/>
            <w:sz w:val="24"/>
            <w:szCs w:val="24"/>
            <w:lang w:val="en"/>
          </w:rPr>
          <w:t>C</w:t>
        </w:r>
      </w:ins>
      <w:r w:rsidRPr="00DA4AB1">
        <w:rPr>
          <w:rFonts w:ascii="Arial" w:eastAsia="Times New Roman" w:hAnsi="Arial" w:cs="Arial"/>
          <w:sz w:val="24"/>
          <w:szCs w:val="24"/>
          <w:lang w:val="en"/>
        </w:rPr>
        <w:t>losure page is completed.</w:t>
      </w:r>
    </w:p>
    <w:p w14:paraId="290EFDA8" w14:textId="0FF4771A" w:rsidR="001F77F4" w:rsidRPr="00373D05" w:rsidRDefault="003F5307" w:rsidP="001F77F4">
      <w:pPr>
        <w:spacing w:before="100" w:beforeAutospacing="1" w:after="100" w:afterAutospacing="1" w:line="240" w:lineRule="auto"/>
        <w:rPr>
          <w:rFonts w:ascii="Arial" w:eastAsia="Times New Roman" w:hAnsi="Arial" w:cs="Arial"/>
          <w:sz w:val="24"/>
          <w:szCs w:val="24"/>
          <w:lang w:val="en"/>
        </w:rPr>
      </w:pPr>
      <w:ins w:id="53" w:author="Caillouet,Shelly" w:date="2021-09-03T15:37:00Z">
        <w:r>
          <w:rPr>
            <w:rFonts w:ascii="Arial" w:eastAsia="Times New Roman" w:hAnsi="Arial" w:cs="Arial"/>
            <w:sz w:val="24"/>
            <w:szCs w:val="24"/>
            <w:lang w:val="en"/>
          </w:rPr>
          <w:lastRenderedPageBreak/>
          <w:t>For more information on successful closure</w:t>
        </w:r>
      </w:ins>
      <w:ins w:id="54" w:author="Caillouet,Shelly" w:date="2021-09-03T15:39:00Z">
        <w:r w:rsidR="002861F9">
          <w:rPr>
            <w:rFonts w:ascii="Arial" w:eastAsia="Times New Roman" w:hAnsi="Arial" w:cs="Arial"/>
            <w:sz w:val="24"/>
            <w:szCs w:val="24"/>
            <w:lang w:val="en"/>
          </w:rPr>
          <w:t xml:space="preserve"> procedures</w:t>
        </w:r>
      </w:ins>
      <w:ins w:id="55" w:author="Caillouet,Shelly" w:date="2021-09-03T15:37:00Z">
        <w:r>
          <w:rPr>
            <w:rFonts w:ascii="Arial" w:eastAsia="Times New Roman" w:hAnsi="Arial" w:cs="Arial"/>
            <w:sz w:val="24"/>
            <w:szCs w:val="24"/>
            <w:lang w:val="en"/>
          </w:rPr>
          <w:t xml:space="preserve">, refer to </w:t>
        </w:r>
      </w:ins>
      <w:commentRangeStart w:id="56"/>
      <w:ins w:id="57" w:author="Caillouet,Shelly" w:date="2021-09-03T15:38:00Z">
        <w:r w:rsidRPr="002861F9">
          <w:rPr>
            <w:rFonts w:ascii="Arial" w:eastAsia="Times New Roman" w:hAnsi="Arial" w:cs="Arial"/>
            <w:sz w:val="24"/>
            <w:szCs w:val="24"/>
            <w:lang w:val="en"/>
          </w:rPr>
          <w:t>B-603-9: Procedures for Closing Cases as Successful</w:t>
        </w:r>
      </w:ins>
      <w:commentRangeEnd w:id="56"/>
      <w:r w:rsidR="002556B8">
        <w:rPr>
          <w:rStyle w:val="CommentReference"/>
        </w:rPr>
        <w:commentReference w:id="56"/>
      </w:r>
      <w:ins w:id="58" w:author="Caillouet,Shelly" w:date="2021-09-03T15:38:00Z">
        <w:r w:rsidR="002861F9">
          <w:rPr>
            <w:rFonts w:ascii="Arial" w:eastAsia="Times New Roman" w:hAnsi="Arial" w:cs="Arial"/>
            <w:sz w:val="24"/>
            <w:szCs w:val="24"/>
            <w:lang w:val="en"/>
          </w:rPr>
          <w:t>.</w:t>
        </w:r>
      </w:ins>
      <w:ins w:id="59" w:author="Caillouet,Shelly" w:date="2021-09-03T15:39:00Z">
        <w:r w:rsidR="002861F9">
          <w:rPr>
            <w:rFonts w:ascii="Arial" w:eastAsia="Times New Roman" w:hAnsi="Arial" w:cs="Arial"/>
            <w:sz w:val="24"/>
            <w:szCs w:val="24"/>
            <w:lang w:val="en"/>
          </w:rPr>
          <w:t xml:space="preserve"> </w:t>
        </w:r>
      </w:ins>
      <w:ins w:id="60" w:author="Caillouet,Shelly" w:date="2021-08-25T12:51:00Z">
        <w:r w:rsidR="001F77F4">
          <w:rPr>
            <w:rFonts w:ascii="Arial" w:eastAsia="Times New Roman" w:hAnsi="Arial" w:cs="Arial"/>
            <w:sz w:val="24"/>
            <w:szCs w:val="24"/>
            <w:lang w:val="en"/>
          </w:rPr>
          <w:t xml:space="preserve">For an </w:t>
        </w:r>
      </w:ins>
      <w:ins w:id="61" w:author="Caillouet,Shelly" w:date="2021-08-25T12:52:00Z">
        <w:r w:rsidR="001F77F4">
          <w:rPr>
            <w:rFonts w:ascii="Arial" w:eastAsia="Times New Roman" w:hAnsi="Arial" w:cs="Arial"/>
            <w:sz w:val="24"/>
            <w:szCs w:val="24"/>
            <w:lang w:val="en"/>
          </w:rPr>
          <w:t>optional checklist</w:t>
        </w:r>
      </w:ins>
      <w:ins w:id="62" w:author="Caillouet,Shelly" w:date="2021-08-25T13:03:00Z">
        <w:r w:rsidR="001F77F4">
          <w:rPr>
            <w:rFonts w:ascii="Arial" w:eastAsia="Times New Roman" w:hAnsi="Arial" w:cs="Arial"/>
            <w:sz w:val="24"/>
            <w:szCs w:val="24"/>
            <w:lang w:val="en"/>
          </w:rPr>
          <w:t xml:space="preserve"> on successful closure requirements before closing the case</w:t>
        </w:r>
      </w:ins>
      <w:ins w:id="63" w:author="Caillouet,Shelly" w:date="2021-08-25T12:52:00Z">
        <w:r w:rsidR="001F77F4">
          <w:rPr>
            <w:rFonts w:ascii="Arial" w:eastAsia="Times New Roman" w:hAnsi="Arial" w:cs="Arial"/>
            <w:sz w:val="24"/>
            <w:szCs w:val="24"/>
            <w:lang w:val="en"/>
          </w:rPr>
          <w:t xml:space="preserve">, refer to </w:t>
        </w:r>
      </w:ins>
      <w:ins w:id="64" w:author="Caillouet,Shelly" w:date="2021-08-25T13:02:00Z">
        <w:r w:rsidR="001F77F4">
          <w:rPr>
            <w:rFonts w:ascii="Arial" w:eastAsia="Times New Roman" w:hAnsi="Arial" w:cs="Arial"/>
            <w:sz w:val="24"/>
            <w:szCs w:val="24"/>
            <w:lang w:val="en"/>
          </w:rPr>
          <w:t xml:space="preserve">the </w:t>
        </w:r>
      </w:ins>
      <w:commentRangeStart w:id="65"/>
      <w:ins w:id="66" w:author="Caillouet,Shelly" w:date="2021-08-25T12:52:00Z">
        <w:r w:rsidR="001F77F4">
          <w:rPr>
            <w:rFonts w:ascii="Arial" w:eastAsia="Times New Roman" w:hAnsi="Arial" w:cs="Arial"/>
            <w:sz w:val="24"/>
            <w:szCs w:val="24"/>
            <w:lang w:val="en"/>
          </w:rPr>
          <w:t>Successful Closure Checklist</w:t>
        </w:r>
      </w:ins>
      <w:commentRangeEnd w:id="65"/>
      <w:ins w:id="67" w:author="Caillouet,Shelly" w:date="2021-08-25T13:03:00Z">
        <w:r w:rsidR="001F77F4">
          <w:rPr>
            <w:rStyle w:val="CommentReference"/>
          </w:rPr>
          <w:commentReference w:id="65"/>
        </w:r>
        <w:r w:rsidR="001F77F4">
          <w:rPr>
            <w:rFonts w:ascii="Arial" w:eastAsia="Times New Roman" w:hAnsi="Arial" w:cs="Arial"/>
            <w:sz w:val="24"/>
            <w:szCs w:val="24"/>
            <w:lang w:val="en"/>
          </w:rPr>
          <w:t>.</w:t>
        </w:r>
      </w:ins>
    </w:p>
    <w:p w14:paraId="2123D003" w14:textId="0CD7BD26" w:rsidR="00DA4AB1" w:rsidRPr="00DA4AB1" w:rsidDel="006F63A7" w:rsidRDefault="00DA4AB1" w:rsidP="00DA4AB1">
      <w:pPr>
        <w:numPr>
          <w:ilvl w:val="0"/>
          <w:numId w:val="2"/>
        </w:numPr>
        <w:spacing w:before="100" w:beforeAutospacing="1" w:after="100" w:afterAutospacing="1" w:line="240" w:lineRule="auto"/>
        <w:rPr>
          <w:del w:id="68" w:author="Caillouet,Shelly" w:date="2021-08-20T10:38:00Z"/>
          <w:rFonts w:ascii="Arial" w:eastAsia="Times New Roman" w:hAnsi="Arial" w:cs="Arial"/>
          <w:sz w:val="24"/>
          <w:szCs w:val="24"/>
          <w:lang w:val="en"/>
        </w:rPr>
      </w:pPr>
      <w:del w:id="69" w:author="Caillouet,Shelly" w:date="2021-08-20T10:38:00Z">
        <w:r w:rsidRPr="00DA4AB1" w:rsidDel="006F63A7">
          <w:rPr>
            <w:rFonts w:ascii="Arial" w:eastAsia="Times New Roman" w:hAnsi="Arial" w:cs="Arial"/>
            <w:sz w:val="24"/>
            <w:szCs w:val="24"/>
            <w:lang w:val="en"/>
          </w:rPr>
          <w:delText>in every case, obtain documentation of the customer's start date of employment</w:delText>
        </w:r>
        <w:r w:rsidR="006F63A7" w:rsidDel="006F63A7">
          <w:rPr>
            <w:rFonts w:ascii="Arial" w:eastAsia="Times New Roman" w:hAnsi="Arial" w:cs="Arial"/>
            <w:sz w:val="24"/>
            <w:szCs w:val="24"/>
            <w:lang w:val="en"/>
          </w:rPr>
          <w:delText>.</w:delText>
        </w:r>
        <w:r w:rsidRPr="00DA4AB1" w:rsidDel="006F63A7">
          <w:rPr>
            <w:rFonts w:ascii="Arial" w:eastAsia="Times New Roman" w:hAnsi="Arial" w:cs="Arial"/>
            <w:sz w:val="24"/>
            <w:szCs w:val="24"/>
            <w:lang w:val="en"/>
          </w:rPr>
          <w:delText xml:space="preserve">This includes employment that was obtained before receiving VR services if VR assisted with maintaining this employment.  There are several options that may be used to verify the customer's start date of employment: </w:delText>
        </w:r>
      </w:del>
    </w:p>
    <w:p w14:paraId="75EFCB8B" w14:textId="7A00CD12" w:rsidR="00DA4AB1" w:rsidRPr="00DA4AB1" w:rsidDel="006F63A7" w:rsidRDefault="00DA4AB1" w:rsidP="00DA4AB1">
      <w:pPr>
        <w:numPr>
          <w:ilvl w:val="1"/>
          <w:numId w:val="2"/>
        </w:numPr>
        <w:spacing w:before="100" w:beforeAutospacing="1" w:after="100" w:afterAutospacing="1" w:line="240" w:lineRule="auto"/>
        <w:rPr>
          <w:del w:id="70" w:author="Caillouet,Shelly" w:date="2021-08-20T10:38:00Z"/>
          <w:rFonts w:ascii="Arial" w:eastAsia="Times New Roman" w:hAnsi="Arial" w:cs="Arial"/>
          <w:sz w:val="24"/>
          <w:szCs w:val="24"/>
          <w:lang w:val="en"/>
        </w:rPr>
      </w:pPr>
      <w:del w:id="71" w:author="Caillouet,Shelly" w:date="2021-08-20T10:38:00Z">
        <w:r w:rsidRPr="00DA4AB1" w:rsidDel="006F63A7">
          <w:rPr>
            <w:rFonts w:ascii="Arial" w:eastAsia="Times New Roman" w:hAnsi="Arial" w:cs="Arial"/>
            <w:sz w:val="24"/>
            <w:szCs w:val="24"/>
            <w:lang w:val="en"/>
          </w:rPr>
          <w:delText>A pay stub that identifies the customer's start date;</w:delText>
        </w:r>
      </w:del>
    </w:p>
    <w:p w14:paraId="0B608624" w14:textId="17E7197F" w:rsidR="00DA4AB1" w:rsidRPr="00DA4AB1" w:rsidDel="006F63A7" w:rsidRDefault="00DA4AB1" w:rsidP="00DA4AB1">
      <w:pPr>
        <w:numPr>
          <w:ilvl w:val="1"/>
          <w:numId w:val="2"/>
        </w:numPr>
        <w:spacing w:before="100" w:beforeAutospacing="1" w:after="100" w:afterAutospacing="1" w:line="240" w:lineRule="auto"/>
        <w:rPr>
          <w:del w:id="72" w:author="Caillouet,Shelly" w:date="2021-08-20T10:38:00Z"/>
          <w:rFonts w:ascii="Arial" w:eastAsia="Times New Roman" w:hAnsi="Arial" w:cs="Arial"/>
          <w:sz w:val="24"/>
          <w:szCs w:val="24"/>
          <w:lang w:val="en"/>
        </w:rPr>
      </w:pPr>
      <w:del w:id="73" w:author="Caillouet,Shelly" w:date="2021-08-20T10:38:00Z">
        <w:r w:rsidRPr="00DA4AB1" w:rsidDel="006F63A7">
          <w:rPr>
            <w:rFonts w:ascii="Arial" w:eastAsia="Times New Roman" w:hAnsi="Arial" w:cs="Arial"/>
            <w:sz w:val="24"/>
            <w:szCs w:val="24"/>
            <w:lang w:val="en"/>
          </w:rPr>
          <w:delText>Automated database systems (for example, The Work Number) indicating the customer's start date;</w:delText>
        </w:r>
      </w:del>
    </w:p>
    <w:p w14:paraId="1106C343" w14:textId="3657718F" w:rsidR="00DA4AB1" w:rsidRPr="00DA4AB1" w:rsidDel="006F63A7" w:rsidRDefault="00DA4AB1" w:rsidP="00DA4AB1">
      <w:pPr>
        <w:numPr>
          <w:ilvl w:val="1"/>
          <w:numId w:val="2"/>
        </w:numPr>
        <w:spacing w:before="100" w:beforeAutospacing="1" w:after="100" w:afterAutospacing="1" w:line="240" w:lineRule="auto"/>
        <w:rPr>
          <w:del w:id="74" w:author="Caillouet,Shelly" w:date="2021-08-20T10:38:00Z"/>
          <w:rFonts w:ascii="Arial" w:eastAsia="Times New Roman" w:hAnsi="Arial" w:cs="Arial"/>
          <w:sz w:val="24"/>
          <w:szCs w:val="24"/>
          <w:lang w:val="en"/>
        </w:rPr>
      </w:pPr>
      <w:del w:id="75" w:author="Caillouet,Shelly" w:date="2021-08-20T10:38:00Z">
        <w:r w:rsidRPr="00DA4AB1" w:rsidDel="006F63A7">
          <w:rPr>
            <w:rFonts w:ascii="Arial" w:eastAsia="Times New Roman" w:hAnsi="Arial" w:cs="Arial"/>
            <w:sz w:val="24"/>
            <w:szCs w:val="24"/>
            <w:lang w:val="en"/>
          </w:rPr>
          <w:delText>Self-employment worksheets indicating the customer's start date; or</w:delText>
        </w:r>
      </w:del>
    </w:p>
    <w:p w14:paraId="0611C633" w14:textId="7B9D60EC" w:rsidR="00DA4AB1" w:rsidRPr="00DA4AB1" w:rsidDel="006F63A7" w:rsidRDefault="00DA4AB1" w:rsidP="00DA4AB1">
      <w:pPr>
        <w:numPr>
          <w:ilvl w:val="1"/>
          <w:numId w:val="2"/>
        </w:numPr>
        <w:spacing w:before="100" w:beforeAutospacing="1" w:after="100" w:afterAutospacing="1" w:line="240" w:lineRule="auto"/>
        <w:rPr>
          <w:del w:id="76" w:author="Caillouet,Shelly" w:date="2021-08-20T10:38:00Z"/>
          <w:rFonts w:ascii="Arial" w:eastAsia="Times New Roman" w:hAnsi="Arial" w:cs="Arial"/>
          <w:sz w:val="24"/>
          <w:szCs w:val="24"/>
          <w:lang w:val="en"/>
        </w:rPr>
      </w:pPr>
      <w:del w:id="77" w:author="Caillouet,Shelly" w:date="2021-08-20T10:38:00Z">
        <w:r w:rsidRPr="00DA4AB1" w:rsidDel="006F63A7">
          <w:rPr>
            <w:rFonts w:ascii="Arial" w:eastAsia="Times New Roman" w:hAnsi="Arial" w:cs="Arial"/>
            <w:sz w:val="24"/>
            <w:szCs w:val="24"/>
            <w:lang w:val="en"/>
          </w:rPr>
          <w:delText>Email, fax, or letter verification received from the customer's employer indicating the customer's start date.</w:delText>
        </w:r>
      </w:del>
    </w:p>
    <w:p w14:paraId="2A95152E" w14:textId="2CCB86DE" w:rsidR="00DA4AB1" w:rsidRPr="00DA4AB1" w:rsidDel="006F63A7" w:rsidRDefault="00DA4AB1" w:rsidP="00DA4AB1">
      <w:pPr>
        <w:spacing w:before="100" w:beforeAutospacing="1" w:after="100" w:afterAutospacing="1" w:line="240" w:lineRule="auto"/>
        <w:rPr>
          <w:del w:id="78" w:author="Caillouet,Shelly" w:date="2021-08-20T10:38:00Z"/>
          <w:rFonts w:ascii="Arial" w:eastAsia="Times New Roman" w:hAnsi="Arial" w:cs="Arial"/>
          <w:sz w:val="24"/>
          <w:szCs w:val="24"/>
          <w:lang w:val="en"/>
        </w:rPr>
      </w:pPr>
      <w:del w:id="79" w:author="Caillouet,Shelly" w:date="2021-08-20T10:38:00Z">
        <w:r w:rsidRPr="00DA4AB1" w:rsidDel="006F63A7">
          <w:rPr>
            <w:rFonts w:ascii="Arial" w:eastAsia="Times New Roman" w:hAnsi="Arial" w:cs="Arial"/>
            <w:sz w:val="24"/>
            <w:szCs w:val="24"/>
            <w:lang w:val="en"/>
          </w:rPr>
          <w:delText>After three attempts to obtain one of the primary source documents listed above, the VR counselor may pursue alternate methods to verify the customer's start date of employment. If an alternate method is used, the VR counselor must enter a detailed case note in RHW that includes the date on which the verification was received as well as justification for the customer not providing formal documentation. The following may be used for verifying the customer's start date of employment:</w:delText>
        </w:r>
      </w:del>
    </w:p>
    <w:p w14:paraId="345A4374" w14:textId="1F94AFBE" w:rsidR="00DA4AB1" w:rsidRPr="00DA4AB1" w:rsidDel="006F63A7" w:rsidRDefault="00DA4AB1" w:rsidP="00DA4AB1">
      <w:pPr>
        <w:numPr>
          <w:ilvl w:val="0"/>
          <w:numId w:val="3"/>
        </w:numPr>
        <w:spacing w:before="100" w:beforeAutospacing="1" w:after="100" w:afterAutospacing="1" w:line="240" w:lineRule="auto"/>
        <w:rPr>
          <w:del w:id="80" w:author="Caillouet,Shelly" w:date="2021-08-20T10:38:00Z"/>
          <w:rFonts w:ascii="Arial" w:eastAsia="Times New Roman" w:hAnsi="Arial" w:cs="Arial"/>
          <w:sz w:val="24"/>
          <w:szCs w:val="24"/>
          <w:lang w:val="en"/>
        </w:rPr>
      </w:pPr>
      <w:del w:id="81" w:author="Caillouet,Shelly" w:date="2021-08-20T10:38:00Z">
        <w:r w:rsidRPr="00DA4AB1" w:rsidDel="006F63A7">
          <w:rPr>
            <w:rFonts w:ascii="Arial" w:eastAsia="Times New Roman" w:hAnsi="Arial" w:cs="Arial"/>
            <w:sz w:val="24"/>
            <w:szCs w:val="24"/>
            <w:lang w:val="en"/>
          </w:rPr>
          <w:delText>Contacting the customer's place of employment to verbally verify the customer's start date of employment by speaking to the human resources (HR) representative, manager, or supervisor. If the customer's superior or HR representative is not available, verify the start date by speaking directly to the customer at the place of employment;</w:delText>
        </w:r>
      </w:del>
    </w:p>
    <w:p w14:paraId="05DA8665" w14:textId="39704D72" w:rsidR="00DA4AB1" w:rsidRPr="00DA4AB1" w:rsidDel="006F63A7" w:rsidRDefault="00DA4AB1" w:rsidP="00DA4AB1">
      <w:pPr>
        <w:numPr>
          <w:ilvl w:val="0"/>
          <w:numId w:val="3"/>
        </w:numPr>
        <w:spacing w:before="100" w:beforeAutospacing="1" w:after="100" w:afterAutospacing="1" w:line="240" w:lineRule="auto"/>
        <w:rPr>
          <w:del w:id="82" w:author="Caillouet,Shelly" w:date="2021-08-20T10:38:00Z"/>
          <w:rFonts w:ascii="Arial" w:eastAsia="Times New Roman" w:hAnsi="Arial" w:cs="Arial"/>
          <w:sz w:val="24"/>
          <w:szCs w:val="24"/>
          <w:lang w:val="en"/>
        </w:rPr>
      </w:pPr>
      <w:del w:id="83" w:author="Caillouet,Shelly" w:date="2021-08-20T10:38:00Z">
        <w:r w:rsidRPr="00DA4AB1" w:rsidDel="006F63A7">
          <w:rPr>
            <w:rFonts w:ascii="Arial" w:eastAsia="Times New Roman" w:hAnsi="Arial" w:cs="Arial"/>
            <w:sz w:val="24"/>
            <w:szCs w:val="24"/>
            <w:lang w:val="en"/>
          </w:rPr>
          <w:delText>Contacting the customer;</w:delText>
        </w:r>
      </w:del>
    </w:p>
    <w:p w14:paraId="2B628E95" w14:textId="66907C30" w:rsidR="00DA4AB1" w:rsidRPr="00DA4AB1" w:rsidDel="006F63A7" w:rsidRDefault="00DA4AB1" w:rsidP="00DA4AB1">
      <w:pPr>
        <w:numPr>
          <w:ilvl w:val="0"/>
          <w:numId w:val="3"/>
        </w:numPr>
        <w:spacing w:before="100" w:beforeAutospacing="1" w:after="100" w:afterAutospacing="1" w:line="240" w:lineRule="auto"/>
        <w:rPr>
          <w:del w:id="84" w:author="Caillouet,Shelly" w:date="2021-08-20T10:38:00Z"/>
          <w:rFonts w:ascii="Arial" w:eastAsia="Times New Roman" w:hAnsi="Arial" w:cs="Arial"/>
          <w:sz w:val="24"/>
          <w:szCs w:val="24"/>
          <w:lang w:val="en"/>
        </w:rPr>
      </w:pPr>
      <w:del w:id="85" w:author="Caillouet,Shelly" w:date="2021-08-20T10:38:00Z">
        <w:r w:rsidRPr="00DA4AB1" w:rsidDel="006F63A7">
          <w:rPr>
            <w:rFonts w:ascii="Arial" w:eastAsia="Times New Roman" w:hAnsi="Arial" w:cs="Arial"/>
            <w:sz w:val="24"/>
            <w:szCs w:val="24"/>
            <w:lang w:val="en"/>
          </w:rPr>
          <w:delText>Contacting the customer's guardian or representative, if applicable; or</w:delText>
        </w:r>
      </w:del>
    </w:p>
    <w:p w14:paraId="7F04C550" w14:textId="727FDDFC" w:rsidR="00DA4AB1" w:rsidRPr="00DA4AB1" w:rsidDel="006F63A7" w:rsidRDefault="00DA4AB1" w:rsidP="00DA4AB1">
      <w:pPr>
        <w:numPr>
          <w:ilvl w:val="0"/>
          <w:numId w:val="3"/>
        </w:numPr>
        <w:spacing w:before="100" w:beforeAutospacing="1" w:after="100" w:afterAutospacing="1" w:line="240" w:lineRule="auto"/>
        <w:rPr>
          <w:del w:id="86" w:author="Caillouet,Shelly" w:date="2021-08-20T10:38:00Z"/>
          <w:rFonts w:ascii="Arial" w:eastAsia="Times New Roman" w:hAnsi="Arial" w:cs="Arial"/>
          <w:sz w:val="24"/>
          <w:szCs w:val="24"/>
          <w:lang w:val="en"/>
        </w:rPr>
      </w:pPr>
      <w:del w:id="87" w:author="Caillouet,Shelly" w:date="2021-08-20T10:38:00Z">
        <w:r w:rsidRPr="00DA4AB1" w:rsidDel="006F63A7">
          <w:rPr>
            <w:rFonts w:ascii="Arial" w:eastAsia="Times New Roman" w:hAnsi="Arial" w:cs="Arial"/>
            <w:sz w:val="24"/>
            <w:szCs w:val="24"/>
            <w:lang w:val="en"/>
          </w:rPr>
          <w:delText>Receiving Employment Service Provider (ESP) written documentation or reports.</w:delText>
        </w:r>
      </w:del>
    </w:p>
    <w:p w14:paraId="6A40B059" w14:textId="10A0BFF8" w:rsidR="0064628E" w:rsidRPr="00DA4AB1" w:rsidDel="006F63A7" w:rsidRDefault="00DA4AB1" w:rsidP="00DA4AB1">
      <w:pPr>
        <w:spacing w:before="100" w:beforeAutospacing="1" w:after="100" w:afterAutospacing="1" w:line="240" w:lineRule="auto"/>
        <w:rPr>
          <w:del w:id="88" w:author="Caillouet,Shelly" w:date="2021-08-20T10:38:00Z"/>
          <w:rFonts w:ascii="Arial" w:eastAsia="Times New Roman" w:hAnsi="Arial" w:cs="Arial"/>
          <w:sz w:val="24"/>
          <w:szCs w:val="24"/>
          <w:lang w:val="en"/>
        </w:rPr>
      </w:pPr>
      <w:del w:id="89" w:author="Caillouet,Shelly" w:date="2021-08-20T10:38:00Z">
        <w:r w:rsidRPr="00DA4AB1" w:rsidDel="006F63A7">
          <w:rPr>
            <w:rFonts w:ascii="Arial" w:eastAsia="Times New Roman" w:hAnsi="Arial" w:cs="Arial"/>
            <w:sz w:val="24"/>
            <w:szCs w:val="24"/>
            <w:lang w:val="en"/>
          </w:rPr>
          <w:delText xml:space="preserve">When contacting the place of employment to verify the customer's start date of employment, VR staff must not disclose any details regarding the customer's disability or the nature of his or her VR services unless the customer has signed a specific consent form for this information to be disclosed. Use the </w:delText>
        </w:r>
        <w:r w:rsidR="00FB39B4" w:rsidDel="006F63A7">
          <w:fldChar w:fldCharType="begin"/>
        </w:r>
        <w:r w:rsidR="00FB39B4" w:rsidDel="006F63A7">
          <w:delInstrText xml:space="preserve"> HYPERLINK "http://intra.twc.state.tx.us/intranet/gl/html/vocational_rehab_forms.html" </w:delInstrText>
        </w:r>
        <w:r w:rsidR="00FB39B4" w:rsidDel="006F63A7">
          <w:fldChar w:fldCharType="separate"/>
        </w:r>
        <w:r w:rsidRPr="00DA4AB1" w:rsidDel="006F63A7">
          <w:rPr>
            <w:rFonts w:ascii="Arial" w:eastAsia="Times New Roman" w:hAnsi="Arial" w:cs="Arial"/>
            <w:color w:val="0000FF"/>
            <w:sz w:val="24"/>
            <w:szCs w:val="24"/>
            <w:u w:val="single"/>
            <w:lang w:val="en"/>
          </w:rPr>
          <w:delText>VR1517-2, Authorization for Release of Confidential Customer Records and Information</w:delText>
        </w:r>
        <w:r w:rsidR="00FB39B4" w:rsidDel="006F63A7">
          <w:rPr>
            <w:rFonts w:ascii="Arial" w:eastAsia="Times New Roman" w:hAnsi="Arial" w:cs="Arial"/>
            <w:color w:val="0000FF"/>
            <w:sz w:val="24"/>
            <w:szCs w:val="24"/>
            <w:u w:val="single"/>
            <w:lang w:val="en"/>
          </w:rPr>
          <w:fldChar w:fldCharType="end"/>
        </w:r>
        <w:r w:rsidRPr="00DA4AB1" w:rsidDel="006F63A7">
          <w:rPr>
            <w:rFonts w:ascii="Arial" w:eastAsia="Times New Roman" w:hAnsi="Arial" w:cs="Arial"/>
            <w:sz w:val="24"/>
            <w:szCs w:val="24"/>
            <w:lang w:val="en"/>
          </w:rPr>
          <w:delText xml:space="preserve"> form to document consent for disclosure, when appropriate.</w:delText>
        </w:r>
      </w:del>
    </w:p>
    <w:p w14:paraId="643BF49F" w14:textId="77777777" w:rsidR="00DA4AB1" w:rsidRPr="00DA4AB1" w:rsidRDefault="00DA4AB1" w:rsidP="00DA4AB1">
      <w:pPr>
        <w:spacing w:before="100" w:beforeAutospacing="1" w:after="100" w:afterAutospacing="1" w:line="240" w:lineRule="auto"/>
        <w:outlineLvl w:val="3"/>
        <w:rPr>
          <w:rFonts w:ascii="Arial" w:eastAsia="Times New Roman" w:hAnsi="Arial" w:cs="Arial"/>
          <w:b/>
          <w:bCs/>
          <w:sz w:val="24"/>
          <w:szCs w:val="24"/>
          <w:lang w:val="en"/>
        </w:rPr>
      </w:pPr>
      <w:r w:rsidRPr="00DA4AB1">
        <w:rPr>
          <w:rFonts w:ascii="Arial" w:eastAsia="Times New Roman" w:hAnsi="Arial" w:cs="Arial"/>
          <w:b/>
          <w:bCs/>
          <w:sz w:val="24"/>
          <w:szCs w:val="24"/>
          <w:lang w:val="en"/>
        </w:rPr>
        <w:t>Types of Employment</w:t>
      </w:r>
    </w:p>
    <w:p w14:paraId="6B24732B" w14:textId="77777777" w:rsidR="00DA4AB1" w:rsidRPr="00DA4AB1" w:rsidRDefault="00DA4AB1" w:rsidP="00DA4AB1">
      <w:pPr>
        <w:spacing w:before="100" w:beforeAutospacing="1" w:after="100" w:afterAutospacing="1" w:line="240" w:lineRule="auto"/>
        <w:rPr>
          <w:rFonts w:ascii="Arial" w:eastAsia="Times New Roman" w:hAnsi="Arial" w:cs="Arial"/>
          <w:sz w:val="24"/>
          <w:szCs w:val="24"/>
          <w:lang w:val="en"/>
        </w:rPr>
      </w:pPr>
      <w:r w:rsidRPr="00DA4AB1">
        <w:rPr>
          <w:rFonts w:ascii="Arial" w:eastAsia="Times New Roman" w:hAnsi="Arial" w:cs="Arial"/>
          <w:sz w:val="24"/>
          <w:szCs w:val="24"/>
          <w:lang w:val="en"/>
        </w:rPr>
        <w:t>The following table shows employment outcome types and RSA-911 definitions.</w:t>
      </w:r>
    </w:p>
    <w:tbl>
      <w:tblPr>
        <w:tblStyle w:val="TableTheme"/>
        <w:tblW w:w="0" w:type="auto"/>
        <w:tblLook w:val="04A0" w:firstRow="1" w:lastRow="0" w:firstColumn="1" w:lastColumn="0" w:noHBand="0" w:noVBand="1"/>
      </w:tblPr>
      <w:tblGrid>
        <w:gridCol w:w="2460"/>
        <w:gridCol w:w="6890"/>
      </w:tblGrid>
      <w:tr w:rsidR="00DA4AB1" w:rsidRPr="00DA4AB1" w14:paraId="0D233E44" w14:textId="77777777" w:rsidTr="00BC10BC">
        <w:tc>
          <w:tcPr>
            <w:tcW w:w="0" w:type="auto"/>
            <w:hideMark/>
          </w:tcPr>
          <w:p w14:paraId="706318AD" w14:textId="77777777" w:rsidR="00DA4AB1" w:rsidRPr="00DA4AB1" w:rsidRDefault="00DA4AB1" w:rsidP="00DA4AB1">
            <w:pPr>
              <w:spacing w:before="100" w:beforeAutospacing="1" w:after="100" w:afterAutospacing="1" w:line="240" w:lineRule="auto"/>
              <w:rPr>
                <w:rFonts w:ascii="Arial" w:eastAsia="Times New Roman" w:hAnsi="Arial" w:cs="Arial"/>
                <w:b/>
                <w:bCs/>
                <w:sz w:val="24"/>
                <w:szCs w:val="24"/>
              </w:rPr>
            </w:pPr>
            <w:r w:rsidRPr="00DA4AB1">
              <w:rPr>
                <w:rFonts w:ascii="Arial" w:eastAsia="Times New Roman" w:hAnsi="Arial" w:cs="Arial"/>
                <w:b/>
                <w:bCs/>
                <w:sz w:val="24"/>
                <w:szCs w:val="24"/>
              </w:rPr>
              <w:t>Type of Employment Outcome</w:t>
            </w:r>
          </w:p>
        </w:tc>
        <w:tc>
          <w:tcPr>
            <w:tcW w:w="0" w:type="auto"/>
            <w:hideMark/>
          </w:tcPr>
          <w:p w14:paraId="24B69FF5" w14:textId="77777777" w:rsidR="00DA4AB1" w:rsidRPr="00DA4AB1" w:rsidRDefault="00DA4AB1" w:rsidP="00DA4AB1">
            <w:pPr>
              <w:spacing w:before="100" w:beforeAutospacing="1" w:after="100" w:afterAutospacing="1" w:line="240" w:lineRule="auto"/>
              <w:rPr>
                <w:rFonts w:ascii="Arial" w:eastAsia="Times New Roman" w:hAnsi="Arial" w:cs="Arial"/>
                <w:b/>
                <w:bCs/>
                <w:sz w:val="24"/>
                <w:szCs w:val="24"/>
              </w:rPr>
            </w:pPr>
            <w:r w:rsidRPr="00DA4AB1">
              <w:rPr>
                <w:rFonts w:ascii="Arial" w:eastAsia="Times New Roman" w:hAnsi="Arial" w:cs="Arial"/>
                <w:b/>
                <w:bCs/>
                <w:sz w:val="24"/>
                <w:szCs w:val="24"/>
              </w:rPr>
              <w:t>RSA-911 Definition</w:t>
            </w:r>
          </w:p>
        </w:tc>
      </w:tr>
      <w:tr w:rsidR="00DA4AB1" w:rsidRPr="00DA4AB1" w14:paraId="368C646C" w14:textId="77777777" w:rsidTr="00BC10BC">
        <w:tc>
          <w:tcPr>
            <w:tcW w:w="0" w:type="auto"/>
            <w:hideMark/>
          </w:tcPr>
          <w:p w14:paraId="1C187C64" w14:textId="77777777" w:rsidR="00DA4AB1" w:rsidRPr="00DA4AB1" w:rsidRDefault="00DA4AB1" w:rsidP="00DA4AB1">
            <w:pPr>
              <w:spacing w:before="100" w:beforeAutospacing="1" w:after="100" w:afterAutospacing="1" w:line="240" w:lineRule="auto"/>
              <w:rPr>
                <w:rFonts w:ascii="Arial" w:eastAsia="Times New Roman" w:hAnsi="Arial" w:cs="Arial"/>
                <w:sz w:val="24"/>
                <w:szCs w:val="24"/>
              </w:rPr>
            </w:pPr>
            <w:r w:rsidRPr="00DA4AB1">
              <w:rPr>
                <w:rFonts w:ascii="Arial" w:eastAsia="Times New Roman" w:hAnsi="Arial" w:cs="Arial"/>
                <w:sz w:val="24"/>
                <w:szCs w:val="24"/>
              </w:rPr>
              <w:lastRenderedPageBreak/>
              <w:t>Competitive Integrated Employment</w:t>
            </w:r>
          </w:p>
        </w:tc>
        <w:tc>
          <w:tcPr>
            <w:tcW w:w="0" w:type="auto"/>
            <w:hideMark/>
          </w:tcPr>
          <w:p w14:paraId="7268B8F4" w14:textId="77777777" w:rsidR="00DA4AB1" w:rsidRPr="00DA4AB1" w:rsidRDefault="00DA4AB1" w:rsidP="00DA4AB1">
            <w:pPr>
              <w:spacing w:before="100" w:beforeAutospacing="1" w:after="100" w:afterAutospacing="1" w:line="240" w:lineRule="auto"/>
              <w:rPr>
                <w:rFonts w:ascii="Arial" w:eastAsia="Times New Roman" w:hAnsi="Arial" w:cs="Arial"/>
                <w:sz w:val="24"/>
                <w:szCs w:val="24"/>
              </w:rPr>
            </w:pPr>
            <w:r w:rsidRPr="00DA4AB1">
              <w:rPr>
                <w:rFonts w:ascii="Arial" w:eastAsia="Times New Roman" w:hAnsi="Arial" w:cs="Arial"/>
                <w:sz w:val="24"/>
                <w:szCs w:val="24"/>
              </w:rPr>
              <w:t xml:space="preserve">For the RSA-911 definition of competitive integrated employment, refer to </w:t>
            </w:r>
            <w:hyperlink r:id="rId13" w:history="1">
              <w:r w:rsidRPr="00DA4AB1">
                <w:rPr>
                  <w:rFonts w:ascii="Arial" w:eastAsia="Times New Roman" w:hAnsi="Arial" w:cs="Arial"/>
                  <w:color w:val="0000FF"/>
                  <w:sz w:val="24"/>
                  <w:szCs w:val="24"/>
                  <w:u w:val="single"/>
                </w:rPr>
                <w:t>Competitive Integrated Employment (CIE) Overview</w:t>
              </w:r>
            </w:hyperlink>
            <w:r w:rsidRPr="00DA4AB1">
              <w:rPr>
                <w:rFonts w:ascii="Arial" w:eastAsia="Times New Roman" w:hAnsi="Arial" w:cs="Arial"/>
                <w:sz w:val="24"/>
                <w:szCs w:val="24"/>
              </w:rPr>
              <w:t xml:space="preserve">, </w:t>
            </w:r>
            <w:hyperlink r:id="rId14" w:history="1">
              <w:r w:rsidRPr="00DA4AB1">
                <w:rPr>
                  <w:rFonts w:ascii="Arial" w:eastAsia="Times New Roman" w:hAnsi="Arial" w:cs="Arial"/>
                  <w:color w:val="0000FF"/>
                  <w:sz w:val="24"/>
                  <w:szCs w:val="24"/>
                  <w:u w:val="single"/>
                </w:rPr>
                <w:t>VR Glossary (Word)</w:t>
              </w:r>
            </w:hyperlink>
            <w:r w:rsidRPr="00DA4AB1">
              <w:rPr>
                <w:rFonts w:ascii="Arial" w:eastAsia="Times New Roman" w:hAnsi="Arial" w:cs="Arial"/>
                <w:sz w:val="24"/>
                <w:szCs w:val="24"/>
              </w:rPr>
              <w:t>, or 34 CFR 361.5(c)(9).</w:t>
            </w:r>
          </w:p>
        </w:tc>
      </w:tr>
      <w:tr w:rsidR="00DA4AB1" w:rsidRPr="00DA4AB1" w14:paraId="60458BDB" w14:textId="77777777" w:rsidTr="00BC10BC">
        <w:tc>
          <w:tcPr>
            <w:tcW w:w="0" w:type="auto"/>
            <w:hideMark/>
          </w:tcPr>
          <w:p w14:paraId="42F55FC5" w14:textId="77777777" w:rsidR="00DA4AB1" w:rsidRPr="00DA4AB1" w:rsidRDefault="00DA4AB1" w:rsidP="00DA4AB1">
            <w:pPr>
              <w:spacing w:before="100" w:beforeAutospacing="1" w:after="100" w:afterAutospacing="1" w:line="240" w:lineRule="auto"/>
              <w:rPr>
                <w:rFonts w:ascii="Arial" w:eastAsia="Times New Roman" w:hAnsi="Arial" w:cs="Arial"/>
                <w:sz w:val="24"/>
                <w:szCs w:val="24"/>
              </w:rPr>
            </w:pPr>
            <w:r w:rsidRPr="00DA4AB1">
              <w:rPr>
                <w:rFonts w:ascii="Arial" w:eastAsia="Times New Roman" w:hAnsi="Arial" w:cs="Arial"/>
                <w:sz w:val="24"/>
                <w:szCs w:val="24"/>
              </w:rPr>
              <w:t>Self-Employment</w:t>
            </w:r>
          </w:p>
        </w:tc>
        <w:tc>
          <w:tcPr>
            <w:tcW w:w="0" w:type="auto"/>
            <w:hideMark/>
          </w:tcPr>
          <w:p w14:paraId="5A67EEEB" w14:textId="77777777" w:rsidR="00DA4AB1" w:rsidRPr="00DA4AB1" w:rsidRDefault="00DA4AB1" w:rsidP="00DA4AB1">
            <w:pPr>
              <w:spacing w:before="100" w:beforeAutospacing="1" w:after="100" w:afterAutospacing="1" w:line="240" w:lineRule="auto"/>
              <w:rPr>
                <w:rFonts w:ascii="Arial" w:eastAsia="Times New Roman" w:hAnsi="Arial" w:cs="Arial"/>
                <w:sz w:val="24"/>
                <w:szCs w:val="24"/>
              </w:rPr>
            </w:pPr>
            <w:r w:rsidRPr="00DA4AB1">
              <w:rPr>
                <w:rFonts w:ascii="Arial" w:eastAsia="Times New Roman" w:hAnsi="Arial" w:cs="Arial"/>
                <w:sz w:val="24"/>
                <w:szCs w:val="24"/>
              </w:rPr>
              <w:t>Refers to work for profit or fees including operating one's own business, farm, shop, or office. Self-employment includes sharecroppers, but not wage earners on farms.</w:t>
            </w:r>
          </w:p>
        </w:tc>
      </w:tr>
      <w:tr w:rsidR="00DA4AB1" w:rsidRPr="00DA4AB1" w14:paraId="4F287C3A" w14:textId="77777777" w:rsidTr="00BC10BC">
        <w:tc>
          <w:tcPr>
            <w:tcW w:w="0" w:type="auto"/>
            <w:hideMark/>
          </w:tcPr>
          <w:p w14:paraId="67132C45" w14:textId="77777777" w:rsidR="00DA4AB1" w:rsidRPr="00DA4AB1" w:rsidRDefault="00DA4AB1" w:rsidP="00DA4AB1">
            <w:pPr>
              <w:spacing w:before="100" w:beforeAutospacing="1" w:after="100" w:afterAutospacing="1" w:line="240" w:lineRule="auto"/>
              <w:rPr>
                <w:rFonts w:ascii="Arial" w:eastAsia="Times New Roman" w:hAnsi="Arial" w:cs="Arial"/>
                <w:sz w:val="24"/>
                <w:szCs w:val="24"/>
              </w:rPr>
            </w:pPr>
            <w:r w:rsidRPr="00DA4AB1">
              <w:rPr>
                <w:rFonts w:ascii="Arial" w:eastAsia="Times New Roman" w:hAnsi="Arial" w:cs="Arial"/>
                <w:sz w:val="24"/>
                <w:szCs w:val="24"/>
              </w:rPr>
              <w:t>Randolph-Sheppard Business Enterprise Program</w:t>
            </w:r>
          </w:p>
        </w:tc>
        <w:tc>
          <w:tcPr>
            <w:tcW w:w="0" w:type="auto"/>
            <w:hideMark/>
          </w:tcPr>
          <w:p w14:paraId="6596397E" w14:textId="77777777" w:rsidR="00DA4AB1" w:rsidRPr="00DA4AB1" w:rsidRDefault="00DA4AB1" w:rsidP="00DA4AB1">
            <w:pPr>
              <w:spacing w:before="100" w:beforeAutospacing="1" w:after="100" w:afterAutospacing="1" w:line="240" w:lineRule="auto"/>
              <w:rPr>
                <w:rFonts w:ascii="Arial" w:eastAsia="Times New Roman" w:hAnsi="Arial" w:cs="Arial"/>
                <w:sz w:val="24"/>
                <w:szCs w:val="24"/>
              </w:rPr>
            </w:pPr>
            <w:r w:rsidRPr="00DA4AB1">
              <w:rPr>
                <w:rFonts w:ascii="Arial" w:eastAsia="Times New Roman" w:hAnsi="Arial" w:cs="Arial"/>
                <w:sz w:val="24"/>
                <w:szCs w:val="24"/>
              </w:rPr>
              <w:t>Refers to entrepreneurial self-employment through the Randolph-Sheppard Vending Facilities Program in which individuals who are legally blind are operators/managers of vending facilities located on Federal, State, or private locations with management services and supervision provided by a State VR agency that serves as the State Licensing Agency for the Randolph-Sheppard program.</w:t>
            </w:r>
          </w:p>
        </w:tc>
      </w:tr>
      <w:tr w:rsidR="00DA4AB1" w:rsidRPr="00DA4AB1" w14:paraId="268DA619" w14:textId="77777777" w:rsidTr="00BC10BC">
        <w:tc>
          <w:tcPr>
            <w:tcW w:w="0" w:type="auto"/>
            <w:hideMark/>
          </w:tcPr>
          <w:p w14:paraId="5F3294A9" w14:textId="77777777" w:rsidR="00DA4AB1" w:rsidRPr="00DA4AB1" w:rsidRDefault="00DA4AB1" w:rsidP="00DA4AB1">
            <w:pPr>
              <w:spacing w:before="100" w:beforeAutospacing="1" w:after="100" w:afterAutospacing="1" w:line="240" w:lineRule="auto"/>
              <w:rPr>
                <w:rFonts w:ascii="Arial" w:eastAsia="Times New Roman" w:hAnsi="Arial" w:cs="Arial"/>
                <w:sz w:val="24"/>
                <w:szCs w:val="24"/>
              </w:rPr>
            </w:pPr>
            <w:r w:rsidRPr="00DA4AB1">
              <w:rPr>
                <w:rFonts w:ascii="Arial" w:eastAsia="Times New Roman" w:hAnsi="Arial" w:cs="Arial"/>
                <w:sz w:val="24"/>
                <w:szCs w:val="24"/>
              </w:rPr>
              <w:t>Supported Employment in Competitive Integrated Employment</w:t>
            </w:r>
          </w:p>
        </w:tc>
        <w:tc>
          <w:tcPr>
            <w:tcW w:w="0" w:type="auto"/>
            <w:hideMark/>
          </w:tcPr>
          <w:p w14:paraId="327DFE33" w14:textId="77777777" w:rsidR="00DA4AB1" w:rsidRPr="00DA4AB1" w:rsidRDefault="00DA4AB1" w:rsidP="00DA4AB1">
            <w:pPr>
              <w:spacing w:before="100" w:beforeAutospacing="1" w:after="100" w:afterAutospacing="1" w:line="240" w:lineRule="auto"/>
              <w:rPr>
                <w:rFonts w:ascii="Arial" w:eastAsia="Times New Roman" w:hAnsi="Arial" w:cs="Arial"/>
                <w:sz w:val="24"/>
                <w:szCs w:val="24"/>
              </w:rPr>
            </w:pPr>
            <w:r w:rsidRPr="00DA4AB1">
              <w:rPr>
                <w:rFonts w:ascii="Arial" w:eastAsia="Times New Roman" w:hAnsi="Arial" w:cs="Arial"/>
                <w:sz w:val="24"/>
                <w:szCs w:val="24"/>
              </w:rPr>
              <w:t>Refers to "competitive integrated employment" as defined in above with ongoing support services for individuals with significant disabilities (supported employment).</w:t>
            </w:r>
          </w:p>
        </w:tc>
      </w:tr>
      <w:tr w:rsidR="00DA4AB1" w:rsidRPr="00DA4AB1" w14:paraId="6566EF84" w14:textId="77777777" w:rsidTr="00BC10BC">
        <w:tc>
          <w:tcPr>
            <w:tcW w:w="0" w:type="auto"/>
            <w:hideMark/>
          </w:tcPr>
          <w:p w14:paraId="2329D012" w14:textId="77777777" w:rsidR="00DA4AB1" w:rsidRPr="00DA4AB1" w:rsidRDefault="00DA4AB1" w:rsidP="00DA4AB1">
            <w:pPr>
              <w:spacing w:before="100" w:beforeAutospacing="1" w:after="100" w:afterAutospacing="1" w:line="240" w:lineRule="auto"/>
              <w:rPr>
                <w:rFonts w:ascii="Arial" w:eastAsia="Times New Roman" w:hAnsi="Arial" w:cs="Arial"/>
                <w:sz w:val="24"/>
                <w:szCs w:val="24"/>
              </w:rPr>
            </w:pPr>
            <w:r w:rsidRPr="00DA4AB1">
              <w:rPr>
                <w:rFonts w:ascii="Arial" w:eastAsia="Times New Roman" w:hAnsi="Arial" w:cs="Arial"/>
                <w:sz w:val="24"/>
                <w:szCs w:val="24"/>
              </w:rPr>
              <w:t>Supported Employment on Short-term Basis</w:t>
            </w:r>
          </w:p>
        </w:tc>
        <w:tc>
          <w:tcPr>
            <w:tcW w:w="0" w:type="auto"/>
            <w:hideMark/>
          </w:tcPr>
          <w:p w14:paraId="162004DA" w14:textId="77777777" w:rsidR="00DA4AB1" w:rsidRPr="00DA4AB1" w:rsidRDefault="00DA4AB1" w:rsidP="00DA4AB1">
            <w:pPr>
              <w:spacing w:before="100" w:beforeAutospacing="1" w:after="100" w:afterAutospacing="1" w:line="240" w:lineRule="auto"/>
              <w:rPr>
                <w:rFonts w:ascii="Arial" w:eastAsia="Times New Roman" w:hAnsi="Arial" w:cs="Arial"/>
                <w:sz w:val="24"/>
                <w:szCs w:val="24"/>
              </w:rPr>
            </w:pPr>
            <w:r w:rsidRPr="00DA4AB1">
              <w:rPr>
                <w:rFonts w:ascii="Arial" w:eastAsia="Times New Roman" w:hAnsi="Arial" w:cs="Arial"/>
                <w:sz w:val="24"/>
                <w:szCs w:val="24"/>
              </w:rPr>
              <w:t>Refers to a supported employment outcome while working toward competitive integrated employment on a short-term basis.</w:t>
            </w:r>
          </w:p>
        </w:tc>
      </w:tr>
    </w:tbl>
    <w:p w14:paraId="38FF905E" w14:textId="5A162731" w:rsidR="00DA4AB1" w:rsidRDefault="00DA4AB1" w:rsidP="00DA4AB1">
      <w:pPr>
        <w:spacing w:before="100" w:beforeAutospacing="1" w:after="100" w:afterAutospacing="1" w:line="240" w:lineRule="auto"/>
        <w:rPr>
          <w:rFonts w:ascii="Arial" w:eastAsia="Times New Roman" w:hAnsi="Arial" w:cs="Arial"/>
          <w:sz w:val="24"/>
          <w:szCs w:val="24"/>
          <w:lang w:val="en"/>
        </w:rPr>
      </w:pPr>
      <w:r w:rsidRPr="00DA4AB1">
        <w:rPr>
          <w:rFonts w:ascii="Arial" w:eastAsia="Times New Roman" w:hAnsi="Arial" w:cs="Arial"/>
          <w:sz w:val="24"/>
          <w:szCs w:val="24"/>
          <w:lang w:val="en"/>
        </w:rPr>
        <w:t xml:space="preserve">Note: The employment outcome may vary based on status of case in RHW. Refer to the </w:t>
      </w:r>
      <w:hyperlink r:id="rId15" w:history="1">
        <w:r w:rsidRPr="00DA4AB1">
          <w:rPr>
            <w:rFonts w:ascii="Arial" w:eastAsia="Times New Roman" w:hAnsi="Arial" w:cs="Arial"/>
            <w:color w:val="0000FF"/>
            <w:sz w:val="24"/>
            <w:szCs w:val="24"/>
            <w:u w:val="single"/>
            <w:lang w:val="en"/>
          </w:rPr>
          <w:t>ReHabWorks Users Guide, Chapter 21: Closure</w:t>
        </w:r>
      </w:hyperlink>
      <w:r w:rsidRPr="00DA4AB1">
        <w:rPr>
          <w:rFonts w:ascii="Arial" w:eastAsia="Times New Roman" w:hAnsi="Arial" w:cs="Arial"/>
          <w:sz w:val="24"/>
          <w:szCs w:val="24"/>
          <w:lang w:val="en"/>
        </w:rPr>
        <w:t xml:space="preserve"> for additional instructions for closing cases in RHW.</w:t>
      </w:r>
    </w:p>
    <w:p w14:paraId="409E4FA2" w14:textId="49CF39AF" w:rsidR="001F77F4" w:rsidRPr="001F77F4" w:rsidDel="001F77F4" w:rsidRDefault="001F77F4" w:rsidP="001F77F4">
      <w:pPr>
        <w:spacing w:before="100" w:beforeAutospacing="1" w:after="100" w:afterAutospacing="1" w:line="240" w:lineRule="auto"/>
        <w:rPr>
          <w:del w:id="90" w:author="Caillouet,Shelly" w:date="2021-08-25T13:02:00Z"/>
          <w:rFonts w:ascii="Arial" w:eastAsia="Times New Roman" w:hAnsi="Arial" w:cs="Arial"/>
          <w:sz w:val="24"/>
          <w:szCs w:val="24"/>
          <w:lang w:val="en"/>
        </w:rPr>
      </w:pPr>
      <w:del w:id="91" w:author="Caillouet,Shelly" w:date="2021-08-25T13:02:00Z">
        <w:r w:rsidRPr="001F77F4" w:rsidDel="001F77F4">
          <w:rPr>
            <w:rFonts w:ascii="Arial" w:eastAsia="Times New Roman" w:hAnsi="Arial" w:cs="Arial"/>
            <w:sz w:val="24"/>
            <w:szCs w:val="24"/>
            <w:lang w:val="en"/>
          </w:rPr>
          <w:delText>The customer must be:</w:delText>
        </w:r>
      </w:del>
    </w:p>
    <w:p w14:paraId="1461C562" w14:textId="3BB8A9E4" w:rsidR="001F77F4" w:rsidRPr="001F77F4" w:rsidDel="001F77F4" w:rsidRDefault="001F77F4" w:rsidP="001F77F4">
      <w:pPr>
        <w:numPr>
          <w:ilvl w:val="0"/>
          <w:numId w:val="17"/>
        </w:numPr>
        <w:spacing w:before="100" w:beforeAutospacing="1" w:after="100" w:afterAutospacing="1" w:line="240" w:lineRule="auto"/>
        <w:rPr>
          <w:del w:id="92" w:author="Caillouet,Shelly" w:date="2021-08-25T13:02:00Z"/>
          <w:rFonts w:ascii="Arial" w:eastAsia="Times New Roman" w:hAnsi="Arial" w:cs="Arial"/>
          <w:sz w:val="24"/>
          <w:szCs w:val="24"/>
          <w:lang w:val="en"/>
        </w:rPr>
      </w:pPr>
      <w:del w:id="93" w:author="Caillouet,Shelly" w:date="2021-08-25T13:02:00Z">
        <w:r w:rsidRPr="001F77F4" w:rsidDel="001F77F4">
          <w:rPr>
            <w:rFonts w:ascii="Arial" w:eastAsia="Times New Roman" w:hAnsi="Arial" w:cs="Arial"/>
            <w:sz w:val="24"/>
            <w:szCs w:val="24"/>
            <w:lang w:val="en"/>
          </w:rPr>
          <w:delText>notified before their case is closed;</w:delText>
        </w:r>
      </w:del>
    </w:p>
    <w:p w14:paraId="05DDF7AE" w14:textId="41FCC02D" w:rsidR="001F77F4" w:rsidRPr="001F77F4" w:rsidDel="001F77F4" w:rsidRDefault="001F77F4" w:rsidP="001F77F4">
      <w:pPr>
        <w:numPr>
          <w:ilvl w:val="0"/>
          <w:numId w:val="17"/>
        </w:numPr>
        <w:spacing w:before="100" w:beforeAutospacing="1" w:after="100" w:afterAutospacing="1" w:line="240" w:lineRule="auto"/>
        <w:rPr>
          <w:del w:id="94" w:author="Caillouet,Shelly" w:date="2021-08-25T13:02:00Z"/>
          <w:rFonts w:ascii="Arial" w:eastAsia="Times New Roman" w:hAnsi="Arial" w:cs="Arial"/>
          <w:sz w:val="24"/>
          <w:szCs w:val="24"/>
          <w:lang w:val="en"/>
        </w:rPr>
      </w:pPr>
      <w:del w:id="95" w:author="Caillouet,Shelly" w:date="2021-08-25T13:02:00Z">
        <w:r w:rsidRPr="001F77F4" w:rsidDel="001F77F4">
          <w:rPr>
            <w:rFonts w:ascii="Arial" w:eastAsia="Times New Roman" w:hAnsi="Arial" w:cs="Arial"/>
            <w:sz w:val="24"/>
            <w:szCs w:val="24"/>
            <w:lang w:val="en"/>
          </w:rPr>
          <w:delText>informed about the availability of post-employment services; and</w:delText>
        </w:r>
      </w:del>
    </w:p>
    <w:p w14:paraId="2F736EBB" w14:textId="050BA30F" w:rsidR="001F77F4" w:rsidRPr="001F77F4" w:rsidDel="001F77F4" w:rsidRDefault="001F77F4" w:rsidP="001F77F4">
      <w:pPr>
        <w:numPr>
          <w:ilvl w:val="0"/>
          <w:numId w:val="17"/>
        </w:numPr>
        <w:spacing w:before="100" w:beforeAutospacing="1" w:after="100" w:afterAutospacing="1" w:line="240" w:lineRule="auto"/>
        <w:rPr>
          <w:del w:id="96" w:author="Caillouet,Shelly" w:date="2021-08-25T13:02:00Z"/>
          <w:rFonts w:ascii="Arial" w:eastAsia="Times New Roman" w:hAnsi="Arial" w:cs="Arial"/>
          <w:sz w:val="24"/>
          <w:szCs w:val="24"/>
          <w:lang w:val="en"/>
        </w:rPr>
      </w:pPr>
      <w:del w:id="97" w:author="Caillouet,Shelly" w:date="2021-08-25T13:02:00Z">
        <w:r w:rsidRPr="001F77F4" w:rsidDel="001F77F4">
          <w:rPr>
            <w:rFonts w:ascii="Arial" w:eastAsia="Times New Roman" w:hAnsi="Arial" w:cs="Arial"/>
            <w:sz w:val="24"/>
            <w:szCs w:val="24"/>
            <w:lang w:val="en"/>
          </w:rPr>
          <w:delText>provided a copy of "Can We Talk?"</w:delText>
        </w:r>
      </w:del>
    </w:p>
    <w:p w14:paraId="1EEA7A3D" w14:textId="0ECE0124" w:rsidR="001F77F4" w:rsidRPr="00DA4AB1" w:rsidDel="001F77F4" w:rsidRDefault="001F77F4" w:rsidP="00DA4AB1">
      <w:pPr>
        <w:spacing w:before="100" w:beforeAutospacing="1" w:after="100" w:afterAutospacing="1" w:line="240" w:lineRule="auto"/>
        <w:rPr>
          <w:del w:id="98" w:author="Caillouet,Shelly" w:date="2021-08-25T13:02:00Z"/>
          <w:rFonts w:ascii="Arial" w:eastAsia="Times New Roman" w:hAnsi="Arial" w:cs="Arial"/>
          <w:sz w:val="24"/>
          <w:szCs w:val="24"/>
          <w:lang w:val="en"/>
        </w:rPr>
      </w:pPr>
      <w:del w:id="99" w:author="Caillouet,Shelly" w:date="2021-08-25T13:02:00Z">
        <w:r w:rsidRPr="001F77F4" w:rsidDel="001F77F4">
          <w:rPr>
            <w:rFonts w:ascii="Arial" w:eastAsia="Times New Roman" w:hAnsi="Arial" w:cs="Arial"/>
            <w:sz w:val="24"/>
            <w:szCs w:val="24"/>
            <w:lang w:val="en"/>
          </w:rPr>
          <w:delText xml:space="preserve">For more information about customer notification, refer to </w:delText>
        </w:r>
        <w:r w:rsidRPr="001F77F4" w:rsidDel="001F77F4">
          <w:rPr>
            <w:rFonts w:ascii="Arial" w:eastAsia="Times New Roman" w:hAnsi="Arial" w:cs="Arial"/>
            <w:sz w:val="24"/>
            <w:szCs w:val="24"/>
            <w:lang w:val="en"/>
          </w:rPr>
          <w:fldChar w:fldCharType="begin"/>
        </w:r>
        <w:r w:rsidRPr="001F77F4" w:rsidDel="001F77F4">
          <w:rPr>
            <w:rFonts w:ascii="Arial" w:eastAsia="Times New Roman" w:hAnsi="Arial" w:cs="Arial"/>
            <w:sz w:val="24"/>
            <w:szCs w:val="24"/>
            <w:lang w:val="en"/>
          </w:rPr>
          <w:delInstrText xml:space="preserve"> HYPERLINK "https://twc.texas.gov/vr-services-manual/vrsm-b-600" \l "b605" </w:delInstrText>
        </w:r>
        <w:r w:rsidRPr="001F77F4" w:rsidDel="001F77F4">
          <w:rPr>
            <w:rFonts w:ascii="Arial" w:eastAsia="Times New Roman" w:hAnsi="Arial" w:cs="Arial"/>
            <w:sz w:val="24"/>
            <w:szCs w:val="24"/>
            <w:lang w:val="en"/>
          </w:rPr>
          <w:fldChar w:fldCharType="separate"/>
        </w:r>
        <w:r w:rsidRPr="001F77F4" w:rsidDel="001F77F4">
          <w:rPr>
            <w:rFonts w:ascii="Arial" w:eastAsia="Times New Roman" w:hAnsi="Arial" w:cs="Arial"/>
            <w:color w:val="0000FF"/>
            <w:sz w:val="24"/>
            <w:szCs w:val="24"/>
            <w:u w:val="single"/>
            <w:lang w:val="en"/>
          </w:rPr>
          <w:delText>B-605: Customer Notification</w:delText>
        </w:r>
        <w:r w:rsidRPr="001F77F4" w:rsidDel="001F77F4">
          <w:rPr>
            <w:rFonts w:ascii="Arial" w:eastAsia="Times New Roman" w:hAnsi="Arial" w:cs="Arial"/>
            <w:sz w:val="24"/>
            <w:szCs w:val="24"/>
            <w:lang w:val="en"/>
          </w:rPr>
          <w:fldChar w:fldCharType="end"/>
        </w:r>
        <w:r w:rsidRPr="001F77F4" w:rsidDel="001F77F4">
          <w:rPr>
            <w:rFonts w:ascii="Arial" w:eastAsia="Times New Roman" w:hAnsi="Arial" w:cs="Arial"/>
            <w:sz w:val="24"/>
            <w:szCs w:val="24"/>
            <w:lang w:val="en"/>
          </w:rPr>
          <w:delText>.</w:delText>
        </w:r>
      </w:del>
    </w:p>
    <w:p w14:paraId="23A635CC" w14:textId="50F47175" w:rsidR="003E02A2" w:rsidRPr="00AC7DDF" w:rsidDel="00BB0280" w:rsidRDefault="003E02A2" w:rsidP="00AC7DDF">
      <w:pPr>
        <w:pStyle w:val="Heading3"/>
        <w:rPr>
          <w:del w:id="100" w:author="Caillouet,Shelly" w:date="2021-08-20T15:13:00Z"/>
          <w:rFonts w:ascii="Arial" w:hAnsi="Arial" w:cs="Arial"/>
          <w:b/>
          <w:bCs/>
          <w:color w:val="000000" w:themeColor="text1"/>
          <w:sz w:val="28"/>
          <w:szCs w:val="28"/>
        </w:rPr>
      </w:pPr>
    </w:p>
    <w:p w14:paraId="2AF6F13B" w14:textId="353F29A6" w:rsidR="002861F9" w:rsidRPr="006F63A7" w:rsidRDefault="002861F9" w:rsidP="002861F9">
      <w:pPr>
        <w:pStyle w:val="Heading3"/>
        <w:rPr>
          <w:ins w:id="101" w:author="Caillouet,Shelly" w:date="2021-09-03T15:43:00Z"/>
          <w:rFonts w:ascii="Arial" w:eastAsia="Times New Roman" w:hAnsi="Arial" w:cs="Arial"/>
          <w:b/>
          <w:bCs/>
          <w:color w:val="auto"/>
          <w:sz w:val="28"/>
          <w:szCs w:val="28"/>
          <w:lang w:val="en"/>
        </w:rPr>
      </w:pPr>
      <w:bookmarkStart w:id="102" w:name="_Hlk80368289"/>
      <w:ins w:id="103" w:author="Caillouet,Shelly" w:date="2021-09-03T15:43:00Z">
        <w:r w:rsidRPr="006F63A7">
          <w:rPr>
            <w:rFonts w:ascii="Arial" w:eastAsia="Times New Roman" w:hAnsi="Arial" w:cs="Arial"/>
            <w:b/>
            <w:bCs/>
            <w:color w:val="auto"/>
            <w:sz w:val="28"/>
            <w:szCs w:val="28"/>
            <w:lang w:val="en"/>
          </w:rPr>
          <w:t>B-603-</w:t>
        </w:r>
      </w:ins>
      <w:ins w:id="104" w:author="Caillouet,Shelly" w:date="2021-09-03T15:44:00Z">
        <w:r>
          <w:rPr>
            <w:rFonts w:ascii="Arial" w:eastAsia="Times New Roman" w:hAnsi="Arial" w:cs="Arial"/>
            <w:b/>
            <w:bCs/>
            <w:color w:val="auto"/>
            <w:sz w:val="28"/>
            <w:szCs w:val="28"/>
            <w:lang w:val="en"/>
          </w:rPr>
          <w:t>1</w:t>
        </w:r>
      </w:ins>
      <w:ins w:id="105" w:author="Caillouet,Shelly" w:date="2021-09-03T15:43:00Z">
        <w:r w:rsidRPr="006F63A7">
          <w:rPr>
            <w:rFonts w:ascii="Arial" w:eastAsia="Times New Roman" w:hAnsi="Arial" w:cs="Arial"/>
            <w:b/>
            <w:bCs/>
            <w:color w:val="auto"/>
            <w:sz w:val="28"/>
            <w:szCs w:val="28"/>
            <w:lang w:val="en"/>
          </w:rPr>
          <w:t>: Verifying Start Date for Closure</w:t>
        </w:r>
      </w:ins>
    </w:p>
    <w:bookmarkEnd w:id="102"/>
    <w:p w14:paraId="5E913F8B" w14:textId="4A597BB2" w:rsidR="002861F9" w:rsidRPr="00DA4AB1" w:rsidRDefault="002861F9" w:rsidP="002861F9">
      <w:pPr>
        <w:spacing w:before="100" w:beforeAutospacing="1" w:after="100" w:afterAutospacing="1" w:line="240" w:lineRule="auto"/>
        <w:rPr>
          <w:ins w:id="106" w:author="Caillouet,Shelly" w:date="2021-09-03T15:43:00Z"/>
          <w:rFonts w:ascii="Arial" w:eastAsia="Times New Roman" w:hAnsi="Arial" w:cs="Arial"/>
          <w:sz w:val="24"/>
          <w:szCs w:val="24"/>
          <w:lang w:val="en"/>
        </w:rPr>
      </w:pPr>
      <w:ins w:id="107" w:author="Caillouet,Shelly" w:date="2021-09-03T15:43:00Z">
        <w:r>
          <w:rPr>
            <w:rFonts w:ascii="Arial" w:eastAsia="Times New Roman" w:hAnsi="Arial" w:cs="Arial"/>
            <w:sz w:val="24"/>
            <w:szCs w:val="24"/>
            <w:lang w:val="en"/>
          </w:rPr>
          <w:t xml:space="preserve">Supporting </w:t>
        </w:r>
        <w:r w:rsidRPr="00DA4AB1">
          <w:rPr>
            <w:rFonts w:ascii="Arial" w:eastAsia="Times New Roman" w:hAnsi="Arial" w:cs="Arial"/>
            <w:sz w:val="24"/>
            <w:szCs w:val="24"/>
            <w:lang w:val="en"/>
          </w:rPr>
          <w:t xml:space="preserve">documentation </w:t>
        </w:r>
        <w:r>
          <w:rPr>
            <w:rFonts w:ascii="Arial" w:eastAsia="Times New Roman" w:hAnsi="Arial" w:cs="Arial"/>
            <w:sz w:val="24"/>
            <w:szCs w:val="24"/>
            <w:lang w:val="en"/>
          </w:rPr>
          <w:t>that verifies the</w:t>
        </w:r>
        <w:r w:rsidRPr="00DA4AB1">
          <w:rPr>
            <w:rFonts w:ascii="Arial" w:eastAsia="Times New Roman" w:hAnsi="Arial" w:cs="Arial"/>
            <w:sz w:val="24"/>
            <w:szCs w:val="24"/>
            <w:lang w:val="en"/>
          </w:rPr>
          <w:t xml:space="preserve"> customer's start date of employment</w:t>
        </w:r>
        <w:r>
          <w:rPr>
            <w:rFonts w:ascii="Arial" w:eastAsia="Times New Roman" w:hAnsi="Arial" w:cs="Arial"/>
            <w:sz w:val="24"/>
            <w:szCs w:val="24"/>
            <w:lang w:val="en"/>
          </w:rPr>
          <w:t xml:space="preserve"> must be in the customer’s case file before </w:t>
        </w:r>
      </w:ins>
      <w:ins w:id="108" w:author="Caillouet,Shelly" w:date="2021-09-15T13:04:00Z">
        <w:r w:rsidR="008E3654">
          <w:rPr>
            <w:rFonts w:ascii="Arial" w:eastAsia="Times New Roman" w:hAnsi="Arial" w:cs="Arial"/>
            <w:sz w:val="24"/>
            <w:szCs w:val="24"/>
            <w:lang w:val="en"/>
          </w:rPr>
          <w:t xml:space="preserve">the </w:t>
        </w:r>
      </w:ins>
      <w:ins w:id="109" w:author="Caillouet,Shelly" w:date="2021-09-03T15:43:00Z">
        <w:r>
          <w:rPr>
            <w:rFonts w:ascii="Arial" w:eastAsia="Times New Roman" w:hAnsi="Arial" w:cs="Arial"/>
            <w:sz w:val="24"/>
            <w:szCs w:val="24"/>
            <w:lang w:val="en"/>
          </w:rPr>
          <w:t xml:space="preserve">case closure and must include the method used to verify the customer’s start date. </w:t>
        </w:r>
        <w:r w:rsidRPr="00DA4AB1">
          <w:rPr>
            <w:rFonts w:ascii="Arial" w:eastAsia="Times New Roman" w:hAnsi="Arial" w:cs="Arial"/>
            <w:sz w:val="24"/>
            <w:szCs w:val="24"/>
            <w:lang w:val="en"/>
          </w:rPr>
          <w:t>This includes employment that was obtained before receiving VR services if VR assisted with maintaining this employment. </w:t>
        </w:r>
        <w:r>
          <w:rPr>
            <w:rFonts w:ascii="Arial" w:eastAsia="Times New Roman" w:hAnsi="Arial" w:cs="Arial"/>
            <w:sz w:val="24"/>
            <w:szCs w:val="24"/>
            <w:lang w:val="en"/>
          </w:rPr>
          <w:t>This documentation may be obtained at any time during the</w:t>
        </w:r>
      </w:ins>
      <w:ins w:id="110" w:author="Caillouet,Shelly" w:date="2021-09-17T10:34:00Z">
        <w:r w:rsidR="00692114">
          <w:rPr>
            <w:rFonts w:ascii="Arial" w:eastAsia="Times New Roman" w:hAnsi="Arial" w:cs="Arial"/>
            <w:sz w:val="24"/>
            <w:szCs w:val="24"/>
            <w:lang w:val="en"/>
          </w:rPr>
          <w:t xml:space="preserve"> life of the</w:t>
        </w:r>
      </w:ins>
      <w:ins w:id="111" w:author="Caillouet,Shelly" w:date="2021-09-03T15:43:00Z">
        <w:r>
          <w:rPr>
            <w:rFonts w:ascii="Arial" w:eastAsia="Times New Roman" w:hAnsi="Arial" w:cs="Arial"/>
            <w:sz w:val="24"/>
            <w:szCs w:val="24"/>
            <w:lang w:val="en"/>
          </w:rPr>
          <w:t xml:space="preserve"> case. VR staff must first attempt to obtain one of the following primary source documents to verify the start date: </w:t>
        </w:r>
      </w:ins>
    </w:p>
    <w:p w14:paraId="053FB2E8" w14:textId="77777777" w:rsidR="002861F9" w:rsidRDefault="002861F9" w:rsidP="002861F9">
      <w:pPr>
        <w:pStyle w:val="ListParagraph"/>
        <w:numPr>
          <w:ilvl w:val="0"/>
          <w:numId w:val="16"/>
        </w:numPr>
        <w:spacing w:before="100" w:beforeAutospacing="1" w:after="100" w:afterAutospacing="1" w:line="240" w:lineRule="auto"/>
        <w:rPr>
          <w:ins w:id="112" w:author="Caillouet,Shelly" w:date="2021-09-03T15:43:00Z"/>
          <w:rFonts w:ascii="Arial" w:eastAsia="Times New Roman" w:hAnsi="Arial" w:cs="Arial"/>
          <w:sz w:val="24"/>
          <w:szCs w:val="24"/>
          <w:lang w:val="en"/>
        </w:rPr>
      </w:pPr>
      <w:ins w:id="113" w:author="Caillouet,Shelly" w:date="2021-09-03T15:43:00Z">
        <w:r w:rsidRPr="00756E67">
          <w:rPr>
            <w:rFonts w:ascii="Arial" w:eastAsia="Times New Roman" w:hAnsi="Arial" w:cs="Arial"/>
            <w:sz w:val="24"/>
            <w:szCs w:val="24"/>
            <w:lang w:val="en"/>
          </w:rPr>
          <w:lastRenderedPageBreak/>
          <w:t>A pay stub that identifies the customer's start date;</w:t>
        </w:r>
      </w:ins>
    </w:p>
    <w:p w14:paraId="77BF27F9" w14:textId="77777777" w:rsidR="002861F9" w:rsidRDefault="002861F9" w:rsidP="002861F9">
      <w:pPr>
        <w:pStyle w:val="ListParagraph"/>
        <w:numPr>
          <w:ilvl w:val="0"/>
          <w:numId w:val="16"/>
        </w:numPr>
        <w:spacing w:before="100" w:beforeAutospacing="1" w:after="100" w:afterAutospacing="1" w:line="240" w:lineRule="auto"/>
        <w:rPr>
          <w:ins w:id="114" w:author="Caillouet,Shelly" w:date="2021-09-03T15:43:00Z"/>
          <w:rFonts w:ascii="Arial" w:eastAsia="Times New Roman" w:hAnsi="Arial" w:cs="Arial"/>
          <w:sz w:val="24"/>
          <w:szCs w:val="24"/>
          <w:lang w:val="en"/>
        </w:rPr>
      </w:pPr>
      <w:ins w:id="115" w:author="Caillouet,Shelly" w:date="2021-09-03T15:43:00Z">
        <w:r w:rsidRPr="00756E67">
          <w:rPr>
            <w:rFonts w:ascii="Arial" w:eastAsia="Times New Roman" w:hAnsi="Arial" w:cs="Arial"/>
            <w:sz w:val="24"/>
            <w:szCs w:val="24"/>
            <w:lang w:val="en"/>
          </w:rPr>
          <w:t>Automated database systems (for example, The Work Number) indicating the customer's start date;</w:t>
        </w:r>
      </w:ins>
    </w:p>
    <w:p w14:paraId="7B6D7669" w14:textId="0C05E0D0" w:rsidR="002861F9" w:rsidRDefault="002861F9" w:rsidP="002861F9">
      <w:pPr>
        <w:pStyle w:val="ListParagraph"/>
        <w:numPr>
          <w:ilvl w:val="0"/>
          <w:numId w:val="16"/>
        </w:numPr>
        <w:spacing w:before="100" w:beforeAutospacing="1" w:after="100" w:afterAutospacing="1" w:line="240" w:lineRule="auto"/>
        <w:rPr>
          <w:ins w:id="116" w:author="Caillouet,Shelly" w:date="2021-09-03T15:43:00Z"/>
          <w:rFonts w:ascii="Arial" w:eastAsia="Times New Roman" w:hAnsi="Arial" w:cs="Arial"/>
          <w:sz w:val="24"/>
          <w:szCs w:val="24"/>
          <w:lang w:val="en"/>
        </w:rPr>
      </w:pPr>
      <w:ins w:id="117" w:author="Caillouet,Shelly" w:date="2021-09-03T15:43:00Z">
        <w:r w:rsidRPr="00756E67">
          <w:rPr>
            <w:rFonts w:ascii="Arial" w:eastAsia="Times New Roman" w:hAnsi="Arial" w:cs="Arial"/>
            <w:sz w:val="24"/>
            <w:szCs w:val="24"/>
            <w:lang w:val="en"/>
          </w:rPr>
          <w:t xml:space="preserve">Self-employment worksheets indicating the customer's start date; </w:t>
        </w:r>
      </w:ins>
    </w:p>
    <w:p w14:paraId="20298686" w14:textId="27EE55FD" w:rsidR="00692114" w:rsidRDefault="008E3654" w:rsidP="00ED6113">
      <w:pPr>
        <w:pStyle w:val="ListParagraph"/>
        <w:numPr>
          <w:ilvl w:val="0"/>
          <w:numId w:val="16"/>
        </w:numPr>
        <w:spacing w:before="100" w:beforeAutospacing="1" w:after="100" w:afterAutospacing="1" w:line="240" w:lineRule="auto"/>
        <w:rPr>
          <w:ins w:id="118" w:author="Caillouet,Shelly" w:date="2021-09-17T10:36:00Z"/>
          <w:rFonts w:ascii="Arial" w:eastAsia="Times New Roman" w:hAnsi="Arial" w:cs="Arial"/>
          <w:sz w:val="24"/>
          <w:szCs w:val="24"/>
          <w:lang w:val="en"/>
        </w:rPr>
      </w:pPr>
      <w:ins w:id="119" w:author="Caillouet,Shelly" w:date="2021-09-15T13:05:00Z">
        <w:r w:rsidRPr="00692114">
          <w:rPr>
            <w:rFonts w:ascii="Arial" w:eastAsia="Times New Roman" w:hAnsi="Arial" w:cs="Arial"/>
            <w:sz w:val="24"/>
            <w:szCs w:val="24"/>
            <w:lang w:val="en"/>
          </w:rPr>
          <w:t>A</w:t>
        </w:r>
      </w:ins>
      <w:ins w:id="120" w:author="Caillouet,Shelly" w:date="2021-09-17T10:42:00Z">
        <w:r w:rsidR="001E0754">
          <w:rPr>
            <w:rFonts w:ascii="Arial" w:eastAsia="Times New Roman" w:hAnsi="Arial" w:cs="Arial"/>
            <w:sz w:val="24"/>
            <w:szCs w:val="24"/>
            <w:lang w:val="en"/>
          </w:rPr>
          <w:t xml:space="preserve"> dated</w:t>
        </w:r>
      </w:ins>
      <w:ins w:id="121" w:author="Caillouet,Shelly" w:date="2021-09-15T13:05:00Z">
        <w:r w:rsidRPr="00692114">
          <w:rPr>
            <w:rFonts w:ascii="Arial" w:eastAsia="Times New Roman" w:hAnsi="Arial" w:cs="Arial"/>
            <w:sz w:val="24"/>
            <w:szCs w:val="24"/>
            <w:lang w:val="en"/>
          </w:rPr>
          <w:t xml:space="preserve"> e</w:t>
        </w:r>
      </w:ins>
      <w:ins w:id="122" w:author="Caillouet,Shelly" w:date="2021-09-03T15:43:00Z">
        <w:r w:rsidR="002861F9" w:rsidRPr="00692114">
          <w:rPr>
            <w:rFonts w:ascii="Arial" w:eastAsia="Times New Roman" w:hAnsi="Arial" w:cs="Arial"/>
            <w:sz w:val="24"/>
            <w:szCs w:val="24"/>
            <w:lang w:val="en"/>
          </w:rPr>
          <w:t>mail, fax, or letter</w:t>
        </w:r>
      </w:ins>
      <w:ins w:id="123" w:author="Caillouet,Shelly" w:date="2021-09-17T10:42:00Z">
        <w:r w:rsidR="001E0754">
          <w:rPr>
            <w:rFonts w:ascii="Arial" w:eastAsia="Times New Roman" w:hAnsi="Arial" w:cs="Arial"/>
            <w:sz w:val="24"/>
            <w:szCs w:val="24"/>
            <w:lang w:val="en"/>
          </w:rPr>
          <w:t xml:space="preserve"> </w:t>
        </w:r>
      </w:ins>
      <w:ins w:id="124" w:author="Caillouet,Shelly" w:date="2021-09-03T15:43:00Z">
        <w:r w:rsidR="002861F9" w:rsidRPr="00692114">
          <w:rPr>
            <w:rFonts w:ascii="Arial" w:eastAsia="Times New Roman" w:hAnsi="Arial" w:cs="Arial"/>
            <w:sz w:val="24"/>
            <w:szCs w:val="24"/>
            <w:lang w:val="en"/>
          </w:rPr>
          <w:t>completed by the customer's employer indicating the customer's start date</w:t>
        </w:r>
      </w:ins>
      <w:ins w:id="125" w:author="Caillouet,Shelly" w:date="2021-09-15T13:05:00Z">
        <w:r w:rsidRPr="00692114">
          <w:rPr>
            <w:rFonts w:ascii="Arial" w:eastAsia="Times New Roman" w:hAnsi="Arial" w:cs="Arial"/>
            <w:sz w:val="24"/>
            <w:szCs w:val="24"/>
            <w:lang w:val="en"/>
          </w:rPr>
          <w:t xml:space="preserve"> (</w:t>
        </w:r>
      </w:ins>
      <w:ins w:id="126" w:author="Caillouet,Shelly" w:date="2021-09-17T10:36:00Z">
        <w:r w:rsidR="00692114">
          <w:rPr>
            <w:rFonts w:ascii="Arial" w:eastAsia="Times New Roman" w:hAnsi="Arial" w:cs="Arial"/>
            <w:sz w:val="24"/>
            <w:szCs w:val="24"/>
            <w:lang w:val="en"/>
          </w:rPr>
          <w:t xml:space="preserve">For an optional template, refer to the </w:t>
        </w:r>
        <w:commentRangeStart w:id="127"/>
        <w:r w:rsidR="00692114">
          <w:rPr>
            <w:rFonts w:ascii="Arial" w:eastAsia="Times New Roman" w:hAnsi="Arial" w:cs="Arial"/>
            <w:sz w:val="24"/>
            <w:szCs w:val="24"/>
            <w:lang w:val="en"/>
          </w:rPr>
          <w:t>TWC Employment and Wage Verification Letter- Template</w:t>
        </w:r>
        <w:commentRangeEnd w:id="127"/>
        <w:r w:rsidR="00692114">
          <w:rPr>
            <w:rStyle w:val="CommentReference"/>
          </w:rPr>
          <w:commentReference w:id="127"/>
        </w:r>
        <w:r w:rsidR="00692114">
          <w:rPr>
            <w:rFonts w:ascii="Arial" w:eastAsia="Times New Roman" w:hAnsi="Arial" w:cs="Arial"/>
            <w:sz w:val="24"/>
            <w:szCs w:val="24"/>
            <w:lang w:val="en"/>
          </w:rPr>
          <w:t>); or</w:t>
        </w:r>
      </w:ins>
    </w:p>
    <w:p w14:paraId="27A30978" w14:textId="26E0FBD3" w:rsidR="002861F9" w:rsidRPr="00692114" w:rsidRDefault="002861F9" w:rsidP="00ED6113">
      <w:pPr>
        <w:pStyle w:val="ListParagraph"/>
        <w:numPr>
          <w:ilvl w:val="0"/>
          <w:numId w:val="16"/>
        </w:numPr>
        <w:spacing w:before="100" w:beforeAutospacing="1" w:after="100" w:afterAutospacing="1" w:line="240" w:lineRule="auto"/>
        <w:rPr>
          <w:ins w:id="128" w:author="Caillouet,Shelly" w:date="2021-09-03T15:43:00Z"/>
          <w:rFonts w:ascii="Arial" w:eastAsia="Times New Roman" w:hAnsi="Arial" w:cs="Arial"/>
          <w:sz w:val="24"/>
          <w:szCs w:val="24"/>
          <w:lang w:val="en"/>
        </w:rPr>
      </w:pPr>
      <w:ins w:id="129" w:author="Caillouet,Shelly" w:date="2021-09-03T15:43:00Z">
        <w:r w:rsidRPr="00692114">
          <w:rPr>
            <w:rFonts w:ascii="Arial" w:eastAsia="Times New Roman" w:hAnsi="Arial" w:cs="Arial"/>
            <w:sz w:val="24"/>
            <w:szCs w:val="24"/>
            <w:lang w:val="en"/>
          </w:rPr>
          <w:t xml:space="preserve">Employment Service Provider (ESP) written documentation or reports. The documentation must include the </w:t>
        </w:r>
      </w:ins>
      <w:ins w:id="130" w:author="Caillouet,Shelly" w:date="2021-09-07T08:17:00Z">
        <w:r w:rsidR="008B6213" w:rsidRPr="00692114">
          <w:rPr>
            <w:rFonts w:ascii="Arial" w:eastAsia="Times New Roman" w:hAnsi="Arial" w:cs="Arial"/>
            <w:sz w:val="24"/>
            <w:szCs w:val="24"/>
            <w:lang w:val="en"/>
          </w:rPr>
          <w:t xml:space="preserve">start </w:t>
        </w:r>
      </w:ins>
      <w:ins w:id="131" w:author="Caillouet,Shelly" w:date="2021-09-03T15:43:00Z">
        <w:r w:rsidRPr="00692114">
          <w:rPr>
            <w:rFonts w:ascii="Arial" w:eastAsia="Times New Roman" w:hAnsi="Arial" w:cs="Arial"/>
            <w:sz w:val="24"/>
            <w:szCs w:val="24"/>
            <w:lang w:val="en"/>
          </w:rPr>
          <w:t xml:space="preserve">date of employment and must be signed by both the customer and provider. </w:t>
        </w:r>
      </w:ins>
    </w:p>
    <w:p w14:paraId="1AC24C54" w14:textId="73485608" w:rsidR="002861F9" w:rsidRPr="002861F9" w:rsidRDefault="002861F9" w:rsidP="002861F9">
      <w:pPr>
        <w:spacing w:before="100" w:beforeAutospacing="1" w:after="100" w:afterAutospacing="1" w:line="240" w:lineRule="auto"/>
        <w:rPr>
          <w:ins w:id="132" w:author="Caillouet,Shelly" w:date="2021-09-03T15:43:00Z"/>
          <w:rFonts w:ascii="Arial" w:eastAsia="Times New Roman" w:hAnsi="Arial" w:cs="Arial"/>
          <w:sz w:val="24"/>
          <w:szCs w:val="24"/>
          <w:lang w:val="en"/>
        </w:rPr>
      </w:pPr>
      <w:ins w:id="133" w:author="Caillouet,Shelly" w:date="2021-09-03T15:43:00Z">
        <w:r w:rsidRPr="00756E67">
          <w:rPr>
            <w:rFonts w:ascii="Arial" w:eastAsia="Times New Roman" w:hAnsi="Arial" w:cs="Arial"/>
            <w:sz w:val="24"/>
            <w:szCs w:val="24"/>
            <w:lang w:val="en"/>
          </w:rPr>
          <w:t xml:space="preserve">After three attempts to obtain </w:t>
        </w:r>
        <w:r>
          <w:rPr>
            <w:rFonts w:ascii="Arial" w:eastAsia="Times New Roman" w:hAnsi="Arial" w:cs="Arial"/>
            <w:sz w:val="24"/>
            <w:szCs w:val="24"/>
            <w:lang w:val="en"/>
          </w:rPr>
          <w:t xml:space="preserve">the primary source documents </w:t>
        </w:r>
        <w:r w:rsidRPr="00756E67">
          <w:rPr>
            <w:rFonts w:ascii="Arial" w:eastAsia="Times New Roman" w:hAnsi="Arial" w:cs="Arial"/>
            <w:sz w:val="24"/>
            <w:szCs w:val="24"/>
            <w:lang w:val="en"/>
          </w:rPr>
          <w:t xml:space="preserve">listed above, VR </w:t>
        </w:r>
        <w:r>
          <w:rPr>
            <w:rFonts w:ascii="Arial" w:eastAsia="Times New Roman" w:hAnsi="Arial" w:cs="Arial"/>
            <w:sz w:val="24"/>
            <w:szCs w:val="24"/>
            <w:lang w:val="en"/>
          </w:rPr>
          <w:t xml:space="preserve">staff </w:t>
        </w:r>
        <w:r w:rsidRPr="00756E67">
          <w:rPr>
            <w:rFonts w:ascii="Arial" w:eastAsia="Times New Roman" w:hAnsi="Arial" w:cs="Arial"/>
            <w:sz w:val="24"/>
            <w:szCs w:val="24"/>
            <w:lang w:val="en"/>
          </w:rPr>
          <w:t xml:space="preserve">may </w:t>
        </w:r>
        <w:r>
          <w:rPr>
            <w:rFonts w:ascii="Arial" w:eastAsia="Times New Roman" w:hAnsi="Arial" w:cs="Arial"/>
            <w:sz w:val="24"/>
            <w:szCs w:val="24"/>
            <w:lang w:val="en"/>
          </w:rPr>
          <w:t xml:space="preserve">pursue alternate methods to verify the customer’s start date. </w:t>
        </w:r>
        <w:r w:rsidRPr="0010259A">
          <w:rPr>
            <w:rFonts w:ascii="Arial" w:eastAsia="Times New Roman" w:hAnsi="Arial" w:cs="Arial"/>
            <w:sz w:val="24"/>
            <w:szCs w:val="24"/>
            <w:lang w:val="en"/>
          </w:rPr>
          <w:t xml:space="preserve">For more information, refer to </w:t>
        </w:r>
        <w:commentRangeStart w:id="134"/>
        <w:r w:rsidRPr="0010259A">
          <w:rPr>
            <w:rFonts w:ascii="Arial" w:eastAsia="Times New Roman" w:hAnsi="Arial" w:cs="Arial"/>
            <w:sz w:val="24"/>
            <w:szCs w:val="24"/>
            <w:lang w:val="en"/>
          </w:rPr>
          <w:t>B-603-4: Alternative Me</w:t>
        </w:r>
        <w:r w:rsidRPr="00BC314B">
          <w:rPr>
            <w:rFonts w:ascii="Arial" w:eastAsia="Times New Roman" w:hAnsi="Arial" w:cs="Arial"/>
            <w:sz w:val="24"/>
            <w:szCs w:val="24"/>
            <w:lang w:val="en"/>
          </w:rPr>
          <w:t>thods to Obtaining Primary Source Documentation</w:t>
        </w:r>
        <w:commentRangeEnd w:id="134"/>
        <w:r>
          <w:rPr>
            <w:rStyle w:val="CommentReference"/>
          </w:rPr>
          <w:commentReference w:id="134"/>
        </w:r>
        <w:r w:rsidRPr="0010259A">
          <w:rPr>
            <w:rFonts w:ascii="Arial" w:eastAsia="Times New Roman" w:hAnsi="Arial" w:cs="Arial"/>
            <w:sz w:val="24"/>
            <w:szCs w:val="24"/>
            <w:lang w:val="en"/>
          </w:rPr>
          <w:t>.</w:t>
        </w:r>
      </w:ins>
    </w:p>
    <w:p w14:paraId="2AF59910" w14:textId="56C1D6CA" w:rsidR="00DA4AB1" w:rsidRPr="00AC7DDF" w:rsidRDefault="00DA4AB1">
      <w:pPr>
        <w:pStyle w:val="Heading3"/>
        <w:rPr>
          <w:rFonts w:ascii="Arial" w:hAnsi="Arial" w:cs="Arial"/>
          <w:b/>
          <w:bCs/>
          <w:color w:val="000000" w:themeColor="text1"/>
          <w:sz w:val="28"/>
          <w:szCs w:val="28"/>
        </w:rPr>
      </w:pPr>
      <w:r w:rsidRPr="00AC7DDF">
        <w:rPr>
          <w:rFonts w:ascii="Arial" w:hAnsi="Arial" w:cs="Arial"/>
          <w:b/>
          <w:bCs/>
          <w:color w:val="000000" w:themeColor="text1"/>
          <w:sz w:val="28"/>
          <w:szCs w:val="28"/>
        </w:rPr>
        <w:t>B-603-</w:t>
      </w:r>
      <w:del w:id="135" w:author="Caillouet,Shelly" w:date="2021-09-03T15:43:00Z">
        <w:r w:rsidRPr="00AC7DDF" w:rsidDel="002861F9">
          <w:rPr>
            <w:rFonts w:ascii="Arial" w:hAnsi="Arial" w:cs="Arial"/>
            <w:b/>
            <w:bCs/>
            <w:color w:val="000000" w:themeColor="text1"/>
            <w:sz w:val="28"/>
            <w:szCs w:val="28"/>
          </w:rPr>
          <w:delText>1</w:delText>
        </w:r>
      </w:del>
      <w:ins w:id="136" w:author="Caillouet,Shelly" w:date="2021-09-03T15:43:00Z">
        <w:r w:rsidR="002861F9">
          <w:rPr>
            <w:rFonts w:ascii="Arial" w:hAnsi="Arial" w:cs="Arial"/>
            <w:b/>
            <w:bCs/>
            <w:color w:val="000000" w:themeColor="text1"/>
            <w:sz w:val="28"/>
            <w:szCs w:val="28"/>
          </w:rPr>
          <w:t>2</w:t>
        </w:r>
      </w:ins>
      <w:r w:rsidRPr="00AC7DDF">
        <w:rPr>
          <w:rFonts w:ascii="Arial" w:hAnsi="Arial" w:cs="Arial"/>
          <w:b/>
          <w:bCs/>
          <w:color w:val="000000" w:themeColor="text1"/>
          <w:sz w:val="28"/>
          <w:szCs w:val="28"/>
        </w:rPr>
        <w:t>: Verifying Wages for Closure</w:t>
      </w:r>
    </w:p>
    <w:p w14:paraId="2AFDBA81" w14:textId="77777777" w:rsidR="00DA4AB1" w:rsidRPr="00DA4AB1" w:rsidRDefault="00DA4AB1" w:rsidP="00DA4AB1">
      <w:pPr>
        <w:spacing w:before="100" w:beforeAutospacing="1" w:after="100" w:afterAutospacing="1" w:line="240" w:lineRule="auto"/>
        <w:rPr>
          <w:rFonts w:ascii="Arial" w:eastAsia="Times New Roman" w:hAnsi="Arial" w:cs="Arial"/>
          <w:sz w:val="24"/>
          <w:szCs w:val="24"/>
          <w:lang w:val="en"/>
        </w:rPr>
      </w:pPr>
      <w:r w:rsidRPr="00DA4AB1">
        <w:rPr>
          <w:rFonts w:ascii="Arial" w:eastAsia="Times New Roman" w:hAnsi="Arial" w:cs="Arial"/>
          <w:sz w:val="24"/>
          <w:szCs w:val="24"/>
          <w:lang w:val="en"/>
        </w:rPr>
        <w:t>Under 34 CFR § 361.47(a)(9), VR agencies must maintain documentation verifying that an individual who obtains employment is compensated at or above minimum wage and that the individual's wage and level of benefits are not less than that customarily paid by the employer for the same or similar work performed by individuals without disabilities.</w:t>
      </w:r>
    </w:p>
    <w:p w14:paraId="62E8A979" w14:textId="06593482" w:rsidR="00DA4AB1" w:rsidRPr="00DA4AB1" w:rsidRDefault="00DA4AB1" w:rsidP="00DA4AB1">
      <w:pPr>
        <w:spacing w:before="100" w:beforeAutospacing="1" w:after="100" w:afterAutospacing="1" w:line="240" w:lineRule="auto"/>
        <w:rPr>
          <w:rFonts w:ascii="Arial" w:eastAsia="Times New Roman" w:hAnsi="Arial" w:cs="Arial"/>
          <w:sz w:val="24"/>
          <w:szCs w:val="24"/>
          <w:lang w:val="en"/>
        </w:rPr>
      </w:pPr>
      <w:r w:rsidRPr="00DA4AB1">
        <w:rPr>
          <w:rFonts w:ascii="Arial" w:eastAsia="Times New Roman" w:hAnsi="Arial" w:cs="Arial"/>
          <w:sz w:val="24"/>
          <w:szCs w:val="24"/>
          <w:lang w:val="en"/>
        </w:rPr>
        <w:t>Supporting documentation that verifies the customer's wages must be in the customer's case file</w:t>
      </w:r>
      <w:ins w:id="137" w:author="Caillouet,Shelly" w:date="2021-08-04T14:03:00Z">
        <w:r>
          <w:rPr>
            <w:rFonts w:ascii="Arial" w:eastAsia="Times New Roman" w:hAnsi="Arial" w:cs="Arial"/>
            <w:sz w:val="24"/>
            <w:szCs w:val="24"/>
            <w:lang w:val="en"/>
          </w:rPr>
          <w:t xml:space="preserve"> and reflect the accurate wages at the time of the </w:t>
        </w:r>
      </w:ins>
      <w:ins w:id="138" w:author="Caillouet,Shelly" w:date="2021-09-15T12:56:00Z">
        <w:r w:rsidR="0066154D">
          <w:rPr>
            <w:rFonts w:ascii="Arial" w:eastAsia="Times New Roman" w:hAnsi="Arial" w:cs="Arial"/>
            <w:sz w:val="24"/>
            <w:szCs w:val="24"/>
            <w:lang w:val="en"/>
          </w:rPr>
          <w:t xml:space="preserve">case </w:t>
        </w:r>
      </w:ins>
      <w:ins w:id="139" w:author="Caillouet,Shelly" w:date="2021-08-16T11:47:00Z">
        <w:r w:rsidR="005D172A">
          <w:rPr>
            <w:rFonts w:ascii="Arial" w:eastAsia="Times New Roman" w:hAnsi="Arial" w:cs="Arial"/>
            <w:sz w:val="24"/>
            <w:szCs w:val="24"/>
            <w:lang w:val="en"/>
          </w:rPr>
          <w:t>closure</w:t>
        </w:r>
      </w:ins>
      <w:ins w:id="140" w:author="Caillouet,Shelly" w:date="2021-08-20T15:43:00Z">
        <w:r w:rsidR="00756E67">
          <w:rPr>
            <w:rFonts w:ascii="Arial" w:eastAsia="Times New Roman" w:hAnsi="Arial" w:cs="Arial"/>
            <w:sz w:val="24"/>
            <w:szCs w:val="24"/>
            <w:lang w:val="en"/>
          </w:rPr>
          <w:t>.</w:t>
        </w:r>
      </w:ins>
      <w:ins w:id="141" w:author="Caillouet,Shelly" w:date="2021-08-16T11:47:00Z">
        <w:r w:rsidR="005D172A">
          <w:rPr>
            <w:rFonts w:ascii="Arial" w:eastAsia="Times New Roman" w:hAnsi="Arial" w:cs="Arial"/>
            <w:sz w:val="24"/>
            <w:szCs w:val="24"/>
            <w:lang w:val="en"/>
          </w:rPr>
          <w:t xml:space="preserve"> </w:t>
        </w:r>
      </w:ins>
      <w:del w:id="142" w:author="Caillouet,Shelly" w:date="2021-08-20T15:43:00Z">
        <w:r w:rsidRPr="00DA4AB1" w:rsidDel="00756E67">
          <w:rPr>
            <w:rFonts w:ascii="Arial" w:eastAsia="Times New Roman" w:hAnsi="Arial" w:cs="Arial"/>
            <w:sz w:val="24"/>
            <w:szCs w:val="24"/>
            <w:lang w:val="en"/>
          </w:rPr>
          <w:delText xml:space="preserve">. </w:delText>
        </w:r>
      </w:del>
      <w:ins w:id="143" w:author="Caillouet,Shelly" w:date="2021-08-20T10:25:00Z">
        <w:r w:rsidR="0068547F">
          <w:rPr>
            <w:rFonts w:ascii="Arial" w:eastAsia="Times New Roman" w:hAnsi="Arial" w:cs="Arial"/>
            <w:sz w:val="24"/>
            <w:szCs w:val="24"/>
            <w:lang w:val="en"/>
          </w:rPr>
          <w:t>This documentation</w:t>
        </w:r>
      </w:ins>
      <w:ins w:id="144" w:author="Caillouet,Shelly" w:date="2021-08-20T15:43:00Z">
        <w:r w:rsidR="00756E67">
          <w:rPr>
            <w:rFonts w:ascii="Arial" w:eastAsia="Times New Roman" w:hAnsi="Arial" w:cs="Arial"/>
            <w:sz w:val="24"/>
            <w:szCs w:val="24"/>
            <w:lang w:val="en"/>
          </w:rPr>
          <w:t xml:space="preserve"> may be obtained any time throughout the</w:t>
        </w:r>
      </w:ins>
      <w:ins w:id="145" w:author="Caillouet,Shelly" w:date="2021-09-02T15:58:00Z">
        <w:r w:rsidR="008A04A6">
          <w:rPr>
            <w:rFonts w:ascii="Arial" w:eastAsia="Times New Roman" w:hAnsi="Arial" w:cs="Arial"/>
            <w:sz w:val="24"/>
            <w:szCs w:val="24"/>
            <w:lang w:val="en"/>
          </w:rPr>
          <w:t xml:space="preserve"> life of the</w:t>
        </w:r>
      </w:ins>
      <w:ins w:id="146" w:author="Caillouet,Shelly" w:date="2021-08-20T15:43:00Z">
        <w:r w:rsidR="00756E67">
          <w:rPr>
            <w:rFonts w:ascii="Arial" w:eastAsia="Times New Roman" w:hAnsi="Arial" w:cs="Arial"/>
            <w:sz w:val="24"/>
            <w:szCs w:val="24"/>
            <w:lang w:val="en"/>
          </w:rPr>
          <w:t xml:space="preserve"> </w:t>
        </w:r>
      </w:ins>
      <w:ins w:id="147" w:author="Caillouet,Shelly" w:date="2021-08-20T15:44:00Z">
        <w:r w:rsidR="00756E67">
          <w:rPr>
            <w:rFonts w:ascii="Arial" w:eastAsia="Times New Roman" w:hAnsi="Arial" w:cs="Arial"/>
            <w:sz w:val="24"/>
            <w:szCs w:val="24"/>
            <w:lang w:val="en"/>
          </w:rPr>
          <w:t>case but</w:t>
        </w:r>
      </w:ins>
      <w:ins w:id="148" w:author="Caillouet,Shelly" w:date="2021-08-20T10:25:00Z">
        <w:r w:rsidR="0068547F">
          <w:rPr>
            <w:rFonts w:ascii="Arial" w:eastAsia="Times New Roman" w:hAnsi="Arial" w:cs="Arial"/>
            <w:sz w:val="24"/>
            <w:szCs w:val="24"/>
            <w:lang w:val="en"/>
          </w:rPr>
          <w:t xml:space="preserve"> mu</w:t>
        </w:r>
      </w:ins>
      <w:ins w:id="149" w:author="Caillouet,Shelly" w:date="2021-08-20T10:26:00Z">
        <w:r w:rsidR="0068547F">
          <w:rPr>
            <w:rFonts w:ascii="Arial" w:eastAsia="Times New Roman" w:hAnsi="Arial" w:cs="Arial"/>
            <w:sz w:val="24"/>
            <w:szCs w:val="24"/>
            <w:lang w:val="en"/>
          </w:rPr>
          <w:t xml:space="preserve">st be obtained before </w:t>
        </w:r>
      </w:ins>
      <w:ins w:id="150" w:author="Caillouet,Shelly" w:date="2021-09-15T12:56:00Z">
        <w:r w:rsidR="0066154D">
          <w:rPr>
            <w:rFonts w:ascii="Arial" w:eastAsia="Times New Roman" w:hAnsi="Arial" w:cs="Arial"/>
            <w:sz w:val="24"/>
            <w:szCs w:val="24"/>
            <w:lang w:val="en"/>
          </w:rPr>
          <w:t xml:space="preserve">the </w:t>
        </w:r>
      </w:ins>
      <w:ins w:id="151" w:author="Caillouet,Shelly" w:date="2021-08-20T10:26:00Z">
        <w:r w:rsidR="0068547F">
          <w:rPr>
            <w:rFonts w:ascii="Arial" w:eastAsia="Times New Roman" w:hAnsi="Arial" w:cs="Arial"/>
            <w:sz w:val="24"/>
            <w:szCs w:val="24"/>
            <w:lang w:val="en"/>
          </w:rPr>
          <w:t xml:space="preserve">case closure. </w:t>
        </w:r>
      </w:ins>
      <w:bookmarkStart w:id="152" w:name="_Hlk80799981"/>
      <w:ins w:id="153" w:author="Caillouet,Shelly" w:date="2021-08-25T15:46:00Z">
        <w:r w:rsidR="003A3E64">
          <w:rPr>
            <w:rFonts w:ascii="Arial" w:eastAsia="Times New Roman" w:hAnsi="Arial" w:cs="Arial"/>
            <w:sz w:val="24"/>
            <w:szCs w:val="24"/>
            <w:lang w:val="en"/>
          </w:rPr>
          <w:t xml:space="preserve">VR staff must </w:t>
        </w:r>
      </w:ins>
      <w:ins w:id="154" w:author="Caillouet,Shelly" w:date="2021-08-26T08:07:00Z">
        <w:r w:rsidR="000B7689">
          <w:rPr>
            <w:rFonts w:ascii="Arial" w:eastAsia="Times New Roman" w:hAnsi="Arial" w:cs="Arial"/>
            <w:sz w:val="24"/>
            <w:szCs w:val="24"/>
            <w:lang w:val="en"/>
          </w:rPr>
          <w:t xml:space="preserve">first </w:t>
        </w:r>
      </w:ins>
      <w:ins w:id="155" w:author="Caillouet,Shelly" w:date="2021-08-25T15:46:00Z">
        <w:r w:rsidR="003A3E64">
          <w:rPr>
            <w:rFonts w:ascii="Arial" w:eastAsia="Times New Roman" w:hAnsi="Arial" w:cs="Arial"/>
            <w:sz w:val="24"/>
            <w:szCs w:val="24"/>
            <w:lang w:val="en"/>
          </w:rPr>
          <w:t xml:space="preserve">attempt to obtain </w:t>
        </w:r>
      </w:ins>
      <w:ins w:id="156" w:author="Berend,Matt" w:date="2021-09-03T14:56:00Z">
        <w:r w:rsidR="00FA07EB">
          <w:rPr>
            <w:rFonts w:ascii="Arial" w:eastAsia="Times New Roman" w:hAnsi="Arial" w:cs="Arial"/>
            <w:sz w:val="24"/>
            <w:szCs w:val="24"/>
            <w:lang w:val="en"/>
          </w:rPr>
          <w:t xml:space="preserve">one of </w:t>
        </w:r>
      </w:ins>
      <w:ins w:id="157" w:author="Caillouet,Shelly" w:date="2021-08-25T15:46:00Z">
        <w:r w:rsidR="003A3E64">
          <w:rPr>
            <w:rFonts w:ascii="Arial" w:eastAsia="Times New Roman" w:hAnsi="Arial" w:cs="Arial"/>
            <w:sz w:val="24"/>
            <w:szCs w:val="24"/>
            <w:lang w:val="en"/>
          </w:rPr>
          <w:t xml:space="preserve">the </w:t>
        </w:r>
      </w:ins>
      <w:ins w:id="158" w:author="Caillouet,Shelly" w:date="2021-08-25T15:47:00Z">
        <w:r w:rsidR="003A3E64">
          <w:rPr>
            <w:rFonts w:ascii="Arial" w:eastAsia="Times New Roman" w:hAnsi="Arial" w:cs="Arial"/>
            <w:sz w:val="24"/>
            <w:szCs w:val="24"/>
            <w:lang w:val="en"/>
          </w:rPr>
          <w:t xml:space="preserve">following </w:t>
        </w:r>
      </w:ins>
      <w:ins w:id="159" w:author="Caillouet,Shelly" w:date="2021-08-25T15:46:00Z">
        <w:r w:rsidR="003A3E64">
          <w:rPr>
            <w:rFonts w:ascii="Arial" w:eastAsia="Times New Roman" w:hAnsi="Arial" w:cs="Arial"/>
            <w:sz w:val="24"/>
            <w:szCs w:val="24"/>
            <w:lang w:val="en"/>
          </w:rPr>
          <w:t>primary source documents to verify wages</w:t>
        </w:r>
      </w:ins>
      <w:bookmarkEnd w:id="152"/>
      <w:ins w:id="160" w:author="Caillouet,Shelly" w:date="2021-08-25T15:47:00Z">
        <w:r w:rsidR="003A3E64">
          <w:rPr>
            <w:rFonts w:ascii="Arial" w:eastAsia="Times New Roman" w:hAnsi="Arial" w:cs="Arial"/>
            <w:sz w:val="24"/>
            <w:szCs w:val="24"/>
            <w:lang w:val="en"/>
          </w:rPr>
          <w:t>:</w:t>
        </w:r>
      </w:ins>
      <w:del w:id="161" w:author="Caillouet,Shelly" w:date="2021-08-25T15:47:00Z">
        <w:r w:rsidRPr="00DA4AB1" w:rsidDel="003A3E64">
          <w:rPr>
            <w:rFonts w:ascii="Arial" w:eastAsia="Times New Roman" w:hAnsi="Arial" w:cs="Arial"/>
            <w:sz w:val="24"/>
            <w:szCs w:val="24"/>
            <w:lang w:val="en"/>
          </w:rPr>
          <w:delText xml:space="preserve">The following </w:delText>
        </w:r>
      </w:del>
      <w:del w:id="162" w:author="Caillouet,Shelly" w:date="2021-08-20T16:14:00Z">
        <w:r w:rsidRPr="00DA4AB1" w:rsidDel="00FB39B4">
          <w:rPr>
            <w:rFonts w:ascii="Arial" w:eastAsia="Times New Roman" w:hAnsi="Arial" w:cs="Arial"/>
            <w:sz w:val="24"/>
            <w:szCs w:val="24"/>
            <w:lang w:val="en"/>
          </w:rPr>
          <w:delText xml:space="preserve">supporting </w:delText>
        </w:r>
      </w:del>
      <w:del w:id="163" w:author="Caillouet,Shelly" w:date="2021-08-25T15:47:00Z">
        <w:r w:rsidRPr="00DA4AB1" w:rsidDel="003A3E64">
          <w:rPr>
            <w:rFonts w:ascii="Arial" w:eastAsia="Times New Roman" w:hAnsi="Arial" w:cs="Arial"/>
            <w:sz w:val="24"/>
            <w:szCs w:val="24"/>
            <w:lang w:val="en"/>
          </w:rPr>
          <w:delText xml:space="preserve">documents </w:delText>
        </w:r>
      </w:del>
      <w:del w:id="164" w:author="Caillouet,Shelly" w:date="2021-08-25T15:45:00Z">
        <w:r w:rsidRPr="00DA4AB1" w:rsidDel="003A3E64">
          <w:rPr>
            <w:rFonts w:ascii="Arial" w:eastAsia="Times New Roman" w:hAnsi="Arial" w:cs="Arial"/>
            <w:sz w:val="24"/>
            <w:szCs w:val="24"/>
            <w:lang w:val="en"/>
          </w:rPr>
          <w:delText xml:space="preserve">may be used </w:delText>
        </w:r>
      </w:del>
      <w:del w:id="165" w:author="Caillouet,Shelly" w:date="2021-08-25T15:47:00Z">
        <w:r w:rsidRPr="00DA4AB1" w:rsidDel="003A3E64">
          <w:rPr>
            <w:rFonts w:ascii="Arial" w:eastAsia="Times New Roman" w:hAnsi="Arial" w:cs="Arial"/>
            <w:sz w:val="24"/>
            <w:szCs w:val="24"/>
            <w:lang w:val="en"/>
          </w:rPr>
          <w:delText>to verify wages</w:delText>
        </w:r>
      </w:del>
      <w:del w:id="166" w:author="Caillouet,Shelly" w:date="2021-08-20T15:43:00Z">
        <w:r w:rsidRPr="00DA4AB1" w:rsidDel="00756E67">
          <w:rPr>
            <w:rFonts w:ascii="Arial" w:eastAsia="Times New Roman" w:hAnsi="Arial" w:cs="Arial"/>
            <w:sz w:val="24"/>
            <w:szCs w:val="24"/>
            <w:lang w:val="en"/>
          </w:rPr>
          <w:delText>:</w:delText>
        </w:r>
      </w:del>
    </w:p>
    <w:p w14:paraId="12BA7328" w14:textId="4FE80B15" w:rsidR="00DA4AB1" w:rsidRPr="00DA4AB1" w:rsidRDefault="00DA4AB1" w:rsidP="00DA4AB1">
      <w:pPr>
        <w:numPr>
          <w:ilvl w:val="0"/>
          <w:numId w:val="5"/>
        </w:numPr>
        <w:spacing w:before="100" w:beforeAutospacing="1" w:after="100" w:afterAutospacing="1" w:line="240" w:lineRule="auto"/>
        <w:rPr>
          <w:rFonts w:ascii="Arial" w:eastAsia="Times New Roman" w:hAnsi="Arial" w:cs="Arial"/>
          <w:sz w:val="24"/>
          <w:szCs w:val="24"/>
          <w:lang w:val="en"/>
        </w:rPr>
      </w:pPr>
      <w:r w:rsidRPr="00DA4AB1">
        <w:rPr>
          <w:rFonts w:ascii="Arial" w:eastAsia="Times New Roman" w:hAnsi="Arial" w:cs="Arial"/>
          <w:sz w:val="24"/>
          <w:szCs w:val="24"/>
          <w:lang w:val="en"/>
        </w:rPr>
        <w:t>Unemployment Insurance (UI) wage match</w:t>
      </w:r>
      <w:ins w:id="167" w:author="Caillouet,Shelly" w:date="2021-09-03T15:36:00Z">
        <w:r w:rsidR="003F5307">
          <w:rPr>
            <w:rFonts w:ascii="Arial" w:eastAsia="Times New Roman" w:hAnsi="Arial" w:cs="Arial"/>
            <w:sz w:val="24"/>
            <w:szCs w:val="24"/>
            <w:lang w:val="en"/>
          </w:rPr>
          <w:t xml:space="preserve"> for out of state employers</w:t>
        </w:r>
      </w:ins>
      <w:r w:rsidRPr="00DA4AB1">
        <w:rPr>
          <w:rFonts w:ascii="Arial" w:eastAsia="Times New Roman" w:hAnsi="Arial" w:cs="Arial"/>
          <w:sz w:val="24"/>
          <w:szCs w:val="24"/>
          <w:lang w:val="en"/>
        </w:rPr>
        <w:t>, federal employment records, or military employment records that verify the hourly wage rate (not aggregated for the quarter);</w:t>
      </w:r>
    </w:p>
    <w:p w14:paraId="15E08419" w14:textId="77777777" w:rsidR="00DA4AB1" w:rsidRPr="00DA4AB1" w:rsidRDefault="00DA4AB1" w:rsidP="00DA4AB1">
      <w:pPr>
        <w:numPr>
          <w:ilvl w:val="0"/>
          <w:numId w:val="5"/>
        </w:numPr>
        <w:spacing w:before="100" w:beforeAutospacing="1" w:after="100" w:afterAutospacing="1" w:line="240" w:lineRule="auto"/>
        <w:rPr>
          <w:rFonts w:ascii="Arial" w:eastAsia="Times New Roman" w:hAnsi="Arial" w:cs="Arial"/>
          <w:sz w:val="24"/>
          <w:szCs w:val="24"/>
          <w:lang w:val="en"/>
        </w:rPr>
      </w:pPr>
      <w:r w:rsidRPr="00DA4AB1">
        <w:rPr>
          <w:rFonts w:ascii="Arial" w:eastAsia="Times New Roman" w:hAnsi="Arial" w:cs="Arial"/>
          <w:sz w:val="24"/>
          <w:szCs w:val="24"/>
          <w:lang w:val="en"/>
        </w:rPr>
        <w:t>A pay stub indicating the individual's hourly wage rate or annual salary;</w:t>
      </w:r>
    </w:p>
    <w:p w14:paraId="61388042" w14:textId="21150AF1" w:rsidR="00DA4AB1" w:rsidRPr="00DA4AB1" w:rsidRDefault="00DA4AB1" w:rsidP="00DA4AB1">
      <w:pPr>
        <w:numPr>
          <w:ilvl w:val="0"/>
          <w:numId w:val="5"/>
        </w:numPr>
        <w:spacing w:before="100" w:beforeAutospacing="1" w:after="100" w:afterAutospacing="1" w:line="240" w:lineRule="auto"/>
        <w:rPr>
          <w:rFonts w:ascii="Arial" w:eastAsia="Times New Roman" w:hAnsi="Arial" w:cs="Arial"/>
          <w:sz w:val="24"/>
          <w:szCs w:val="24"/>
          <w:lang w:val="en"/>
        </w:rPr>
      </w:pPr>
      <w:r w:rsidRPr="00DA4AB1">
        <w:rPr>
          <w:rFonts w:ascii="Arial" w:eastAsia="Times New Roman" w:hAnsi="Arial" w:cs="Arial"/>
          <w:sz w:val="24"/>
          <w:szCs w:val="24"/>
          <w:lang w:val="en"/>
        </w:rPr>
        <w:t>Income earned from commission in sales or other similar positions as evidenced by a pay stub or documentation from</w:t>
      </w:r>
      <w:ins w:id="168" w:author="Caillouet,Shelly" w:date="2021-09-15T12:57:00Z">
        <w:r w:rsidR="0066154D">
          <w:rPr>
            <w:rFonts w:ascii="Arial" w:eastAsia="Times New Roman" w:hAnsi="Arial" w:cs="Arial"/>
            <w:sz w:val="24"/>
            <w:szCs w:val="24"/>
            <w:lang w:val="en"/>
          </w:rPr>
          <w:t xml:space="preserve"> the</w:t>
        </w:r>
      </w:ins>
      <w:r w:rsidRPr="00DA4AB1">
        <w:rPr>
          <w:rFonts w:ascii="Arial" w:eastAsia="Times New Roman" w:hAnsi="Arial" w:cs="Arial"/>
          <w:sz w:val="24"/>
          <w:szCs w:val="24"/>
          <w:lang w:val="en"/>
        </w:rPr>
        <w:t xml:space="preserve"> employer;</w:t>
      </w:r>
    </w:p>
    <w:p w14:paraId="4F9D4143" w14:textId="77777777" w:rsidR="00DA4AB1" w:rsidRPr="00DA4AB1" w:rsidRDefault="00DA4AB1" w:rsidP="00DA4AB1">
      <w:pPr>
        <w:numPr>
          <w:ilvl w:val="0"/>
          <w:numId w:val="5"/>
        </w:numPr>
        <w:spacing w:before="100" w:beforeAutospacing="1" w:after="100" w:afterAutospacing="1" w:line="240" w:lineRule="auto"/>
        <w:rPr>
          <w:rFonts w:ascii="Arial" w:eastAsia="Times New Roman" w:hAnsi="Arial" w:cs="Arial"/>
          <w:sz w:val="24"/>
          <w:szCs w:val="24"/>
          <w:lang w:val="en"/>
        </w:rPr>
      </w:pPr>
      <w:r w:rsidRPr="00DA4AB1">
        <w:rPr>
          <w:rFonts w:ascii="Arial" w:eastAsia="Times New Roman" w:hAnsi="Arial" w:cs="Arial"/>
          <w:sz w:val="24"/>
          <w:szCs w:val="24"/>
          <w:lang w:val="en"/>
        </w:rPr>
        <w:t>Automated database systems (for example, The Work Number);</w:t>
      </w:r>
    </w:p>
    <w:p w14:paraId="5EDD86A6" w14:textId="77777777" w:rsidR="00DA4AB1" w:rsidRPr="00DA4AB1" w:rsidRDefault="00DA4AB1" w:rsidP="00DA4AB1">
      <w:pPr>
        <w:numPr>
          <w:ilvl w:val="0"/>
          <w:numId w:val="5"/>
        </w:numPr>
        <w:spacing w:before="100" w:beforeAutospacing="1" w:after="100" w:afterAutospacing="1" w:line="240" w:lineRule="auto"/>
        <w:rPr>
          <w:rFonts w:ascii="Arial" w:eastAsia="Times New Roman" w:hAnsi="Arial" w:cs="Arial"/>
          <w:sz w:val="24"/>
          <w:szCs w:val="24"/>
          <w:lang w:val="en"/>
        </w:rPr>
      </w:pPr>
      <w:r w:rsidRPr="00DA4AB1">
        <w:rPr>
          <w:rFonts w:ascii="Arial" w:eastAsia="Times New Roman" w:hAnsi="Arial" w:cs="Arial"/>
          <w:sz w:val="24"/>
          <w:szCs w:val="24"/>
          <w:lang w:val="en"/>
        </w:rPr>
        <w:t>One-stop operating systems' administrative records, such as current records of eligibility for programs with income-based eligibility (for example, Temporary Assistance for Needy Families (TANF) or Supplemental Nutrition Assistance Program (SNAP));</w:t>
      </w:r>
    </w:p>
    <w:p w14:paraId="738369F0" w14:textId="7D6582BA" w:rsidR="00DA4AB1" w:rsidRPr="00DA4AB1" w:rsidRDefault="00DA4AB1" w:rsidP="00DA4AB1">
      <w:pPr>
        <w:numPr>
          <w:ilvl w:val="0"/>
          <w:numId w:val="5"/>
        </w:numPr>
        <w:spacing w:before="100" w:beforeAutospacing="1" w:after="100" w:afterAutospacing="1" w:line="240" w:lineRule="auto"/>
        <w:rPr>
          <w:rFonts w:ascii="Arial" w:eastAsia="Times New Roman" w:hAnsi="Arial" w:cs="Arial"/>
          <w:sz w:val="24"/>
          <w:szCs w:val="24"/>
          <w:lang w:val="en"/>
        </w:rPr>
      </w:pPr>
      <w:r w:rsidRPr="00DA4AB1">
        <w:rPr>
          <w:rFonts w:ascii="Arial" w:eastAsia="Times New Roman" w:hAnsi="Arial" w:cs="Arial"/>
          <w:sz w:val="24"/>
          <w:szCs w:val="24"/>
          <w:lang w:val="en"/>
        </w:rPr>
        <w:t xml:space="preserve">Self-employment worksheets; </w:t>
      </w:r>
      <w:del w:id="169" w:author="Caillouet,Shelly" w:date="2021-09-17T10:43:00Z">
        <w:r w:rsidR="00A412AE" w:rsidDel="001E0754">
          <w:rPr>
            <w:rFonts w:ascii="Arial" w:eastAsia="Times New Roman" w:hAnsi="Arial" w:cs="Arial"/>
            <w:sz w:val="24"/>
            <w:szCs w:val="24"/>
            <w:lang w:val="en"/>
          </w:rPr>
          <w:delText>or</w:delText>
        </w:r>
      </w:del>
    </w:p>
    <w:p w14:paraId="5B8CDB6D" w14:textId="6C64ADFF" w:rsidR="00DA4AB1" w:rsidRDefault="0066154D" w:rsidP="00DA4AB1">
      <w:pPr>
        <w:numPr>
          <w:ilvl w:val="0"/>
          <w:numId w:val="5"/>
        </w:numPr>
        <w:spacing w:before="100" w:beforeAutospacing="1" w:after="100" w:afterAutospacing="1" w:line="240" w:lineRule="auto"/>
        <w:rPr>
          <w:ins w:id="170" w:author="Caillouet,Shelly" w:date="2021-09-03T12:08:00Z"/>
          <w:rFonts w:ascii="Arial" w:eastAsia="Times New Roman" w:hAnsi="Arial" w:cs="Arial"/>
          <w:sz w:val="24"/>
          <w:szCs w:val="24"/>
          <w:lang w:val="en"/>
        </w:rPr>
      </w:pPr>
      <w:ins w:id="171" w:author="Caillouet,Shelly" w:date="2021-09-15T12:57:00Z">
        <w:r>
          <w:rPr>
            <w:rFonts w:ascii="Arial" w:eastAsia="Times New Roman" w:hAnsi="Arial" w:cs="Arial"/>
            <w:sz w:val="24"/>
            <w:szCs w:val="24"/>
            <w:lang w:val="en"/>
          </w:rPr>
          <w:t>A d</w:t>
        </w:r>
      </w:ins>
      <w:r w:rsidR="00DA4AB1" w:rsidRPr="00DA4AB1">
        <w:rPr>
          <w:rFonts w:ascii="Arial" w:eastAsia="Times New Roman" w:hAnsi="Arial" w:cs="Arial"/>
          <w:sz w:val="24"/>
          <w:szCs w:val="24"/>
          <w:lang w:val="en"/>
        </w:rPr>
        <w:t xml:space="preserve">ated email, fax, or letter </w:t>
      </w:r>
      <w:del w:id="172" w:author="Caillouet,Shelly" w:date="2021-08-20T15:20:00Z">
        <w:r w:rsidR="00DA4AB1" w:rsidRPr="00DA4AB1" w:rsidDel="00BB0280">
          <w:rPr>
            <w:rFonts w:ascii="Arial" w:eastAsia="Times New Roman" w:hAnsi="Arial" w:cs="Arial"/>
            <w:sz w:val="24"/>
            <w:szCs w:val="24"/>
            <w:lang w:val="en"/>
          </w:rPr>
          <w:delText xml:space="preserve">received from </w:delText>
        </w:r>
      </w:del>
      <w:ins w:id="173" w:author="Caillouet,Shelly" w:date="2021-08-20T15:20:00Z">
        <w:r w:rsidR="00BB0280">
          <w:rPr>
            <w:rFonts w:ascii="Arial" w:eastAsia="Times New Roman" w:hAnsi="Arial" w:cs="Arial"/>
            <w:sz w:val="24"/>
            <w:szCs w:val="24"/>
            <w:lang w:val="en"/>
          </w:rPr>
          <w:t xml:space="preserve">completed by </w:t>
        </w:r>
      </w:ins>
      <w:r w:rsidR="00DA4AB1" w:rsidRPr="00DA4AB1">
        <w:rPr>
          <w:rFonts w:ascii="Arial" w:eastAsia="Times New Roman" w:hAnsi="Arial" w:cs="Arial"/>
          <w:sz w:val="24"/>
          <w:szCs w:val="24"/>
          <w:lang w:val="en"/>
        </w:rPr>
        <w:t>the customer's employer verifying the customer's wages</w:t>
      </w:r>
      <w:del w:id="174" w:author="Caillouet,Shelly" w:date="2021-09-15T12:58:00Z">
        <w:r w:rsidR="00DA4AB1" w:rsidRPr="00DA4AB1" w:rsidDel="0066154D">
          <w:rPr>
            <w:rFonts w:ascii="Arial" w:eastAsia="Times New Roman" w:hAnsi="Arial" w:cs="Arial"/>
            <w:sz w:val="24"/>
            <w:szCs w:val="24"/>
            <w:lang w:val="en"/>
          </w:rPr>
          <w:delText>.</w:delText>
        </w:r>
      </w:del>
      <w:r w:rsidR="00DA4AB1" w:rsidRPr="00DA4AB1">
        <w:rPr>
          <w:rFonts w:ascii="Arial" w:eastAsia="Times New Roman" w:hAnsi="Arial" w:cs="Arial"/>
          <w:sz w:val="24"/>
          <w:szCs w:val="24"/>
          <w:lang w:val="en"/>
        </w:rPr>
        <w:t xml:space="preserve"> </w:t>
      </w:r>
      <w:ins w:id="175" w:author="Caillouet,Shelly" w:date="2021-09-15T12:58:00Z">
        <w:r>
          <w:rPr>
            <w:rFonts w:ascii="Arial" w:eastAsia="Times New Roman" w:hAnsi="Arial" w:cs="Arial"/>
            <w:sz w:val="24"/>
            <w:szCs w:val="24"/>
            <w:lang w:val="en"/>
          </w:rPr>
          <w:t>(</w:t>
        </w:r>
      </w:ins>
      <w:r w:rsidR="00DA4AB1" w:rsidRPr="00DA4AB1">
        <w:rPr>
          <w:rFonts w:ascii="Arial" w:eastAsia="Times New Roman" w:hAnsi="Arial" w:cs="Arial"/>
          <w:sz w:val="24"/>
          <w:szCs w:val="24"/>
          <w:lang w:val="en"/>
        </w:rPr>
        <w:t xml:space="preserve">For an optional template, refer to the </w:t>
      </w:r>
      <w:hyperlink r:id="rId16" w:history="1">
        <w:r w:rsidR="00DA4AB1" w:rsidRPr="00DA4AB1">
          <w:rPr>
            <w:rFonts w:ascii="Arial" w:eastAsia="Times New Roman" w:hAnsi="Arial" w:cs="Arial"/>
            <w:color w:val="0000FF"/>
            <w:sz w:val="24"/>
            <w:szCs w:val="24"/>
            <w:u w:val="single"/>
            <w:lang w:val="en"/>
          </w:rPr>
          <w:t>TWC Employment and Wage Verification Letter - Template</w:t>
        </w:r>
      </w:hyperlink>
      <w:ins w:id="176" w:author="Caillouet,Shelly" w:date="2021-09-15T12:58:00Z">
        <w:r>
          <w:rPr>
            <w:rFonts w:ascii="Arial" w:eastAsia="Times New Roman" w:hAnsi="Arial" w:cs="Arial"/>
            <w:color w:val="0000FF"/>
            <w:sz w:val="24"/>
            <w:szCs w:val="24"/>
            <w:u w:val="single"/>
            <w:lang w:val="en"/>
          </w:rPr>
          <w:t>)</w:t>
        </w:r>
      </w:ins>
      <w:del w:id="177" w:author="Caillouet,Shelly" w:date="2021-09-17T10:43:00Z">
        <w:r w:rsidR="00A412AE" w:rsidDel="001E0754">
          <w:rPr>
            <w:rFonts w:ascii="Arial" w:eastAsia="Times New Roman" w:hAnsi="Arial" w:cs="Arial"/>
            <w:sz w:val="24"/>
            <w:szCs w:val="24"/>
            <w:lang w:val="en"/>
          </w:rPr>
          <w:delText>.</w:delText>
        </w:r>
      </w:del>
      <w:ins w:id="178" w:author="Caillouet,Shelly" w:date="2021-09-17T10:43:00Z">
        <w:r w:rsidR="001E0754">
          <w:rPr>
            <w:rFonts w:ascii="Arial" w:eastAsia="Times New Roman" w:hAnsi="Arial" w:cs="Arial"/>
            <w:sz w:val="24"/>
            <w:szCs w:val="24"/>
            <w:lang w:val="en"/>
          </w:rPr>
          <w:t>; or</w:t>
        </w:r>
      </w:ins>
    </w:p>
    <w:p w14:paraId="52D7DF24" w14:textId="280FA552" w:rsidR="009554CD" w:rsidRPr="002556B8" w:rsidRDefault="009554CD" w:rsidP="00DA4AB1">
      <w:pPr>
        <w:numPr>
          <w:ilvl w:val="0"/>
          <w:numId w:val="5"/>
        </w:numPr>
        <w:spacing w:before="100" w:beforeAutospacing="1" w:after="100" w:afterAutospacing="1" w:line="240" w:lineRule="auto"/>
        <w:rPr>
          <w:rFonts w:ascii="Arial" w:eastAsia="Times New Roman" w:hAnsi="Arial" w:cs="Arial"/>
          <w:sz w:val="24"/>
          <w:szCs w:val="24"/>
          <w:lang w:val="en"/>
        </w:rPr>
      </w:pPr>
      <w:bookmarkStart w:id="179" w:name="_Hlk81563575"/>
      <w:ins w:id="180" w:author="Caillouet,Shelly" w:date="2021-09-03T12:08:00Z">
        <w:r w:rsidRPr="002556B8">
          <w:rPr>
            <w:rFonts w:ascii="Arial" w:eastAsia="Times New Roman" w:hAnsi="Arial" w:cs="Arial"/>
            <w:sz w:val="24"/>
            <w:szCs w:val="24"/>
            <w:lang w:val="en"/>
          </w:rPr>
          <w:lastRenderedPageBreak/>
          <w:t>Employmen</w:t>
        </w:r>
      </w:ins>
      <w:ins w:id="181" w:author="Caillouet,Shelly" w:date="2021-09-03T12:09:00Z">
        <w:r w:rsidRPr="002556B8">
          <w:rPr>
            <w:rFonts w:ascii="Arial" w:eastAsia="Times New Roman" w:hAnsi="Arial" w:cs="Arial"/>
            <w:sz w:val="24"/>
            <w:szCs w:val="24"/>
            <w:lang w:val="en"/>
          </w:rPr>
          <w:t xml:space="preserve">t Service Provider (ESP) written documentation or reports. The documentation must include </w:t>
        </w:r>
      </w:ins>
      <w:ins w:id="182" w:author="Caillouet,Shelly" w:date="2021-09-03T12:10:00Z">
        <w:r w:rsidRPr="002556B8">
          <w:rPr>
            <w:rFonts w:ascii="Arial" w:eastAsia="Times New Roman" w:hAnsi="Arial" w:cs="Arial"/>
            <w:sz w:val="24"/>
            <w:szCs w:val="24"/>
            <w:lang w:val="en"/>
          </w:rPr>
          <w:t xml:space="preserve">the accurate wages at the time of the closure and must be signed by both the customer and provider. </w:t>
        </w:r>
      </w:ins>
    </w:p>
    <w:bookmarkEnd w:id="179"/>
    <w:p w14:paraId="09F60D41" w14:textId="028BB357" w:rsidR="00A931E1" w:rsidRPr="00AC7DDF" w:rsidRDefault="00DA4AB1" w:rsidP="00AC7DDF">
      <w:pPr>
        <w:rPr>
          <w:ins w:id="183" w:author="Caillouet,Shelly" w:date="2021-08-23T08:25:00Z"/>
          <w:rFonts w:ascii="Arial" w:hAnsi="Arial" w:cs="Arial"/>
          <w:lang w:val="en"/>
        </w:rPr>
      </w:pPr>
      <w:r w:rsidRPr="00AC7DDF">
        <w:rPr>
          <w:rFonts w:ascii="Arial" w:hAnsi="Arial" w:cs="Arial"/>
          <w:sz w:val="24"/>
          <w:szCs w:val="24"/>
          <w:lang w:val="en"/>
        </w:rPr>
        <w:t xml:space="preserve">After three attempts to obtain one of the primary source documents listed above, </w:t>
      </w:r>
      <w:del w:id="184" w:author="Caillouet,Shelly" w:date="2021-08-25T13:04:00Z">
        <w:r w:rsidRPr="00AC7DDF" w:rsidDel="001B28BA">
          <w:rPr>
            <w:rFonts w:ascii="Arial" w:hAnsi="Arial" w:cs="Arial"/>
            <w:sz w:val="24"/>
            <w:szCs w:val="24"/>
            <w:lang w:val="en"/>
          </w:rPr>
          <w:delText xml:space="preserve">the </w:delText>
        </w:r>
      </w:del>
      <w:r w:rsidRPr="00AC7DDF">
        <w:rPr>
          <w:rFonts w:ascii="Arial" w:hAnsi="Arial" w:cs="Arial"/>
          <w:sz w:val="24"/>
          <w:szCs w:val="24"/>
          <w:lang w:val="en"/>
        </w:rPr>
        <w:t xml:space="preserve">VR </w:t>
      </w:r>
      <w:del w:id="185" w:author="Caillouet,Shelly" w:date="2021-08-25T13:04:00Z">
        <w:r w:rsidRPr="00AC7DDF" w:rsidDel="001B28BA">
          <w:rPr>
            <w:rFonts w:ascii="Arial" w:hAnsi="Arial" w:cs="Arial"/>
            <w:sz w:val="24"/>
            <w:szCs w:val="24"/>
            <w:lang w:val="en"/>
          </w:rPr>
          <w:delText xml:space="preserve">counselor </w:delText>
        </w:r>
      </w:del>
      <w:ins w:id="186" w:author="Caillouet,Shelly" w:date="2021-08-25T13:04:00Z">
        <w:r w:rsidR="001B28BA">
          <w:rPr>
            <w:rFonts w:ascii="Arial" w:hAnsi="Arial" w:cs="Arial"/>
            <w:sz w:val="24"/>
            <w:szCs w:val="24"/>
            <w:lang w:val="en"/>
          </w:rPr>
          <w:t xml:space="preserve">staff </w:t>
        </w:r>
      </w:ins>
      <w:r w:rsidRPr="00AC7DDF">
        <w:rPr>
          <w:rFonts w:ascii="Arial" w:hAnsi="Arial" w:cs="Arial"/>
          <w:sz w:val="24"/>
          <w:szCs w:val="24"/>
          <w:lang w:val="en"/>
        </w:rPr>
        <w:t xml:space="preserve">may pursue alternate methods to verify the customer's wages. </w:t>
      </w:r>
      <w:bookmarkStart w:id="187" w:name="_Hlk80367109"/>
      <w:ins w:id="188" w:author="Caillouet,Shelly" w:date="2021-08-20T15:38:00Z">
        <w:r w:rsidR="00A931E1" w:rsidRPr="00AC7DDF">
          <w:rPr>
            <w:rFonts w:ascii="Arial" w:hAnsi="Arial" w:cs="Arial"/>
            <w:sz w:val="24"/>
            <w:szCs w:val="24"/>
            <w:lang w:val="en"/>
          </w:rPr>
          <w:t>For more information, r</w:t>
        </w:r>
      </w:ins>
      <w:ins w:id="189" w:author="Caillouet,Shelly" w:date="2021-08-20T15:36:00Z">
        <w:r w:rsidR="00A931E1" w:rsidRPr="00AC7DDF">
          <w:rPr>
            <w:rFonts w:ascii="Arial" w:hAnsi="Arial" w:cs="Arial"/>
            <w:sz w:val="24"/>
            <w:szCs w:val="24"/>
            <w:lang w:val="en"/>
          </w:rPr>
          <w:t>efer to</w:t>
        </w:r>
      </w:ins>
      <w:ins w:id="190" w:author="Caillouet,Shelly" w:date="2021-08-20T15:37:00Z">
        <w:r w:rsidR="00A931E1" w:rsidRPr="00AC7DDF">
          <w:rPr>
            <w:rFonts w:ascii="Arial" w:hAnsi="Arial" w:cs="Arial"/>
            <w:sz w:val="24"/>
            <w:szCs w:val="24"/>
            <w:lang w:val="en"/>
          </w:rPr>
          <w:t xml:space="preserve"> </w:t>
        </w:r>
        <w:commentRangeStart w:id="191"/>
        <w:r w:rsidR="00A931E1" w:rsidRPr="00AC7DDF">
          <w:rPr>
            <w:rFonts w:ascii="Arial" w:hAnsi="Arial" w:cs="Arial"/>
            <w:sz w:val="24"/>
            <w:szCs w:val="24"/>
            <w:lang w:val="en"/>
          </w:rPr>
          <w:t>B-603-4: Alternative Methods to Obtaining Primary Source Documentation</w:t>
        </w:r>
      </w:ins>
      <w:commentRangeEnd w:id="191"/>
      <w:ins w:id="192" w:author="Caillouet,Shelly" w:date="2021-08-25T14:00:00Z">
        <w:r w:rsidR="007E687D">
          <w:rPr>
            <w:rStyle w:val="CommentReference"/>
          </w:rPr>
          <w:commentReference w:id="191"/>
        </w:r>
      </w:ins>
      <w:ins w:id="193" w:author="Caillouet,Shelly" w:date="2021-08-20T15:37:00Z">
        <w:r w:rsidR="00A931E1" w:rsidRPr="00AC7DDF">
          <w:rPr>
            <w:rFonts w:ascii="Arial" w:hAnsi="Arial" w:cs="Arial"/>
            <w:sz w:val="24"/>
            <w:szCs w:val="24"/>
            <w:lang w:val="en"/>
          </w:rPr>
          <w:t>.</w:t>
        </w:r>
      </w:ins>
    </w:p>
    <w:p w14:paraId="6E4EA5F9" w14:textId="6D73F802" w:rsidR="00511364" w:rsidRDefault="00511364" w:rsidP="00511364">
      <w:pPr>
        <w:spacing w:before="100" w:beforeAutospacing="1" w:after="100" w:afterAutospacing="1" w:line="240" w:lineRule="auto"/>
        <w:rPr>
          <w:ins w:id="194" w:author="Caillouet,Shelly" w:date="2021-09-02T15:53:00Z"/>
          <w:rFonts w:ascii="Arial" w:eastAsia="Times New Roman" w:hAnsi="Arial" w:cs="Arial"/>
          <w:sz w:val="24"/>
          <w:szCs w:val="24"/>
          <w:lang w:val="en"/>
        </w:rPr>
      </w:pPr>
      <w:ins w:id="195" w:author="Caillouet,Shelly" w:date="2021-09-02T15:53:00Z">
        <w:r>
          <w:rPr>
            <w:rFonts w:ascii="Arial" w:eastAsia="Times New Roman" w:hAnsi="Arial" w:cs="Arial"/>
            <w:sz w:val="24"/>
            <w:szCs w:val="24"/>
            <w:lang w:val="en"/>
          </w:rPr>
          <w:t>N</w:t>
        </w:r>
      </w:ins>
      <w:ins w:id="196" w:author="Caillouet,Shelly" w:date="2021-09-15T12:59:00Z">
        <w:r w:rsidR="0066154D">
          <w:rPr>
            <w:rFonts w:ascii="Arial" w:eastAsia="Times New Roman" w:hAnsi="Arial" w:cs="Arial"/>
            <w:sz w:val="24"/>
            <w:szCs w:val="24"/>
            <w:lang w:val="en"/>
          </w:rPr>
          <w:t>ote</w:t>
        </w:r>
      </w:ins>
      <w:ins w:id="197" w:author="Caillouet,Shelly" w:date="2021-09-02T15:53:00Z">
        <w:r>
          <w:rPr>
            <w:rFonts w:ascii="Arial" w:eastAsia="Times New Roman" w:hAnsi="Arial" w:cs="Arial"/>
            <w:sz w:val="24"/>
            <w:szCs w:val="24"/>
            <w:lang w:val="en"/>
          </w:rPr>
          <w:t xml:space="preserve">: The RHW </w:t>
        </w:r>
      </w:ins>
      <w:ins w:id="198" w:author="Caillouet,Shelly" w:date="2021-09-15T12:59:00Z">
        <w:r w:rsidR="0066154D">
          <w:rPr>
            <w:rFonts w:ascii="Arial" w:eastAsia="Times New Roman" w:hAnsi="Arial" w:cs="Arial"/>
            <w:sz w:val="24"/>
            <w:szCs w:val="24"/>
            <w:lang w:val="en"/>
          </w:rPr>
          <w:t>E</w:t>
        </w:r>
      </w:ins>
      <w:ins w:id="199" w:author="Caillouet,Shelly" w:date="2021-09-02T15:53:00Z">
        <w:r>
          <w:rPr>
            <w:rFonts w:ascii="Arial" w:eastAsia="Times New Roman" w:hAnsi="Arial" w:cs="Arial"/>
            <w:sz w:val="24"/>
            <w:szCs w:val="24"/>
            <w:lang w:val="en"/>
          </w:rPr>
          <w:t xml:space="preserve">mployment </w:t>
        </w:r>
      </w:ins>
      <w:ins w:id="200" w:author="Caillouet,Shelly" w:date="2021-09-15T12:59:00Z">
        <w:r w:rsidR="0066154D">
          <w:rPr>
            <w:rFonts w:ascii="Arial" w:eastAsia="Times New Roman" w:hAnsi="Arial" w:cs="Arial"/>
            <w:sz w:val="24"/>
            <w:szCs w:val="24"/>
            <w:lang w:val="en"/>
          </w:rPr>
          <w:t>I</w:t>
        </w:r>
      </w:ins>
      <w:ins w:id="201" w:author="Caillouet,Shelly" w:date="2021-09-02T15:53:00Z">
        <w:r>
          <w:rPr>
            <w:rFonts w:ascii="Arial" w:eastAsia="Times New Roman" w:hAnsi="Arial" w:cs="Arial"/>
            <w:sz w:val="24"/>
            <w:szCs w:val="24"/>
            <w:lang w:val="en"/>
          </w:rPr>
          <w:t>nformation page require</w:t>
        </w:r>
      </w:ins>
      <w:ins w:id="202" w:author="Caillouet,Shelly" w:date="2021-09-15T12:59:00Z">
        <w:r w:rsidR="0066154D">
          <w:rPr>
            <w:rFonts w:ascii="Arial" w:eastAsia="Times New Roman" w:hAnsi="Arial" w:cs="Arial"/>
            <w:sz w:val="24"/>
            <w:szCs w:val="24"/>
            <w:lang w:val="en"/>
          </w:rPr>
          <w:t>s</w:t>
        </w:r>
      </w:ins>
      <w:ins w:id="203" w:author="Caillouet,Shelly" w:date="2021-09-02T15:53:00Z">
        <w:r>
          <w:rPr>
            <w:rFonts w:ascii="Arial" w:eastAsia="Times New Roman" w:hAnsi="Arial" w:cs="Arial"/>
            <w:sz w:val="24"/>
            <w:szCs w:val="24"/>
            <w:lang w:val="en"/>
          </w:rPr>
          <w:t xml:space="preserve"> unit management verification when </w:t>
        </w:r>
      </w:ins>
      <w:ins w:id="204" w:author="Caillouet,Shelly" w:date="2021-09-15T13:00:00Z">
        <w:r w:rsidR="0066154D">
          <w:rPr>
            <w:rFonts w:ascii="Arial" w:eastAsia="Times New Roman" w:hAnsi="Arial" w:cs="Arial"/>
            <w:sz w:val="24"/>
            <w:szCs w:val="24"/>
            <w:lang w:val="en"/>
          </w:rPr>
          <w:t xml:space="preserve">a </w:t>
        </w:r>
      </w:ins>
      <w:ins w:id="205" w:author="Caillouet,Shelly" w:date="2021-09-02T15:53:00Z">
        <w:r>
          <w:rPr>
            <w:rFonts w:ascii="Arial" w:eastAsia="Times New Roman" w:hAnsi="Arial" w:cs="Arial"/>
            <w:sz w:val="24"/>
            <w:szCs w:val="24"/>
            <w:lang w:val="en"/>
          </w:rPr>
          <w:t xml:space="preserve">VR staff </w:t>
        </w:r>
      </w:ins>
      <w:ins w:id="206" w:author="Caillouet,Shelly" w:date="2021-09-15T13:00:00Z">
        <w:r w:rsidR="0066154D">
          <w:rPr>
            <w:rFonts w:ascii="Arial" w:eastAsia="Times New Roman" w:hAnsi="Arial" w:cs="Arial"/>
            <w:sz w:val="24"/>
            <w:szCs w:val="24"/>
            <w:lang w:val="en"/>
          </w:rPr>
          <w:t xml:space="preserve">member </w:t>
        </w:r>
      </w:ins>
      <w:ins w:id="207" w:author="Caillouet,Shelly" w:date="2021-09-02T15:53:00Z">
        <w:r>
          <w:rPr>
            <w:rFonts w:ascii="Arial" w:eastAsia="Times New Roman" w:hAnsi="Arial" w:cs="Arial"/>
            <w:sz w:val="24"/>
            <w:szCs w:val="24"/>
            <w:lang w:val="en"/>
          </w:rPr>
          <w:t>enter</w:t>
        </w:r>
      </w:ins>
      <w:ins w:id="208" w:author="Caillouet,Shelly" w:date="2021-09-15T13:00:00Z">
        <w:r w:rsidR="0066154D">
          <w:rPr>
            <w:rFonts w:ascii="Arial" w:eastAsia="Times New Roman" w:hAnsi="Arial" w:cs="Arial"/>
            <w:sz w:val="24"/>
            <w:szCs w:val="24"/>
            <w:lang w:val="en"/>
          </w:rPr>
          <w:t>s</w:t>
        </w:r>
      </w:ins>
      <w:ins w:id="209" w:author="Caillouet,Shelly" w:date="2021-09-02T15:53:00Z">
        <w:r>
          <w:rPr>
            <w:rFonts w:ascii="Arial" w:eastAsia="Times New Roman" w:hAnsi="Arial" w:cs="Arial"/>
            <w:sz w:val="24"/>
            <w:szCs w:val="24"/>
            <w:lang w:val="en"/>
          </w:rPr>
          <w:t xml:space="preserve"> wages greater than $40 per hour. This note display</w:t>
        </w:r>
      </w:ins>
      <w:ins w:id="210" w:author="Caillouet,Shelly" w:date="2021-09-15T13:00:00Z">
        <w:r w:rsidR="008E3654">
          <w:rPr>
            <w:rFonts w:ascii="Arial" w:eastAsia="Times New Roman" w:hAnsi="Arial" w:cs="Arial"/>
            <w:sz w:val="24"/>
            <w:szCs w:val="24"/>
            <w:lang w:val="en"/>
          </w:rPr>
          <w:t>s</w:t>
        </w:r>
      </w:ins>
      <w:ins w:id="211" w:author="Caillouet,Shelly" w:date="2021-09-02T15:53:00Z">
        <w:r>
          <w:rPr>
            <w:rFonts w:ascii="Arial" w:eastAsia="Times New Roman" w:hAnsi="Arial" w:cs="Arial"/>
            <w:sz w:val="24"/>
            <w:szCs w:val="24"/>
            <w:lang w:val="en"/>
          </w:rPr>
          <w:t xml:space="preserve"> on the </w:t>
        </w:r>
      </w:ins>
      <w:ins w:id="212" w:author="Caillouet,Shelly" w:date="2021-09-15T13:00:00Z">
        <w:r w:rsidR="008E3654">
          <w:rPr>
            <w:rFonts w:ascii="Arial" w:eastAsia="Times New Roman" w:hAnsi="Arial" w:cs="Arial"/>
            <w:sz w:val="24"/>
            <w:szCs w:val="24"/>
            <w:lang w:val="en"/>
          </w:rPr>
          <w:t>E</w:t>
        </w:r>
      </w:ins>
      <w:ins w:id="213" w:author="Caillouet,Shelly" w:date="2021-09-02T15:53:00Z">
        <w:r>
          <w:rPr>
            <w:rFonts w:ascii="Arial" w:eastAsia="Times New Roman" w:hAnsi="Arial" w:cs="Arial"/>
            <w:sz w:val="24"/>
            <w:szCs w:val="24"/>
            <w:lang w:val="en"/>
          </w:rPr>
          <w:t xml:space="preserve">mployment </w:t>
        </w:r>
      </w:ins>
      <w:ins w:id="214" w:author="Caillouet,Shelly" w:date="2021-09-15T13:00:00Z">
        <w:r w:rsidR="008E3654">
          <w:rPr>
            <w:rFonts w:ascii="Arial" w:eastAsia="Times New Roman" w:hAnsi="Arial" w:cs="Arial"/>
            <w:sz w:val="24"/>
            <w:szCs w:val="24"/>
            <w:lang w:val="en"/>
          </w:rPr>
          <w:t>I</w:t>
        </w:r>
      </w:ins>
      <w:ins w:id="215" w:author="Caillouet,Shelly" w:date="2021-09-02T15:53:00Z">
        <w:r>
          <w:rPr>
            <w:rFonts w:ascii="Arial" w:eastAsia="Times New Roman" w:hAnsi="Arial" w:cs="Arial"/>
            <w:sz w:val="24"/>
            <w:szCs w:val="24"/>
            <w:lang w:val="en"/>
          </w:rPr>
          <w:t>nformation page in RHW and send</w:t>
        </w:r>
      </w:ins>
      <w:ins w:id="216" w:author="Caillouet,Shelly" w:date="2021-09-15T13:00:00Z">
        <w:r w:rsidR="008E3654">
          <w:rPr>
            <w:rFonts w:ascii="Arial" w:eastAsia="Times New Roman" w:hAnsi="Arial" w:cs="Arial"/>
            <w:sz w:val="24"/>
            <w:szCs w:val="24"/>
            <w:lang w:val="en"/>
          </w:rPr>
          <w:t>s</w:t>
        </w:r>
      </w:ins>
      <w:ins w:id="217" w:author="Caillouet,Shelly" w:date="2021-09-02T15:53:00Z">
        <w:r>
          <w:rPr>
            <w:rFonts w:ascii="Arial" w:eastAsia="Times New Roman" w:hAnsi="Arial" w:cs="Arial"/>
            <w:sz w:val="24"/>
            <w:szCs w:val="24"/>
            <w:lang w:val="en"/>
          </w:rPr>
          <w:t xml:space="preserve"> an action to the VR </w:t>
        </w:r>
      </w:ins>
      <w:ins w:id="218" w:author="Caillouet,Shelly" w:date="2021-09-15T13:00:00Z">
        <w:r w:rsidR="008E3654">
          <w:rPr>
            <w:rFonts w:ascii="Arial" w:eastAsia="Times New Roman" w:hAnsi="Arial" w:cs="Arial"/>
            <w:sz w:val="24"/>
            <w:szCs w:val="24"/>
            <w:lang w:val="en"/>
          </w:rPr>
          <w:t>m</w:t>
        </w:r>
      </w:ins>
      <w:ins w:id="219" w:author="Caillouet,Shelly" w:date="2021-09-02T15:53:00Z">
        <w:r>
          <w:rPr>
            <w:rFonts w:ascii="Arial" w:eastAsia="Times New Roman" w:hAnsi="Arial" w:cs="Arial"/>
            <w:sz w:val="24"/>
            <w:szCs w:val="24"/>
            <w:lang w:val="en"/>
          </w:rPr>
          <w:t xml:space="preserve">anager to complete this verification. The VR </w:t>
        </w:r>
      </w:ins>
      <w:ins w:id="220" w:author="Caillouet,Shelly" w:date="2021-09-15T13:00:00Z">
        <w:r w:rsidR="008E3654">
          <w:rPr>
            <w:rFonts w:ascii="Arial" w:eastAsia="Times New Roman" w:hAnsi="Arial" w:cs="Arial"/>
            <w:sz w:val="24"/>
            <w:szCs w:val="24"/>
            <w:lang w:val="en"/>
          </w:rPr>
          <w:t>m</w:t>
        </w:r>
      </w:ins>
      <w:ins w:id="221" w:author="Caillouet,Shelly" w:date="2021-09-02T15:53:00Z">
        <w:r>
          <w:rPr>
            <w:rFonts w:ascii="Arial" w:eastAsia="Times New Roman" w:hAnsi="Arial" w:cs="Arial"/>
            <w:sz w:val="24"/>
            <w:szCs w:val="24"/>
            <w:lang w:val="en"/>
          </w:rPr>
          <w:t>anager review</w:t>
        </w:r>
      </w:ins>
      <w:ins w:id="222" w:author="Caillouet,Shelly" w:date="2021-09-15T13:00:00Z">
        <w:r w:rsidR="008E3654">
          <w:rPr>
            <w:rFonts w:ascii="Arial" w:eastAsia="Times New Roman" w:hAnsi="Arial" w:cs="Arial"/>
            <w:sz w:val="24"/>
            <w:szCs w:val="24"/>
            <w:lang w:val="en"/>
          </w:rPr>
          <w:t>s</w:t>
        </w:r>
      </w:ins>
      <w:ins w:id="223" w:author="Caillouet,Shelly" w:date="2021-09-02T15:53:00Z">
        <w:r>
          <w:rPr>
            <w:rFonts w:ascii="Arial" w:eastAsia="Times New Roman" w:hAnsi="Arial" w:cs="Arial"/>
            <w:sz w:val="24"/>
            <w:szCs w:val="24"/>
            <w:lang w:val="en"/>
          </w:rPr>
          <w:t xml:space="preserve"> the documentation, and</w:t>
        </w:r>
      </w:ins>
      <w:ins w:id="224" w:author="Caillouet,Shelly" w:date="2021-09-15T13:01:00Z">
        <w:r w:rsidR="008E3654">
          <w:rPr>
            <w:rFonts w:ascii="Arial" w:eastAsia="Times New Roman" w:hAnsi="Arial" w:cs="Arial"/>
            <w:sz w:val="24"/>
            <w:szCs w:val="24"/>
            <w:lang w:val="en"/>
          </w:rPr>
          <w:t>,</w:t>
        </w:r>
      </w:ins>
      <w:ins w:id="225" w:author="Caillouet,Shelly" w:date="2021-09-02T15:53:00Z">
        <w:r>
          <w:rPr>
            <w:rFonts w:ascii="Arial" w:eastAsia="Times New Roman" w:hAnsi="Arial" w:cs="Arial"/>
            <w:sz w:val="24"/>
            <w:szCs w:val="24"/>
            <w:lang w:val="en"/>
          </w:rPr>
          <w:t xml:space="preserve"> if accurate, mark</w:t>
        </w:r>
      </w:ins>
      <w:ins w:id="226" w:author="Caillouet,Shelly" w:date="2021-09-15T13:01:00Z">
        <w:r w:rsidR="008E3654">
          <w:rPr>
            <w:rFonts w:ascii="Arial" w:eastAsia="Times New Roman" w:hAnsi="Arial" w:cs="Arial"/>
            <w:sz w:val="24"/>
            <w:szCs w:val="24"/>
            <w:lang w:val="en"/>
          </w:rPr>
          <w:t>s</w:t>
        </w:r>
      </w:ins>
      <w:ins w:id="227" w:author="Caillouet,Shelly" w:date="2021-09-02T15:53:00Z">
        <w:r>
          <w:rPr>
            <w:rFonts w:ascii="Arial" w:eastAsia="Times New Roman" w:hAnsi="Arial" w:cs="Arial"/>
            <w:sz w:val="24"/>
            <w:szCs w:val="24"/>
            <w:lang w:val="en"/>
          </w:rPr>
          <w:t xml:space="preserve"> the checkbox in RHW labeled “VRM Reviewed”. </w:t>
        </w:r>
      </w:ins>
    </w:p>
    <w:bookmarkEnd w:id="187"/>
    <w:p w14:paraId="4F199073" w14:textId="37CC2F14" w:rsidR="00DA4AB1" w:rsidRPr="002556B8" w:rsidDel="00A931E1" w:rsidRDefault="00DA4AB1" w:rsidP="002861F9">
      <w:pPr>
        <w:pStyle w:val="Heading3"/>
        <w:rPr>
          <w:del w:id="228" w:author="Caillouet,Shelly" w:date="2021-08-20T15:39:00Z"/>
          <w:rFonts w:ascii="Arial" w:hAnsi="Arial" w:cs="Arial"/>
          <w:color w:val="auto"/>
        </w:rPr>
      </w:pPr>
      <w:del w:id="229" w:author="Caillouet,Shelly" w:date="2021-08-20T15:39:00Z">
        <w:r w:rsidRPr="002556B8" w:rsidDel="00A931E1">
          <w:rPr>
            <w:rFonts w:ascii="Arial" w:hAnsi="Arial" w:cs="Arial"/>
          </w:rPr>
          <w:delText>If an alternate method is used, the VR counselor must enter a detailed case note in RHW, including the date that the verification was received as well as justification for the customer not providing formal documentation. The following can be used for verifying wages:</w:delText>
        </w:r>
      </w:del>
    </w:p>
    <w:p w14:paraId="22C770EF" w14:textId="0439651D" w:rsidR="00DA4AB1" w:rsidRPr="002556B8" w:rsidDel="00A931E1" w:rsidRDefault="00DA4AB1" w:rsidP="002861F9">
      <w:pPr>
        <w:pStyle w:val="Heading3"/>
        <w:rPr>
          <w:del w:id="230" w:author="Caillouet,Shelly" w:date="2021-08-20T15:39:00Z"/>
          <w:rFonts w:ascii="Arial" w:hAnsi="Arial" w:cs="Arial"/>
          <w:color w:val="auto"/>
        </w:rPr>
      </w:pPr>
      <w:del w:id="231" w:author="Caillouet,Shelly" w:date="2021-08-20T15:39:00Z">
        <w:r w:rsidRPr="002556B8" w:rsidDel="00A931E1">
          <w:rPr>
            <w:rFonts w:ascii="Arial" w:hAnsi="Arial" w:cs="Arial"/>
          </w:rPr>
          <w:delText>Contacting the customer's place of employment to verbally verify the customer's wages by speaking to the HR representative, manager, or supervisor. If the customer's superior or HR representative is not available, verify the wages by speaking directly to the customer at the place of employment;</w:delText>
        </w:r>
      </w:del>
    </w:p>
    <w:p w14:paraId="58443C8A" w14:textId="3B47EA9A" w:rsidR="00DA4AB1" w:rsidRPr="002556B8" w:rsidDel="00A931E1" w:rsidRDefault="00DA4AB1" w:rsidP="002861F9">
      <w:pPr>
        <w:pStyle w:val="Heading3"/>
        <w:rPr>
          <w:del w:id="232" w:author="Caillouet,Shelly" w:date="2021-08-20T15:39:00Z"/>
          <w:rFonts w:ascii="Arial" w:hAnsi="Arial" w:cs="Arial"/>
          <w:color w:val="auto"/>
        </w:rPr>
      </w:pPr>
      <w:del w:id="233" w:author="Caillouet,Shelly" w:date="2021-08-20T15:39:00Z">
        <w:r w:rsidRPr="002556B8" w:rsidDel="00A931E1">
          <w:rPr>
            <w:rFonts w:ascii="Arial" w:hAnsi="Arial" w:cs="Arial"/>
          </w:rPr>
          <w:delText>Contacting the customer;</w:delText>
        </w:r>
      </w:del>
    </w:p>
    <w:p w14:paraId="4CD3716B" w14:textId="04FDCAF0" w:rsidR="00DA4AB1" w:rsidRPr="002556B8" w:rsidDel="00A931E1" w:rsidRDefault="00DA4AB1" w:rsidP="002861F9">
      <w:pPr>
        <w:pStyle w:val="Heading3"/>
        <w:rPr>
          <w:del w:id="234" w:author="Caillouet,Shelly" w:date="2021-08-20T15:39:00Z"/>
          <w:rFonts w:ascii="Arial" w:hAnsi="Arial" w:cs="Arial"/>
          <w:color w:val="auto"/>
        </w:rPr>
      </w:pPr>
      <w:del w:id="235" w:author="Caillouet,Shelly" w:date="2021-08-20T15:39:00Z">
        <w:r w:rsidRPr="002556B8" w:rsidDel="00A931E1">
          <w:rPr>
            <w:rFonts w:ascii="Arial" w:hAnsi="Arial" w:cs="Arial"/>
          </w:rPr>
          <w:delText>Contacting the customer's guardian, if applicable; or</w:delText>
        </w:r>
      </w:del>
    </w:p>
    <w:p w14:paraId="66B2F64D" w14:textId="5A87BA60" w:rsidR="00DA4AB1" w:rsidRPr="002556B8" w:rsidDel="00A931E1" w:rsidRDefault="00DA4AB1" w:rsidP="002861F9">
      <w:pPr>
        <w:pStyle w:val="Heading3"/>
        <w:rPr>
          <w:del w:id="236" w:author="Caillouet,Shelly" w:date="2021-08-20T15:39:00Z"/>
          <w:rFonts w:ascii="Arial" w:hAnsi="Arial" w:cs="Arial"/>
          <w:color w:val="auto"/>
        </w:rPr>
      </w:pPr>
      <w:del w:id="237" w:author="Caillouet,Shelly" w:date="2021-08-20T15:39:00Z">
        <w:r w:rsidRPr="002556B8" w:rsidDel="00A931E1">
          <w:rPr>
            <w:rFonts w:ascii="Arial" w:hAnsi="Arial" w:cs="Arial"/>
          </w:rPr>
          <w:delText>Receiving Employment Service Provider (ESP) written documentation or reports.</w:delText>
        </w:r>
      </w:del>
    </w:p>
    <w:p w14:paraId="78DF7B41" w14:textId="56E52AEA" w:rsidR="0064628E" w:rsidRPr="002556B8" w:rsidDel="005D5FA9" w:rsidRDefault="00DA4AB1" w:rsidP="002861F9">
      <w:pPr>
        <w:pStyle w:val="Heading3"/>
        <w:rPr>
          <w:del w:id="238" w:author="Caillouet,Shelly" w:date="2021-08-18T13:59:00Z"/>
          <w:rFonts w:ascii="Arial" w:hAnsi="Arial" w:cs="Arial"/>
          <w:color w:val="auto"/>
        </w:rPr>
      </w:pPr>
      <w:del w:id="239" w:author="Caillouet,Shelly" w:date="2021-08-20T15:39:00Z">
        <w:r w:rsidRPr="002556B8" w:rsidDel="00A931E1">
          <w:rPr>
            <w:rFonts w:ascii="Arial" w:hAnsi="Arial" w:cs="Arial"/>
          </w:rPr>
          <w:delText xml:space="preserve">When contacting the place of employment to verify the customer's wages, VR staff must not disclose any details regarding the customer's disability or the nature of his or her VR services unless the customer has signed a specific consent for this information to be disclosed. Use the </w:delText>
        </w:r>
        <w:r w:rsidR="00FB39B4" w:rsidRPr="002861F9" w:rsidDel="00A931E1">
          <w:rPr>
            <w:rFonts w:ascii="Arial" w:hAnsi="Arial" w:cs="Arial"/>
            <w:rPrChange w:id="240" w:author="Caillouet,Shelly" w:date="2021-09-03T15:48:00Z">
              <w:rPr>
                <w:rFonts w:ascii="Arial" w:hAnsi="Arial" w:cs="Arial"/>
                <w:b/>
                <w:bCs/>
                <w:sz w:val="28"/>
                <w:szCs w:val="28"/>
              </w:rPr>
            </w:rPrChange>
          </w:rPr>
          <w:fldChar w:fldCharType="begin"/>
        </w:r>
        <w:r w:rsidR="00FB39B4" w:rsidRPr="002556B8" w:rsidDel="00A931E1">
          <w:rPr>
            <w:rFonts w:ascii="Arial" w:hAnsi="Arial" w:cs="Arial"/>
          </w:rPr>
          <w:delInstrText xml:space="preserve"> HYPERLINK "http://intra.twc.state.tx.us/intranet/gl/html/vocational_rehab_forms.html" </w:delInstrText>
        </w:r>
        <w:r w:rsidR="00FB39B4" w:rsidRPr="002861F9" w:rsidDel="00A931E1">
          <w:rPr>
            <w:rFonts w:ascii="Arial" w:hAnsi="Arial" w:cs="Arial"/>
            <w:rPrChange w:id="241" w:author="Caillouet,Shelly" w:date="2021-09-03T15:48:00Z">
              <w:rPr>
                <w:rFonts w:ascii="Arial" w:hAnsi="Arial" w:cs="Arial"/>
                <w:b/>
                <w:bCs/>
                <w:sz w:val="28"/>
                <w:szCs w:val="28"/>
              </w:rPr>
            </w:rPrChange>
          </w:rPr>
          <w:fldChar w:fldCharType="separate"/>
        </w:r>
        <w:r w:rsidRPr="002556B8" w:rsidDel="00A931E1">
          <w:rPr>
            <w:rFonts w:ascii="Arial" w:hAnsi="Arial" w:cs="Arial"/>
          </w:rPr>
          <w:delText>VR1517-2, Authorization for Release of Confidential Customer Records and Information</w:delText>
        </w:r>
        <w:r w:rsidR="00FB39B4" w:rsidRPr="002861F9" w:rsidDel="00A931E1">
          <w:rPr>
            <w:rFonts w:ascii="Arial" w:hAnsi="Arial" w:cs="Arial"/>
            <w:rPrChange w:id="242" w:author="Caillouet,Shelly" w:date="2021-09-03T15:48:00Z">
              <w:rPr>
                <w:rFonts w:ascii="Arial" w:hAnsi="Arial" w:cs="Arial"/>
                <w:b/>
                <w:bCs/>
                <w:sz w:val="28"/>
                <w:szCs w:val="28"/>
              </w:rPr>
            </w:rPrChange>
          </w:rPr>
          <w:fldChar w:fldCharType="end"/>
        </w:r>
        <w:r w:rsidRPr="002556B8" w:rsidDel="00A931E1">
          <w:rPr>
            <w:rFonts w:ascii="Arial" w:hAnsi="Arial" w:cs="Arial"/>
          </w:rPr>
          <w:delText xml:space="preserve"> form to document consent for disclosure, when appropriate.</w:delText>
        </w:r>
      </w:del>
    </w:p>
    <w:p w14:paraId="6AE46469" w14:textId="198111A2" w:rsidR="00D605E8" w:rsidRPr="002861F9" w:rsidDel="00494105" w:rsidRDefault="00DA4AB1" w:rsidP="002861F9">
      <w:pPr>
        <w:pStyle w:val="Heading3"/>
        <w:rPr>
          <w:del w:id="243" w:author="Caillouet,Shelly" w:date="2021-08-23T08:41:00Z"/>
          <w:rFonts w:ascii="Arial" w:hAnsi="Arial" w:cs="Arial"/>
          <w:b/>
          <w:bCs/>
          <w:color w:val="auto"/>
          <w:sz w:val="28"/>
          <w:szCs w:val="28"/>
        </w:rPr>
      </w:pPr>
      <w:r w:rsidRPr="002861F9">
        <w:rPr>
          <w:rFonts w:ascii="Arial" w:hAnsi="Arial" w:cs="Arial"/>
          <w:b/>
          <w:bCs/>
          <w:color w:val="auto"/>
          <w:sz w:val="28"/>
          <w:szCs w:val="28"/>
        </w:rPr>
        <w:t>B-603-</w:t>
      </w:r>
      <w:del w:id="244" w:author="Caillouet,Shelly" w:date="2021-09-03T15:44:00Z">
        <w:r w:rsidRPr="002861F9" w:rsidDel="002861F9">
          <w:rPr>
            <w:rFonts w:ascii="Arial" w:hAnsi="Arial" w:cs="Arial"/>
            <w:b/>
            <w:bCs/>
            <w:color w:val="auto"/>
            <w:sz w:val="28"/>
            <w:szCs w:val="28"/>
          </w:rPr>
          <w:delText>2</w:delText>
        </w:r>
      </w:del>
      <w:ins w:id="245" w:author="Caillouet,Shelly" w:date="2021-09-03T15:44:00Z">
        <w:r w:rsidR="002861F9" w:rsidRPr="002861F9">
          <w:rPr>
            <w:rFonts w:ascii="Arial" w:hAnsi="Arial" w:cs="Arial"/>
            <w:b/>
            <w:bCs/>
            <w:color w:val="auto"/>
            <w:sz w:val="28"/>
            <w:szCs w:val="28"/>
          </w:rPr>
          <w:t>3</w:t>
        </w:r>
      </w:ins>
      <w:r w:rsidRPr="002861F9">
        <w:rPr>
          <w:rFonts w:ascii="Arial" w:hAnsi="Arial" w:cs="Arial"/>
          <w:b/>
          <w:bCs/>
          <w:color w:val="auto"/>
          <w:sz w:val="28"/>
          <w:szCs w:val="28"/>
        </w:rPr>
        <w:t>: Verifying Employment for Closure</w:t>
      </w:r>
    </w:p>
    <w:p w14:paraId="729BF0FA" w14:textId="77777777" w:rsidR="001E0754" w:rsidRDefault="001E0754" w:rsidP="00AC7DDF">
      <w:pPr>
        <w:rPr>
          <w:ins w:id="246" w:author="Caillouet,Shelly" w:date="2021-09-17T10:44:00Z"/>
          <w:rFonts w:ascii="Arial" w:hAnsi="Arial" w:cs="Arial"/>
          <w:sz w:val="24"/>
          <w:szCs w:val="24"/>
          <w:lang w:val="en"/>
        </w:rPr>
      </w:pPr>
    </w:p>
    <w:p w14:paraId="30A7F842" w14:textId="1D842C15" w:rsidR="00D33EFC" w:rsidRPr="002556B8" w:rsidRDefault="00DA4AB1" w:rsidP="00AC7DDF">
      <w:pPr>
        <w:rPr>
          <w:ins w:id="247" w:author="Caillouet,Shelly" w:date="2021-08-16T10:50:00Z"/>
          <w:rFonts w:ascii="Arial" w:hAnsi="Arial" w:cs="Arial"/>
          <w:sz w:val="24"/>
          <w:szCs w:val="24"/>
          <w:lang w:val="en"/>
        </w:rPr>
      </w:pPr>
      <w:del w:id="248" w:author="Caillouet,Shelly" w:date="2021-09-03T12:08:00Z">
        <w:r w:rsidRPr="009554CD" w:rsidDel="009554CD">
          <w:rPr>
            <w:rFonts w:ascii="Arial" w:hAnsi="Arial" w:cs="Arial"/>
            <w:sz w:val="24"/>
            <w:szCs w:val="24"/>
            <w:lang w:val="en"/>
          </w:rPr>
          <w:delText xml:space="preserve">Verification of employment and case closure in RHW </w:delText>
        </w:r>
      </w:del>
      <w:del w:id="249" w:author="Caillouet,Shelly" w:date="2021-08-16T10:40:00Z">
        <w:r w:rsidRPr="009554CD" w:rsidDel="007C70E7">
          <w:rPr>
            <w:rFonts w:ascii="Arial" w:hAnsi="Arial" w:cs="Arial"/>
            <w:sz w:val="24"/>
            <w:szCs w:val="24"/>
            <w:lang w:val="en"/>
          </w:rPr>
          <w:delText xml:space="preserve">must </w:delText>
        </w:r>
      </w:del>
      <w:del w:id="250" w:author="Caillouet,Shelly" w:date="2021-09-03T12:08:00Z">
        <w:r w:rsidRPr="009554CD" w:rsidDel="009554CD">
          <w:rPr>
            <w:rFonts w:ascii="Arial" w:hAnsi="Arial" w:cs="Arial"/>
            <w:sz w:val="24"/>
            <w:szCs w:val="24"/>
            <w:lang w:val="en"/>
          </w:rPr>
          <w:delText>be completed</w:delText>
        </w:r>
        <w:r w:rsidR="007C70E7" w:rsidRPr="009554CD" w:rsidDel="009554CD">
          <w:rPr>
            <w:rFonts w:ascii="Arial" w:hAnsi="Arial" w:cs="Arial"/>
            <w:sz w:val="24"/>
            <w:szCs w:val="24"/>
            <w:lang w:val="en"/>
          </w:rPr>
          <w:delText xml:space="preserve"> on the same day</w:delText>
        </w:r>
        <w:r w:rsidR="009554CD" w:rsidRPr="009554CD" w:rsidDel="009554CD">
          <w:rPr>
            <w:rFonts w:ascii="Arial" w:hAnsi="Arial" w:cs="Arial"/>
            <w:sz w:val="24"/>
            <w:szCs w:val="24"/>
            <w:lang w:val="en"/>
          </w:rPr>
          <w:delText>.</w:delText>
        </w:r>
      </w:del>
      <w:ins w:id="251" w:author="Caillouet,Shelly" w:date="2021-09-15T13:37:00Z">
        <w:r w:rsidR="00EF7A1B">
          <w:rPr>
            <w:rFonts w:ascii="Arial" w:hAnsi="Arial" w:cs="Arial"/>
            <w:sz w:val="24"/>
            <w:szCs w:val="24"/>
            <w:lang w:val="en"/>
          </w:rPr>
          <w:t xml:space="preserve">The customer must be employed at the time of the case closure. </w:t>
        </w:r>
      </w:ins>
      <w:ins w:id="252" w:author="Caillouet,Shelly" w:date="2021-09-03T12:07:00Z">
        <w:r w:rsidR="009554CD" w:rsidRPr="002556B8">
          <w:rPr>
            <w:rFonts w:ascii="Arial" w:eastAsia="Times New Roman" w:hAnsi="Arial" w:cs="Arial"/>
            <w:sz w:val="24"/>
            <w:szCs w:val="24"/>
            <w:lang w:val="en"/>
          </w:rPr>
          <w:t xml:space="preserve">Supporting documentation that verifies the customer’s employment must be in the customer’s case file before </w:t>
        </w:r>
      </w:ins>
      <w:ins w:id="253" w:author="Caillouet,Shelly" w:date="2021-09-15T13:01:00Z">
        <w:r w:rsidR="008E3654">
          <w:rPr>
            <w:rFonts w:ascii="Arial" w:eastAsia="Times New Roman" w:hAnsi="Arial" w:cs="Arial"/>
            <w:sz w:val="24"/>
            <w:szCs w:val="24"/>
            <w:lang w:val="en"/>
          </w:rPr>
          <w:t xml:space="preserve">the </w:t>
        </w:r>
      </w:ins>
      <w:ins w:id="254" w:author="Caillouet,Shelly" w:date="2021-09-03T12:07:00Z">
        <w:r w:rsidR="009554CD" w:rsidRPr="002556B8">
          <w:rPr>
            <w:rFonts w:ascii="Arial" w:eastAsia="Times New Roman" w:hAnsi="Arial" w:cs="Arial"/>
            <w:sz w:val="24"/>
            <w:szCs w:val="24"/>
            <w:lang w:val="en"/>
          </w:rPr>
          <w:t xml:space="preserve">case closure in RHW and must </w:t>
        </w:r>
        <w:r w:rsidR="009554CD" w:rsidRPr="002556B8">
          <w:rPr>
            <w:rFonts w:ascii="Arial" w:hAnsi="Arial" w:cs="Arial"/>
            <w:sz w:val="24"/>
            <w:szCs w:val="24"/>
            <w:lang w:val="en"/>
          </w:rPr>
          <w:t xml:space="preserve">include the method used to verify the customer's employment. Documentation must be as current as possible, but no older than 14 calendar days. The documentation must reflect 90 days of employment after all substantial services have been completed. </w:t>
        </w:r>
      </w:ins>
    </w:p>
    <w:p w14:paraId="07CA5612" w14:textId="61F1F18B" w:rsidR="00D33EFC" w:rsidRPr="002556B8" w:rsidRDefault="00D33EFC" w:rsidP="00DA4AB1">
      <w:pPr>
        <w:spacing w:before="100" w:beforeAutospacing="1" w:after="100" w:afterAutospacing="1" w:line="240" w:lineRule="auto"/>
        <w:rPr>
          <w:ins w:id="255" w:author="Caillouet,Shelly" w:date="2021-08-16T10:51:00Z"/>
          <w:rFonts w:ascii="Arial" w:eastAsia="Times New Roman" w:hAnsi="Arial" w:cs="Arial"/>
          <w:sz w:val="24"/>
          <w:szCs w:val="24"/>
          <w:lang w:val="en"/>
        </w:rPr>
      </w:pPr>
      <w:ins w:id="256" w:author="Caillouet,Shelly" w:date="2021-08-16T10:50:00Z">
        <w:r w:rsidRPr="002556B8">
          <w:rPr>
            <w:rFonts w:ascii="Arial" w:eastAsia="Times New Roman" w:hAnsi="Arial" w:cs="Arial"/>
            <w:sz w:val="24"/>
            <w:szCs w:val="24"/>
            <w:lang w:val="en"/>
          </w:rPr>
          <w:lastRenderedPageBreak/>
          <w:t>Example:</w:t>
        </w:r>
      </w:ins>
      <w:ins w:id="257" w:author="Caillouet,Shelly" w:date="2021-08-11T11:33:00Z">
        <w:r w:rsidR="002918A7" w:rsidRPr="002556B8">
          <w:rPr>
            <w:rFonts w:ascii="Arial" w:eastAsia="Times New Roman" w:hAnsi="Arial" w:cs="Arial"/>
            <w:sz w:val="24"/>
            <w:szCs w:val="24"/>
            <w:lang w:val="en"/>
          </w:rPr>
          <w:t xml:space="preserve"> </w:t>
        </w:r>
      </w:ins>
      <w:ins w:id="258" w:author="Caillouet,Shelly" w:date="2021-08-16T10:50:00Z">
        <w:r w:rsidRPr="002556B8">
          <w:rPr>
            <w:rFonts w:ascii="Arial" w:eastAsia="Times New Roman" w:hAnsi="Arial" w:cs="Arial"/>
            <w:sz w:val="24"/>
            <w:szCs w:val="24"/>
            <w:lang w:val="en"/>
          </w:rPr>
          <w:t>I</w:t>
        </w:r>
      </w:ins>
      <w:ins w:id="259" w:author="Caillouet,Shelly" w:date="2021-08-11T11:33:00Z">
        <w:r w:rsidR="002918A7" w:rsidRPr="002556B8">
          <w:rPr>
            <w:rFonts w:ascii="Arial" w:eastAsia="Times New Roman" w:hAnsi="Arial" w:cs="Arial"/>
            <w:sz w:val="24"/>
            <w:szCs w:val="24"/>
            <w:lang w:val="en"/>
          </w:rPr>
          <w:t xml:space="preserve">f </w:t>
        </w:r>
      </w:ins>
      <w:ins w:id="260" w:author="Caillouet,Shelly" w:date="2021-08-11T16:17:00Z">
        <w:r w:rsidR="00BD5086" w:rsidRPr="002556B8">
          <w:rPr>
            <w:rFonts w:ascii="Arial" w:eastAsia="Times New Roman" w:hAnsi="Arial" w:cs="Arial"/>
            <w:sz w:val="24"/>
            <w:szCs w:val="24"/>
            <w:lang w:val="en"/>
          </w:rPr>
          <w:t>requesting the Work Number</w:t>
        </w:r>
      </w:ins>
      <w:ins w:id="261" w:author="Caillouet,Shelly" w:date="2021-08-11T11:33:00Z">
        <w:r w:rsidR="002918A7" w:rsidRPr="002556B8">
          <w:rPr>
            <w:rFonts w:ascii="Arial" w:eastAsia="Times New Roman" w:hAnsi="Arial" w:cs="Arial"/>
            <w:sz w:val="24"/>
            <w:szCs w:val="24"/>
            <w:lang w:val="en"/>
          </w:rPr>
          <w:t xml:space="preserve">, the </w:t>
        </w:r>
      </w:ins>
      <w:ins w:id="262" w:author="Caillouet,Shelly" w:date="2021-08-11T16:17:00Z">
        <w:r w:rsidR="00BD5086" w:rsidRPr="002556B8">
          <w:rPr>
            <w:rFonts w:ascii="Arial" w:eastAsia="Times New Roman" w:hAnsi="Arial" w:cs="Arial"/>
            <w:sz w:val="24"/>
            <w:szCs w:val="24"/>
            <w:lang w:val="en"/>
          </w:rPr>
          <w:t>“</w:t>
        </w:r>
      </w:ins>
      <w:ins w:id="263" w:author="Caillouet,Shelly" w:date="2021-08-25T10:28:00Z">
        <w:r w:rsidR="00233CEE" w:rsidRPr="002556B8">
          <w:rPr>
            <w:rFonts w:ascii="Arial" w:eastAsia="Times New Roman" w:hAnsi="Arial" w:cs="Arial"/>
            <w:sz w:val="24"/>
            <w:szCs w:val="24"/>
            <w:lang w:val="en"/>
          </w:rPr>
          <w:t>c</w:t>
        </w:r>
      </w:ins>
      <w:ins w:id="264" w:author="Caillouet,Shelly" w:date="2021-08-11T16:17:00Z">
        <w:r w:rsidR="00BD5086" w:rsidRPr="002556B8">
          <w:rPr>
            <w:rFonts w:ascii="Arial" w:eastAsia="Times New Roman" w:hAnsi="Arial" w:cs="Arial"/>
            <w:sz w:val="24"/>
            <w:szCs w:val="24"/>
            <w:lang w:val="en"/>
          </w:rPr>
          <w:t xml:space="preserve">urrent as of” date must be within 14 days of the </w:t>
        </w:r>
      </w:ins>
      <w:ins w:id="265" w:author="Caillouet,Shelly" w:date="2021-08-11T16:19:00Z">
        <w:r w:rsidR="00BD5086" w:rsidRPr="002556B8">
          <w:rPr>
            <w:rFonts w:ascii="Arial" w:eastAsia="Times New Roman" w:hAnsi="Arial" w:cs="Arial"/>
            <w:sz w:val="24"/>
            <w:szCs w:val="24"/>
            <w:lang w:val="en"/>
          </w:rPr>
          <w:t xml:space="preserve">date of </w:t>
        </w:r>
      </w:ins>
      <w:ins w:id="266" w:author="Caillouet,Shelly" w:date="2021-08-11T16:17:00Z">
        <w:r w:rsidR="00BD5086" w:rsidRPr="002556B8">
          <w:rPr>
            <w:rFonts w:ascii="Arial" w:eastAsia="Times New Roman" w:hAnsi="Arial" w:cs="Arial"/>
            <w:sz w:val="24"/>
            <w:szCs w:val="24"/>
            <w:lang w:val="en"/>
          </w:rPr>
          <w:t xml:space="preserve">closure and </w:t>
        </w:r>
      </w:ins>
      <w:ins w:id="267" w:author="Caillouet,Shelly" w:date="2021-08-11T16:18:00Z">
        <w:r w:rsidR="00BD5086" w:rsidRPr="002556B8">
          <w:rPr>
            <w:rFonts w:ascii="Arial" w:eastAsia="Times New Roman" w:hAnsi="Arial" w:cs="Arial"/>
            <w:sz w:val="24"/>
            <w:szCs w:val="24"/>
            <w:lang w:val="en"/>
          </w:rPr>
          <w:t>the</w:t>
        </w:r>
      </w:ins>
      <w:ins w:id="268" w:author="Caillouet,Shelly" w:date="2021-08-11T16:21:00Z">
        <w:r w:rsidR="00BD5086" w:rsidRPr="002556B8">
          <w:rPr>
            <w:rFonts w:ascii="Arial" w:eastAsia="Times New Roman" w:hAnsi="Arial" w:cs="Arial"/>
            <w:sz w:val="24"/>
            <w:szCs w:val="24"/>
            <w:lang w:val="en"/>
          </w:rPr>
          <w:t xml:space="preserve"> “current as of date” must </w:t>
        </w:r>
      </w:ins>
      <w:ins w:id="269" w:author="Caillouet,Shelly" w:date="2021-08-11T16:22:00Z">
        <w:r w:rsidR="00BD5086" w:rsidRPr="002556B8">
          <w:rPr>
            <w:rFonts w:ascii="Arial" w:eastAsia="Times New Roman" w:hAnsi="Arial" w:cs="Arial"/>
            <w:sz w:val="24"/>
            <w:szCs w:val="24"/>
            <w:lang w:val="en"/>
          </w:rPr>
          <w:t>reflect</w:t>
        </w:r>
      </w:ins>
      <w:ins w:id="270" w:author="Caillouet,Shelly" w:date="2021-08-11T16:21:00Z">
        <w:r w:rsidR="00BD5086" w:rsidRPr="002556B8">
          <w:rPr>
            <w:rFonts w:ascii="Arial" w:eastAsia="Times New Roman" w:hAnsi="Arial" w:cs="Arial"/>
            <w:sz w:val="24"/>
            <w:szCs w:val="24"/>
            <w:lang w:val="en"/>
          </w:rPr>
          <w:t xml:space="preserve"> 90 days of employment after the </w:t>
        </w:r>
      </w:ins>
      <w:ins w:id="271" w:author="Caillouet,Shelly" w:date="2021-08-11T16:26:00Z">
        <w:r w:rsidR="001F68DE" w:rsidRPr="002556B8">
          <w:rPr>
            <w:rFonts w:ascii="Arial" w:eastAsia="Times New Roman" w:hAnsi="Arial" w:cs="Arial"/>
            <w:sz w:val="24"/>
            <w:szCs w:val="24"/>
            <w:lang w:val="en"/>
          </w:rPr>
          <w:t>hire</w:t>
        </w:r>
      </w:ins>
      <w:ins w:id="272" w:author="Caillouet,Shelly" w:date="2021-08-11T16:23:00Z">
        <w:r w:rsidR="00BD5086" w:rsidRPr="002556B8">
          <w:rPr>
            <w:rFonts w:ascii="Arial" w:eastAsia="Times New Roman" w:hAnsi="Arial" w:cs="Arial"/>
            <w:sz w:val="24"/>
            <w:szCs w:val="24"/>
            <w:lang w:val="en"/>
          </w:rPr>
          <w:t xml:space="preserve"> date or start the clock date, whichever is later</w:t>
        </w:r>
      </w:ins>
      <w:ins w:id="273" w:author="Caillouet,Shelly" w:date="2021-08-11T11:34:00Z">
        <w:r w:rsidR="002918A7" w:rsidRPr="002556B8">
          <w:rPr>
            <w:rFonts w:ascii="Arial" w:eastAsia="Times New Roman" w:hAnsi="Arial" w:cs="Arial"/>
            <w:sz w:val="24"/>
            <w:szCs w:val="24"/>
            <w:lang w:val="en"/>
          </w:rPr>
          <w:t>.</w:t>
        </w:r>
      </w:ins>
      <w:ins w:id="274" w:author="Caillouet,Shelly" w:date="2021-08-11T11:33:00Z">
        <w:r w:rsidR="002918A7" w:rsidRPr="002556B8">
          <w:rPr>
            <w:rFonts w:ascii="Arial" w:eastAsia="Times New Roman" w:hAnsi="Arial" w:cs="Arial"/>
            <w:sz w:val="24"/>
            <w:szCs w:val="24"/>
            <w:lang w:val="en"/>
          </w:rPr>
          <w:t xml:space="preserve"> </w:t>
        </w:r>
      </w:ins>
    </w:p>
    <w:p w14:paraId="64B461A3" w14:textId="01E68D63" w:rsidR="00D33EFC" w:rsidRPr="002556B8" w:rsidRDefault="00D33EFC" w:rsidP="00DA4AB1">
      <w:pPr>
        <w:spacing w:before="100" w:beforeAutospacing="1" w:after="100" w:afterAutospacing="1" w:line="240" w:lineRule="auto"/>
        <w:rPr>
          <w:ins w:id="275" w:author="Caillouet,Shelly" w:date="2021-08-16T10:51:00Z"/>
          <w:rFonts w:ascii="Arial" w:eastAsia="Times New Roman" w:hAnsi="Arial" w:cs="Arial"/>
          <w:sz w:val="24"/>
          <w:szCs w:val="24"/>
          <w:lang w:val="en"/>
        </w:rPr>
      </w:pPr>
      <w:ins w:id="276" w:author="Caillouet,Shelly" w:date="2021-08-16T10:52:00Z">
        <w:r w:rsidRPr="002556B8">
          <w:rPr>
            <w:rFonts w:ascii="Arial" w:eastAsia="Times New Roman" w:hAnsi="Arial" w:cs="Arial"/>
            <w:sz w:val="24"/>
            <w:szCs w:val="24"/>
            <w:lang w:val="en"/>
          </w:rPr>
          <w:t>For additi</w:t>
        </w:r>
      </w:ins>
      <w:ins w:id="277" w:author="Caillouet,Shelly" w:date="2021-08-16T10:53:00Z">
        <w:r w:rsidRPr="002556B8">
          <w:rPr>
            <w:rFonts w:ascii="Arial" w:eastAsia="Times New Roman" w:hAnsi="Arial" w:cs="Arial"/>
            <w:sz w:val="24"/>
            <w:szCs w:val="24"/>
            <w:lang w:val="en"/>
          </w:rPr>
          <w:t xml:space="preserve">onal examples, refer to </w:t>
        </w:r>
      </w:ins>
      <w:ins w:id="278" w:author="Caillouet,Shelly" w:date="2021-08-25T13:06:00Z">
        <w:r w:rsidR="001B28BA" w:rsidRPr="002556B8">
          <w:rPr>
            <w:rFonts w:ascii="Arial" w:eastAsia="Times New Roman" w:hAnsi="Arial" w:cs="Arial"/>
            <w:sz w:val="24"/>
            <w:szCs w:val="24"/>
            <w:lang w:val="en"/>
          </w:rPr>
          <w:t xml:space="preserve">the </w:t>
        </w:r>
      </w:ins>
      <w:commentRangeStart w:id="279"/>
      <w:ins w:id="280" w:author="Caillouet,Shelly" w:date="2021-08-16T10:53:00Z">
        <w:r w:rsidRPr="002556B8">
          <w:rPr>
            <w:rFonts w:ascii="Arial" w:eastAsia="Times New Roman" w:hAnsi="Arial" w:cs="Arial"/>
            <w:sz w:val="24"/>
            <w:szCs w:val="24"/>
            <w:lang w:val="en"/>
          </w:rPr>
          <w:t>VRSM FAQ document</w:t>
        </w:r>
      </w:ins>
      <w:commentRangeEnd w:id="279"/>
      <w:ins w:id="281" w:author="Caillouet,Shelly" w:date="2021-08-25T13:06:00Z">
        <w:r w:rsidR="001B28BA" w:rsidRPr="002556B8">
          <w:rPr>
            <w:rStyle w:val="CommentReference"/>
          </w:rPr>
          <w:commentReference w:id="279"/>
        </w:r>
      </w:ins>
      <w:ins w:id="282" w:author="Caillouet,Shelly" w:date="2021-08-16T10:53:00Z">
        <w:r w:rsidRPr="002556B8">
          <w:rPr>
            <w:rFonts w:ascii="Arial" w:eastAsia="Times New Roman" w:hAnsi="Arial" w:cs="Arial"/>
            <w:sz w:val="24"/>
            <w:szCs w:val="24"/>
            <w:lang w:val="en"/>
          </w:rPr>
          <w:t xml:space="preserve">. </w:t>
        </w:r>
      </w:ins>
    </w:p>
    <w:p w14:paraId="2FFAE018" w14:textId="078E25AF" w:rsidR="007232E0" w:rsidRPr="00DA4AB1" w:rsidRDefault="007232E0" w:rsidP="00DA4AB1">
      <w:pPr>
        <w:spacing w:before="100" w:beforeAutospacing="1" w:after="100" w:afterAutospacing="1" w:line="240" w:lineRule="auto"/>
        <w:rPr>
          <w:rFonts w:ascii="Arial" w:eastAsia="Times New Roman" w:hAnsi="Arial" w:cs="Arial"/>
          <w:sz w:val="24"/>
          <w:szCs w:val="24"/>
          <w:lang w:val="en"/>
        </w:rPr>
      </w:pPr>
      <w:ins w:id="283" w:author="Caillouet,Shelly" w:date="2021-08-25T16:06:00Z">
        <w:r w:rsidRPr="002556B8">
          <w:rPr>
            <w:rFonts w:ascii="Arial" w:eastAsia="Times New Roman" w:hAnsi="Arial" w:cs="Arial"/>
            <w:sz w:val="24"/>
            <w:szCs w:val="24"/>
            <w:lang w:val="en"/>
          </w:rPr>
          <w:t xml:space="preserve">VR staff must </w:t>
        </w:r>
      </w:ins>
      <w:ins w:id="284" w:author="Caillouet,Shelly" w:date="2021-08-26T08:08:00Z">
        <w:r w:rsidR="000B7689" w:rsidRPr="002556B8">
          <w:rPr>
            <w:rFonts w:ascii="Arial" w:eastAsia="Times New Roman" w:hAnsi="Arial" w:cs="Arial"/>
            <w:sz w:val="24"/>
            <w:szCs w:val="24"/>
            <w:lang w:val="en"/>
          </w:rPr>
          <w:t xml:space="preserve">first </w:t>
        </w:r>
      </w:ins>
      <w:ins w:id="285" w:author="Caillouet,Shelly" w:date="2021-08-25T16:06:00Z">
        <w:r w:rsidRPr="002556B8">
          <w:rPr>
            <w:rFonts w:ascii="Arial" w:eastAsia="Times New Roman" w:hAnsi="Arial" w:cs="Arial"/>
            <w:sz w:val="24"/>
            <w:szCs w:val="24"/>
            <w:lang w:val="en"/>
          </w:rPr>
          <w:t xml:space="preserve">attempt to obtain </w:t>
        </w:r>
      </w:ins>
      <w:ins w:id="286" w:author="Berend,Matt" w:date="2021-09-03T14:32:00Z">
        <w:r w:rsidR="00A8246B" w:rsidRPr="002556B8">
          <w:rPr>
            <w:rFonts w:ascii="Arial" w:eastAsia="Times New Roman" w:hAnsi="Arial" w:cs="Arial"/>
            <w:sz w:val="24"/>
            <w:szCs w:val="24"/>
            <w:lang w:val="en"/>
          </w:rPr>
          <w:t xml:space="preserve">one of </w:t>
        </w:r>
      </w:ins>
      <w:ins w:id="287" w:author="Caillouet,Shelly" w:date="2021-08-25T16:06:00Z">
        <w:r w:rsidRPr="002556B8">
          <w:rPr>
            <w:rFonts w:ascii="Arial" w:eastAsia="Times New Roman" w:hAnsi="Arial" w:cs="Arial"/>
            <w:sz w:val="24"/>
            <w:szCs w:val="24"/>
            <w:lang w:val="en"/>
          </w:rPr>
          <w:t xml:space="preserve">the following primary source documents to verify </w:t>
        </w:r>
      </w:ins>
      <w:ins w:id="288" w:author="Caillouet,Shelly" w:date="2021-08-25T16:11:00Z">
        <w:r w:rsidRPr="002556B8">
          <w:rPr>
            <w:rFonts w:ascii="Arial" w:eastAsia="Times New Roman" w:hAnsi="Arial" w:cs="Arial"/>
            <w:sz w:val="24"/>
            <w:szCs w:val="24"/>
            <w:lang w:val="en"/>
          </w:rPr>
          <w:t>employment</w:t>
        </w:r>
      </w:ins>
      <w:ins w:id="289" w:author="Caillouet,Shelly" w:date="2021-08-25T16:06:00Z">
        <w:r w:rsidRPr="002556B8">
          <w:rPr>
            <w:rFonts w:ascii="Arial" w:eastAsia="Times New Roman" w:hAnsi="Arial" w:cs="Arial"/>
            <w:sz w:val="24"/>
            <w:szCs w:val="24"/>
            <w:lang w:val="en"/>
          </w:rPr>
          <w:t xml:space="preserve">: </w:t>
        </w:r>
      </w:ins>
      <w:del w:id="290" w:author="Caillouet,Shelly" w:date="2021-08-25T16:06:00Z">
        <w:r w:rsidR="00DA4AB1" w:rsidRPr="002556B8" w:rsidDel="007232E0">
          <w:rPr>
            <w:rFonts w:ascii="Arial" w:eastAsia="Times New Roman" w:hAnsi="Arial" w:cs="Arial"/>
            <w:sz w:val="24"/>
            <w:szCs w:val="24"/>
            <w:lang w:val="en"/>
          </w:rPr>
          <w:delText>The</w:delText>
        </w:r>
        <w:r w:rsidR="00DA4AB1" w:rsidRPr="00DA4AB1" w:rsidDel="007232E0">
          <w:rPr>
            <w:rFonts w:ascii="Arial" w:eastAsia="Times New Roman" w:hAnsi="Arial" w:cs="Arial"/>
            <w:sz w:val="24"/>
            <w:szCs w:val="24"/>
            <w:lang w:val="en"/>
          </w:rPr>
          <w:delText xml:space="preserve"> following </w:delText>
        </w:r>
      </w:del>
      <w:del w:id="291" w:author="Caillouet,Shelly" w:date="2021-08-20T16:15:00Z">
        <w:r w:rsidR="00DA4AB1" w:rsidRPr="00DA4AB1" w:rsidDel="00FB39B4">
          <w:rPr>
            <w:rFonts w:ascii="Arial" w:eastAsia="Times New Roman" w:hAnsi="Arial" w:cs="Arial"/>
            <w:sz w:val="24"/>
            <w:szCs w:val="24"/>
            <w:lang w:val="en"/>
          </w:rPr>
          <w:delText xml:space="preserve">are options that may </w:delText>
        </w:r>
      </w:del>
      <w:del w:id="292" w:author="Caillouet,Shelly" w:date="2021-08-25T16:06:00Z">
        <w:r w:rsidR="00DA4AB1" w:rsidRPr="00DA4AB1" w:rsidDel="007232E0">
          <w:rPr>
            <w:rFonts w:ascii="Arial" w:eastAsia="Times New Roman" w:hAnsi="Arial" w:cs="Arial"/>
            <w:sz w:val="24"/>
            <w:szCs w:val="24"/>
            <w:lang w:val="en"/>
          </w:rPr>
          <w:delText>be used to verify the customer's employment:</w:delText>
        </w:r>
      </w:del>
    </w:p>
    <w:p w14:paraId="1FE924A1" w14:textId="6CB67A74" w:rsidR="00DA4AB1" w:rsidRPr="00DA4AB1" w:rsidRDefault="00DA4AB1" w:rsidP="00DA4AB1">
      <w:pPr>
        <w:numPr>
          <w:ilvl w:val="0"/>
          <w:numId w:val="7"/>
        </w:numPr>
        <w:spacing w:before="100" w:beforeAutospacing="1" w:after="100" w:afterAutospacing="1" w:line="240" w:lineRule="auto"/>
        <w:rPr>
          <w:rFonts w:ascii="Arial" w:eastAsia="Times New Roman" w:hAnsi="Arial" w:cs="Arial"/>
          <w:sz w:val="24"/>
          <w:szCs w:val="24"/>
          <w:lang w:val="en"/>
        </w:rPr>
      </w:pPr>
      <w:r w:rsidRPr="00DA4AB1">
        <w:rPr>
          <w:rFonts w:ascii="Arial" w:eastAsia="Times New Roman" w:hAnsi="Arial" w:cs="Arial"/>
          <w:sz w:val="24"/>
          <w:szCs w:val="24"/>
          <w:lang w:val="en"/>
        </w:rPr>
        <w:t>Unemployment Insurance (UI) wage match</w:t>
      </w:r>
      <w:r w:rsidR="002556B8">
        <w:rPr>
          <w:rFonts w:ascii="Arial" w:eastAsia="Times New Roman" w:hAnsi="Arial" w:cs="Arial"/>
          <w:sz w:val="24"/>
          <w:szCs w:val="24"/>
          <w:lang w:val="en"/>
        </w:rPr>
        <w:t xml:space="preserve"> for out of state employers</w:t>
      </w:r>
      <w:r w:rsidRPr="00DA4AB1">
        <w:rPr>
          <w:rFonts w:ascii="Arial" w:eastAsia="Times New Roman" w:hAnsi="Arial" w:cs="Arial"/>
          <w:sz w:val="24"/>
          <w:szCs w:val="24"/>
          <w:lang w:val="en"/>
        </w:rPr>
        <w:t>, federal employment records, or military employment records that verify the hourly wage rate (not aggregated for the quarter);</w:t>
      </w:r>
    </w:p>
    <w:p w14:paraId="4E2EF227" w14:textId="1596123C" w:rsidR="00DA4AB1" w:rsidRPr="00DA4AB1" w:rsidRDefault="00DA4AB1" w:rsidP="00DA4AB1">
      <w:pPr>
        <w:numPr>
          <w:ilvl w:val="0"/>
          <w:numId w:val="7"/>
        </w:numPr>
        <w:spacing w:before="100" w:beforeAutospacing="1" w:after="100" w:afterAutospacing="1" w:line="240" w:lineRule="auto"/>
        <w:rPr>
          <w:rFonts w:ascii="Arial" w:eastAsia="Times New Roman" w:hAnsi="Arial" w:cs="Arial"/>
          <w:sz w:val="24"/>
          <w:szCs w:val="24"/>
          <w:lang w:val="en"/>
        </w:rPr>
      </w:pPr>
      <w:r w:rsidRPr="00DA4AB1">
        <w:rPr>
          <w:rFonts w:ascii="Arial" w:eastAsia="Times New Roman" w:hAnsi="Arial" w:cs="Arial"/>
          <w:sz w:val="24"/>
          <w:szCs w:val="24"/>
          <w:lang w:val="en"/>
        </w:rPr>
        <w:t>A pay stub indicating the individual's hourly wage rate or annual salary;</w:t>
      </w:r>
    </w:p>
    <w:p w14:paraId="7A0CAED0" w14:textId="77777777" w:rsidR="00DA4AB1" w:rsidRPr="00DA4AB1" w:rsidRDefault="00DA4AB1" w:rsidP="00DA4AB1">
      <w:pPr>
        <w:numPr>
          <w:ilvl w:val="0"/>
          <w:numId w:val="7"/>
        </w:numPr>
        <w:spacing w:before="100" w:beforeAutospacing="1" w:after="100" w:afterAutospacing="1" w:line="240" w:lineRule="auto"/>
        <w:rPr>
          <w:rFonts w:ascii="Arial" w:eastAsia="Times New Roman" w:hAnsi="Arial" w:cs="Arial"/>
          <w:sz w:val="24"/>
          <w:szCs w:val="24"/>
          <w:lang w:val="en"/>
        </w:rPr>
      </w:pPr>
      <w:r w:rsidRPr="00DA4AB1">
        <w:rPr>
          <w:rFonts w:ascii="Arial" w:eastAsia="Times New Roman" w:hAnsi="Arial" w:cs="Arial"/>
          <w:sz w:val="24"/>
          <w:szCs w:val="24"/>
          <w:lang w:val="en"/>
        </w:rPr>
        <w:t>Income earned from commission in sales or other similar positions as evidenced by a pay stub or documentation from employer;</w:t>
      </w:r>
    </w:p>
    <w:p w14:paraId="539B49F0" w14:textId="39465499" w:rsidR="00DA4AB1" w:rsidRPr="00DA4AB1" w:rsidRDefault="00DA4AB1" w:rsidP="00DA4AB1">
      <w:pPr>
        <w:numPr>
          <w:ilvl w:val="0"/>
          <w:numId w:val="7"/>
        </w:numPr>
        <w:spacing w:before="100" w:beforeAutospacing="1" w:after="100" w:afterAutospacing="1" w:line="240" w:lineRule="auto"/>
        <w:rPr>
          <w:rFonts w:ascii="Arial" w:eastAsia="Times New Roman" w:hAnsi="Arial" w:cs="Arial"/>
          <w:sz w:val="24"/>
          <w:szCs w:val="24"/>
          <w:lang w:val="en"/>
        </w:rPr>
      </w:pPr>
      <w:r w:rsidRPr="00DA4AB1">
        <w:rPr>
          <w:rFonts w:ascii="Arial" w:eastAsia="Times New Roman" w:hAnsi="Arial" w:cs="Arial"/>
          <w:sz w:val="24"/>
          <w:szCs w:val="24"/>
          <w:lang w:val="en"/>
        </w:rPr>
        <w:t>Automated database systems (for example, The Work Number);</w:t>
      </w:r>
    </w:p>
    <w:p w14:paraId="07705714" w14:textId="77777777" w:rsidR="00DA4AB1" w:rsidRPr="00DA4AB1" w:rsidRDefault="00DA4AB1" w:rsidP="00DA4AB1">
      <w:pPr>
        <w:numPr>
          <w:ilvl w:val="0"/>
          <w:numId w:val="7"/>
        </w:numPr>
        <w:spacing w:before="100" w:beforeAutospacing="1" w:after="100" w:afterAutospacing="1" w:line="240" w:lineRule="auto"/>
        <w:rPr>
          <w:rFonts w:ascii="Arial" w:eastAsia="Times New Roman" w:hAnsi="Arial" w:cs="Arial"/>
          <w:sz w:val="24"/>
          <w:szCs w:val="24"/>
          <w:lang w:val="en"/>
        </w:rPr>
      </w:pPr>
      <w:r w:rsidRPr="00DA4AB1">
        <w:rPr>
          <w:rFonts w:ascii="Arial" w:eastAsia="Times New Roman" w:hAnsi="Arial" w:cs="Arial"/>
          <w:sz w:val="24"/>
          <w:szCs w:val="24"/>
          <w:lang w:val="en"/>
        </w:rPr>
        <w:t>One-stop operating systems' administrative records, such as current records of eligibility for programs with income-based eligibility (for example, TANF or SNAP);</w:t>
      </w:r>
    </w:p>
    <w:p w14:paraId="7BC95A67" w14:textId="63788E5F" w:rsidR="00DA4AB1" w:rsidRPr="00DA4AB1" w:rsidRDefault="00DA4AB1" w:rsidP="00DA4AB1">
      <w:pPr>
        <w:numPr>
          <w:ilvl w:val="0"/>
          <w:numId w:val="7"/>
        </w:numPr>
        <w:spacing w:before="100" w:beforeAutospacing="1" w:after="100" w:afterAutospacing="1" w:line="240" w:lineRule="auto"/>
        <w:rPr>
          <w:rFonts w:ascii="Arial" w:eastAsia="Times New Roman" w:hAnsi="Arial" w:cs="Arial"/>
          <w:sz w:val="24"/>
          <w:szCs w:val="24"/>
          <w:lang w:val="en"/>
        </w:rPr>
      </w:pPr>
      <w:r w:rsidRPr="00DA4AB1">
        <w:rPr>
          <w:rFonts w:ascii="Arial" w:eastAsia="Times New Roman" w:hAnsi="Arial" w:cs="Arial"/>
          <w:sz w:val="24"/>
          <w:szCs w:val="24"/>
          <w:lang w:val="en"/>
        </w:rPr>
        <w:t xml:space="preserve">Self-employment worksheets; </w:t>
      </w:r>
      <w:del w:id="293" w:author="Caillouet,Shelly" w:date="2021-09-17T10:45:00Z">
        <w:r w:rsidRPr="00DA4AB1" w:rsidDel="001E0754">
          <w:rPr>
            <w:rFonts w:ascii="Arial" w:eastAsia="Times New Roman" w:hAnsi="Arial" w:cs="Arial"/>
            <w:sz w:val="24"/>
            <w:szCs w:val="24"/>
            <w:lang w:val="en"/>
          </w:rPr>
          <w:delText>or</w:delText>
        </w:r>
      </w:del>
    </w:p>
    <w:p w14:paraId="0D7776EA" w14:textId="1CA0B015" w:rsidR="00A412AE" w:rsidRDefault="008E3654" w:rsidP="005E1C20">
      <w:pPr>
        <w:numPr>
          <w:ilvl w:val="0"/>
          <w:numId w:val="7"/>
        </w:numPr>
        <w:spacing w:before="100" w:beforeAutospacing="1" w:after="100" w:afterAutospacing="1" w:line="240" w:lineRule="auto"/>
        <w:rPr>
          <w:ins w:id="294" w:author="Caillouet,Shelly" w:date="2021-09-03T12:10:00Z"/>
          <w:rFonts w:ascii="Arial" w:eastAsia="Times New Roman" w:hAnsi="Arial" w:cs="Arial"/>
          <w:sz w:val="24"/>
          <w:szCs w:val="24"/>
          <w:lang w:val="en"/>
        </w:rPr>
      </w:pPr>
      <w:ins w:id="295" w:author="Caillouet,Shelly" w:date="2021-09-15T13:02:00Z">
        <w:r>
          <w:rPr>
            <w:rFonts w:ascii="Arial" w:eastAsia="Times New Roman" w:hAnsi="Arial" w:cs="Arial"/>
            <w:sz w:val="24"/>
            <w:szCs w:val="24"/>
            <w:lang w:val="en"/>
          </w:rPr>
          <w:t xml:space="preserve">A </w:t>
        </w:r>
      </w:ins>
      <w:del w:id="296" w:author="Caillouet,Shelly" w:date="2021-09-15T13:02:00Z">
        <w:r w:rsidR="00DA4AB1" w:rsidRPr="00A412AE" w:rsidDel="008E3654">
          <w:rPr>
            <w:rFonts w:ascii="Arial" w:eastAsia="Times New Roman" w:hAnsi="Arial" w:cs="Arial"/>
            <w:sz w:val="24"/>
            <w:szCs w:val="24"/>
            <w:lang w:val="en"/>
          </w:rPr>
          <w:delText>D</w:delText>
        </w:r>
      </w:del>
      <w:ins w:id="297" w:author="Caillouet,Shelly" w:date="2021-09-15T13:02:00Z">
        <w:r>
          <w:rPr>
            <w:rFonts w:ascii="Arial" w:eastAsia="Times New Roman" w:hAnsi="Arial" w:cs="Arial"/>
            <w:sz w:val="24"/>
            <w:szCs w:val="24"/>
            <w:lang w:val="en"/>
          </w:rPr>
          <w:t>d</w:t>
        </w:r>
      </w:ins>
      <w:r w:rsidR="00DA4AB1" w:rsidRPr="00A412AE">
        <w:rPr>
          <w:rFonts w:ascii="Arial" w:eastAsia="Times New Roman" w:hAnsi="Arial" w:cs="Arial"/>
          <w:sz w:val="24"/>
          <w:szCs w:val="24"/>
          <w:lang w:val="en"/>
        </w:rPr>
        <w:t xml:space="preserve">ated email, fax, or letter </w:t>
      </w:r>
      <w:del w:id="298" w:author="Caillouet,Shelly" w:date="2021-08-20T15:21:00Z">
        <w:r w:rsidR="00DA4AB1" w:rsidRPr="00A412AE" w:rsidDel="00BB0280">
          <w:rPr>
            <w:rFonts w:ascii="Arial" w:eastAsia="Times New Roman" w:hAnsi="Arial" w:cs="Arial"/>
            <w:sz w:val="24"/>
            <w:szCs w:val="24"/>
            <w:lang w:val="en"/>
          </w:rPr>
          <w:delText xml:space="preserve">received from </w:delText>
        </w:r>
      </w:del>
      <w:ins w:id="299" w:author="Caillouet,Shelly" w:date="2021-08-20T15:21:00Z">
        <w:r w:rsidR="00BB0280">
          <w:rPr>
            <w:rFonts w:ascii="Arial" w:eastAsia="Times New Roman" w:hAnsi="Arial" w:cs="Arial"/>
            <w:sz w:val="24"/>
            <w:szCs w:val="24"/>
            <w:lang w:val="en"/>
          </w:rPr>
          <w:t>complete</w:t>
        </w:r>
      </w:ins>
      <w:ins w:id="300" w:author="Caillouet,Shelly" w:date="2021-08-20T15:33:00Z">
        <w:r w:rsidR="00A931E1">
          <w:rPr>
            <w:rFonts w:ascii="Arial" w:eastAsia="Times New Roman" w:hAnsi="Arial" w:cs="Arial"/>
            <w:sz w:val="24"/>
            <w:szCs w:val="24"/>
            <w:lang w:val="en"/>
          </w:rPr>
          <w:t>d</w:t>
        </w:r>
      </w:ins>
      <w:ins w:id="301" w:author="Caillouet,Shelly" w:date="2021-08-20T15:21:00Z">
        <w:r w:rsidR="00BB0280">
          <w:rPr>
            <w:rFonts w:ascii="Arial" w:eastAsia="Times New Roman" w:hAnsi="Arial" w:cs="Arial"/>
            <w:sz w:val="24"/>
            <w:szCs w:val="24"/>
            <w:lang w:val="en"/>
          </w:rPr>
          <w:t xml:space="preserve"> by the </w:t>
        </w:r>
      </w:ins>
      <w:r w:rsidR="00DA4AB1" w:rsidRPr="00A412AE">
        <w:rPr>
          <w:rFonts w:ascii="Arial" w:eastAsia="Times New Roman" w:hAnsi="Arial" w:cs="Arial"/>
          <w:sz w:val="24"/>
          <w:szCs w:val="24"/>
          <w:lang w:val="en"/>
        </w:rPr>
        <w:t xml:space="preserve">customer's employer verifying that the customer is employed </w:t>
      </w:r>
      <w:del w:id="302" w:author="Caillouet,Shelly" w:date="2021-08-11T11:29:00Z">
        <w:r w:rsidR="00DA4AB1" w:rsidRPr="00A412AE" w:rsidDel="00A412AE">
          <w:rPr>
            <w:rFonts w:ascii="Arial" w:eastAsia="Times New Roman" w:hAnsi="Arial" w:cs="Arial"/>
            <w:sz w:val="24"/>
            <w:szCs w:val="24"/>
            <w:lang w:val="en"/>
          </w:rPr>
          <w:delText xml:space="preserve">(must be dated the same day as the closure). </w:delText>
        </w:r>
      </w:del>
      <w:ins w:id="303" w:author="Caillouet,Shelly" w:date="2021-09-15T13:03:00Z">
        <w:r>
          <w:rPr>
            <w:rFonts w:ascii="Arial" w:eastAsia="Times New Roman" w:hAnsi="Arial" w:cs="Arial"/>
            <w:sz w:val="24"/>
            <w:szCs w:val="24"/>
            <w:lang w:val="en"/>
          </w:rPr>
          <w:t xml:space="preserve">(For an optional template, refer to the </w:t>
        </w:r>
        <w:commentRangeStart w:id="304"/>
        <w:r>
          <w:rPr>
            <w:rFonts w:ascii="Arial" w:eastAsia="Times New Roman" w:hAnsi="Arial" w:cs="Arial"/>
            <w:sz w:val="24"/>
            <w:szCs w:val="24"/>
            <w:lang w:val="en"/>
          </w:rPr>
          <w:t>TWC Employment and Wage Verification Letter- Template</w:t>
        </w:r>
        <w:commentRangeEnd w:id="304"/>
        <w:r>
          <w:rPr>
            <w:rStyle w:val="CommentReference"/>
          </w:rPr>
          <w:commentReference w:id="304"/>
        </w:r>
        <w:r>
          <w:rPr>
            <w:rFonts w:ascii="Arial" w:eastAsia="Times New Roman" w:hAnsi="Arial" w:cs="Arial"/>
            <w:sz w:val="24"/>
            <w:szCs w:val="24"/>
            <w:lang w:val="en"/>
          </w:rPr>
          <w:t>)</w:t>
        </w:r>
      </w:ins>
      <w:ins w:id="305" w:author="Caillouet,Shelly" w:date="2021-09-17T10:46:00Z">
        <w:r w:rsidR="001E0754">
          <w:rPr>
            <w:rFonts w:ascii="Arial" w:eastAsia="Times New Roman" w:hAnsi="Arial" w:cs="Arial"/>
            <w:sz w:val="24"/>
            <w:szCs w:val="24"/>
            <w:lang w:val="en"/>
          </w:rPr>
          <w:t>; or</w:t>
        </w:r>
      </w:ins>
      <w:ins w:id="306" w:author="Caillouet,Shelly" w:date="2021-09-15T13:03:00Z">
        <w:r>
          <w:rPr>
            <w:rFonts w:ascii="Arial" w:eastAsia="Times New Roman" w:hAnsi="Arial" w:cs="Arial"/>
            <w:sz w:val="24"/>
            <w:szCs w:val="24"/>
            <w:lang w:val="en"/>
          </w:rPr>
          <w:t xml:space="preserve"> </w:t>
        </w:r>
      </w:ins>
    </w:p>
    <w:p w14:paraId="44B1F3CF" w14:textId="62862DCE" w:rsidR="009554CD" w:rsidRPr="002556B8" w:rsidRDefault="009554CD" w:rsidP="002861F9">
      <w:pPr>
        <w:numPr>
          <w:ilvl w:val="0"/>
          <w:numId w:val="7"/>
        </w:numPr>
        <w:spacing w:before="100" w:beforeAutospacing="1" w:after="100" w:afterAutospacing="1" w:line="240" w:lineRule="auto"/>
        <w:rPr>
          <w:ins w:id="307" w:author="Caillouet,Shelly" w:date="2021-08-11T11:26:00Z"/>
          <w:rFonts w:ascii="Arial" w:eastAsia="Times New Roman" w:hAnsi="Arial" w:cs="Arial"/>
          <w:sz w:val="24"/>
          <w:szCs w:val="24"/>
          <w:lang w:val="en"/>
        </w:rPr>
      </w:pPr>
      <w:ins w:id="308" w:author="Caillouet,Shelly" w:date="2021-09-03T12:10:00Z">
        <w:r w:rsidRPr="002556B8">
          <w:rPr>
            <w:rFonts w:ascii="Arial" w:eastAsia="Times New Roman" w:hAnsi="Arial" w:cs="Arial"/>
            <w:sz w:val="24"/>
            <w:szCs w:val="24"/>
            <w:lang w:val="en"/>
          </w:rPr>
          <w:t xml:space="preserve">Employment Service Provider (ESP) written documentation or reports. The documentation must include </w:t>
        </w:r>
      </w:ins>
      <w:ins w:id="309" w:author="Caillouet,Shelly" w:date="2021-09-03T12:12:00Z">
        <w:r w:rsidRPr="002556B8">
          <w:rPr>
            <w:rFonts w:ascii="Arial" w:eastAsia="Times New Roman" w:hAnsi="Arial" w:cs="Arial"/>
            <w:sz w:val="24"/>
            <w:szCs w:val="24"/>
            <w:lang w:val="en"/>
          </w:rPr>
          <w:t>documentation</w:t>
        </w:r>
      </w:ins>
      <w:ins w:id="310" w:author="Caillouet,Shelly" w:date="2021-09-03T12:11:00Z">
        <w:r w:rsidRPr="002556B8">
          <w:rPr>
            <w:rFonts w:ascii="Arial" w:eastAsia="Times New Roman" w:hAnsi="Arial" w:cs="Arial"/>
            <w:sz w:val="24"/>
            <w:szCs w:val="24"/>
            <w:lang w:val="en"/>
          </w:rPr>
          <w:t xml:space="preserve"> of 90 days of employm</w:t>
        </w:r>
      </w:ins>
      <w:ins w:id="311" w:author="Caillouet,Shelly" w:date="2021-09-03T12:12:00Z">
        <w:r w:rsidRPr="002556B8">
          <w:rPr>
            <w:rFonts w:ascii="Arial" w:eastAsia="Times New Roman" w:hAnsi="Arial" w:cs="Arial"/>
            <w:sz w:val="24"/>
            <w:szCs w:val="24"/>
            <w:lang w:val="en"/>
          </w:rPr>
          <w:t>ent after the completion of substantial services</w:t>
        </w:r>
      </w:ins>
      <w:ins w:id="312" w:author="Caillouet,Shelly" w:date="2021-09-03T12:10:00Z">
        <w:r w:rsidRPr="002556B8">
          <w:rPr>
            <w:rFonts w:ascii="Arial" w:eastAsia="Times New Roman" w:hAnsi="Arial" w:cs="Arial"/>
            <w:sz w:val="24"/>
            <w:szCs w:val="24"/>
            <w:lang w:val="en"/>
          </w:rPr>
          <w:t xml:space="preserve"> and must be signed by both the customer and provider. </w:t>
        </w:r>
      </w:ins>
    </w:p>
    <w:p w14:paraId="2885C4A7" w14:textId="79BBAB3D" w:rsidR="00DA4AB1" w:rsidRPr="001E0754" w:rsidDel="00756E67" w:rsidRDefault="00DA4AB1" w:rsidP="00756E67">
      <w:pPr>
        <w:pStyle w:val="Heading3"/>
        <w:rPr>
          <w:del w:id="313" w:author="Caillouet,Shelly" w:date="2021-08-20T15:49:00Z"/>
          <w:rFonts w:ascii="Arial" w:eastAsia="Times New Roman" w:hAnsi="Arial" w:cs="Arial"/>
          <w:color w:val="auto"/>
          <w:lang w:val="en"/>
          <w:rPrChange w:id="314" w:author="Caillouet,Shelly" w:date="2021-09-17T10:46:00Z">
            <w:rPr>
              <w:del w:id="315" w:author="Caillouet,Shelly" w:date="2021-08-20T15:49:00Z"/>
              <w:rFonts w:ascii="Arial" w:eastAsia="Times New Roman" w:hAnsi="Arial" w:cs="Arial"/>
              <w:b/>
              <w:bCs/>
              <w:color w:val="auto"/>
              <w:lang w:val="en"/>
            </w:rPr>
          </w:rPrChange>
        </w:rPr>
      </w:pPr>
      <w:bookmarkStart w:id="316" w:name="_Hlk80367144"/>
      <w:r w:rsidRPr="001E0754">
        <w:rPr>
          <w:rFonts w:ascii="Arial" w:eastAsia="Times New Roman" w:hAnsi="Arial" w:cs="Arial"/>
          <w:lang w:val="en"/>
        </w:rPr>
        <w:lastRenderedPageBreak/>
        <w:t xml:space="preserve">After three attempts to obtain </w:t>
      </w:r>
      <w:del w:id="317" w:author="Caillouet,Shelly" w:date="2021-08-20T15:54:00Z">
        <w:r w:rsidRPr="001E0754" w:rsidDel="0010259A">
          <w:rPr>
            <w:rFonts w:ascii="Arial" w:eastAsia="Times New Roman" w:hAnsi="Arial" w:cs="Arial"/>
            <w:lang w:val="en"/>
          </w:rPr>
          <w:delText>employment verification with the methods</w:delText>
        </w:r>
      </w:del>
      <w:ins w:id="318" w:author="Caillouet,Shelly" w:date="2021-08-20T15:54:00Z">
        <w:r w:rsidR="0010259A" w:rsidRPr="001E0754">
          <w:rPr>
            <w:rFonts w:ascii="Arial" w:eastAsia="Times New Roman" w:hAnsi="Arial" w:cs="Arial"/>
            <w:lang w:val="en"/>
          </w:rPr>
          <w:t>one of the primary source documents</w:t>
        </w:r>
      </w:ins>
      <w:r w:rsidRPr="001E0754">
        <w:rPr>
          <w:rFonts w:ascii="Arial" w:eastAsia="Times New Roman" w:hAnsi="Arial" w:cs="Arial"/>
          <w:lang w:val="en"/>
        </w:rPr>
        <w:t xml:space="preserve"> listed above, </w:t>
      </w:r>
      <w:del w:id="319" w:author="Caillouet,Shelly" w:date="2021-08-25T13:50:00Z">
        <w:r w:rsidRPr="001E0754" w:rsidDel="007E687D">
          <w:rPr>
            <w:rFonts w:ascii="Arial" w:eastAsia="Times New Roman" w:hAnsi="Arial" w:cs="Arial"/>
            <w:lang w:val="en"/>
          </w:rPr>
          <w:delText xml:space="preserve">the </w:delText>
        </w:r>
      </w:del>
      <w:r w:rsidRPr="001E0754">
        <w:rPr>
          <w:rFonts w:ascii="Arial" w:eastAsia="Times New Roman" w:hAnsi="Arial" w:cs="Arial"/>
          <w:lang w:val="en"/>
        </w:rPr>
        <w:t xml:space="preserve">VR </w:t>
      </w:r>
      <w:del w:id="320" w:author="Caillouet,Shelly" w:date="2021-08-25T13:50:00Z">
        <w:r w:rsidRPr="001E0754" w:rsidDel="007E687D">
          <w:rPr>
            <w:rFonts w:ascii="Arial" w:eastAsia="Times New Roman" w:hAnsi="Arial" w:cs="Arial"/>
            <w:lang w:val="en"/>
          </w:rPr>
          <w:delText xml:space="preserve">counselor </w:delText>
        </w:r>
      </w:del>
      <w:ins w:id="321" w:author="Caillouet,Shelly" w:date="2021-08-25T13:50:00Z">
        <w:r w:rsidR="007E687D" w:rsidRPr="001E0754">
          <w:rPr>
            <w:rFonts w:ascii="Arial" w:eastAsia="Times New Roman" w:hAnsi="Arial" w:cs="Arial"/>
            <w:lang w:val="en"/>
          </w:rPr>
          <w:t xml:space="preserve">staff </w:t>
        </w:r>
      </w:ins>
      <w:r w:rsidRPr="001E0754">
        <w:rPr>
          <w:rFonts w:ascii="Arial" w:eastAsia="Times New Roman" w:hAnsi="Arial" w:cs="Arial"/>
          <w:lang w:val="en"/>
        </w:rPr>
        <w:t xml:space="preserve">may </w:t>
      </w:r>
      <w:ins w:id="322" w:author="Caillouet,Shelly" w:date="2021-08-20T15:48:00Z">
        <w:r w:rsidR="00756E67" w:rsidRPr="001E0754">
          <w:rPr>
            <w:rFonts w:ascii="Arial" w:eastAsia="Times New Roman" w:hAnsi="Arial" w:cs="Arial"/>
            <w:lang w:val="en"/>
          </w:rPr>
          <w:t xml:space="preserve">pursue alternate methods to </w:t>
        </w:r>
      </w:ins>
      <w:ins w:id="323" w:author="Caillouet,Shelly" w:date="2021-08-20T15:49:00Z">
        <w:r w:rsidR="00756E67" w:rsidRPr="001E0754">
          <w:rPr>
            <w:rFonts w:ascii="Arial" w:eastAsia="Times New Roman" w:hAnsi="Arial" w:cs="Arial"/>
            <w:lang w:val="en"/>
          </w:rPr>
          <w:t xml:space="preserve">verify the customer’s employment. For more information, refer to </w:t>
        </w:r>
        <w:commentRangeStart w:id="324"/>
        <w:r w:rsidR="00756E67" w:rsidRPr="001E0754">
          <w:rPr>
            <w:rFonts w:ascii="Arial" w:eastAsia="Times New Roman" w:hAnsi="Arial" w:cs="Arial"/>
            <w:lang w:val="en"/>
          </w:rPr>
          <w:t>B-603-4: Alternative Methods to Obtaining Primary Source Documentation</w:t>
        </w:r>
      </w:ins>
      <w:commentRangeEnd w:id="324"/>
      <w:ins w:id="325" w:author="Caillouet,Shelly" w:date="2021-08-25T14:01:00Z">
        <w:r w:rsidR="00494105" w:rsidRPr="001E0754">
          <w:rPr>
            <w:rStyle w:val="CommentReference"/>
            <w:rFonts w:ascii="Arial" w:hAnsi="Arial" w:cs="Arial"/>
            <w:sz w:val="24"/>
            <w:szCs w:val="24"/>
          </w:rPr>
          <w:commentReference w:id="324"/>
        </w:r>
      </w:ins>
      <w:ins w:id="326" w:author="Caillouet,Shelly" w:date="2021-08-20T15:49:00Z">
        <w:r w:rsidR="00756E67" w:rsidRPr="001E0754">
          <w:rPr>
            <w:rFonts w:ascii="Arial" w:eastAsia="Times New Roman" w:hAnsi="Arial" w:cs="Arial"/>
            <w:lang w:val="en"/>
          </w:rPr>
          <w:t>.</w:t>
        </w:r>
      </w:ins>
      <w:bookmarkEnd w:id="316"/>
      <w:del w:id="327" w:author="Caillouet,Shelly" w:date="2021-08-20T15:49:00Z">
        <w:r w:rsidRPr="001E0754" w:rsidDel="00756E67">
          <w:rPr>
            <w:rFonts w:ascii="Arial" w:eastAsia="Times New Roman" w:hAnsi="Arial" w:cs="Arial"/>
            <w:lang w:val="en"/>
            <w:rPrChange w:id="328" w:author="Caillouet,Shelly" w:date="2021-09-17T10:46:00Z">
              <w:rPr>
                <w:rFonts w:ascii="Arial" w:eastAsia="Times New Roman" w:hAnsi="Arial" w:cs="Arial"/>
                <w:b/>
                <w:bCs/>
                <w:lang w:val="en"/>
              </w:rPr>
            </w:rPrChange>
          </w:rPr>
          <w:delText>enter a detailed case note in RHW including the date verification was received as well as justification for customer not providing formal documentation. The following may be used to verify employment:</w:delText>
        </w:r>
      </w:del>
    </w:p>
    <w:p w14:paraId="2ED60287" w14:textId="3926ECFE" w:rsidR="00DA4AB1" w:rsidRPr="001E0754" w:rsidDel="00756E67" w:rsidRDefault="00DA4AB1" w:rsidP="00756E67">
      <w:pPr>
        <w:pStyle w:val="Heading3"/>
        <w:rPr>
          <w:del w:id="329" w:author="Caillouet,Shelly" w:date="2021-08-20T15:49:00Z"/>
          <w:rFonts w:ascii="Arial" w:eastAsia="Times New Roman" w:hAnsi="Arial" w:cs="Arial"/>
          <w:color w:val="auto"/>
          <w:lang w:val="en"/>
          <w:rPrChange w:id="330" w:author="Caillouet,Shelly" w:date="2021-09-17T10:46:00Z">
            <w:rPr>
              <w:del w:id="331" w:author="Caillouet,Shelly" w:date="2021-08-20T15:49:00Z"/>
              <w:rFonts w:ascii="Arial" w:eastAsia="Times New Roman" w:hAnsi="Arial" w:cs="Arial"/>
              <w:b/>
              <w:bCs/>
              <w:color w:val="auto"/>
              <w:lang w:val="en"/>
            </w:rPr>
          </w:rPrChange>
        </w:rPr>
      </w:pPr>
      <w:del w:id="332" w:author="Caillouet,Shelly" w:date="2021-08-20T15:49:00Z">
        <w:r w:rsidRPr="001E0754" w:rsidDel="00756E67">
          <w:rPr>
            <w:rFonts w:ascii="Arial" w:eastAsia="Times New Roman" w:hAnsi="Arial" w:cs="Arial"/>
            <w:lang w:val="en"/>
            <w:rPrChange w:id="333" w:author="Caillouet,Shelly" w:date="2021-09-17T10:46:00Z">
              <w:rPr>
                <w:rFonts w:ascii="Arial" w:eastAsia="Times New Roman" w:hAnsi="Arial" w:cs="Arial"/>
                <w:b/>
                <w:bCs/>
                <w:lang w:val="en"/>
              </w:rPr>
            </w:rPrChange>
          </w:rPr>
          <w:delText>Contacting the customer's place of employment to verbally verify the customer is currently employed by speaking to the HR representative, manager, or superior. If the customer's superior or HR representative is not available, verify the customer is currently employed by speaking directly to the customer at the place of employment;</w:delText>
        </w:r>
      </w:del>
    </w:p>
    <w:p w14:paraId="632BAFEF" w14:textId="3C454AA1" w:rsidR="00DA4AB1" w:rsidRPr="001E0754" w:rsidDel="00756E67" w:rsidRDefault="00DA4AB1" w:rsidP="00756E67">
      <w:pPr>
        <w:pStyle w:val="Heading3"/>
        <w:rPr>
          <w:del w:id="334" w:author="Caillouet,Shelly" w:date="2021-08-20T15:49:00Z"/>
          <w:rFonts w:ascii="Arial" w:eastAsia="Times New Roman" w:hAnsi="Arial" w:cs="Arial"/>
          <w:color w:val="auto"/>
          <w:lang w:val="en"/>
          <w:rPrChange w:id="335" w:author="Caillouet,Shelly" w:date="2021-09-17T10:46:00Z">
            <w:rPr>
              <w:del w:id="336" w:author="Caillouet,Shelly" w:date="2021-08-20T15:49:00Z"/>
              <w:rFonts w:ascii="Arial" w:eastAsia="Times New Roman" w:hAnsi="Arial" w:cs="Arial"/>
              <w:b/>
              <w:bCs/>
              <w:color w:val="auto"/>
              <w:lang w:val="en"/>
            </w:rPr>
          </w:rPrChange>
        </w:rPr>
      </w:pPr>
      <w:del w:id="337" w:author="Caillouet,Shelly" w:date="2021-08-20T15:49:00Z">
        <w:r w:rsidRPr="001E0754" w:rsidDel="00756E67">
          <w:rPr>
            <w:rFonts w:ascii="Arial" w:eastAsia="Times New Roman" w:hAnsi="Arial" w:cs="Arial"/>
            <w:lang w:val="en"/>
            <w:rPrChange w:id="338" w:author="Caillouet,Shelly" w:date="2021-09-17T10:46:00Z">
              <w:rPr>
                <w:rFonts w:ascii="Arial" w:eastAsia="Times New Roman" w:hAnsi="Arial" w:cs="Arial"/>
                <w:b/>
                <w:bCs/>
                <w:lang w:val="en"/>
              </w:rPr>
            </w:rPrChange>
          </w:rPr>
          <w:delText>Contacting the customer;</w:delText>
        </w:r>
      </w:del>
    </w:p>
    <w:p w14:paraId="1E095B30" w14:textId="7987ED1D" w:rsidR="00DA4AB1" w:rsidRPr="001E0754" w:rsidDel="00756E67" w:rsidRDefault="00DA4AB1" w:rsidP="00756E67">
      <w:pPr>
        <w:pStyle w:val="Heading3"/>
        <w:rPr>
          <w:del w:id="339" w:author="Caillouet,Shelly" w:date="2021-08-20T15:49:00Z"/>
          <w:rFonts w:ascii="Arial" w:eastAsia="Times New Roman" w:hAnsi="Arial" w:cs="Arial"/>
          <w:color w:val="auto"/>
          <w:lang w:val="en"/>
          <w:rPrChange w:id="340" w:author="Caillouet,Shelly" w:date="2021-09-17T10:46:00Z">
            <w:rPr>
              <w:del w:id="341" w:author="Caillouet,Shelly" w:date="2021-08-20T15:49:00Z"/>
              <w:rFonts w:ascii="Arial" w:eastAsia="Times New Roman" w:hAnsi="Arial" w:cs="Arial"/>
              <w:b/>
              <w:bCs/>
              <w:color w:val="auto"/>
              <w:lang w:val="en"/>
            </w:rPr>
          </w:rPrChange>
        </w:rPr>
      </w:pPr>
      <w:del w:id="342" w:author="Caillouet,Shelly" w:date="2021-08-20T15:49:00Z">
        <w:r w:rsidRPr="001E0754" w:rsidDel="00756E67">
          <w:rPr>
            <w:rFonts w:ascii="Arial" w:eastAsia="Times New Roman" w:hAnsi="Arial" w:cs="Arial"/>
            <w:lang w:val="en"/>
            <w:rPrChange w:id="343" w:author="Caillouet,Shelly" w:date="2021-09-17T10:46:00Z">
              <w:rPr>
                <w:rFonts w:ascii="Arial" w:eastAsia="Times New Roman" w:hAnsi="Arial" w:cs="Arial"/>
                <w:b/>
                <w:bCs/>
                <w:lang w:val="en"/>
              </w:rPr>
            </w:rPrChange>
          </w:rPr>
          <w:delText>Contacting the customer's guardian or representative, if applicable; or</w:delText>
        </w:r>
      </w:del>
    </w:p>
    <w:p w14:paraId="67FC0179" w14:textId="1D9CA15F" w:rsidR="00DA4AB1" w:rsidRPr="001E0754" w:rsidDel="00756E67" w:rsidRDefault="00DA4AB1" w:rsidP="00756E67">
      <w:pPr>
        <w:pStyle w:val="Heading3"/>
        <w:rPr>
          <w:del w:id="344" w:author="Caillouet,Shelly" w:date="2021-08-20T15:49:00Z"/>
          <w:rFonts w:ascii="Arial" w:eastAsia="Times New Roman" w:hAnsi="Arial" w:cs="Arial"/>
          <w:color w:val="auto"/>
          <w:lang w:val="en"/>
          <w:rPrChange w:id="345" w:author="Caillouet,Shelly" w:date="2021-09-17T10:46:00Z">
            <w:rPr>
              <w:del w:id="346" w:author="Caillouet,Shelly" w:date="2021-08-20T15:49:00Z"/>
              <w:rFonts w:ascii="Arial" w:eastAsia="Times New Roman" w:hAnsi="Arial" w:cs="Arial"/>
              <w:b/>
              <w:bCs/>
              <w:color w:val="auto"/>
              <w:lang w:val="en"/>
            </w:rPr>
          </w:rPrChange>
        </w:rPr>
      </w:pPr>
      <w:del w:id="347" w:author="Caillouet,Shelly" w:date="2021-08-20T15:49:00Z">
        <w:r w:rsidRPr="001E0754" w:rsidDel="00756E67">
          <w:rPr>
            <w:rFonts w:ascii="Arial" w:eastAsia="Times New Roman" w:hAnsi="Arial" w:cs="Arial"/>
            <w:lang w:val="en"/>
            <w:rPrChange w:id="348" w:author="Caillouet,Shelly" w:date="2021-09-17T10:46:00Z">
              <w:rPr>
                <w:rFonts w:ascii="Arial" w:eastAsia="Times New Roman" w:hAnsi="Arial" w:cs="Arial"/>
                <w:b/>
                <w:bCs/>
                <w:lang w:val="en"/>
              </w:rPr>
            </w:rPrChange>
          </w:rPr>
          <w:delText>Receiving Employment Service Provider (ESP) written documentation or reports.</w:delText>
        </w:r>
      </w:del>
    </w:p>
    <w:p w14:paraId="49D17245" w14:textId="2FA534FA" w:rsidR="00DA4AB1" w:rsidRPr="001E0754" w:rsidDel="002861F9" w:rsidRDefault="00DA4AB1" w:rsidP="00AC7DDF">
      <w:pPr>
        <w:rPr>
          <w:del w:id="349" w:author="Caillouet,Shelly" w:date="2021-09-03T15:45:00Z"/>
          <w:rFonts w:ascii="Arial" w:eastAsia="Times New Roman" w:hAnsi="Arial" w:cs="Arial"/>
          <w:sz w:val="24"/>
          <w:szCs w:val="24"/>
          <w:lang w:val="en"/>
          <w:rPrChange w:id="350" w:author="Caillouet,Shelly" w:date="2021-09-17T10:46:00Z">
            <w:rPr>
              <w:del w:id="351" w:author="Caillouet,Shelly" w:date="2021-09-03T15:45:00Z"/>
              <w:rFonts w:ascii="Arial" w:eastAsia="Times New Roman" w:hAnsi="Arial" w:cs="Arial"/>
              <w:b/>
              <w:bCs/>
              <w:sz w:val="24"/>
              <w:szCs w:val="24"/>
              <w:lang w:val="en"/>
            </w:rPr>
          </w:rPrChange>
        </w:rPr>
      </w:pPr>
      <w:del w:id="352" w:author="Caillouet,Shelly" w:date="2021-08-20T15:49:00Z">
        <w:r w:rsidRPr="001E0754" w:rsidDel="00756E67">
          <w:rPr>
            <w:rFonts w:ascii="Arial" w:eastAsia="Times New Roman" w:hAnsi="Arial" w:cs="Arial"/>
            <w:sz w:val="24"/>
            <w:szCs w:val="24"/>
            <w:lang w:val="en"/>
            <w:rPrChange w:id="353" w:author="Caillouet,Shelly" w:date="2021-09-17T10:46:00Z">
              <w:rPr>
                <w:rFonts w:ascii="Arial" w:eastAsia="Times New Roman" w:hAnsi="Arial" w:cs="Arial"/>
                <w:b/>
                <w:bCs/>
                <w:sz w:val="24"/>
                <w:szCs w:val="24"/>
                <w:lang w:val="en"/>
              </w:rPr>
            </w:rPrChange>
          </w:rPr>
          <w:delText>When contacting the place of employment to verify the customer's employment, VR staff must not disclose any details regarding the customer's disability or the nature of his or her VR services unless the customer has signed a specific</w:delText>
        </w:r>
        <w:r w:rsidRPr="001E0754" w:rsidDel="00756E67">
          <w:rPr>
            <w:rFonts w:ascii="Arial" w:eastAsia="Times New Roman" w:hAnsi="Arial" w:cs="Arial"/>
            <w:b/>
            <w:bCs/>
            <w:sz w:val="24"/>
            <w:szCs w:val="24"/>
            <w:lang w:val="en"/>
          </w:rPr>
          <w:delText xml:space="preserve"> </w:delText>
        </w:r>
        <w:r w:rsidRPr="001E0754" w:rsidDel="00756E67">
          <w:rPr>
            <w:rFonts w:ascii="Arial" w:eastAsia="Times New Roman" w:hAnsi="Arial" w:cs="Arial"/>
            <w:sz w:val="24"/>
            <w:szCs w:val="24"/>
            <w:lang w:val="en"/>
            <w:rPrChange w:id="354" w:author="Caillouet,Shelly" w:date="2021-09-17T10:46:00Z">
              <w:rPr>
                <w:rFonts w:ascii="Arial" w:eastAsia="Times New Roman" w:hAnsi="Arial" w:cs="Arial"/>
                <w:b/>
                <w:bCs/>
                <w:sz w:val="24"/>
                <w:szCs w:val="24"/>
                <w:lang w:val="en"/>
              </w:rPr>
            </w:rPrChange>
          </w:rPr>
          <w:delText>consent for this</w:delText>
        </w:r>
        <w:r w:rsidRPr="001E0754" w:rsidDel="00756E67">
          <w:rPr>
            <w:rFonts w:ascii="Arial" w:eastAsia="Times New Roman" w:hAnsi="Arial" w:cs="Arial"/>
            <w:b/>
            <w:bCs/>
            <w:sz w:val="24"/>
            <w:szCs w:val="24"/>
            <w:lang w:val="en"/>
          </w:rPr>
          <w:delText xml:space="preserve"> information </w:delText>
        </w:r>
        <w:r w:rsidRPr="001E0754" w:rsidDel="00756E67">
          <w:rPr>
            <w:rFonts w:ascii="Arial" w:eastAsia="Times New Roman" w:hAnsi="Arial" w:cs="Arial"/>
            <w:sz w:val="24"/>
            <w:szCs w:val="24"/>
            <w:lang w:val="en"/>
            <w:rPrChange w:id="355" w:author="Caillouet,Shelly" w:date="2021-09-17T10:46:00Z">
              <w:rPr>
                <w:rFonts w:ascii="Arial" w:eastAsia="Times New Roman" w:hAnsi="Arial" w:cs="Arial"/>
                <w:b/>
                <w:bCs/>
                <w:sz w:val="24"/>
                <w:szCs w:val="24"/>
                <w:lang w:val="en"/>
              </w:rPr>
            </w:rPrChange>
          </w:rPr>
          <w:delText>to be disclosed. Use the  form to document consent for disclosure, when appropriate.</w:delText>
        </w:r>
      </w:del>
    </w:p>
    <w:p w14:paraId="0319AFD1" w14:textId="7112FE4F" w:rsidR="00DA4AB1" w:rsidRPr="001E0754" w:rsidDel="00306FE3" w:rsidRDefault="00DA4AB1" w:rsidP="00BB0280">
      <w:pPr>
        <w:pStyle w:val="Heading3"/>
        <w:rPr>
          <w:del w:id="356" w:author="Caillouet,Shelly" w:date="2021-08-23T08:27:00Z"/>
          <w:rFonts w:ascii="Arial" w:eastAsia="Times New Roman" w:hAnsi="Arial" w:cs="Arial"/>
          <w:b/>
          <w:bCs/>
          <w:lang w:val="en"/>
        </w:rPr>
      </w:pPr>
      <w:del w:id="357" w:author="Caillouet,Shelly" w:date="2021-08-23T08:27:00Z">
        <w:r w:rsidRPr="001E0754" w:rsidDel="00306FE3">
          <w:rPr>
            <w:rFonts w:ascii="Arial" w:eastAsia="Times New Roman" w:hAnsi="Arial" w:cs="Arial"/>
            <w:b/>
            <w:bCs/>
            <w:lang w:val="en"/>
          </w:rPr>
          <w:delText>Required Documentation</w:delText>
        </w:r>
      </w:del>
    </w:p>
    <w:p w14:paraId="0B7A83E0" w14:textId="12E929BB" w:rsidR="00DA4AB1" w:rsidRPr="001E0754" w:rsidDel="00306FE3" w:rsidRDefault="00DA4AB1" w:rsidP="00DA4AB1">
      <w:pPr>
        <w:spacing w:before="100" w:beforeAutospacing="1" w:after="100" w:afterAutospacing="1" w:line="240" w:lineRule="auto"/>
        <w:rPr>
          <w:del w:id="358" w:author="Caillouet,Shelly" w:date="2021-08-23T08:27:00Z"/>
          <w:rFonts w:ascii="Arial" w:eastAsia="Times New Roman" w:hAnsi="Arial" w:cs="Arial"/>
          <w:sz w:val="24"/>
          <w:szCs w:val="24"/>
          <w:lang w:val="en"/>
        </w:rPr>
      </w:pPr>
      <w:del w:id="359" w:author="Caillouet,Shelly" w:date="2021-08-23T08:29:00Z">
        <w:r w:rsidRPr="001E0754" w:rsidDel="00306FE3">
          <w:rPr>
            <w:rFonts w:ascii="Arial" w:eastAsia="Times New Roman" w:hAnsi="Arial" w:cs="Arial"/>
            <w:sz w:val="24"/>
            <w:szCs w:val="24"/>
            <w:lang w:val="en"/>
          </w:rPr>
          <w:delText xml:space="preserve">The </w:delText>
        </w:r>
      </w:del>
      <w:del w:id="360" w:author="Caillouet,Shelly" w:date="2021-08-23T08:27:00Z">
        <w:r w:rsidRPr="001E0754" w:rsidDel="00306FE3">
          <w:rPr>
            <w:rFonts w:ascii="Arial" w:eastAsia="Times New Roman" w:hAnsi="Arial" w:cs="Arial"/>
            <w:sz w:val="24"/>
            <w:szCs w:val="24"/>
            <w:lang w:val="en"/>
          </w:rPr>
          <w:delText xml:space="preserve">closure </w:delText>
        </w:r>
      </w:del>
      <w:del w:id="361" w:author="Caillouet,Shelly" w:date="2021-08-23T08:29:00Z">
        <w:r w:rsidRPr="001E0754" w:rsidDel="00306FE3">
          <w:rPr>
            <w:rFonts w:ascii="Arial" w:eastAsia="Times New Roman" w:hAnsi="Arial" w:cs="Arial"/>
            <w:sz w:val="24"/>
            <w:szCs w:val="24"/>
            <w:lang w:val="en"/>
          </w:rPr>
          <w:delText xml:space="preserve">documentation </w:delText>
        </w:r>
        <w:bookmarkStart w:id="362" w:name="_Hlk80599782"/>
        <w:r w:rsidRPr="001E0754" w:rsidDel="00306FE3">
          <w:rPr>
            <w:rFonts w:ascii="Arial" w:eastAsia="Times New Roman" w:hAnsi="Arial" w:cs="Arial"/>
            <w:sz w:val="24"/>
            <w:szCs w:val="24"/>
            <w:lang w:val="en"/>
          </w:rPr>
          <w:delText>must include the</w:delText>
        </w:r>
      </w:del>
      <w:del w:id="363" w:author="Caillouet,Shelly" w:date="2021-08-23T08:27:00Z">
        <w:r w:rsidRPr="001E0754" w:rsidDel="00306FE3">
          <w:rPr>
            <w:rFonts w:ascii="Arial" w:eastAsia="Times New Roman" w:hAnsi="Arial" w:cs="Arial"/>
            <w:sz w:val="24"/>
            <w:szCs w:val="24"/>
            <w:lang w:val="en"/>
          </w:rPr>
          <w:delText>:</w:delText>
        </w:r>
      </w:del>
    </w:p>
    <w:p w14:paraId="7621DC86" w14:textId="1A4361D6" w:rsidR="00DA4AB1" w:rsidRPr="001E0754" w:rsidDel="00306FE3" w:rsidRDefault="00DA4AB1" w:rsidP="00306FE3">
      <w:pPr>
        <w:spacing w:before="100" w:beforeAutospacing="1" w:after="100" w:afterAutospacing="1" w:line="240" w:lineRule="auto"/>
        <w:outlineLvl w:val="3"/>
        <w:rPr>
          <w:del w:id="364" w:author="Caillouet,Shelly" w:date="2021-08-23T08:27:00Z"/>
          <w:rFonts w:ascii="Arial" w:eastAsia="Times New Roman" w:hAnsi="Arial" w:cs="Arial"/>
          <w:sz w:val="24"/>
          <w:szCs w:val="24"/>
          <w:lang w:val="en"/>
        </w:rPr>
      </w:pPr>
      <w:del w:id="365" w:author="Caillouet,Shelly" w:date="2021-08-23T08:29:00Z">
        <w:r w:rsidRPr="001E0754" w:rsidDel="00306FE3">
          <w:rPr>
            <w:rFonts w:ascii="Arial" w:eastAsia="Times New Roman" w:hAnsi="Arial" w:cs="Arial"/>
            <w:sz w:val="24"/>
            <w:szCs w:val="24"/>
            <w:lang w:val="en"/>
          </w:rPr>
          <w:delText>method used to verify the customer's employment</w:delText>
        </w:r>
      </w:del>
      <w:del w:id="366" w:author="Caillouet,Shelly" w:date="2021-08-23T08:27:00Z">
        <w:r w:rsidRPr="001E0754" w:rsidDel="00306FE3">
          <w:rPr>
            <w:rFonts w:ascii="Arial" w:eastAsia="Times New Roman" w:hAnsi="Arial" w:cs="Arial"/>
            <w:sz w:val="24"/>
            <w:szCs w:val="24"/>
            <w:lang w:val="en"/>
          </w:rPr>
          <w:delText>; and</w:delText>
        </w:r>
      </w:del>
    </w:p>
    <w:p w14:paraId="0C1601B3" w14:textId="260CFD89" w:rsidR="00DA4AB1" w:rsidRPr="001E0754" w:rsidDel="00306FE3" w:rsidRDefault="00DA4AB1" w:rsidP="00306FE3">
      <w:pPr>
        <w:spacing w:before="100" w:beforeAutospacing="1" w:after="100" w:afterAutospacing="1" w:line="240" w:lineRule="auto"/>
        <w:outlineLvl w:val="3"/>
        <w:rPr>
          <w:del w:id="367" w:author="Caillouet,Shelly" w:date="2021-08-23T08:29:00Z"/>
          <w:rFonts w:ascii="Arial" w:eastAsia="Times New Roman" w:hAnsi="Arial" w:cs="Arial"/>
          <w:sz w:val="24"/>
          <w:szCs w:val="24"/>
          <w:lang w:val="en"/>
        </w:rPr>
      </w:pPr>
      <w:del w:id="368" w:author="Caillouet,Shelly" w:date="2021-08-23T08:27:00Z">
        <w:r w:rsidRPr="001E0754" w:rsidDel="00306FE3">
          <w:rPr>
            <w:rFonts w:ascii="Arial" w:eastAsia="Times New Roman" w:hAnsi="Arial" w:cs="Arial"/>
            <w:sz w:val="24"/>
            <w:szCs w:val="24"/>
            <w:lang w:val="en"/>
          </w:rPr>
          <w:delText>name of the VR staff member who verified employment.</w:delText>
        </w:r>
      </w:del>
    </w:p>
    <w:bookmarkEnd w:id="362"/>
    <w:p w14:paraId="434BF27D" w14:textId="69440224" w:rsidR="00DA4AB1" w:rsidRPr="00614D56" w:rsidDel="00306FE3" w:rsidRDefault="00DA4AB1" w:rsidP="002861F9">
      <w:pPr>
        <w:rPr>
          <w:del w:id="369" w:author="Caillouet,Shelly" w:date="2021-08-23T08:30:00Z"/>
          <w:rFonts w:ascii="Arial" w:hAnsi="Arial" w:cs="Arial"/>
          <w:sz w:val="24"/>
          <w:szCs w:val="24"/>
          <w:lang w:val="en"/>
        </w:rPr>
      </w:pPr>
      <w:del w:id="370" w:author="Caillouet,Shelly" w:date="2021-08-23T08:30:00Z">
        <w:r w:rsidRPr="00614D56" w:rsidDel="00306FE3">
          <w:rPr>
            <w:rFonts w:ascii="Arial" w:hAnsi="Arial" w:cs="Arial"/>
            <w:sz w:val="24"/>
            <w:szCs w:val="24"/>
            <w:lang w:val="en"/>
          </w:rPr>
          <w:delText>If direct contact was made with the customer's place of employment, document the name of the individual who verified the customer's employment (for example, the name of the manager or the customer's name if the VR counselor spoke to him or her directly).</w:delText>
        </w:r>
      </w:del>
    </w:p>
    <w:p w14:paraId="62450696" w14:textId="1D7873CE" w:rsidR="00BB0280" w:rsidRPr="00614D56" w:rsidRDefault="00DA4AB1" w:rsidP="002861F9">
      <w:pPr>
        <w:rPr>
          <w:rFonts w:ascii="Arial" w:hAnsi="Arial" w:cs="Arial"/>
          <w:sz w:val="24"/>
          <w:szCs w:val="24"/>
          <w:lang w:val="en"/>
        </w:rPr>
      </w:pPr>
      <w:del w:id="371" w:author="Caillouet,Shelly" w:date="2021-08-23T08:24:00Z">
        <w:r w:rsidRPr="00614D56" w:rsidDel="00306FE3">
          <w:rPr>
            <w:rFonts w:ascii="Arial" w:hAnsi="Arial" w:cs="Arial"/>
            <w:sz w:val="24"/>
            <w:szCs w:val="24"/>
            <w:lang w:val="en"/>
          </w:rPr>
          <w:delText>The RHW employment information screen will require unit management verification when VR staff enter wages greater than $40 per hour on the employment screen.</w:delText>
        </w:r>
      </w:del>
      <w:bookmarkStart w:id="372" w:name="_Hlk80792764"/>
      <w:ins w:id="373" w:author="Berend,Matt" w:date="2021-09-03T14:58:00Z">
        <w:del w:id="374" w:author="Caillouet,Shelly" w:date="2021-09-03T15:42:00Z">
          <w:r w:rsidR="008341A2" w:rsidRPr="00614D56" w:rsidDel="002861F9">
            <w:rPr>
              <w:rFonts w:ascii="Arial" w:hAnsi="Arial" w:cs="Arial"/>
              <w:sz w:val="24"/>
              <w:szCs w:val="24"/>
              <w:lang w:val="en"/>
            </w:rPr>
            <w:delText xml:space="preserve">one of </w:delText>
          </w:r>
        </w:del>
      </w:ins>
      <w:bookmarkEnd w:id="372"/>
    </w:p>
    <w:p w14:paraId="2CB3A1F1" w14:textId="587E817C" w:rsidR="00BB0280" w:rsidRDefault="00BB0280" w:rsidP="005D5FA9">
      <w:pPr>
        <w:pStyle w:val="Heading3"/>
        <w:rPr>
          <w:ins w:id="375" w:author="Caillouet,Shelly" w:date="2021-08-20T15:39:00Z"/>
          <w:rFonts w:ascii="Arial" w:eastAsia="Times New Roman" w:hAnsi="Arial" w:cs="Arial"/>
          <w:b/>
          <w:bCs/>
          <w:color w:val="auto"/>
          <w:sz w:val="28"/>
          <w:szCs w:val="28"/>
          <w:lang w:val="en"/>
        </w:rPr>
      </w:pPr>
      <w:bookmarkStart w:id="376" w:name="_Hlk80366241"/>
      <w:ins w:id="377" w:author="Caillouet,Shelly" w:date="2021-08-20T15:15:00Z">
        <w:r>
          <w:rPr>
            <w:rFonts w:ascii="Arial" w:eastAsia="Times New Roman" w:hAnsi="Arial" w:cs="Arial"/>
            <w:b/>
            <w:bCs/>
            <w:color w:val="auto"/>
            <w:sz w:val="28"/>
            <w:szCs w:val="28"/>
            <w:lang w:val="en"/>
          </w:rPr>
          <w:t>B-603-4</w:t>
        </w:r>
      </w:ins>
      <w:ins w:id="378" w:author="Caillouet,Shelly" w:date="2021-08-20T15:34:00Z">
        <w:r w:rsidR="00A931E1">
          <w:rPr>
            <w:rFonts w:ascii="Arial" w:eastAsia="Times New Roman" w:hAnsi="Arial" w:cs="Arial"/>
            <w:b/>
            <w:bCs/>
            <w:color w:val="auto"/>
            <w:sz w:val="28"/>
            <w:szCs w:val="28"/>
            <w:lang w:val="en"/>
          </w:rPr>
          <w:t>: Alternative Methods to Obtaining Pr</w:t>
        </w:r>
      </w:ins>
      <w:ins w:id="379" w:author="Caillouet,Shelly" w:date="2021-08-20T15:35:00Z">
        <w:r w:rsidR="00A931E1">
          <w:rPr>
            <w:rFonts w:ascii="Arial" w:eastAsia="Times New Roman" w:hAnsi="Arial" w:cs="Arial"/>
            <w:b/>
            <w:bCs/>
            <w:color w:val="auto"/>
            <w:sz w:val="28"/>
            <w:szCs w:val="28"/>
            <w:lang w:val="en"/>
          </w:rPr>
          <w:t>imary Source Documentation</w:t>
        </w:r>
      </w:ins>
    </w:p>
    <w:p w14:paraId="4BBC0105" w14:textId="31F0CC8D" w:rsidR="00A931E1" w:rsidRPr="00DA4AB1" w:rsidRDefault="00A931E1" w:rsidP="00A931E1">
      <w:pPr>
        <w:spacing w:before="100" w:beforeAutospacing="1" w:after="100" w:afterAutospacing="1" w:line="240" w:lineRule="auto"/>
        <w:rPr>
          <w:ins w:id="380" w:author="Caillouet,Shelly" w:date="2021-08-20T15:39:00Z"/>
          <w:rFonts w:ascii="Arial" w:eastAsia="Times New Roman" w:hAnsi="Arial" w:cs="Arial"/>
          <w:sz w:val="24"/>
          <w:szCs w:val="24"/>
          <w:lang w:val="en"/>
        </w:rPr>
      </w:pPr>
      <w:ins w:id="381" w:author="Caillouet,Shelly" w:date="2021-08-20T15:40:00Z">
        <w:r w:rsidRPr="00DA4AB1">
          <w:rPr>
            <w:rFonts w:ascii="Arial" w:eastAsia="Times New Roman" w:hAnsi="Arial" w:cs="Arial"/>
            <w:sz w:val="24"/>
            <w:szCs w:val="24"/>
            <w:lang w:val="en"/>
          </w:rPr>
          <w:t xml:space="preserve">After three attempts to obtain one of the primary source documents </w:t>
        </w:r>
        <w:r>
          <w:rPr>
            <w:rFonts w:ascii="Arial" w:eastAsia="Times New Roman" w:hAnsi="Arial" w:cs="Arial"/>
            <w:sz w:val="24"/>
            <w:szCs w:val="24"/>
            <w:lang w:val="en"/>
          </w:rPr>
          <w:t>for verifying wages, employment</w:t>
        </w:r>
      </w:ins>
      <w:ins w:id="382" w:author="Caillouet,Shelly" w:date="2021-08-20T15:41:00Z">
        <w:r w:rsidR="00756E67">
          <w:rPr>
            <w:rFonts w:ascii="Arial" w:eastAsia="Times New Roman" w:hAnsi="Arial" w:cs="Arial"/>
            <w:sz w:val="24"/>
            <w:szCs w:val="24"/>
            <w:lang w:val="en"/>
          </w:rPr>
          <w:t xml:space="preserve">, </w:t>
        </w:r>
      </w:ins>
      <w:ins w:id="383" w:author="Caillouet,Shelly" w:date="2021-08-20T15:40:00Z">
        <w:r>
          <w:rPr>
            <w:rFonts w:ascii="Arial" w:eastAsia="Times New Roman" w:hAnsi="Arial" w:cs="Arial"/>
            <w:sz w:val="24"/>
            <w:szCs w:val="24"/>
            <w:lang w:val="en"/>
          </w:rPr>
          <w:t>and start date</w:t>
        </w:r>
        <w:r w:rsidRPr="00DA4AB1">
          <w:rPr>
            <w:rFonts w:ascii="Arial" w:eastAsia="Times New Roman" w:hAnsi="Arial" w:cs="Arial"/>
            <w:sz w:val="24"/>
            <w:szCs w:val="24"/>
            <w:lang w:val="en"/>
          </w:rPr>
          <w:t xml:space="preserve">, VR </w:t>
        </w:r>
      </w:ins>
      <w:ins w:id="384" w:author="Caillouet,Shelly" w:date="2021-08-26T08:10:00Z">
        <w:r w:rsidR="000B7689">
          <w:rPr>
            <w:rFonts w:ascii="Arial" w:eastAsia="Times New Roman" w:hAnsi="Arial" w:cs="Arial"/>
            <w:sz w:val="24"/>
            <w:szCs w:val="24"/>
            <w:lang w:val="en"/>
          </w:rPr>
          <w:t xml:space="preserve">staff </w:t>
        </w:r>
      </w:ins>
      <w:ins w:id="385" w:author="Caillouet,Shelly" w:date="2021-08-20T15:40:00Z">
        <w:r w:rsidRPr="00DA4AB1">
          <w:rPr>
            <w:rFonts w:ascii="Arial" w:eastAsia="Times New Roman" w:hAnsi="Arial" w:cs="Arial"/>
            <w:sz w:val="24"/>
            <w:szCs w:val="24"/>
            <w:lang w:val="en"/>
          </w:rPr>
          <w:t>may pursue alternate methods</w:t>
        </w:r>
      </w:ins>
      <w:ins w:id="386" w:author="Caillouet,Shelly" w:date="2021-08-20T15:41:00Z">
        <w:r w:rsidR="00756E67">
          <w:rPr>
            <w:rFonts w:ascii="Arial" w:eastAsia="Times New Roman" w:hAnsi="Arial" w:cs="Arial"/>
            <w:sz w:val="24"/>
            <w:szCs w:val="24"/>
            <w:lang w:val="en"/>
          </w:rPr>
          <w:t>.</w:t>
        </w:r>
      </w:ins>
      <w:ins w:id="387" w:author="Caillouet,Shelly" w:date="2021-08-20T15:40:00Z">
        <w:r w:rsidRPr="00DA4AB1">
          <w:rPr>
            <w:rFonts w:ascii="Arial" w:eastAsia="Times New Roman" w:hAnsi="Arial" w:cs="Arial"/>
            <w:sz w:val="24"/>
            <w:szCs w:val="24"/>
            <w:lang w:val="en"/>
          </w:rPr>
          <w:t xml:space="preserve"> </w:t>
        </w:r>
      </w:ins>
      <w:ins w:id="388" w:author="Caillouet,Shelly" w:date="2021-08-20T16:09:00Z">
        <w:r w:rsidR="00BC314B">
          <w:rPr>
            <w:rFonts w:ascii="Arial" w:eastAsia="Times New Roman" w:hAnsi="Arial" w:cs="Arial"/>
            <w:sz w:val="24"/>
            <w:szCs w:val="24"/>
            <w:lang w:val="en"/>
          </w:rPr>
          <w:t xml:space="preserve">The three attempts </w:t>
        </w:r>
      </w:ins>
      <w:ins w:id="389" w:author="Caillouet,Shelly" w:date="2021-08-25T14:13:00Z">
        <w:r w:rsidR="008A3BDA">
          <w:rPr>
            <w:rFonts w:ascii="Arial" w:eastAsia="Times New Roman" w:hAnsi="Arial" w:cs="Arial"/>
            <w:sz w:val="24"/>
            <w:szCs w:val="24"/>
            <w:lang w:val="en"/>
          </w:rPr>
          <w:t xml:space="preserve">may </w:t>
        </w:r>
      </w:ins>
      <w:ins w:id="390" w:author="Caillouet,Shelly" w:date="2021-09-15T13:06:00Z">
        <w:r w:rsidR="008E3654">
          <w:rPr>
            <w:rFonts w:ascii="Arial" w:eastAsia="Times New Roman" w:hAnsi="Arial" w:cs="Arial"/>
            <w:sz w:val="24"/>
            <w:szCs w:val="24"/>
            <w:lang w:val="en"/>
          </w:rPr>
          <w:t>include</w:t>
        </w:r>
      </w:ins>
      <w:ins w:id="391" w:author="Caillouet,Shelly" w:date="2021-08-20T16:09:00Z">
        <w:r w:rsidR="00BC314B">
          <w:rPr>
            <w:rFonts w:ascii="Arial" w:eastAsia="Times New Roman" w:hAnsi="Arial" w:cs="Arial"/>
            <w:sz w:val="24"/>
            <w:szCs w:val="24"/>
            <w:lang w:val="en"/>
          </w:rPr>
          <w:t xml:space="preserve"> any combination of the listed primary source documents.</w:t>
        </w:r>
      </w:ins>
      <w:ins w:id="392" w:author="Berend,Matt" w:date="2021-09-03T15:00:00Z">
        <w:r w:rsidR="008341A2">
          <w:rPr>
            <w:rFonts w:ascii="Arial" w:eastAsia="Times New Roman" w:hAnsi="Arial" w:cs="Arial"/>
            <w:sz w:val="24"/>
            <w:szCs w:val="24"/>
            <w:lang w:val="en"/>
          </w:rPr>
          <w:t xml:space="preserve"> </w:t>
        </w:r>
        <w:r w:rsidR="008341A2" w:rsidRPr="008341A2">
          <w:rPr>
            <w:rFonts w:ascii="Arial" w:eastAsia="Times New Roman" w:hAnsi="Arial" w:cs="Arial"/>
            <w:sz w:val="24"/>
            <w:szCs w:val="24"/>
            <w:lang w:val="en"/>
          </w:rPr>
          <w:t xml:space="preserve">Each attempt must be entered in a </w:t>
        </w:r>
        <w:r w:rsidR="008341A2">
          <w:rPr>
            <w:rFonts w:ascii="Arial" w:eastAsia="Times New Roman" w:hAnsi="Arial" w:cs="Arial"/>
            <w:sz w:val="24"/>
            <w:szCs w:val="24"/>
            <w:lang w:val="en"/>
          </w:rPr>
          <w:t>RHW</w:t>
        </w:r>
        <w:r w:rsidR="008341A2" w:rsidRPr="008341A2">
          <w:rPr>
            <w:rFonts w:ascii="Arial" w:eastAsia="Times New Roman" w:hAnsi="Arial" w:cs="Arial"/>
            <w:sz w:val="24"/>
            <w:szCs w:val="24"/>
            <w:lang w:val="en"/>
          </w:rPr>
          <w:t xml:space="preserve"> case note that includes the type of document requested and </w:t>
        </w:r>
        <w:r w:rsidR="008341A2" w:rsidRPr="008341A2">
          <w:rPr>
            <w:rFonts w:ascii="Arial" w:eastAsia="Times New Roman" w:hAnsi="Arial" w:cs="Arial"/>
            <w:sz w:val="24"/>
            <w:szCs w:val="24"/>
            <w:lang w:val="en"/>
          </w:rPr>
          <w:lastRenderedPageBreak/>
          <w:t>the reason it could not be obtained.</w:t>
        </w:r>
      </w:ins>
      <w:ins w:id="393" w:author="Caillouet,Shelly" w:date="2021-08-20T16:09:00Z">
        <w:r w:rsidR="00BC314B">
          <w:rPr>
            <w:rFonts w:ascii="Arial" w:eastAsia="Times New Roman" w:hAnsi="Arial" w:cs="Arial"/>
            <w:sz w:val="24"/>
            <w:szCs w:val="24"/>
            <w:lang w:val="en"/>
          </w:rPr>
          <w:t xml:space="preserve"> </w:t>
        </w:r>
      </w:ins>
      <w:ins w:id="394" w:author="Caillouet,Shelly" w:date="2021-08-20T15:39:00Z">
        <w:r w:rsidRPr="00DA4AB1">
          <w:rPr>
            <w:rFonts w:ascii="Arial" w:eastAsia="Times New Roman" w:hAnsi="Arial" w:cs="Arial"/>
            <w:sz w:val="24"/>
            <w:szCs w:val="24"/>
            <w:lang w:val="en"/>
          </w:rPr>
          <w:t>If an alternate method is used,</w:t>
        </w:r>
      </w:ins>
      <w:ins w:id="395" w:author="Caillouet,Shelly" w:date="2021-08-26T08:11:00Z">
        <w:r w:rsidR="000B7689">
          <w:rPr>
            <w:rFonts w:ascii="Arial" w:eastAsia="Times New Roman" w:hAnsi="Arial" w:cs="Arial"/>
            <w:sz w:val="24"/>
            <w:szCs w:val="24"/>
            <w:lang w:val="en"/>
          </w:rPr>
          <w:t xml:space="preserve"> </w:t>
        </w:r>
      </w:ins>
      <w:ins w:id="396" w:author="Caillouet,Shelly" w:date="2021-08-20T15:39:00Z">
        <w:r w:rsidRPr="00DA4AB1">
          <w:rPr>
            <w:rFonts w:ascii="Arial" w:eastAsia="Times New Roman" w:hAnsi="Arial" w:cs="Arial"/>
            <w:sz w:val="24"/>
            <w:szCs w:val="24"/>
            <w:lang w:val="en"/>
          </w:rPr>
          <w:t xml:space="preserve">VR </w:t>
        </w:r>
      </w:ins>
      <w:ins w:id="397" w:author="Caillouet,Shelly" w:date="2021-08-26T08:11:00Z">
        <w:r w:rsidR="000B7689">
          <w:rPr>
            <w:rFonts w:ascii="Arial" w:eastAsia="Times New Roman" w:hAnsi="Arial" w:cs="Arial"/>
            <w:sz w:val="24"/>
            <w:szCs w:val="24"/>
            <w:lang w:val="en"/>
          </w:rPr>
          <w:t>staff</w:t>
        </w:r>
      </w:ins>
      <w:ins w:id="398" w:author="Caillouet,Shelly" w:date="2021-08-20T15:39:00Z">
        <w:r w:rsidRPr="00DA4AB1">
          <w:rPr>
            <w:rFonts w:ascii="Arial" w:eastAsia="Times New Roman" w:hAnsi="Arial" w:cs="Arial"/>
            <w:sz w:val="24"/>
            <w:szCs w:val="24"/>
            <w:lang w:val="en"/>
          </w:rPr>
          <w:t xml:space="preserve"> must enter a detailed case note</w:t>
        </w:r>
      </w:ins>
      <w:ins w:id="399" w:author="Caillouet,Shelly" w:date="2021-08-26T08:11:00Z">
        <w:r w:rsidR="000B7689">
          <w:rPr>
            <w:rFonts w:ascii="Arial" w:eastAsia="Times New Roman" w:hAnsi="Arial" w:cs="Arial"/>
            <w:sz w:val="24"/>
            <w:szCs w:val="24"/>
            <w:lang w:val="en"/>
          </w:rPr>
          <w:t xml:space="preserve"> in RHW to</w:t>
        </w:r>
      </w:ins>
      <w:ins w:id="400" w:author="Caillouet,Shelly" w:date="2021-08-20T15:39:00Z">
        <w:r w:rsidRPr="00DA4AB1">
          <w:rPr>
            <w:rFonts w:ascii="Arial" w:eastAsia="Times New Roman" w:hAnsi="Arial" w:cs="Arial"/>
            <w:sz w:val="24"/>
            <w:szCs w:val="24"/>
            <w:lang w:val="en"/>
          </w:rPr>
          <w:t xml:space="preserve"> includ</w:t>
        </w:r>
      </w:ins>
      <w:ins w:id="401" w:author="Caillouet,Shelly" w:date="2021-08-26T08:11:00Z">
        <w:r w:rsidR="000B7689">
          <w:rPr>
            <w:rFonts w:ascii="Arial" w:eastAsia="Times New Roman" w:hAnsi="Arial" w:cs="Arial"/>
            <w:sz w:val="24"/>
            <w:szCs w:val="24"/>
            <w:lang w:val="en"/>
          </w:rPr>
          <w:t>e</w:t>
        </w:r>
      </w:ins>
      <w:ins w:id="402" w:author="Caillouet,Shelly" w:date="2021-08-23T08:38:00Z">
        <w:r w:rsidR="00D605E8">
          <w:rPr>
            <w:rFonts w:ascii="Arial" w:eastAsia="Times New Roman" w:hAnsi="Arial" w:cs="Arial"/>
            <w:sz w:val="24"/>
            <w:szCs w:val="24"/>
            <w:lang w:val="en"/>
          </w:rPr>
          <w:t xml:space="preserve"> the method of verification used</w:t>
        </w:r>
      </w:ins>
      <w:ins w:id="403" w:author="Caillouet,Shelly" w:date="2021-09-15T13:06:00Z">
        <w:r w:rsidR="008E3654">
          <w:rPr>
            <w:rFonts w:ascii="Arial" w:eastAsia="Times New Roman" w:hAnsi="Arial" w:cs="Arial"/>
            <w:sz w:val="24"/>
            <w:szCs w:val="24"/>
            <w:lang w:val="en"/>
          </w:rPr>
          <w:t xml:space="preserve"> and </w:t>
        </w:r>
      </w:ins>
      <w:ins w:id="404" w:author="Caillouet,Shelly" w:date="2021-08-20T15:39:00Z">
        <w:r w:rsidRPr="00DA4AB1">
          <w:rPr>
            <w:rFonts w:ascii="Arial" w:eastAsia="Times New Roman" w:hAnsi="Arial" w:cs="Arial"/>
            <w:sz w:val="24"/>
            <w:szCs w:val="24"/>
            <w:lang w:val="en"/>
          </w:rPr>
          <w:t>the date that the verification was received</w:t>
        </w:r>
      </w:ins>
      <w:ins w:id="405" w:author="Caillouet,Shelly" w:date="2021-08-23T08:38:00Z">
        <w:r w:rsidR="00D605E8">
          <w:rPr>
            <w:rFonts w:ascii="Arial" w:eastAsia="Times New Roman" w:hAnsi="Arial" w:cs="Arial"/>
            <w:sz w:val="24"/>
            <w:szCs w:val="24"/>
            <w:lang w:val="en"/>
          </w:rPr>
          <w:t>,</w:t>
        </w:r>
      </w:ins>
      <w:ins w:id="406" w:author="Caillouet,Shelly" w:date="2021-08-20T15:39:00Z">
        <w:r w:rsidRPr="00DA4AB1">
          <w:rPr>
            <w:rFonts w:ascii="Arial" w:eastAsia="Times New Roman" w:hAnsi="Arial" w:cs="Arial"/>
            <w:sz w:val="24"/>
            <w:szCs w:val="24"/>
            <w:lang w:val="en"/>
          </w:rPr>
          <w:t xml:space="preserve"> as well as justification for the customer not providing formal documentation. The following </w:t>
        </w:r>
      </w:ins>
      <w:ins w:id="407" w:author="Caillouet,Shelly" w:date="2021-08-20T15:58:00Z">
        <w:r w:rsidR="0010259A">
          <w:rPr>
            <w:rFonts w:ascii="Arial" w:eastAsia="Times New Roman" w:hAnsi="Arial" w:cs="Arial"/>
            <w:sz w:val="24"/>
            <w:szCs w:val="24"/>
            <w:lang w:val="en"/>
          </w:rPr>
          <w:t>alternative</w:t>
        </w:r>
      </w:ins>
      <w:ins w:id="408" w:author="Caillouet,Shelly" w:date="2021-09-15T13:06:00Z">
        <w:r w:rsidR="008E3654">
          <w:rPr>
            <w:rFonts w:ascii="Arial" w:eastAsia="Times New Roman" w:hAnsi="Arial" w:cs="Arial"/>
            <w:sz w:val="24"/>
            <w:szCs w:val="24"/>
            <w:lang w:val="en"/>
          </w:rPr>
          <w:t xml:space="preserve"> methods</w:t>
        </w:r>
      </w:ins>
      <w:ins w:id="409" w:author="Caillouet,Shelly" w:date="2021-08-20T15:58:00Z">
        <w:r w:rsidR="0010259A">
          <w:rPr>
            <w:rFonts w:ascii="Arial" w:eastAsia="Times New Roman" w:hAnsi="Arial" w:cs="Arial"/>
            <w:sz w:val="24"/>
            <w:szCs w:val="24"/>
            <w:lang w:val="en"/>
          </w:rPr>
          <w:t xml:space="preserve"> </w:t>
        </w:r>
      </w:ins>
      <w:ins w:id="410" w:author="Caillouet,Shelly" w:date="2021-08-20T15:56:00Z">
        <w:r w:rsidR="0010259A">
          <w:rPr>
            <w:rFonts w:ascii="Arial" w:eastAsia="Times New Roman" w:hAnsi="Arial" w:cs="Arial"/>
            <w:sz w:val="24"/>
            <w:szCs w:val="24"/>
            <w:lang w:val="en"/>
          </w:rPr>
          <w:t>may</w:t>
        </w:r>
      </w:ins>
      <w:ins w:id="411" w:author="Caillouet,Shelly" w:date="2021-08-20T15:39:00Z">
        <w:r w:rsidRPr="00DA4AB1">
          <w:rPr>
            <w:rFonts w:ascii="Arial" w:eastAsia="Times New Roman" w:hAnsi="Arial" w:cs="Arial"/>
            <w:sz w:val="24"/>
            <w:szCs w:val="24"/>
            <w:lang w:val="en"/>
          </w:rPr>
          <w:t xml:space="preserve"> be used:</w:t>
        </w:r>
      </w:ins>
      <w:ins w:id="412" w:author="Garza,Norma" w:date="2021-08-23T11:53:00Z">
        <w:r w:rsidR="00D179F3">
          <w:rPr>
            <w:rFonts w:ascii="Arial" w:eastAsia="Times New Roman" w:hAnsi="Arial" w:cs="Arial"/>
            <w:sz w:val="24"/>
            <w:szCs w:val="24"/>
            <w:lang w:val="en"/>
          </w:rPr>
          <w:t xml:space="preserve"> </w:t>
        </w:r>
      </w:ins>
    </w:p>
    <w:p w14:paraId="067FEC8B" w14:textId="621FBA97" w:rsidR="00A931E1" w:rsidRPr="00DA4AB1" w:rsidRDefault="00A931E1" w:rsidP="00A931E1">
      <w:pPr>
        <w:numPr>
          <w:ilvl w:val="0"/>
          <w:numId w:val="6"/>
        </w:numPr>
        <w:spacing w:before="100" w:beforeAutospacing="1" w:after="100" w:afterAutospacing="1" w:line="240" w:lineRule="auto"/>
        <w:rPr>
          <w:ins w:id="413" w:author="Caillouet,Shelly" w:date="2021-08-20T15:39:00Z"/>
          <w:rFonts w:ascii="Arial" w:eastAsia="Times New Roman" w:hAnsi="Arial" w:cs="Arial"/>
          <w:sz w:val="24"/>
          <w:szCs w:val="24"/>
          <w:lang w:val="en"/>
        </w:rPr>
      </w:pPr>
      <w:ins w:id="414" w:author="Caillouet,Shelly" w:date="2021-08-20T15:39:00Z">
        <w:r w:rsidRPr="00DA4AB1">
          <w:rPr>
            <w:rFonts w:ascii="Arial" w:eastAsia="Times New Roman" w:hAnsi="Arial" w:cs="Arial"/>
            <w:sz w:val="24"/>
            <w:szCs w:val="24"/>
            <w:lang w:val="en"/>
          </w:rPr>
          <w:t xml:space="preserve">Contacting the customer's place of employment to verbally verify the customer's </w:t>
        </w:r>
      </w:ins>
      <w:ins w:id="415" w:author="Berend,Matt" w:date="2021-09-03T14:38:00Z">
        <w:r w:rsidR="00EE0657">
          <w:rPr>
            <w:rFonts w:ascii="Arial" w:eastAsia="Times New Roman" w:hAnsi="Arial" w:cs="Arial"/>
            <w:sz w:val="24"/>
            <w:szCs w:val="24"/>
            <w:lang w:val="en"/>
          </w:rPr>
          <w:t xml:space="preserve">information </w:t>
        </w:r>
      </w:ins>
      <w:ins w:id="416" w:author="Caillouet,Shelly" w:date="2021-08-20T15:39:00Z">
        <w:r w:rsidRPr="00DA4AB1">
          <w:rPr>
            <w:rFonts w:ascii="Arial" w:eastAsia="Times New Roman" w:hAnsi="Arial" w:cs="Arial"/>
            <w:sz w:val="24"/>
            <w:szCs w:val="24"/>
            <w:lang w:val="en"/>
          </w:rPr>
          <w:t>by speaking to the HR representative, manager, or superviso</w:t>
        </w:r>
      </w:ins>
      <w:ins w:id="417" w:author="Caillouet,Shelly" w:date="2021-09-15T13:07:00Z">
        <w:r w:rsidR="008E3654">
          <w:rPr>
            <w:rFonts w:ascii="Arial" w:eastAsia="Times New Roman" w:hAnsi="Arial" w:cs="Arial"/>
            <w:sz w:val="24"/>
            <w:szCs w:val="24"/>
            <w:lang w:val="en"/>
          </w:rPr>
          <w:t>r, or, i</w:t>
        </w:r>
      </w:ins>
      <w:ins w:id="418" w:author="Caillouet,Shelly" w:date="2021-08-20T15:39:00Z">
        <w:r w:rsidRPr="00DA4AB1">
          <w:rPr>
            <w:rFonts w:ascii="Arial" w:eastAsia="Times New Roman" w:hAnsi="Arial" w:cs="Arial"/>
            <w:sz w:val="24"/>
            <w:szCs w:val="24"/>
            <w:lang w:val="en"/>
          </w:rPr>
          <w:t>f the customer's superior or HR representative is not available, by speaking directly to the customer at the place of employment</w:t>
        </w:r>
      </w:ins>
    </w:p>
    <w:p w14:paraId="74A24E29" w14:textId="7B221AA6" w:rsidR="00A931E1" w:rsidRPr="00DA4AB1" w:rsidRDefault="00A931E1" w:rsidP="00A931E1">
      <w:pPr>
        <w:numPr>
          <w:ilvl w:val="0"/>
          <w:numId w:val="6"/>
        </w:numPr>
        <w:spacing w:before="100" w:beforeAutospacing="1" w:after="100" w:afterAutospacing="1" w:line="240" w:lineRule="auto"/>
        <w:rPr>
          <w:ins w:id="419" w:author="Caillouet,Shelly" w:date="2021-08-20T15:39:00Z"/>
          <w:rFonts w:ascii="Arial" w:eastAsia="Times New Roman" w:hAnsi="Arial" w:cs="Arial"/>
          <w:sz w:val="24"/>
          <w:szCs w:val="24"/>
          <w:lang w:val="en"/>
        </w:rPr>
      </w:pPr>
      <w:ins w:id="420" w:author="Caillouet,Shelly" w:date="2021-08-20T15:39:00Z">
        <w:r w:rsidRPr="00DA4AB1">
          <w:rPr>
            <w:rFonts w:ascii="Arial" w:eastAsia="Times New Roman" w:hAnsi="Arial" w:cs="Arial"/>
            <w:sz w:val="24"/>
            <w:szCs w:val="24"/>
            <w:lang w:val="en"/>
          </w:rPr>
          <w:t>Contacting the customer</w:t>
        </w:r>
      </w:ins>
    </w:p>
    <w:p w14:paraId="119D678B" w14:textId="666545EB" w:rsidR="00A931E1" w:rsidRPr="00DA4AB1" w:rsidRDefault="00A931E1" w:rsidP="00A931E1">
      <w:pPr>
        <w:numPr>
          <w:ilvl w:val="0"/>
          <w:numId w:val="6"/>
        </w:numPr>
        <w:spacing w:before="100" w:beforeAutospacing="1" w:after="100" w:afterAutospacing="1" w:line="240" w:lineRule="auto"/>
        <w:rPr>
          <w:ins w:id="421" w:author="Caillouet,Shelly" w:date="2021-08-20T15:39:00Z"/>
          <w:rFonts w:ascii="Arial" w:eastAsia="Times New Roman" w:hAnsi="Arial" w:cs="Arial"/>
          <w:sz w:val="24"/>
          <w:szCs w:val="24"/>
          <w:lang w:val="en"/>
        </w:rPr>
      </w:pPr>
      <w:ins w:id="422" w:author="Caillouet,Shelly" w:date="2021-08-20T15:39:00Z">
        <w:r w:rsidRPr="00DA4AB1">
          <w:rPr>
            <w:rFonts w:ascii="Arial" w:eastAsia="Times New Roman" w:hAnsi="Arial" w:cs="Arial"/>
            <w:sz w:val="24"/>
            <w:szCs w:val="24"/>
            <w:lang w:val="en"/>
          </w:rPr>
          <w:t>Contacting the customer's guardian, if applicable</w:t>
        </w:r>
      </w:ins>
    </w:p>
    <w:p w14:paraId="67A18570" w14:textId="28E96D63" w:rsidR="00306FE3" w:rsidRPr="00306FE3" w:rsidRDefault="00306FE3" w:rsidP="00306FE3">
      <w:pPr>
        <w:spacing w:before="100" w:beforeAutospacing="1" w:after="100" w:afterAutospacing="1" w:line="240" w:lineRule="auto"/>
        <w:rPr>
          <w:ins w:id="423" w:author="Caillouet,Shelly" w:date="2021-08-23T08:30:00Z"/>
          <w:rFonts w:ascii="Arial" w:eastAsia="Times New Roman" w:hAnsi="Arial" w:cs="Arial"/>
          <w:sz w:val="24"/>
          <w:szCs w:val="24"/>
          <w:lang w:val="en"/>
        </w:rPr>
      </w:pPr>
      <w:ins w:id="424" w:author="Caillouet,Shelly" w:date="2021-08-23T08:30:00Z">
        <w:r w:rsidRPr="00306FE3">
          <w:rPr>
            <w:rFonts w:ascii="Arial" w:eastAsia="Times New Roman" w:hAnsi="Arial" w:cs="Arial"/>
            <w:sz w:val="24"/>
            <w:szCs w:val="24"/>
            <w:lang w:val="en"/>
          </w:rPr>
          <w:t xml:space="preserve">If direct contact was made with the customer's place of employment, </w:t>
        </w:r>
      </w:ins>
      <w:ins w:id="425" w:author="Caillouet,Shelly" w:date="2021-09-15T13:08:00Z">
        <w:r w:rsidR="008E3654">
          <w:rPr>
            <w:rFonts w:ascii="Arial" w:eastAsia="Times New Roman" w:hAnsi="Arial" w:cs="Arial"/>
            <w:sz w:val="24"/>
            <w:szCs w:val="24"/>
            <w:lang w:val="en"/>
          </w:rPr>
          <w:t xml:space="preserve">VR staff must </w:t>
        </w:r>
      </w:ins>
      <w:ins w:id="426" w:author="Caillouet,Shelly" w:date="2021-08-23T08:30:00Z">
        <w:r w:rsidRPr="00306FE3">
          <w:rPr>
            <w:rFonts w:ascii="Arial" w:eastAsia="Times New Roman" w:hAnsi="Arial" w:cs="Arial"/>
            <w:sz w:val="24"/>
            <w:szCs w:val="24"/>
            <w:lang w:val="en"/>
          </w:rPr>
          <w:t xml:space="preserve">document the name of the individual who verified the customer's </w:t>
        </w:r>
      </w:ins>
      <w:ins w:id="427" w:author="Caillouet,Shelly" w:date="2021-09-03T16:17:00Z">
        <w:r w:rsidR="007449C8">
          <w:rPr>
            <w:rFonts w:ascii="Arial" w:eastAsia="Times New Roman" w:hAnsi="Arial" w:cs="Arial"/>
            <w:sz w:val="24"/>
            <w:szCs w:val="24"/>
            <w:lang w:val="en"/>
          </w:rPr>
          <w:t xml:space="preserve">information </w:t>
        </w:r>
      </w:ins>
      <w:ins w:id="428" w:author="Caillouet,Shelly" w:date="2021-08-23T08:30:00Z">
        <w:r w:rsidRPr="00306FE3">
          <w:rPr>
            <w:rFonts w:ascii="Arial" w:eastAsia="Times New Roman" w:hAnsi="Arial" w:cs="Arial"/>
            <w:sz w:val="24"/>
            <w:szCs w:val="24"/>
            <w:lang w:val="en"/>
          </w:rPr>
          <w:t xml:space="preserve">(for example, the </w:t>
        </w:r>
      </w:ins>
      <w:ins w:id="429" w:author="Caillouet,Shelly" w:date="2021-09-15T13:08:00Z">
        <w:r w:rsidR="008E3654">
          <w:rPr>
            <w:rFonts w:ascii="Arial" w:eastAsia="Times New Roman" w:hAnsi="Arial" w:cs="Arial"/>
            <w:sz w:val="24"/>
            <w:szCs w:val="24"/>
            <w:lang w:val="en"/>
          </w:rPr>
          <w:t xml:space="preserve">manager’s </w:t>
        </w:r>
      </w:ins>
      <w:ins w:id="430" w:author="Caillouet,Shelly" w:date="2021-08-23T08:30:00Z">
        <w:r w:rsidRPr="00306FE3">
          <w:rPr>
            <w:rFonts w:ascii="Arial" w:eastAsia="Times New Roman" w:hAnsi="Arial" w:cs="Arial"/>
            <w:sz w:val="24"/>
            <w:szCs w:val="24"/>
            <w:lang w:val="en"/>
          </w:rPr>
          <w:t>name or the customer's name</w:t>
        </w:r>
      </w:ins>
      <w:ins w:id="431" w:author="Caillouet,Shelly" w:date="2021-09-15T13:08:00Z">
        <w:r w:rsidR="008E3654">
          <w:rPr>
            <w:rFonts w:ascii="Arial" w:eastAsia="Times New Roman" w:hAnsi="Arial" w:cs="Arial"/>
            <w:sz w:val="24"/>
            <w:szCs w:val="24"/>
            <w:lang w:val="en"/>
          </w:rPr>
          <w:t>,</w:t>
        </w:r>
      </w:ins>
      <w:ins w:id="432" w:author="Caillouet,Shelly" w:date="2021-08-23T08:30:00Z">
        <w:r w:rsidRPr="00306FE3">
          <w:rPr>
            <w:rFonts w:ascii="Arial" w:eastAsia="Times New Roman" w:hAnsi="Arial" w:cs="Arial"/>
            <w:sz w:val="24"/>
            <w:szCs w:val="24"/>
            <w:lang w:val="en"/>
          </w:rPr>
          <w:t xml:space="preserve"> if the VR </w:t>
        </w:r>
      </w:ins>
      <w:ins w:id="433" w:author="Caillouet,Shelly" w:date="2021-09-15T13:09:00Z">
        <w:r w:rsidR="008E3654">
          <w:rPr>
            <w:rFonts w:ascii="Arial" w:eastAsia="Times New Roman" w:hAnsi="Arial" w:cs="Arial"/>
            <w:sz w:val="24"/>
            <w:szCs w:val="24"/>
            <w:lang w:val="en"/>
          </w:rPr>
          <w:t>staff member</w:t>
        </w:r>
      </w:ins>
      <w:ins w:id="434" w:author="Caillouet,Shelly" w:date="2021-08-23T08:30:00Z">
        <w:r w:rsidRPr="00306FE3">
          <w:rPr>
            <w:rFonts w:ascii="Arial" w:eastAsia="Times New Roman" w:hAnsi="Arial" w:cs="Arial"/>
            <w:sz w:val="24"/>
            <w:szCs w:val="24"/>
            <w:lang w:val="en"/>
          </w:rPr>
          <w:t xml:space="preserve"> spoke to </w:t>
        </w:r>
      </w:ins>
      <w:ins w:id="435" w:author="Caillouet,Shelly" w:date="2021-09-15T13:09:00Z">
        <w:r w:rsidR="008E3654">
          <w:rPr>
            <w:rFonts w:ascii="Arial" w:eastAsia="Times New Roman" w:hAnsi="Arial" w:cs="Arial"/>
            <w:sz w:val="24"/>
            <w:szCs w:val="24"/>
            <w:lang w:val="en"/>
          </w:rPr>
          <w:t>the customer</w:t>
        </w:r>
      </w:ins>
      <w:ins w:id="436" w:author="Caillouet,Shelly" w:date="2021-08-23T08:30:00Z">
        <w:r w:rsidRPr="00306FE3">
          <w:rPr>
            <w:rFonts w:ascii="Arial" w:eastAsia="Times New Roman" w:hAnsi="Arial" w:cs="Arial"/>
            <w:sz w:val="24"/>
            <w:szCs w:val="24"/>
            <w:lang w:val="en"/>
          </w:rPr>
          <w:t xml:space="preserve"> directly).</w:t>
        </w:r>
      </w:ins>
    </w:p>
    <w:p w14:paraId="1498C779" w14:textId="3DC8293C" w:rsidR="00BB0280" w:rsidRPr="00D74CC4" w:rsidRDefault="00A931E1" w:rsidP="00D74CC4">
      <w:pPr>
        <w:spacing w:before="100" w:beforeAutospacing="1" w:after="100" w:afterAutospacing="1" w:line="240" w:lineRule="auto"/>
        <w:rPr>
          <w:ins w:id="437" w:author="Caillouet,Shelly" w:date="2021-08-20T15:12:00Z"/>
          <w:rFonts w:ascii="Arial" w:eastAsia="Times New Roman" w:hAnsi="Arial" w:cs="Arial"/>
          <w:sz w:val="24"/>
          <w:szCs w:val="24"/>
          <w:lang w:val="en"/>
        </w:rPr>
      </w:pPr>
      <w:ins w:id="438" w:author="Caillouet,Shelly" w:date="2021-08-20T15:39:00Z">
        <w:r w:rsidRPr="00DA4AB1">
          <w:rPr>
            <w:rFonts w:ascii="Arial" w:eastAsia="Times New Roman" w:hAnsi="Arial" w:cs="Arial"/>
            <w:sz w:val="24"/>
            <w:szCs w:val="24"/>
            <w:lang w:val="en"/>
          </w:rPr>
          <w:t>When contacting the place of employment to verify the customer's wages,</w:t>
        </w:r>
      </w:ins>
      <w:ins w:id="439" w:author="Caillouet,Shelly" w:date="2021-08-20T15:51:00Z">
        <w:r w:rsidR="00756E67">
          <w:rPr>
            <w:rFonts w:ascii="Arial" w:eastAsia="Times New Roman" w:hAnsi="Arial" w:cs="Arial"/>
            <w:sz w:val="24"/>
            <w:szCs w:val="24"/>
            <w:lang w:val="en"/>
          </w:rPr>
          <w:t xml:space="preserve"> employment, or start date,</w:t>
        </w:r>
      </w:ins>
      <w:ins w:id="440" w:author="Caillouet,Shelly" w:date="2021-08-20T15:39:00Z">
        <w:r w:rsidRPr="00DA4AB1">
          <w:rPr>
            <w:rFonts w:ascii="Arial" w:eastAsia="Times New Roman" w:hAnsi="Arial" w:cs="Arial"/>
            <w:sz w:val="24"/>
            <w:szCs w:val="24"/>
            <w:lang w:val="en"/>
          </w:rPr>
          <w:t xml:space="preserve"> VR staff must not disclose any details regarding the customer's disability or the nature of </w:t>
        </w:r>
      </w:ins>
      <w:ins w:id="441" w:author="Caillouet,Shelly" w:date="2021-09-15T13:09:00Z">
        <w:r w:rsidR="008E3654">
          <w:rPr>
            <w:rFonts w:ascii="Arial" w:eastAsia="Times New Roman" w:hAnsi="Arial" w:cs="Arial"/>
            <w:sz w:val="24"/>
            <w:szCs w:val="24"/>
            <w:lang w:val="en"/>
          </w:rPr>
          <w:t>their</w:t>
        </w:r>
      </w:ins>
      <w:ins w:id="442" w:author="Caillouet,Shelly" w:date="2021-08-20T15:39:00Z">
        <w:r w:rsidRPr="00DA4AB1">
          <w:rPr>
            <w:rFonts w:ascii="Arial" w:eastAsia="Times New Roman" w:hAnsi="Arial" w:cs="Arial"/>
            <w:sz w:val="24"/>
            <w:szCs w:val="24"/>
            <w:lang w:val="en"/>
          </w:rPr>
          <w:t xml:space="preserve"> VR services unless the customer has signed a specific consent</w:t>
        </w:r>
      </w:ins>
      <w:ins w:id="443" w:author="Caillouet,Shelly" w:date="2021-09-15T13:09:00Z">
        <w:r w:rsidR="008E3654">
          <w:rPr>
            <w:rFonts w:ascii="Arial" w:eastAsia="Times New Roman" w:hAnsi="Arial" w:cs="Arial"/>
            <w:sz w:val="24"/>
            <w:szCs w:val="24"/>
            <w:lang w:val="en"/>
          </w:rPr>
          <w:t xml:space="preserve"> form</w:t>
        </w:r>
      </w:ins>
      <w:ins w:id="444" w:author="Caillouet,Shelly" w:date="2021-08-20T15:39:00Z">
        <w:r w:rsidRPr="00DA4AB1">
          <w:rPr>
            <w:rFonts w:ascii="Arial" w:eastAsia="Times New Roman" w:hAnsi="Arial" w:cs="Arial"/>
            <w:sz w:val="24"/>
            <w:szCs w:val="24"/>
            <w:lang w:val="en"/>
          </w:rPr>
          <w:t xml:space="preserve"> for this information to be disclosed. Use </w:t>
        </w:r>
        <w:r>
          <w:fldChar w:fldCharType="begin"/>
        </w:r>
        <w:r>
          <w:instrText xml:space="preserve"> HYPERLINK "http://intra.twc.state.tx.us/intranet/gl/html/vocational_rehab_forms.html" </w:instrText>
        </w:r>
        <w:r>
          <w:fldChar w:fldCharType="separate"/>
        </w:r>
        <w:r w:rsidRPr="00DA4AB1">
          <w:rPr>
            <w:rFonts w:ascii="Arial" w:eastAsia="Times New Roman" w:hAnsi="Arial" w:cs="Arial"/>
            <w:color w:val="0000FF"/>
            <w:sz w:val="24"/>
            <w:szCs w:val="24"/>
            <w:u w:val="single"/>
            <w:lang w:val="en"/>
          </w:rPr>
          <w:t xml:space="preserve">VR1517-2, Authorization for Release of Confidential Customer </w:t>
        </w:r>
        <w:proofErr w:type="gramStart"/>
        <w:r w:rsidRPr="00DA4AB1">
          <w:rPr>
            <w:rFonts w:ascii="Arial" w:eastAsia="Times New Roman" w:hAnsi="Arial" w:cs="Arial"/>
            <w:color w:val="0000FF"/>
            <w:sz w:val="24"/>
            <w:szCs w:val="24"/>
            <w:u w:val="single"/>
            <w:lang w:val="en"/>
          </w:rPr>
          <w:t>Records</w:t>
        </w:r>
        <w:proofErr w:type="gramEnd"/>
        <w:r w:rsidRPr="00DA4AB1">
          <w:rPr>
            <w:rFonts w:ascii="Arial" w:eastAsia="Times New Roman" w:hAnsi="Arial" w:cs="Arial"/>
            <w:color w:val="0000FF"/>
            <w:sz w:val="24"/>
            <w:szCs w:val="24"/>
            <w:u w:val="single"/>
            <w:lang w:val="en"/>
          </w:rPr>
          <w:t xml:space="preserve"> and Information</w:t>
        </w:r>
        <w:r>
          <w:rPr>
            <w:rFonts w:ascii="Arial" w:eastAsia="Times New Roman" w:hAnsi="Arial" w:cs="Arial"/>
            <w:color w:val="0000FF"/>
            <w:sz w:val="24"/>
            <w:szCs w:val="24"/>
            <w:u w:val="single"/>
            <w:lang w:val="en"/>
          </w:rPr>
          <w:fldChar w:fldCharType="end"/>
        </w:r>
        <w:r w:rsidRPr="00DA4AB1">
          <w:rPr>
            <w:rFonts w:ascii="Arial" w:eastAsia="Times New Roman" w:hAnsi="Arial" w:cs="Arial"/>
            <w:sz w:val="24"/>
            <w:szCs w:val="24"/>
            <w:lang w:val="en"/>
          </w:rPr>
          <w:t xml:space="preserve"> to document consent for disclosure, when appropriate.</w:t>
        </w:r>
      </w:ins>
      <w:bookmarkEnd w:id="376"/>
    </w:p>
    <w:p w14:paraId="1CA2244B" w14:textId="694CA61A" w:rsidR="00DA4AB1" w:rsidRPr="005D5FA9" w:rsidRDefault="00DA4AB1" w:rsidP="005D5FA9">
      <w:pPr>
        <w:pStyle w:val="Heading3"/>
        <w:rPr>
          <w:rFonts w:ascii="Arial" w:eastAsia="Times New Roman" w:hAnsi="Arial" w:cs="Arial"/>
          <w:b/>
          <w:bCs/>
          <w:color w:val="auto"/>
          <w:sz w:val="28"/>
          <w:szCs w:val="28"/>
          <w:lang w:val="en"/>
        </w:rPr>
      </w:pPr>
      <w:r w:rsidRPr="005D5FA9">
        <w:rPr>
          <w:rFonts w:ascii="Arial" w:eastAsia="Times New Roman" w:hAnsi="Arial" w:cs="Arial"/>
          <w:b/>
          <w:bCs/>
          <w:color w:val="auto"/>
          <w:sz w:val="28"/>
          <w:szCs w:val="28"/>
          <w:lang w:val="en"/>
        </w:rPr>
        <w:t>B-603-</w:t>
      </w:r>
      <w:del w:id="445" w:author="Caillouet,Shelly" w:date="2021-08-20T10:31:00Z">
        <w:r w:rsidRPr="005D5FA9" w:rsidDel="0068547F">
          <w:rPr>
            <w:rFonts w:ascii="Arial" w:eastAsia="Times New Roman" w:hAnsi="Arial" w:cs="Arial"/>
            <w:b/>
            <w:bCs/>
            <w:color w:val="auto"/>
            <w:sz w:val="28"/>
            <w:szCs w:val="28"/>
            <w:lang w:val="en"/>
          </w:rPr>
          <w:delText>3</w:delText>
        </w:r>
      </w:del>
      <w:ins w:id="446" w:author="Caillouet,Shelly" w:date="2021-08-20T15:15:00Z">
        <w:r w:rsidR="00BB0280">
          <w:rPr>
            <w:rFonts w:ascii="Arial" w:eastAsia="Times New Roman" w:hAnsi="Arial" w:cs="Arial"/>
            <w:b/>
            <w:bCs/>
            <w:color w:val="auto"/>
            <w:sz w:val="28"/>
            <w:szCs w:val="28"/>
            <w:lang w:val="en"/>
          </w:rPr>
          <w:t>5</w:t>
        </w:r>
      </w:ins>
      <w:r w:rsidRPr="005D5FA9">
        <w:rPr>
          <w:rFonts w:ascii="Arial" w:eastAsia="Times New Roman" w:hAnsi="Arial" w:cs="Arial"/>
          <w:b/>
          <w:bCs/>
          <w:color w:val="auto"/>
          <w:sz w:val="28"/>
          <w:szCs w:val="28"/>
          <w:lang w:val="en"/>
        </w:rPr>
        <w:t>: More Than One Employment in the 90-Day Period</w:t>
      </w:r>
    </w:p>
    <w:p w14:paraId="13571DAD" w14:textId="77777777" w:rsidR="00DA4AB1" w:rsidRPr="00DA4AB1" w:rsidRDefault="00DA4AB1" w:rsidP="00DA4AB1">
      <w:pPr>
        <w:spacing w:before="100" w:beforeAutospacing="1" w:after="100" w:afterAutospacing="1" w:line="240" w:lineRule="auto"/>
        <w:rPr>
          <w:rFonts w:ascii="Arial" w:eastAsia="Times New Roman" w:hAnsi="Arial" w:cs="Arial"/>
          <w:sz w:val="24"/>
          <w:szCs w:val="24"/>
          <w:lang w:val="en"/>
        </w:rPr>
      </w:pPr>
      <w:r w:rsidRPr="00DA4AB1">
        <w:rPr>
          <w:rFonts w:ascii="Arial" w:eastAsia="Times New Roman" w:hAnsi="Arial" w:cs="Arial"/>
          <w:sz w:val="24"/>
          <w:szCs w:val="24"/>
          <w:lang w:val="en"/>
        </w:rPr>
        <w:t>A customer may have more than one job, consecutively or concurrently, during the 90-day period and still meet the requirements for successful closure if each job is consistent with:</w:t>
      </w:r>
    </w:p>
    <w:p w14:paraId="101A33D1" w14:textId="77777777" w:rsidR="00DA4AB1" w:rsidRPr="00DA4AB1" w:rsidRDefault="00DA4AB1" w:rsidP="00DA4AB1">
      <w:pPr>
        <w:numPr>
          <w:ilvl w:val="0"/>
          <w:numId w:val="10"/>
        </w:numPr>
        <w:spacing w:before="100" w:beforeAutospacing="1" w:after="100" w:afterAutospacing="1" w:line="240" w:lineRule="auto"/>
        <w:rPr>
          <w:rFonts w:ascii="Arial" w:eastAsia="Times New Roman" w:hAnsi="Arial" w:cs="Arial"/>
          <w:sz w:val="24"/>
          <w:szCs w:val="24"/>
          <w:lang w:val="en"/>
        </w:rPr>
      </w:pPr>
      <w:r w:rsidRPr="00DA4AB1">
        <w:rPr>
          <w:rFonts w:ascii="Arial" w:eastAsia="Times New Roman" w:hAnsi="Arial" w:cs="Arial"/>
          <w:sz w:val="24"/>
          <w:szCs w:val="24"/>
          <w:lang w:val="en"/>
        </w:rPr>
        <w:t>the employment goal stated in the IPE; and</w:t>
      </w:r>
    </w:p>
    <w:p w14:paraId="584294B8" w14:textId="77777777" w:rsidR="00DA4AB1" w:rsidRPr="00DA4AB1" w:rsidRDefault="00DA4AB1" w:rsidP="00DA4AB1">
      <w:pPr>
        <w:numPr>
          <w:ilvl w:val="0"/>
          <w:numId w:val="10"/>
        </w:numPr>
        <w:spacing w:before="100" w:beforeAutospacing="1" w:after="100" w:afterAutospacing="1" w:line="240" w:lineRule="auto"/>
        <w:rPr>
          <w:rFonts w:ascii="Arial" w:eastAsia="Times New Roman" w:hAnsi="Arial" w:cs="Arial"/>
          <w:sz w:val="24"/>
          <w:szCs w:val="24"/>
          <w:lang w:val="en"/>
        </w:rPr>
      </w:pPr>
      <w:r w:rsidRPr="00DA4AB1">
        <w:rPr>
          <w:rFonts w:ascii="Arial" w:eastAsia="Times New Roman" w:hAnsi="Arial" w:cs="Arial"/>
          <w:sz w:val="24"/>
          <w:szCs w:val="24"/>
          <w:lang w:val="en"/>
        </w:rPr>
        <w:t>the customer's unique strengths, resources, priorities, concerns, abilities, capabilities, career interests, and informed choice.</w:t>
      </w:r>
    </w:p>
    <w:p w14:paraId="0D502EBD" w14:textId="77777777" w:rsidR="00DA4AB1" w:rsidRPr="00DA4AB1" w:rsidRDefault="00DA4AB1" w:rsidP="00DA4AB1">
      <w:pPr>
        <w:spacing w:before="100" w:beforeAutospacing="1" w:after="100" w:afterAutospacing="1" w:line="240" w:lineRule="auto"/>
        <w:outlineLvl w:val="3"/>
        <w:rPr>
          <w:rFonts w:ascii="Arial" w:eastAsia="Times New Roman" w:hAnsi="Arial" w:cs="Arial"/>
          <w:b/>
          <w:bCs/>
          <w:sz w:val="24"/>
          <w:szCs w:val="24"/>
          <w:lang w:val="en"/>
        </w:rPr>
      </w:pPr>
      <w:r w:rsidRPr="00DA4AB1">
        <w:rPr>
          <w:rFonts w:ascii="Arial" w:eastAsia="Times New Roman" w:hAnsi="Arial" w:cs="Arial"/>
          <w:b/>
          <w:bCs/>
          <w:sz w:val="24"/>
          <w:szCs w:val="24"/>
          <w:lang w:val="en"/>
        </w:rPr>
        <w:t>Consecutive Jobs</w:t>
      </w:r>
    </w:p>
    <w:p w14:paraId="581DBE9B" w14:textId="77777777" w:rsidR="00DA4AB1" w:rsidRPr="00DA4AB1" w:rsidRDefault="00DA4AB1" w:rsidP="00DA4AB1">
      <w:pPr>
        <w:spacing w:before="100" w:beforeAutospacing="1" w:after="100" w:afterAutospacing="1" w:line="240" w:lineRule="auto"/>
        <w:rPr>
          <w:rFonts w:ascii="Arial" w:eastAsia="Times New Roman" w:hAnsi="Arial" w:cs="Arial"/>
          <w:sz w:val="24"/>
          <w:szCs w:val="24"/>
          <w:lang w:val="en"/>
        </w:rPr>
      </w:pPr>
      <w:r w:rsidRPr="00DA4AB1">
        <w:rPr>
          <w:rFonts w:ascii="Arial" w:eastAsia="Times New Roman" w:hAnsi="Arial" w:cs="Arial"/>
          <w:sz w:val="24"/>
          <w:szCs w:val="24"/>
          <w:lang w:val="en"/>
        </w:rPr>
        <w:t>Employment is considered "consecutive" and does not require a new 90-day employment period if the:</w:t>
      </w:r>
    </w:p>
    <w:p w14:paraId="0826381F" w14:textId="77777777" w:rsidR="00DA4AB1" w:rsidRPr="00DA4AB1" w:rsidRDefault="00DA4AB1" w:rsidP="00DA4AB1">
      <w:pPr>
        <w:numPr>
          <w:ilvl w:val="0"/>
          <w:numId w:val="11"/>
        </w:numPr>
        <w:spacing w:before="100" w:beforeAutospacing="1" w:after="100" w:afterAutospacing="1" w:line="240" w:lineRule="auto"/>
        <w:rPr>
          <w:rFonts w:ascii="Arial" w:eastAsia="Times New Roman" w:hAnsi="Arial" w:cs="Arial"/>
          <w:sz w:val="24"/>
          <w:szCs w:val="24"/>
          <w:lang w:val="en"/>
        </w:rPr>
      </w:pPr>
      <w:r w:rsidRPr="00DA4AB1">
        <w:rPr>
          <w:rFonts w:ascii="Arial" w:eastAsia="Times New Roman" w:hAnsi="Arial" w:cs="Arial"/>
          <w:sz w:val="24"/>
          <w:szCs w:val="24"/>
          <w:lang w:val="en"/>
        </w:rPr>
        <w:t>criteria for successful closure are met; and</w:t>
      </w:r>
    </w:p>
    <w:p w14:paraId="3D43C1BF" w14:textId="77777777" w:rsidR="00DA4AB1" w:rsidRPr="00DA4AB1" w:rsidRDefault="00DA4AB1" w:rsidP="00DA4AB1">
      <w:pPr>
        <w:numPr>
          <w:ilvl w:val="0"/>
          <w:numId w:val="11"/>
        </w:numPr>
        <w:spacing w:before="100" w:beforeAutospacing="1" w:after="100" w:afterAutospacing="1" w:line="240" w:lineRule="auto"/>
        <w:rPr>
          <w:rFonts w:ascii="Arial" w:eastAsia="Times New Roman" w:hAnsi="Arial" w:cs="Arial"/>
          <w:sz w:val="24"/>
          <w:szCs w:val="24"/>
          <w:lang w:val="en"/>
        </w:rPr>
      </w:pPr>
      <w:r w:rsidRPr="00DA4AB1">
        <w:rPr>
          <w:rFonts w:ascii="Arial" w:eastAsia="Times New Roman" w:hAnsi="Arial" w:cs="Arial"/>
          <w:sz w:val="24"/>
          <w:szCs w:val="24"/>
          <w:lang w:val="en"/>
        </w:rPr>
        <w:t xml:space="preserve">the customer: </w:t>
      </w:r>
    </w:p>
    <w:p w14:paraId="6B6C96F9" w14:textId="77777777" w:rsidR="00DA4AB1" w:rsidRPr="00DA4AB1" w:rsidRDefault="00DA4AB1" w:rsidP="00DA4AB1">
      <w:pPr>
        <w:numPr>
          <w:ilvl w:val="1"/>
          <w:numId w:val="11"/>
        </w:numPr>
        <w:spacing w:before="100" w:beforeAutospacing="1" w:after="100" w:afterAutospacing="1" w:line="240" w:lineRule="auto"/>
        <w:rPr>
          <w:rFonts w:ascii="Arial" w:eastAsia="Times New Roman" w:hAnsi="Arial" w:cs="Arial"/>
          <w:sz w:val="24"/>
          <w:szCs w:val="24"/>
          <w:lang w:val="en"/>
        </w:rPr>
      </w:pPr>
      <w:r w:rsidRPr="00DA4AB1">
        <w:rPr>
          <w:rFonts w:ascii="Arial" w:eastAsia="Times New Roman" w:hAnsi="Arial" w:cs="Arial"/>
          <w:sz w:val="24"/>
          <w:szCs w:val="24"/>
          <w:lang w:val="en"/>
        </w:rPr>
        <w:t>changes jobs with no gap in employment;</w:t>
      </w:r>
    </w:p>
    <w:p w14:paraId="3FE8BF73" w14:textId="77777777" w:rsidR="00DA4AB1" w:rsidRPr="00DA4AB1" w:rsidRDefault="00DA4AB1" w:rsidP="00DA4AB1">
      <w:pPr>
        <w:numPr>
          <w:ilvl w:val="1"/>
          <w:numId w:val="11"/>
        </w:numPr>
        <w:spacing w:before="100" w:beforeAutospacing="1" w:after="100" w:afterAutospacing="1" w:line="240" w:lineRule="auto"/>
        <w:rPr>
          <w:rFonts w:ascii="Arial" w:eastAsia="Times New Roman" w:hAnsi="Arial" w:cs="Arial"/>
          <w:sz w:val="24"/>
          <w:szCs w:val="24"/>
          <w:lang w:val="en"/>
        </w:rPr>
      </w:pPr>
      <w:r w:rsidRPr="00DA4AB1">
        <w:rPr>
          <w:rFonts w:ascii="Arial" w:eastAsia="Times New Roman" w:hAnsi="Arial" w:cs="Arial"/>
          <w:sz w:val="24"/>
          <w:szCs w:val="24"/>
          <w:lang w:val="en"/>
        </w:rPr>
        <w:t>is promoted by the same employer with no gap in employment; or</w:t>
      </w:r>
    </w:p>
    <w:p w14:paraId="5F057551" w14:textId="77777777" w:rsidR="00DA4AB1" w:rsidRPr="00DA4AB1" w:rsidRDefault="00DA4AB1" w:rsidP="00DA4AB1">
      <w:pPr>
        <w:numPr>
          <w:ilvl w:val="1"/>
          <w:numId w:val="11"/>
        </w:numPr>
        <w:spacing w:before="100" w:beforeAutospacing="1" w:after="100" w:afterAutospacing="1" w:line="240" w:lineRule="auto"/>
        <w:rPr>
          <w:rFonts w:ascii="Arial" w:eastAsia="Times New Roman" w:hAnsi="Arial" w:cs="Arial"/>
          <w:sz w:val="24"/>
          <w:szCs w:val="24"/>
          <w:lang w:val="en"/>
        </w:rPr>
      </w:pPr>
      <w:r w:rsidRPr="00DA4AB1">
        <w:rPr>
          <w:rFonts w:ascii="Arial" w:eastAsia="Times New Roman" w:hAnsi="Arial" w:cs="Arial"/>
          <w:sz w:val="24"/>
          <w:szCs w:val="24"/>
          <w:lang w:val="en"/>
        </w:rPr>
        <w:t>changes jobs with a gap in employment of fewer than eight weeks.</w:t>
      </w:r>
    </w:p>
    <w:p w14:paraId="5F93920C" w14:textId="77777777" w:rsidR="001E0754" w:rsidRDefault="00DA4AB1" w:rsidP="00DA4AB1">
      <w:pPr>
        <w:spacing w:before="100" w:beforeAutospacing="1" w:after="100" w:afterAutospacing="1" w:line="240" w:lineRule="auto"/>
        <w:rPr>
          <w:ins w:id="447" w:author="Caillouet,Shelly" w:date="2021-09-17T10:49:00Z"/>
          <w:rFonts w:ascii="Arial" w:eastAsia="Times New Roman" w:hAnsi="Arial" w:cs="Arial"/>
          <w:sz w:val="24"/>
          <w:szCs w:val="24"/>
          <w:lang w:val="en"/>
        </w:rPr>
      </w:pPr>
      <w:r w:rsidRPr="00DA4AB1">
        <w:rPr>
          <w:rFonts w:ascii="Arial" w:eastAsia="Times New Roman" w:hAnsi="Arial" w:cs="Arial"/>
          <w:sz w:val="24"/>
          <w:szCs w:val="24"/>
          <w:lang w:val="en"/>
        </w:rPr>
        <w:lastRenderedPageBreak/>
        <w:t xml:space="preserve">If a customer loses a job before the end of the 90-day period, the customer's progression toward the 90-day period freezes. If the gap in employment is </w:t>
      </w:r>
      <w:del w:id="448" w:author="Caillouet,Shelly" w:date="2021-09-15T13:10:00Z">
        <w:r w:rsidRPr="00DA4AB1" w:rsidDel="00EE67FE">
          <w:rPr>
            <w:rFonts w:ascii="Arial" w:eastAsia="Times New Roman" w:hAnsi="Arial" w:cs="Arial"/>
            <w:sz w:val="24"/>
            <w:szCs w:val="24"/>
            <w:lang w:val="en"/>
          </w:rPr>
          <w:delText xml:space="preserve">less </w:delText>
        </w:r>
      </w:del>
      <w:ins w:id="449" w:author="Caillouet,Shelly" w:date="2021-09-15T13:10:00Z">
        <w:r w:rsidR="00EE67FE">
          <w:rPr>
            <w:rFonts w:ascii="Arial" w:eastAsia="Times New Roman" w:hAnsi="Arial" w:cs="Arial"/>
            <w:sz w:val="24"/>
            <w:szCs w:val="24"/>
            <w:lang w:val="en"/>
          </w:rPr>
          <w:t xml:space="preserve">fewer </w:t>
        </w:r>
      </w:ins>
      <w:r w:rsidRPr="00DA4AB1">
        <w:rPr>
          <w:rFonts w:ascii="Arial" w:eastAsia="Times New Roman" w:hAnsi="Arial" w:cs="Arial"/>
          <w:sz w:val="24"/>
          <w:szCs w:val="24"/>
          <w:lang w:val="en"/>
        </w:rPr>
        <w:t xml:space="preserve">than eight weeks, progression toward completion of the 90-day period resumes when the customer starts another job. </w:t>
      </w:r>
      <w:ins w:id="450" w:author="Caillouet,Shelly" w:date="2021-09-15T13:10:00Z">
        <w:r w:rsidR="00EE67FE">
          <w:rPr>
            <w:rFonts w:ascii="Arial" w:eastAsia="Times New Roman" w:hAnsi="Arial" w:cs="Arial"/>
            <w:sz w:val="24"/>
            <w:szCs w:val="24"/>
            <w:lang w:val="en"/>
          </w:rPr>
          <w:t>Before</w:t>
        </w:r>
      </w:ins>
      <w:ins w:id="451" w:author="Caillouet,Shelly" w:date="2021-08-04T14:12:00Z">
        <w:r w:rsidR="00BC10BC">
          <w:rPr>
            <w:rFonts w:ascii="Arial" w:eastAsia="Times New Roman" w:hAnsi="Arial" w:cs="Arial"/>
            <w:sz w:val="24"/>
            <w:szCs w:val="24"/>
            <w:lang w:val="en"/>
          </w:rPr>
          <w:t xml:space="preserve"> closing the case, the VR counselor determines </w:t>
        </w:r>
      </w:ins>
      <w:ins w:id="452" w:author="Caillouet,Shelly" w:date="2021-09-17T10:49:00Z">
        <w:r w:rsidR="001E0754">
          <w:rPr>
            <w:rFonts w:ascii="Arial" w:eastAsia="Times New Roman" w:hAnsi="Arial" w:cs="Arial"/>
            <w:sz w:val="24"/>
            <w:szCs w:val="24"/>
            <w:lang w:val="en"/>
          </w:rPr>
          <w:t xml:space="preserve">whether </w:t>
        </w:r>
      </w:ins>
      <w:ins w:id="453" w:author="Caillouet,Shelly" w:date="2021-08-04T14:12:00Z">
        <w:r w:rsidR="00BC10BC">
          <w:rPr>
            <w:rFonts w:ascii="Arial" w:eastAsia="Times New Roman" w:hAnsi="Arial" w:cs="Arial"/>
            <w:sz w:val="24"/>
            <w:szCs w:val="24"/>
            <w:lang w:val="en"/>
          </w:rPr>
          <w:t xml:space="preserve">the remaining count of the 90 days is enough to determine </w:t>
        </w:r>
      </w:ins>
      <w:ins w:id="454" w:author="Caillouet,Shelly" w:date="2021-09-15T13:11:00Z">
        <w:r w:rsidR="00EE67FE">
          <w:rPr>
            <w:rFonts w:ascii="Arial" w:eastAsia="Times New Roman" w:hAnsi="Arial" w:cs="Arial"/>
            <w:sz w:val="24"/>
            <w:szCs w:val="24"/>
            <w:lang w:val="en"/>
          </w:rPr>
          <w:t xml:space="preserve">whether </w:t>
        </w:r>
      </w:ins>
      <w:ins w:id="455" w:author="Caillouet,Shelly" w:date="2021-08-04T14:12:00Z">
        <w:r w:rsidR="00BC10BC">
          <w:rPr>
            <w:rFonts w:ascii="Arial" w:eastAsia="Times New Roman" w:hAnsi="Arial" w:cs="Arial"/>
            <w:sz w:val="24"/>
            <w:szCs w:val="24"/>
            <w:lang w:val="en"/>
          </w:rPr>
          <w:t>the customer is stable o</w:t>
        </w:r>
      </w:ins>
      <w:ins w:id="456" w:author="Caillouet,Shelly" w:date="2021-08-04T14:13:00Z">
        <w:r w:rsidR="00BC10BC">
          <w:rPr>
            <w:rFonts w:ascii="Arial" w:eastAsia="Times New Roman" w:hAnsi="Arial" w:cs="Arial"/>
            <w:sz w:val="24"/>
            <w:szCs w:val="24"/>
            <w:lang w:val="en"/>
          </w:rPr>
          <w:t>n the job</w:t>
        </w:r>
      </w:ins>
      <w:ins w:id="457" w:author="Caillouet,Shelly" w:date="2021-09-15T13:11:00Z">
        <w:r w:rsidR="00EE67FE">
          <w:rPr>
            <w:rFonts w:ascii="Arial" w:eastAsia="Times New Roman" w:hAnsi="Arial" w:cs="Arial"/>
            <w:sz w:val="24"/>
            <w:szCs w:val="24"/>
            <w:lang w:val="en"/>
          </w:rPr>
          <w:t>,</w:t>
        </w:r>
      </w:ins>
      <w:ins w:id="458" w:author="Caillouet,Shelly" w:date="2021-08-04T14:13:00Z">
        <w:r w:rsidR="00BC10BC">
          <w:rPr>
            <w:rFonts w:ascii="Arial" w:eastAsia="Times New Roman" w:hAnsi="Arial" w:cs="Arial"/>
            <w:sz w:val="24"/>
            <w:szCs w:val="24"/>
            <w:lang w:val="en"/>
          </w:rPr>
          <w:t xml:space="preserve"> given the customer’s individualized circumstances</w:t>
        </w:r>
      </w:ins>
      <w:ins w:id="459" w:author="Caillouet,Shelly" w:date="2021-09-15T13:11:00Z">
        <w:r w:rsidR="00EE67FE">
          <w:rPr>
            <w:rFonts w:ascii="Arial" w:eastAsia="Times New Roman" w:hAnsi="Arial" w:cs="Arial"/>
            <w:sz w:val="24"/>
            <w:szCs w:val="24"/>
            <w:lang w:val="en"/>
          </w:rPr>
          <w:t>,</w:t>
        </w:r>
      </w:ins>
      <w:ins w:id="460" w:author="Caillouet,Shelly" w:date="2021-08-04T14:13:00Z">
        <w:r w:rsidR="00BC10BC">
          <w:rPr>
            <w:rFonts w:ascii="Arial" w:eastAsia="Times New Roman" w:hAnsi="Arial" w:cs="Arial"/>
            <w:sz w:val="24"/>
            <w:szCs w:val="24"/>
            <w:lang w:val="en"/>
          </w:rPr>
          <w:t xml:space="preserve"> and documents this in a RHW case note. The VR counselor may </w:t>
        </w:r>
      </w:ins>
      <w:ins w:id="461" w:author="Caillouet,Shelly" w:date="2021-09-15T13:11:00Z">
        <w:r w:rsidR="00EE67FE">
          <w:rPr>
            <w:rFonts w:ascii="Arial" w:eastAsia="Times New Roman" w:hAnsi="Arial" w:cs="Arial"/>
            <w:sz w:val="24"/>
            <w:szCs w:val="24"/>
            <w:lang w:val="en"/>
          </w:rPr>
          <w:t xml:space="preserve">consult </w:t>
        </w:r>
      </w:ins>
      <w:ins w:id="462" w:author="Caillouet,Shelly" w:date="2021-08-04T14:13:00Z">
        <w:r w:rsidR="00BC10BC">
          <w:rPr>
            <w:rFonts w:ascii="Arial" w:eastAsia="Times New Roman" w:hAnsi="Arial" w:cs="Arial"/>
            <w:sz w:val="24"/>
            <w:szCs w:val="24"/>
            <w:lang w:val="en"/>
          </w:rPr>
          <w:t xml:space="preserve">with the VR </w:t>
        </w:r>
      </w:ins>
      <w:ins w:id="463" w:author="Caillouet,Shelly" w:date="2021-09-15T13:11:00Z">
        <w:r w:rsidR="00EE67FE">
          <w:rPr>
            <w:rFonts w:ascii="Arial" w:eastAsia="Times New Roman" w:hAnsi="Arial" w:cs="Arial"/>
            <w:sz w:val="24"/>
            <w:szCs w:val="24"/>
            <w:lang w:val="en"/>
          </w:rPr>
          <w:t>s</w:t>
        </w:r>
      </w:ins>
      <w:ins w:id="464" w:author="Caillouet,Shelly" w:date="2021-08-04T14:13:00Z">
        <w:r w:rsidR="00BC10BC">
          <w:rPr>
            <w:rFonts w:ascii="Arial" w:eastAsia="Times New Roman" w:hAnsi="Arial" w:cs="Arial"/>
            <w:sz w:val="24"/>
            <w:szCs w:val="24"/>
            <w:lang w:val="en"/>
          </w:rPr>
          <w:t>upervisor for guidance</w:t>
        </w:r>
      </w:ins>
      <w:ins w:id="465" w:author="Caillouet,Shelly" w:date="2021-09-15T13:11:00Z">
        <w:r w:rsidR="00EE67FE">
          <w:rPr>
            <w:rFonts w:ascii="Arial" w:eastAsia="Times New Roman" w:hAnsi="Arial" w:cs="Arial"/>
            <w:sz w:val="24"/>
            <w:szCs w:val="24"/>
            <w:lang w:val="en"/>
          </w:rPr>
          <w:t>,</w:t>
        </w:r>
      </w:ins>
      <w:ins w:id="466" w:author="Caillouet,Shelly" w:date="2021-08-04T14:13:00Z">
        <w:r w:rsidR="00BC10BC">
          <w:rPr>
            <w:rFonts w:ascii="Arial" w:eastAsia="Times New Roman" w:hAnsi="Arial" w:cs="Arial"/>
            <w:sz w:val="24"/>
            <w:szCs w:val="24"/>
            <w:lang w:val="en"/>
          </w:rPr>
          <w:t xml:space="preserve"> if needed. </w:t>
        </w:r>
      </w:ins>
    </w:p>
    <w:p w14:paraId="6F729CC2" w14:textId="4D23557E" w:rsidR="00DA4AB1" w:rsidRPr="00DA4AB1" w:rsidRDefault="00DA4AB1" w:rsidP="00DA4AB1">
      <w:pPr>
        <w:spacing w:before="100" w:beforeAutospacing="1" w:after="100" w:afterAutospacing="1" w:line="240" w:lineRule="auto"/>
        <w:rPr>
          <w:rFonts w:ascii="Arial" w:eastAsia="Times New Roman" w:hAnsi="Arial" w:cs="Arial"/>
          <w:sz w:val="24"/>
          <w:szCs w:val="24"/>
          <w:lang w:val="en"/>
        </w:rPr>
      </w:pPr>
      <w:r w:rsidRPr="00DA4AB1">
        <w:rPr>
          <w:rFonts w:ascii="Arial" w:eastAsia="Times New Roman" w:hAnsi="Arial" w:cs="Arial"/>
          <w:sz w:val="24"/>
          <w:szCs w:val="24"/>
          <w:lang w:val="en"/>
        </w:rPr>
        <w:t xml:space="preserve">Note: If the customer is working with an </w:t>
      </w:r>
      <w:del w:id="467" w:author="Caillouet,Shelly" w:date="2021-09-15T13:12:00Z">
        <w:r w:rsidRPr="00DA4AB1" w:rsidDel="00EE67FE">
          <w:rPr>
            <w:rFonts w:ascii="Arial" w:eastAsia="Times New Roman" w:hAnsi="Arial" w:cs="Arial"/>
            <w:sz w:val="24"/>
            <w:szCs w:val="24"/>
            <w:lang w:val="en"/>
          </w:rPr>
          <w:delText xml:space="preserve">employment services provider </w:delText>
        </w:r>
      </w:del>
      <w:ins w:id="468" w:author="Caillouet,Shelly" w:date="2021-09-15T13:12:00Z">
        <w:r w:rsidR="00EE67FE">
          <w:rPr>
            <w:rFonts w:ascii="Arial" w:eastAsia="Times New Roman" w:hAnsi="Arial" w:cs="Arial"/>
            <w:sz w:val="24"/>
            <w:szCs w:val="24"/>
            <w:lang w:val="en"/>
          </w:rPr>
          <w:t xml:space="preserve">ESP </w:t>
        </w:r>
      </w:ins>
      <w:r w:rsidRPr="00DA4AB1">
        <w:rPr>
          <w:rFonts w:ascii="Arial" w:eastAsia="Times New Roman" w:hAnsi="Arial" w:cs="Arial"/>
          <w:sz w:val="24"/>
          <w:szCs w:val="24"/>
          <w:lang w:val="en"/>
        </w:rPr>
        <w:t xml:space="preserve">for job placement, the </w:t>
      </w:r>
      <w:del w:id="469" w:author="Caillouet,Shelly" w:date="2021-09-15T13:12:00Z">
        <w:r w:rsidRPr="00DA4AB1" w:rsidDel="00EE67FE">
          <w:rPr>
            <w:rFonts w:ascii="Arial" w:eastAsia="Times New Roman" w:hAnsi="Arial" w:cs="Arial"/>
            <w:sz w:val="24"/>
            <w:szCs w:val="24"/>
            <w:lang w:val="en"/>
          </w:rPr>
          <w:delText xml:space="preserve">provider </w:delText>
        </w:r>
      </w:del>
      <w:ins w:id="470" w:author="Caillouet,Shelly" w:date="2021-09-15T13:12:00Z">
        <w:r w:rsidR="00EE67FE">
          <w:rPr>
            <w:rFonts w:ascii="Arial" w:eastAsia="Times New Roman" w:hAnsi="Arial" w:cs="Arial"/>
            <w:sz w:val="24"/>
            <w:szCs w:val="24"/>
            <w:lang w:val="en"/>
          </w:rPr>
          <w:t xml:space="preserve">ESP </w:t>
        </w:r>
      </w:ins>
      <w:r w:rsidRPr="00DA4AB1">
        <w:rPr>
          <w:rFonts w:ascii="Arial" w:eastAsia="Times New Roman" w:hAnsi="Arial" w:cs="Arial"/>
          <w:sz w:val="24"/>
          <w:szCs w:val="24"/>
          <w:lang w:val="en"/>
        </w:rPr>
        <w:t xml:space="preserve">is able to bill for Benchmark C in accordance with </w:t>
      </w:r>
      <w:hyperlink r:id="rId17" w:anchor="s1744" w:history="1">
        <w:r w:rsidRPr="00DA4AB1">
          <w:rPr>
            <w:rFonts w:ascii="Arial" w:eastAsia="Times New Roman" w:hAnsi="Arial" w:cs="Arial"/>
            <w:color w:val="0000FF"/>
            <w:sz w:val="24"/>
            <w:szCs w:val="24"/>
            <w:u w:val="single"/>
            <w:lang w:val="en"/>
          </w:rPr>
          <w:t>VR-SFP 17.4.4 Bundled Job Placement—Benchmark C</w:t>
        </w:r>
      </w:hyperlink>
      <w:r w:rsidRPr="00DA4AB1">
        <w:rPr>
          <w:rFonts w:ascii="Arial" w:eastAsia="Times New Roman" w:hAnsi="Arial" w:cs="Arial"/>
          <w:sz w:val="24"/>
          <w:szCs w:val="24"/>
          <w:lang w:val="en"/>
        </w:rPr>
        <w:t xml:space="preserve">. If the gap between placements is eight weeks or more, the 90-day period for VR successful closure </w:t>
      </w:r>
      <w:del w:id="471" w:author="Caillouet,Shelly" w:date="2021-09-15T13:12:00Z">
        <w:r w:rsidRPr="00DA4AB1" w:rsidDel="00EE67FE">
          <w:rPr>
            <w:rFonts w:ascii="Arial" w:eastAsia="Times New Roman" w:hAnsi="Arial" w:cs="Arial"/>
            <w:sz w:val="24"/>
            <w:szCs w:val="24"/>
            <w:lang w:val="en"/>
          </w:rPr>
          <w:delText xml:space="preserve">will </w:delText>
        </w:r>
      </w:del>
      <w:r w:rsidRPr="00DA4AB1">
        <w:rPr>
          <w:rFonts w:ascii="Arial" w:eastAsia="Times New Roman" w:hAnsi="Arial" w:cs="Arial"/>
          <w:sz w:val="24"/>
          <w:szCs w:val="24"/>
          <w:lang w:val="en"/>
        </w:rPr>
        <w:t>start</w:t>
      </w:r>
      <w:ins w:id="472" w:author="Caillouet,Shelly" w:date="2021-09-15T13:12:00Z">
        <w:r w:rsidR="00EE67FE">
          <w:rPr>
            <w:rFonts w:ascii="Arial" w:eastAsia="Times New Roman" w:hAnsi="Arial" w:cs="Arial"/>
            <w:sz w:val="24"/>
            <w:szCs w:val="24"/>
            <w:lang w:val="en"/>
          </w:rPr>
          <w:t>s</w:t>
        </w:r>
      </w:ins>
      <w:r w:rsidRPr="00DA4AB1">
        <w:rPr>
          <w:rFonts w:ascii="Arial" w:eastAsia="Times New Roman" w:hAnsi="Arial" w:cs="Arial"/>
          <w:sz w:val="24"/>
          <w:szCs w:val="24"/>
          <w:lang w:val="en"/>
        </w:rPr>
        <w:t xml:space="preserve"> over. To document consecutive jobs in RHW</w:t>
      </w:r>
      <w:ins w:id="473" w:author="Caillouet,Shelly" w:date="2021-09-15T13:12:00Z">
        <w:r w:rsidR="00EE67FE">
          <w:rPr>
            <w:rFonts w:ascii="Arial" w:eastAsia="Times New Roman" w:hAnsi="Arial" w:cs="Arial"/>
            <w:sz w:val="24"/>
            <w:szCs w:val="24"/>
            <w:lang w:val="en"/>
          </w:rPr>
          <w:t>,</w:t>
        </w:r>
      </w:ins>
      <w:r w:rsidRPr="00DA4AB1">
        <w:rPr>
          <w:rFonts w:ascii="Arial" w:eastAsia="Times New Roman" w:hAnsi="Arial" w:cs="Arial"/>
          <w:sz w:val="24"/>
          <w:szCs w:val="24"/>
          <w:lang w:val="en"/>
        </w:rPr>
        <w:t xml:space="preserve"> the VR counselor does the following:</w:t>
      </w:r>
    </w:p>
    <w:p w14:paraId="1AF4B3BE" w14:textId="4AADEC3C" w:rsidR="00DA4AB1" w:rsidRPr="00DA4AB1" w:rsidRDefault="00DA4AB1" w:rsidP="00DA4AB1">
      <w:pPr>
        <w:numPr>
          <w:ilvl w:val="0"/>
          <w:numId w:val="12"/>
        </w:numPr>
        <w:spacing w:before="100" w:beforeAutospacing="1" w:after="100" w:afterAutospacing="1" w:line="240" w:lineRule="auto"/>
        <w:rPr>
          <w:rFonts w:ascii="Arial" w:eastAsia="Times New Roman" w:hAnsi="Arial" w:cs="Arial"/>
          <w:sz w:val="24"/>
          <w:szCs w:val="24"/>
          <w:lang w:val="en"/>
        </w:rPr>
      </w:pPr>
      <w:r w:rsidRPr="00DA4AB1">
        <w:rPr>
          <w:rFonts w:ascii="Arial" w:eastAsia="Times New Roman" w:hAnsi="Arial" w:cs="Arial"/>
          <w:sz w:val="24"/>
          <w:szCs w:val="24"/>
          <w:lang w:val="en"/>
        </w:rPr>
        <w:t xml:space="preserve">Records each job on a new Employment Information page. All jobs </w:t>
      </w:r>
      <w:del w:id="474" w:author="Caillouet,Shelly" w:date="2021-09-15T13:13:00Z">
        <w:r w:rsidRPr="00DA4AB1" w:rsidDel="00EE67FE">
          <w:rPr>
            <w:rFonts w:ascii="Arial" w:eastAsia="Times New Roman" w:hAnsi="Arial" w:cs="Arial"/>
            <w:sz w:val="24"/>
            <w:szCs w:val="24"/>
            <w:lang w:val="en"/>
          </w:rPr>
          <w:delText xml:space="preserve">will </w:delText>
        </w:r>
      </w:del>
      <w:r w:rsidRPr="00DA4AB1">
        <w:rPr>
          <w:rFonts w:ascii="Arial" w:eastAsia="Times New Roman" w:hAnsi="Arial" w:cs="Arial"/>
          <w:sz w:val="24"/>
          <w:szCs w:val="24"/>
          <w:lang w:val="en"/>
        </w:rPr>
        <w:t>appear on the Employment List page.</w:t>
      </w:r>
    </w:p>
    <w:p w14:paraId="38A03DD7" w14:textId="3B56B6F1" w:rsidR="00DA4AB1" w:rsidRPr="00DA4AB1" w:rsidRDefault="00DA4AB1" w:rsidP="00DA4AB1">
      <w:pPr>
        <w:numPr>
          <w:ilvl w:val="0"/>
          <w:numId w:val="12"/>
        </w:numPr>
        <w:spacing w:before="100" w:beforeAutospacing="1" w:after="100" w:afterAutospacing="1" w:line="240" w:lineRule="auto"/>
        <w:rPr>
          <w:rFonts w:ascii="Arial" w:eastAsia="Times New Roman" w:hAnsi="Arial" w:cs="Arial"/>
          <w:sz w:val="24"/>
          <w:szCs w:val="24"/>
          <w:lang w:val="en"/>
        </w:rPr>
      </w:pPr>
      <w:r w:rsidRPr="00DA4AB1">
        <w:rPr>
          <w:rFonts w:ascii="Arial" w:eastAsia="Times New Roman" w:hAnsi="Arial" w:cs="Arial"/>
          <w:sz w:val="24"/>
          <w:szCs w:val="24"/>
          <w:lang w:val="en"/>
        </w:rPr>
        <w:t xml:space="preserve">For the current job, </w:t>
      </w:r>
      <w:del w:id="475" w:author="Caillouet,Shelly" w:date="2021-09-15T13:13:00Z">
        <w:r w:rsidRPr="00DA4AB1" w:rsidDel="00EE67FE">
          <w:rPr>
            <w:rFonts w:ascii="Arial" w:eastAsia="Times New Roman" w:hAnsi="Arial" w:cs="Arial"/>
            <w:sz w:val="24"/>
            <w:szCs w:val="24"/>
            <w:lang w:val="en"/>
          </w:rPr>
          <w:delText xml:space="preserve">the VR staff </w:delText>
        </w:r>
      </w:del>
      <w:r w:rsidRPr="00DA4AB1">
        <w:rPr>
          <w:rFonts w:ascii="Arial" w:eastAsia="Times New Roman" w:hAnsi="Arial" w:cs="Arial"/>
          <w:sz w:val="24"/>
          <w:szCs w:val="24"/>
          <w:lang w:val="en"/>
        </w:rPr>
        <w:t>select</w:t>
      </w:r>
      <w:ins w:id="476" w:author="Caillouet,Shelly" w:date="2021-09-17T10:50:00Z">
        <w:r w:rsidR="001E0754">
          <w:rPr>
            <w:rFonts w:ascii="Arial" w:eastAsia="Times New Roman" w:hAnsi="Arial" w:cs="Arial"/>
            <w:sz w:val="24"/>
            <w:szCs w:val="24"/>
            <w:lang w:val="en"/>
          </w:rPr>
          <w:t>s</w:t>
        </w:r>
      </w:ins>
      <w:del w:id="477" w:author="Caillouet,Shelly" w:date="2021-09-15T13:13:00Z">
        <w:r w:rsidRPr="00DA4AB1" w:rsidDel="00EE67FE">
          <w:rPr>
            <w:rFonts w:ascii="Arial" w:eastAsia="Times New Roman" w:hAnsi="Arial" w:cs="Arial"/>
            <w:sz w:val="24"/>
            <w:szCs w:val="24"/>
            <w:lang w:val="en"/>
          </w:rPr>
          <w:delText>s</w:delText>
        </w:r>
      </w:del>
      <w:r w:rsidRPr="00DA4AB1">
        <w:rPr>
          <w:rFonts w:ascii="Arial" w:eastAsia="Times New Roman" w:hAnsi="Arial" w:cs="Arial"/>
          <w:sz w:val="24"/>
          <w:szCs w:val="24"/>
          <w:lang w:val="en"/>
        </w:rPr>
        <w:t xml:space="preserve"> "yes" for </w:t>
      </w:r>
      <w:del w:id="478" w:author="Caillouet,Shelly" w:date="2021-09-15T13:13:00Z">
        <w:r w:rsidRPr="00DA4AB1" w:rsidDel="00EE67FE">
          <w:rPr>
            <w:rFonts w:ascii="Arial" w:eastAsia="Times New Roman" w:hAnsi="Arial" w:cs="Arial"/>
            <w:sz w:val="24"/>
            <w:szCs w:val="24"/>
            <w:lang w:val="en"/>
          </w:rPr>
          <w:delText>"</w:delText>
        </w:r>
      </w:del>
      <w:r w:rsidRPr="00DA4AB1">
        <w:rPr>
          <w:rFonts w:ascii="Arial" w:eastAsia="Times New Roman" w:hAnsi="Arial" w:cs="Arial"/>
          <w:sz w:val="24"/>
          <w:szCs w:val="24"/>
          <w:lang w:val="en"/>
        </w:rPr>
        <w:t>Start 90-Day Clock</w:t>
      </w:r>
      <w:del w:id="479" w:author="Caillouet,Shelly" w:date="2021-09-15T13:13:00Z">
        <w:r w:rsidRPr="00DA4AB1" w:rsidDel="00EE67FE">
          <w:rPr>
            <w:rFonts w:ascii="Arial" w:eastAsia="Times New Roman" w:hAnsi="Arial" w:cs="Arial"/>
            <w:sz w:val="24"/>
            <w:szCs w:val="24"/>
            <w:lang w:val="en"/>
          </w:rPr>
          <w:delText>"</w:delText>
        </w:r>
      </w:del>
      <w:r w:rsidRPr="00DA4AB1">
        <w:rPr>
          <w:rFonts w:ascii="Arial" w:eastAsia="Times New Roman" w:hAnsi="Arial" w:cs="Arial"/>
          <w:sz w:val="24"/>
          <w:szCs w:val="24"/>
          <w:lang w:val="en"/>
        </w:rPr>
        <w:t xml:space="preserve"> field.</w:t>
      </w:r>
    </w:p>
    <w:p w14:paraId="76713552" w14:textId="274F1010" w:rsidR="00DA4AB1" w:rsidRPr="00DA4AB1" w:rsidRDefault="00DA4AB1" w:rsidP="00DA4AB1">
      <w:pPr>
        <w:numPr>
          <w:ilvl w:val="0"/>
          <w:numId w:val="12"/>
        </w:numPr>
        <w:spacing w:before="100" w:beforeAutospacing="1" w:after="100" w:afterAutospacing="1" w:line="240" w:lineRule="auto"/>
        <w:rPr>
          <w:rFonts w:ascii="Arial" w:eastAsia="Times New Roman" w:hAnsi="Arial" w:cs="Arial"/>
          <w:sz w:val="24"/>
          <w:szCs w:val="24"/>
          <w:lang w:val="en"/>
        </w:rPr>
      </w:pPr>
      <w:del w:id="480" w:author="Caillouet,Shelly" w:date="2021-09-15T13:13:00Z">
        <w:r w:rsidRPr="00DA4AB1" w:rsidDel="00EE67FE">
          <w:rPr>
            <w:rFonts w:ascii="Arial" w:eastAsia="Times New Roman" w:hAnsi="Arial" w:cs="Arial"/>
            <w:sz w:val="24"/>
            <w:szCs w:val="24"/>
            <w:lang w:val="en"/>
          </w:rPr>
          <w:delText xml:space="preserve">VR staff </w:delText>
        </w:r>
      </w:del>
      <w:del w:id="481" w:author="Caillouet,Shelly" w:date="2021-09-15T13:14:00Z">
        <w:r w:rsidRPr="00DA4AB1" w:rsidDel="00EE67FE">
          <w:rPr>
            <w:rFonts w:ascii="Arial" w:eastAsia="Times New Roman" w:hAnsi="Arial" w:cs="Arial"/>
            <w:sz w:val="24"/>
            <w:szCs w:val="24"/>
            <w:lang w:val="en"/>
          </w:rPr>
          <w:delText>e</w:delText>
        </w:r>
      </w:del>
      <w:ins w:id="482" w:author="Caillouet,Shelly" w:date="2021-09-15T13:14:00Z">
        <w:r w:rsidR="00EE67FE">
          <w:rPr>
            <w:rFonts w:ascii="Arial" w:eastAsia="Times New Roman" w:hAnsi="Arial" w:cs="Arial"/>
            <w:sz w:val="24"/>
            <w:szCs w:val="24"/>
            <w:lang w:val="en"/>
          </w:rPr>
          <w:t>E</w:t>
        </w:r>
      </w:ins>
      <w:r w:rsidRPr="00DA4AB1">
        <w:rPr>
          <w:rFonts w:ascii="Arial" w:eastAsia="Times New Roman" w:hAnsi="Arial" w:cs="Arial"/>
          <w:sz w:val="24"/>
          <w:szCs w:val="24"/>
          <w:lang w:val="en"/>
        </w:rPr>
        <w:t xml:space="preserve">nters the hire date for the first job in the </w:t>
      </w:r>
      <w:del w:id="483" w:author="Caillouet,Shelly" w:date="2021-09-15T13:14:00Z">
        <w:r w:rsidRPr="00DA4AB1" w:rsidDel="00EE67FE">
          <w:rPr>
            <w:rFonts w:ascii="Arial" w:eastAsia="Times New Roman" w:hAnsi="Arial" w:cs="Arial"/>
            <w:sz w:val="24"/>
            <w:szCs w:val="24"/>
            <w:lang w:val="en"/>
          </w:rPr>
          <w:delText>"</w:delText>
        </w:r>
      </w:del>
      <w:r w:rsidRPr="00DA4AB1">
        <w:rPr>
          <w:rFonts w:ascii="Arial" w:eastAsia="Times New Roman" w:hAnsi="Arial" w:cs="Arial"/>
          <w:sz w:val="24"/>
          <w:szCs w:val="24"/>
          <w:lang w:val="en"/>
        </w:rPr>
        <w:t>Start the Clock Date</w:t>
      </w:r>
      <w:del w:id="484" w:author="Caillouet,Shelly" w:date="2021-09-15T13:14:00Z">
        <w:r w:rsidRPr="00DA4AB1" w:rsidDel="00EE67FE">
          <w:rPr>
            <w:rFonts w:ascii="Arial" w:eastAsia="Times New Roman" w:hAnsi="Arial" w:cs="Arial"/>
            <w:sz w:val="24"/>
            <w:szCs w:val="24"/>
            <w:lang w:val="en"/>
          </w:rPr>
          <w:delText>"</w:delText>
        </w:r>
      </w:del>
      <w:r w:rsidRPr="00DA4AB1">
        <w:rPr>
          <w:rFonts w:ascii="Arial" w:eastAsia="Times New Roman" w:hAnsi="Arial" w:cs="Arial"/>
          <w:sz w:val="24"/>
          <w:szCs w:val="24"/>
          <w:lang w:val="en"/>
        </w:rPr>
        <w:t xml:space="preserve"> and </w:t>
      </w:r>
      <w:del w:id="485" w:author="Caillouet,Shelly" w:date="2021-09-15T13:14:00Z">
        <w:r w:rsidRPr="00DA4AB1" w:rsidDel="00EE67FE">
          <w:rPr>
            <w:rFonts w:ascii="Arial" w:eastAsia="Times New Roman" w:hAnsi="Arial" w:cs="Arial"/>
            <w:sz w:val="24"/>
            <w:szCs w:val="24"/>
            <w:lang w:val="en"/>
          </w:rPr>
          <w:delText>"</w:delText>
        </w:r>
      </w:del>
      <w:r w:rsidRPr="00DA4AB1">
        <w:rPr>
          <w:rFonts w:ascii="Arial" w:eastAsia="Times New Roman" w:hAnsi="Arial" w:cs="Arial"/>
          <w:sz w:val="24"/>
          <w:szCs w:val="24"/>
          <w:lang w:val="en"/>
        </w:rPr>
        <w:t>Hire Date</w:t>
      </w:r>
      <w:del w:id="486" w:author="Caillouet,Shelly" w:date="2021-09-15T13:14:00Z">
        <w:r w:rsidRPr="00DA4AB1" w:rsidDel="00EE67FE">
          <w:rPr>
            <w:rFonts w:ascii="Arial" w:eastAsia="Times New Roman" w:hAnsi="Arial" w:cs="Arial"/>
            <w:sz w:val="24"/>
            <w:szCs w:val="24"/>
            <w:lang w:val="en"/>
          </w:rPr>
          <w:delText>"</w:delText>
        </w:r>
      </w:del>
      <w:r w:rsidRPr="00DA4AB1">
        <w:rPr>
          <w:rFonts w:ascii="Arial" w:eastAsia="Times New Roman" w:hAnsi="Arial" w:cs="Arial"/>
          <w:sz w:val="24"/>
          <w:szCs w:val="24"/>
          <w:lang w:val="en"/>
        </w:rPr>
        <w:t xml:space="preserve"> fields.</w:t>
      </w:r>
    </w:p>
    <w:p w14:paraId="70179148" w14:textId="1F27EF36" w:rsidR="00DA4AB1" w:rsidRPr="00DA4AB1" w:rsidRDefault="00DA4AB1" w:rsidP="00DA4AB1">
      <w:pPr>
        <w:numPr>
          <w:ilvl w:val="0"/>
          <w:numId w:val="12"/>
        </w:numPr>
        <w:spacing w:before="100" w:beforeAutospacing="1" w:after="100" w:afterAutospacing="1" w:line="240" w:lineRule="auto"/>
        <w:rPr>
          <w:rFonts w:ascii="Arial" w:eastAsia="Times New Roman" w:hAnsi="Arial" w:cs="Arial"/>
          <w:sz w:val="24"/>
          <w:szCs w:val="24"/>
          <w:lang w:val="en"/>
        </w:rPr>
      </w:pPr>
      <w:r w:rsidRPr="00DA4AB1">
        <w:rPr>
          <w:rFonts w:ascii="Arial" w:eastAsia="Times New Roman" w:hAnsi="Arial" w:cs="Arial"/>
          <w:sz w:val="24"/>
          <w:szCs w:val="24"/>
          <w:lang w:val="en"/>
        </w:rPr>
        <w:t>Document</w:t>
      </w:r>
      <w:ins w:id="487" w:author="Caillouet,Shelly" w:date="2021-09-15T13:14:00Z">
        <w:r w:rsidR="00EE67FE">
          <w:rPr>
            <w:rFonts w:ascii="Arial" w:eastAsia="Times New Roman" w:hAnsi="Arial" w:cs="Arial"/>
            <w:sz w:val="24"/>
            <w:szCs w:val="24"/>
            <w:lang w:val="en"/>
          </w:rPr>
          <w:t>s</w:t>
        </w:r>
      </w:ins>
      <w:r w:rsidRPr="00DA4AB1">
        <w:rPr>
          <w:rFonts w:ascii="Arial" w:eastAsia="Times New Roman" w:hAnsi="Arial" w:cs="Arial"/>
          <w:sz w:val="24"/>
          <w:szCs w:val="24"/>
          <w:lang w:val="en"/>
        </w:rPr>
        <w:t xml:space="preserve"> in a case note: </w:t>
      </w:r>
    </w:p>
    <w:p w14:paraId="532D7928" w14:textId="77777777" w:rsidR="00DA4AB1" w:rsidRPr="00DA4AB1" w:rsidRDefault="00DA4AB1" w:rsidP="00DA4AB1">
      <w:pPr>
        <w:numPr>
          <w:ilvl w:val="1"/>
          <w:numId w:val="12"/>
        </w:numPr>
        <w:spacing w:before="100" w:beforeAutospacing="1" w:after="100" w:afterAutospacing="1" w:line="240" w:lineRule="auto"/>
        <w:rPr>
          <w:rFonts w:ascii="Arial" w:eastAsia="Times New Roman" w:hAnsi="Arial" w:cs="Arial"/>
          <w:sz w:val="24"/>
          <w:szCs w:val="24"/>
          <w:lang w:val="en"/>
        </w:rPr>
      </w:pPr>
      <w:r w:rsidRPr="00DA4AB1">
        <w:rPr>
          <w:rFonts w:ascii="Arial" w:eastAsia="Times New Roman" w:hAnsi="Arial" w:cs="Arial"/>
          <w:sz w:val="24"/>
          <w:szCs w:val="24"/>
          <w:lang w:val="en"/>
        </w:rPr>
        <w:t>that the hire date was predated;</w:t>
      </w:r>
    </w:p>
    <w:p w14:paraId="128DD311" w14:textId="77777777" w:rsidR="00DA4AB1" w:rsidRPr="00DA4AB1" w:rsidRDefault="00DA4AB1" w:rsidP="00DA4AB1">
      <w:pPr>
        <w:numPr>
          <w:ilvl w:val="1"/>
          <w:numId w:val="12"/>
        </w:numPr>
        <w:spacing w:before="100" w:beforeAutospacing="1" w:after="100" w:afterAutospacing="1" w:line="240" w:lineRule="auto"/>
        <w:rPr>
          <w:rFonts w:ascii="Arial" w:eastAsia="Times New Roman" w:hAnsi="Arial" w:cs="Arial"/>
          <w:sz w:val="24"/>
          <w:szCs w:val="24"/>
          <w:lang w:val="en"/>
        </w:rPr>
      </w:pPr>
      <w:r w:rsidRPr="00DA4AB1">
        <w:rPr>
          <w:rFonts w:ascii="Arial" w:eastAsia="Times New Roman" w:hAnsi="Arial" w:cs="Arial"/>
          <w:sz w:val="24"/>
          <w:szCs w:val="24"/>
          <w:lang w:val="en"/>
        </w:rPr>
        <w:t>why the hire date was predated; and</w:t>
      </w:r>
    </w:p>
    <w:p w14:paraId="65E6FD5A" w14:textId="77777777" w:rsidR="00DA4AB1" w:rsidRPr="00DA4AB1" w:rsidRDefault="00DA4AB1" w:rsidP="00DA4AB1">
      <w:pPr>
        <w:numPr>
          <w:ilvl w:val="1"/>
          <w:numId w:val="12"/>
        </w:numPr>
        <w:spacing w:before="100" w:beforeAutospacing="1" w:after="100" w:afterAutospacing="1" w:line="240" w:lineRule="auto"/>
        <w:rPr>
          <w:rFonts w:ascii="Arial" w:eastAsia="Times New Roman" w:hAnsi="Arial" w:cs="Arial"/>
          <w:sz w:val="24"/>
          <w:szCs w:val="24"/>
          <w:lang w:val="en"/>
        </w:rPr>
      </w:pPr>
      <w:r w:rsidRPr="00DA4AB1">
        <w:rPr>
          <w:rFonts w:ascii="Arial" w:eastAsia="Times New Roman" w:hAnsi="Arial" w:cs="Arial"/>
          <w:sz w:val="24"/>
          <w:szCs w:val="24"/>
          <w:lang w:val="en"/>
        </w:rPr>
        <w:t>the correct hire date, weekly earnings, and weekly hours for each job.</w:t>
      </w:r>
    </w:p>
    <w:p w14:paraId="69925F27" w14:textId="5A10A356" w:rsidR="00DA4AB1" w:rsidRPr="00DA4AB1" w:rsidRDefault="00DA4AB1" w:rsidP="00DA4AB1">
      <w:pPr>
        <w:numPr>
          <w:ilvl w:val="0"/>
          <w:numId w:val="12"/>
        </w:numPr>
        <w:spacing w:before="100" w:beforeAutospacing="1" w:after="100" w:afterAutospacing="1" w:line="240" w:lineRule="auto"/>
        <w:rPr>
          <w:rFonts w:ascii="Arial" w:eastAsia="Times New Roman" w:hAnsi="Arial" w:cs="Arial"/>
          <w:sz w:val="24"/>
          <w:szCs w:val="24"/>
          <w:lang w:val="en"/>
        </w:rPr>
      </w:pPr>
      <w:r w:rsidRPr="00DA4AB1">
        <w:rPr>
          <w:rFonts w:ascii="Arial" w:eastAsia="Times New Roman" w:hAnsi="Arial" w:cs="Arial"/>
          <w:sz w:val="24"/>
          <w:szCs w:val="24"/>
          <w:lang w:val="en"/>
        </w:rPr>
        <w:t xml:space="preserve">On the Monthly Financial Information page, </w:t>
      </w:r>
      <w:del w:id="488" w:author="Caillouet,Shelly" w:date="2021-09-15T13:14:00Z">
        <w:r w:rsidRPr="00DA4AB1" w:rsidDel="00EE67FE">
          <w:rPr>
            <w:rFonts w:ascii="Arial" w:eastAsia="Times New Roman" w:hAnsi="Arial" w:cs="Arial"/>
            <w:sz w:val="24"/>
            <w:szCs w:val="24"/>
            <w:lang w:val="en"/>
          </w:rPr>
          <w:delText xml:space="preserve">VR staff </w:delText>
        </w:r>
      </w:del>
      <w:r w:rsidRPr="00DA4AB1">
        <w:rPr>
          <w:rFonts w:ascii="Arial" w:eastAsia="Times New Roman" w:hAnsi="Arial" w:cs="Arial"/>
          <w:sz w:val="24"/>
          <w:szCs w:val="24"/>
          <w:lang w:val="en"/>
        </w:rPr>
        <w:t>enters the net wages for the last job.</w:t>
      </w:r>
    </w:p>
    <w:p w14:paraId="2F5945DE" w14:textId="08B51A90" w:rsidR="00DA4AB1" w:rsidRPr="00DA4AB1" w:rsidRDefault="00DA4AB1" w:rsidP="00DA4AB1">
      <w:pPr>
        <w:numPr>
          <w:ilvl w:val="0"/>
          <w:numId w:val="12"/>
        </w:numPr>
        <w:spacing w:before="100" w:beforeAutospacing="1" w:after="100" w:afterAutospacing="1" w:line="240" w:lineRule="auto"/>
        <w:rPr>
          <w:rFonts w:ascii="Arial" w:eastAsia="Times New Roman" w:hAnsi="Arial" w:cs="Arial"/>
          <w:sz w:val="24"/>
          <w:szCs w:val="24"/>
          <w:lang w:val="en"/>
        </w:rPr>
      </w:pPr>
      <w:r w:rsidRPr="00DA4AB1">
        <w:rPr>
          <w:rFonts w:ascii="Arial" w:eastAsia="Times New Roman" w:hAnsi="Arial" w:cs="Arial"/>
          <w:sz w:val="24"/>
          <w:szCs w:val="24"/>
          <w:lang w:val="en"/>
        </w:rPr>
        <w:t>At closure, report</w:t>
      </w:r>
      <w:ins w:id="489" w:author="Caillouet,Shelly" w:date="2021-09-17T10:51:00Z">
        <w:r w:rsidR="001E0754">
          <w:rPr>
            <w:rFonts w:ascii="Arial" w:eastAsia="Times New Roman" w:hAnsi="Arial" w:cs="Arial"/>
            <w:sz w:val="24"/>
            <w:szCs w:val="24"/>
            <w:lang w:val="en"/>
          </w:rPr>
          <w:t>s</w:t>
        </w:r>
      </w:ins>
      <w:r w:rsidRPr="00DA4AB1">
        <w:rPr>
          <w:rFonts w:ascii="Arial" w:eastAsia="Times New Roman" w:hAnsi="Arial" w:cs="Arial"/>
          <w:sz w:val="24"/>
          <w:szCs w:val="24"/>
          <w:lang w:val="en"/>
        </w:rPr>
        <w:t xml:space="preserve"> the weekly earnings and weekly hours for the last job.</w:t>
      </w:r>
    </w:p>
    <w:p w14:paraId="0EDA224E" w14:textId="77777777" w:rsidR="00DA4AB1" w:rsidRPr="00DA4AB1" w:rsidRDefault="00DA4AB1" w:rsidP="00DA4AB1">
      <w:pPr>
        <w:spacing w:before="100" w:beforeAutospacing="1" w:after="100" w:afterAutospacing="1" w:line="240" w:lineRule="auto"/>
        <w:outlineLvl w:val="3"/>
        <w:rPr>
          <w:rFonts w:ascii="Arial" w:eastAsia="Times New Roman" w:hAnsi="Arial" w:cs="Arial"/>
          <w:b/>
          <w:bCs/>
          <w:sz w:val="24"/>
          <w:szCs w:val="24"/>
          <w:lang w:val="en"/>
        </w:rPr>
      </w:pPr>
      <w:r w:rsidRPr="00DA4AB1">
        <w:rPr>
          <w:rFonts w:ascii="Arial" w:eastAsia="Times New Roman" w:hAnsi="Arial" w:cs="Arial"/>
          <w:b/>
          <w:bCs/>
          <w:sz w:val="24"/>
          <w:szCs w:val="24"/>
          <w:lang w:val="en"/>
        </w:rPr>
        <w:t>Concurrent Jobs</w:t>
      </w:r>
    </w:p>
    <w:p w14:paraId="6162B6D7" w14:textId="77777777" w:rsidR="00DA4AB1" w:rsidRPr="00DA4AB1" w:rsidRDefault="00DA4AB1" w:rsidP="00DA4AB1">
      <w:pPr>
        <w:spacing w:before="100" w:beforeAutospacing="1" w:after="100" w:afterAutospacing="1" w:line="240" w:lineRule="auto"/>
        <w:rPr>
          <w:rFonts w:ascii="Arial" w:eastAsia="Times New Roman" w:hAnsi="Arial" w:cs="Arial"/>
          <w:sz w:val="24"/>
          <w:szCs w:val="24"/>
          <w:lang w:val="en"/>
        </w:rPr>
      </w:pPr>
      <w:r w:rsidRPr="00DA4AB1">
        <w:rPr>
          <w:rFonts w:ascii="Arial" w:eastAsia="Times New Roman" w:hAnsi="Arial" w:cs="Arial"/>
          <w:sz w:val="24"/>
          <w:szCs w:val="24"/>
          <w:lang w:val="en"/>
        </w:rPr>
        <w:t>A customer may have more than one job at the same time during the minimum 90-day period. To document concurrent jobs in RHW, the VR counselor does the following:</w:t>
      </w:r>
    </w:p>
    <w:p w14:paraId="230D5244" w14:textId="77777777" w:rsidR="00DA4AB1" w:rsidRPr="00DA4AB1" w:rsidRDefault="00DA4AB1" w:rsidP="00DA4AB1">
      <w:pPr>
        <w:numPr>
          <w:ilvl w:val="0"/>
          <w:numId w:val="13"/>
        </w:numPr>
        <w:spacing w:before="100" w:beforeAutospacing="1" w:after="100" w:afterAutospacing="1" w:line="240" w:lineRule="auto"/>
        <w:rPr>
          <w:rFonts w:ascii="Arial" w:eastAsia="Times New Roman" w:hAnsi="Arial" w:cs="Arial"/>
          <w:sz w:val="24"/>
          <w:szCs w:val="24"/>
          <w:lang w:val="en"/>
        </w:rPr>
      </w:pPr>
      <w:r w:rsidRPr="00DA4AB1">
        <w:rPr>
          <w:rFonts w:ascii="Arial" w:eastAsia="Times New Roman" w:hAnsi="Arial" w:cs="Arial"/>
          <w:sz w:val="24"/>
          <w:szCs w:val="24"/>
          <w:lang w:val="en"/>
        </w:rPr>
        <w:t>Records each job on a separate Employment Information page.</w:t>
      </w:r>
    </w:p>
    <w:p w14:paraId="5119AD5B" w14:textId="29724CEE" w:rsidR="00DA4AB1" w:rsidRPr="00DA4AB1" w:rsidRDefault="00DA4AB1" w:rsidP="00DA4AB1">
      <w:pPr>
        <w:numPr>
          <w:ilvl w:val="0"/>
          <w:numId w:val="13"/>
        </w:numPr>
        <w:spacing w:before="100" w:beforeAutospacing="1" w:after="100" w:afterAutospacing="1" w:line="240" w:lineRule="auto"/>
        <w:rPr>
          <w:rFonts w:ascii="Arial" w:eastAsia="Times New Roman" w:hAnsi="Arial" w:cs="Arial"/>
          <w:sz w:val="24"/>
          <w:szCs w:val="24"/>
          <w:lang w:val="en"/>
        </w:rPr>
      </w:pPr>
      <w:r w:rsidRPr="00DA4AB1">
        <w:rPr>
          <w:rFonts w:ascii="Arial" w:eastAsia="Times New Roman" w:hAnsi="Arial" w:cs="Arial"/>
          <w:sz w:val="24"/>
          <w:szCs w:val="24"/>
          <w:lang w:val="en"/>
        </w:rPr>
        <w:t xml:space="preserve">When all jobs appear on the Employment List page, selects one job to be used for closure, typically the job with more hours or greater pay. For this job, </w:t>
      </w:r>
      <w:ins w:id="490" w:author="Caillouet,Shelly" w:date="2021-09-17T10:51:00Z">
        <w:r w:rsidR="009F5A40">
          <w:rPr>
            <w:rFonts w:ascii="Arial" w:eastAsia="Times New Roman" w:hAnsi="Arial" w:cs="Arial"/>
            <w:sz w:val="24"/>
            <w:szCs w:val="24"/>
            <w:lang w:val="en"/>
          </w:rPr>
          <w:t xml:space="preserve">VR staff </w:t>
        </w:r>
      </w:ins>
      <w:r w:rsidRPr="00DA4AB1">
        <w:rPr>
          <w:rFonts w:ascii="Arial" w:eastAsia="Times New Roman" w:hAnsi="Arial" w:cs="Arial"/>
          <w:sz w:val="24"/>
          <w:szCs w:val="24"/>
          <w:lang w:val="en"/>
        </w:rPr>
        <w:t xml:space="preserve">selects "yes" for the </w:t>
      </w:r>
      <w:del w:id="491" w:author="Caillouet,Shelly" w:date="2021-09-15T13:15:00Z">
        <w:r w:rsidRPr="00DA4AB1" w:rsidDel="00EE67FE">
          <w:rPr>
            <w:rFonts w:ascii="Arial" w:eastAsia="Times New Roman" w:hAnsi="Arial" w:cs="Arial"/>
            <w:sz w:val="24"/>
            <w:szCs w:val="24"/>
            <w:lang w:val="en"/>
          </w:rPr>
          <w:delText>"</w:delText>
        </w:r>
      </w:del>
      <w:r w:rsidRPr="00DA4AB1">
        <w:rPr>
          <w:rFonts w:ascii="Arial" w:eastAsia="Times New Roman" w:hAnsi="Arial" w:cs="Arial"/>
          <w:sz w:val="24"/>
          <w:szCs w:val="24"/>
          <w:lang w:val="en"/>
        </w:rPr>
        <w:t>Start 90-Day Clock</w:t>
      </w:r>
      <w:ins w:id="492" w:author="Caillouet,Shelly" w:date="2021-09-15T13:15:00Z">
        <w:r w:rsidR="00EE67FE">
          <w:rPr>
            <w:rFonts w:ascii="Arial" w:eastAsia="Times New Roman" w:hAnsi="Arial" w:cs="Arial"/>
            <w:sz w:val="24"/>
            <w:szCs w:val="24"/>
            <w:lang w:val="en"/>
          </w:rPr>
          <w:t xml:space="preserve"> field</w:t>
        </w:r>
      </w:ins>
      <w:r w:rsidRPr="00DA4AB1">
        <w:rPr>
          <w:rFonts w:ascii="Arial" w:eastAsia="Times New Roman" w:hAnsi="Arial" w:cs="Arial"/>
          <w:sz w:val="24"/>
          <w:szCs w:val="24"/>
          <w:lang w:val="en"/>
        </w:rPr>
        <w:t>.</w:t>
      </w:r>
      <w:del w:id="493" w:author="Caillouet,Shelly" w:date="2021-09-15T13:15:00Z">
        <w:r w:rsidRPr="00DA4AB1" w:rsidDel="00EE67FE">
          <w:rPr>
            <w:rFonts w:ascii="Arial" w:eastAsia="Times New Roman" w:hAnsi="Arial" w:cs="Arial"/>
            <w:sz w:val="24"/>
            <w:szCs w:val="24"/>
            <w:lang w:val="en"/>
          </w:rPr>
          <w:delText>"</w:delText>
        </w:r>
      </w:del>
    </w:p>
    <w:p w14:paraId="611C4DCE" w14:textId="64C01CAE" w:rsidR="00DA4AB1" w:rsidRPr="00DA4AB1" w:rsidRDefault="00DA4AB1" w:rsidP="00DA4AB1">
      <w:pPr>
        <w:numPr>
          <w:ilvl w:val="0"/>
          <w:numId w:val="13"/>
        </w:numPr>
        <w:spacing w:before="100" w:beforeAutospacing="1" w:after="100" w:afterAutospacing="1" w:line="240" w:lineRule="auto"/>
        <w:rPr>
          <w:rFonts w:ascii="Arial" w:eastAsia="Times New Roman" w:hAnsi="Arial" w:cs="Arial"/>
          <w:sz w:val="24"/>
          <w:szCs w:val="24"/>
          <w:lang w:val="en"/>
        </w:rPr>
      </w:pPr>
      <w:r w:rsidRPr="00DA4AB1">
        <w:rPr>
          <w:rFonts w:ascii="Arial" w:eastAsia="Times New Roman" w:hAnsi="Arial" w:cs="Arial"/>
          <w:sz w:val="24"/>
          <w:szCs w:val="24"/>
          <w:lang w:val="en"/>
        </w:rPr>
        <w:t xml:space="preserve">For other jobs, selects "no" for </w:t>
      </w:r>
      <w:del w:id="494" w:author="Caillouet,Shelly" w:date="2021-09-15T13:15:00Z">
        <w:r w:rsidRPr="00DA4AB1" w:rsidDel="00EE67FE">
          <w:rPr>
            <w:rFonts w:ascii="Arial" w:eastAsia="Times New Roman" w:hAnsi="Arial" w:cs="Arial"/>
            <w:sz w:val="24"/>
            <w:szCs w:val="24"/>
            <w:lang w:val="en"/>
          </w:rPr>
          <w:delText>"</w:delText>
        </w:r>
      </w:del>
      <w:r w:rsidRPr="00DA4AB1">
        <w:rPr>
          <w:rFonts w:ascii="Arial" w:eastAsia="Times New Roman" w:hAnsi="Arial" w:cs="Arial"/>
          <w:sz w:val="24"/>
          <w:szCs w:val="24"/>
          <w:lang w:val="en"/>
        </w:rPr>
        <w:t>Start 90-Day Clock</w:t>
      </w:r>
      <w:del w:id="495" w:author="Caillouet,Shelly" w:date="2021-09-15T13:15:00Z">
        <w:r w:rsidRPr="00DA4AB1" w:rsidDel="00EE67FE">
          <w:rPr>
            <w:rFonts w:ascii="Arial" w:eastAsia="Times New Roman" w:hAnsi="Arial" w:cs="Arial"/>
            <w:sz w:val="24"/>
            <w:szCs w:val="24"/>
            <w:lang w:val="en"/>
          </w:rPr>
          <w:delText>"</w:delText>
        </w:r>
      </w:del>
      <w:ins w:id="496" w:author="Caillouet,Shelly" w:date="2021-09-15T13:15:00Z">
        <w:r w:rsidR="00EE67FE">
          <w:rPr>
            <w:rFonts w:ascii="Arial" w:eastAsia="Times New Roman" w:hAnsi="Arial" w:cs="Arial"/>
            <w:sz w:val="24"/>
            <w:szCs w:val="24"/>
            <w:lang w:val="en"/>
          </w:rPr>
          <w:t xml:space="preserve"> field.</w:t>
        </w:r>
      </w:ins>
    </w:p>
    <w:p w14:paraId="15E1B832" w14:textId="77777777" w:rsidR="00DA4AB1" w:rsidRPr="00DA4AB1" w:rsidRDefault="00DA4AB1" w:rsidP="00DA4AB1">
      <w:pPr>
        <w:numPr>
          <w:ilvl w:val="0"/>
          <w:numId w:val="13"/>
        </w:numPr>
        <w:spacing w:before="100" w:beforeAutospacing="1" w:after="100" w:afterAutospacing="1" w:line="240" w:lineRule="auto"/>
        <w:rPr>
          <w:rFonts w:ascii="Arial" w:eastAsia="Times New Roman" w:hAnsi="Arial" w:cs="Arial"/>
          <w:sz w:val="24"/>
          <w:szCs w:val="24"/>
          <w:lang w:val="en"/>
        </w:rPr>
      </w:pPr>
      <w:r w:rsidRPr="00DA4AB1">
        <w:rPr>
          <w:rFonts w:ascii="Arial" w:eastAsia="Times New Roman" w:hAnsi="Arial" w:cs="Arial"/>
          <w:sz w:val="24"/>
          <w:szCs w:val="24"/>
          <w:lang w:val="en"/>
        </w:rPr>
        <w:t>Documents in a case note that the customer is working at concurrent jobs and why working two (or more) jobs is preferred to working one and how that will support a successful closure.</w:t>
      </w:r>
    </w:p>
    <w:p w14:paraId="0F642045" w14:textId="0B3488D2" w:rsidR="00DA4AB1" w:rsidRPr="00DA4AB1" w:rsidRDefault="00DA4AB1" w:rsidP="00DA4AB1">
      <w:pPr>
        <w:numPr>
          <w:ilvl w:val="0"/>
          <w:numId w:val="13"/>
        </w:numPr>
        <w:spacing w:before="100" w:beforeAutospacing="1" w:after="100" w:afterAutospacing="1" w:line="240" w:lineRule="auto"/>
        <w:rPr>
          <w:rFonts w:ascii="Arial" w:eastAsia="Times New Roman" w:hAnsi="Arial" w:cs="Arial"/>
          <w:sz w:val="24"/>
          <w:szCs w:val="24"/>
          <w:lang w:val="en"/>
        </w:rPr>
      </w:pPr>
      <w:del w:id="497" w:author="Caillouet,Shelly" w:date="2021-09-15T13:15:00Z">
        <w:r w:rsidRPr="00DA4AB1" w:rsidDel="00EE67FE">
          <w:rPr>
            <w:rFonts w:ascii="Arial" w:eastAsia="Times New Roman" w:hAnsi="Arial" w:cs="Arial"/>
            <w:sz w:val="24"/>
            <w:szCs w:val="24"/>
            <w:lang w:val="en"/>
          </w:rPr>
          <w:delText xml:space="preserve">VR staff </w:delText>
        </w:r>
      </w:del>
      <w:del w:id="498" w:author="Caillouet,Shelly" w:date="2021-09-15T13:16:00Z">
        <w:r w:rsidRPr="00DA4AB1" w:rsidDel="00EE67FE">
          <w:rPr>
            <w:rFonts w:ascii="Arial" w:eastAsia="Times New Roman" w:hAnsi="Arial" w:cs="Arial"/>
            <w:sz w:val="24"/>
            <w:szCs w:val="24"/>
            <w:lang w:val="en"/>
          </w:rPr>
          <w:delText>e</w:delText>
        </w:r>
      </w:del>
      <w:ins w:id="499" w:author="Caillouet,Shelly" w:date="2021-09-15T13:16:00Z">
        <w:r w:rsidR="00EE67FE">
          <w:rPr>
            <w:rFonts w:ascii="Arial" w:eastAsia="Times New Roman" w:hAnsi="Arial" w:cs="Arial"/>
            <w:sz w:val="24"/>
            <w:szCs w:val="24"/>
            <w:lang w:val="en"/>
          </w:rPr>
          <w:t>E</w:t>
        </w:r>
      </w:ins>
      <w:r w:rsidRPr="00DA4AB1">
        <w:rPr>
          <w:rFonts w:ascii="Arial" w:eastAsia="Times New Roman" w:hAnsi="Arial" w:cs="Arial"/>
          <w:sz w:val="24"/>
          <w:szCs w:val="24"/>
          <w:lang w:val="en"/>
        </w:rPr>
        <w:t>nters, on the Monthly Financial Information page, the total net wages for the concurrent jobs.</w:t>
      </w:r>
    </w:p>
    <w:p w14:paraId="03976BC6" w14:textId="0C5A2324" w:rsidR="00DA4AB1" w:rsidRPr="006F63A7" w:rsidRDefault="0068547F" w:rsidP="006F63A7">
      <w:pPr>
        <w:pStyle w:val="Heading3"/>
        <w:rPr>
          <w:rFonts w:ascii="Arial" w:hAnsi="Arial" w:cs="Arial"/>
          <w:b/>
          <w:bCs/>
          <w:color w:val="auto"/>
          <w:sz w:val="28"/>
          <w:szCs w:val="28"/>
          <w:lang w:val="en"/>
        </w:rPr>
      </w:pPr>
      <w:r w:rsidRPr="006F63A7">
        <w:rPr>
          <w:rFonts w:ascii="Arial" w:hAnsi="Arial" w:cs="Arial"/>
          <w:b/>
          <w:bCs/>
          <w:color w:val="auto"/>
          <w:sz w:val="28"/>
          <w:szCs w:val="28"/>
          <w:lang w:val="en"/>
        </w:rPr>
        <w:t>B-603-</w:t>
      </w:r>
      <w:del w:id="500" w:author="Caillouet,Shelly" w:date="2021-08-20T10:36:00Z">
        <w:r w:rsidRPr="006F63A7" w:rsidDel="006F63A7">
          <w:rPr>
            <w:rFonts w:ascii="Arial" w:hAnsi="Arial" w:cs="Arial"/>
            <w:b/>
            <w:bCs/>
            <w:color w:val="auto"/>
            <w:sz w:val="28"/>
            <w:szCs w:val="28"/>
            <w:lang w:val="en"/>
          </w:rPr>
          <w:delText>4</w:delText>
        </w:r>
      </w:del>
      <w:ins w:id="501" w:author="Caillouet,Shelly" w:date="2021-08-20T15:15:00Z">
        <w:r w:rsidR="00BB0280">
          <w:rPr>
            <w:rFonts w:ascii="Arial" w:hAnsi="Arial" w:cs="Arial"/>
            <w:b/>
            <w:bCs/>
            <w:color w:val="auto"/>
            <w:sz w:val="28"/>
            <w:szCs w:val="28"/>
            <w:lang w:val="en"/>
          </w:rPr>
          <w:t>6</w:t>
        </w:r>
      </w:ins>
      <w:r w:rsidRPr="006F63A7">
        <w:rPr>
          <w:rFonts w:ascii="Arial" w:hAnsi="Arial" w:cs="Arial"/>
          <w:b/>
          <w:bCs/>
          <w:color w:val="auto"/>
          <w:sz w:val="28"/>
          <w:szCs w:val="28"/>
          <w:lang w:val="en"/>
        </w:rPr>
        <w:t>: VR Services During 90-Day Employment Stability Period</w:t>
      </w:r>
    </w:p>
    <w:p w14:paraId="3FA3B1DA" w14:textId="245B9503" w:rsidR="0068547F" w:rsidRPr="006F63A7" w:rsidRDefault="0068547F">
      <w:pPr>
        <w:rPr>
          <w:rFonts w:ascii="Arial" w:hAnsi="Arial" w:cs="Arial"/>
          <w:sz w:val="24"/>
          <w:szCs w:val="24"/>
          <w:lang w:val="en"/>
        </w:rPr>
      </w:pPr>
      <w:r w:rsidRPr="006F63A7">
        <w:rPr>
          <w:rFonts w:ascii="Arial" w:hAnsi="Arial" w:cs="Arial"/>
          <w:sz w:val="24"/>
          <w:szCs w:val="24"/>
          <w:lang w:val="en"/>
        </w:rPr>
        <w:t>…</w:t>
      </w:r>
    </w:p>
    <w:p w14:paraId="68704E75" w14:textId="7BECCBBD" w:rsidR="0068547F" w:rsidRPr="006F63A7" w:rsidRDefault="0068547F" w:rsidP="006F63A7">
      <w:pPr>
        <w:pStyle w:val="Heading3"/>
        <w:rPr>
          <w:rFonts w:ascii="Arial" w:hAnsi="Arial" w:cs="Arial"/>
          <w:b/>
          <w:bCs/>
          <w:color w:val="auto"/>
          <w:sz w:val="28"/>
          <w:szCs w:val="28"/>
          <w:lang w:val="en"/>
        </w:rPr>
      </w:pPr>
      <w:r w:rsidRPr="006F63A7">
        <w:rPr>
          <w:rFonts w:ascii="Arial" w:hAnsi="Arial" w:cs="Arial"/>
          <w:b/>
          <w:bCs/>
          <w:color w:val="auto"/>
          <w:sz w:val="28"/>
          <w:szCs w:val="28"/>
          <w:lang w:val="en"/>
        </w:rPr>
        <w:lastRenderedPageBreak/>
        <w:t>B-603-</w:t>
      </w:r>
      <w:del w:id="502" w:author="Caillouet,Shelly" w:date="2021-08-20T10:36:00Z">
        <w:r w:rsidRPr="006F63A7" w:rsidDel="006F63A7">
          <w:rPr>
            <w:rFonts w:ascii="Arial" w:hAnsi="Arial" w:cs="Arial"/>
            <w:b/>
            <w:bCs/>
            <w:color w:val="auto"/>
            <w:sz w:val="28"/>
            <w:szCs w:val="28"/>
            <w:lang w:val="en"/>
          </w:rPr>
          <w:delText>5</w:delText>
        </w:r>
      </w:del>
      <w:ins w:id="503" w:author="Caillouet,Shelly" w:date="2021-08-20T15:15:00Z">
        <w:r w:rsidR="00BB0280">
          <w:rPr>
            <w:rFonts w:ascii="Arial" w:hAnsi="Arial" w:cs="Arial"/>
            <w:b/>
            <w:bCs/>
            <w:color w:val="auto"/>
            <w:sz w:val="28"/>
            <w:szCs w:val="28"/>
            <w:lang w:val="en"/>
          </w:rPr>
          <w:t>7</w:t>
        </w:r>
      </w:ins>
      <w:r w:rsidRPr="006F63A7">
        <w:rPr>
          <w:rFonts w:ascii="Arial" w:hAnsi="Arial" w:cs="Arial"/>
          <w:b/>
          <w:bCs/>
          <w:color w:val="auto"/>
          <w:sz w:val="28"/>
          <w:szCs w:val="28"/>
          <w:lang w:val="en"/>
        </w:rPr>
        <w:t>: Additional Requirements for Self-employment Closures</w:t>
      </w:r>
    </w:p>
    <w:p w14:paraId="695A8F3B" w14:textId="447AB7A8" w:rsidR="0068547F" w:rsidRPr="006F63A7" w:rsidRDefault="0068547F">
      <w:pPr>
        <w:rPr>
          <w:rFonts w:ascii="Arial" w:hAnsi="Arial" w:cs="Arial"/>
          <w:sz w:val="24"/>
          <w:szCs w:val="24"/>
          <w:lang w:val="en"/>
        </w:rPr>
      </w:pPr>
      <w:r w:rsidRPr="006F63A7">
        <w:rPr>
          <w:rFonts w:ascii="Arial" w:hAnsi="Arial" w:cs="Arial"/>
          <w:sz w:val="24"/>
          <w:szCs w:val="24"/>
          <w:lang w:val="en"/>
        </w:rPr>
        <w:t>…</w:t>
      </w:r>
    </w:p>
    <w:p w14:paraId="32E48565" w14:textId="2CA33A01" w:rsidR="0068547F" w:rsidRPr="006F63A7" w:rsidRDefault="0068547F" w:rsidP="006F63A7">
      <w:pPr>
        <w:pStyle w:val="Heading3"/>
        <w:rPr>
          <w:rFonts w:ascii="Arial" w:hAnsi="Arial" w:cs="Arial"/>
          <w:b/>
          <w:bCs/>
          <w:color w:val="auto"/>
          <w:sz w:val="28"/>
          <w:szCs w:val="28"/>
          <w:lang w:val="en"/>
        </w:rPr>
      </w:pPr>
      <w:r w:rsidRPr="006F63A7">
        <w:rPr>
          <w:rFonts w:ascii="Arial" w:hAnsi="Arial" w:cs="Arial"/>
          <w:b/>
          <w:bCs/>
          <w:color w:val="auto"/>
          <w:sz w:val="28"/>
          <w:szCs w:val="28"/>
          <w:lang w:val="en"/>
        </w:rPr>
        <w:t>B-603-</w:t>
      </w:r>
      <w:del w:id="504" w:author="Caillouet,Shelly" w:date="2021-08-20T10:36:00Z">
        <w:r w:rsidRPr="006F63A7" w:rsidDel="006F63A7">
          <w:rPr>
            <w:rFonts w:ascii="Arial" w:hAnsi="Arial" w:cs="Arial"/>
            <w:b/>
            <w:bCs/>
            <w:color w:val="auto"/>
            <w:sz w:val="28"/>
            <w:szCs w:val="28"/>
            <w:lang w:val="en"/>
          </w:rPr>
          <w:delText>6</w:delText>
        </w:r>
      </w:del>
      <w:ins w:id="505" w:author="Caillouet,Shelly" w:date="2021-08-20T15:15:00Z">
        <w:r w:rsidR="00BB0280">
          <w:rPr>
            <w:rFonts w:ascii="Arial" w:hAnsi="Arial" w:cs="Arial"/>
            <w:b/>
            <w:bCs/>
            <w:color w:val="auto"/>
            <w:sz w:val="28"/>
            <w:szCs w:val="28"/>
            <w:lang w:val="en"/>
          </w:rPr>
          <w:t>8</w:t>
        </w:r>
      </w:ins>
      <w:r w:rsidRPr="006F63A7">
        <w:rPr>
          <w:rFonts w:ascii="Arial" w:hAnsi="Arial" w:cs="Arial"/>
          <w:b/>
          <w:bCs/>
          <w:color w:val="auto"/>
          <w:sz w:val="28"/>
          <w:szCs w:val="28"/>
          <w:lang w:val="en"/>
        </w:rPr>
        <w:t>: Additional Requirements for Supported Employment Closures</w:t>
      </w:r>
    </w:p>
    <w:p w14:paraId="3C7225A6" w14:textId="49336155" w:rsidR="006F63A7" w:rsidRPr="006F63A7" w:rsidRDefault="006F63A7">
      <w:pPr>
        <w:rPr>
          <w:ins w:id="506" w:author="Caillouet,Shelly" w:date="2021-08-18T10:59:00Z"/>
          <w:rFonts w:ascii="Arial" w:eastAsia="Times New Roman" w:hAnsi="Arial" w:cs="Arial"/>
          <w:b/>
          <w:bCs/>
          <w:sz w:val="24"/>
          <w:szCs w:val="24"/>
          <w:lang w:val="en"/>
        </w:rPr>
      </w:pPr>
      <w:r w:rsidRPr="006F63A7">
        <w:rPr>
          <w:rFonts w:ascii="Arial" w:hAnsi="Arial" w:cs="Arial"/>
          <w:sz w:val="24"/>
          <w:szCs w:val="24"/>
          <w:lang w:val="en"/>
        </w:rPr>
        <w:t>…</w:t>
      </w:r>
    </w:p>
    <w:p w14:paraId="11C0DBF5" w14:textId="25A8B9FA" w:rsidR="008838B9" w:rsidRPr="005D5FA9" w:rsidRDefault="008838B9" w:rsidP="005D5FA9">
      <w:pPr>
        <w:pStyle w:val="Heading3"/>
        <w:rPr>
          <w:rFonts w:ascii="Arial" w:eastAsia="Times New Roman" w:hAnsi="Arial" w:cs="Arial"/>
          <w:b/>
          <w:bCs/>
          <w:color w:val="auto"/>
          <w:sz w:val="28"/>
          <w:szCs w:val="28"/>
          <w:lang w:val="en"/>
        </w:rPr>
      </w:pPr>
      <w:r w:rsidRPr="005D5FA9">
        <w:rPr>
          <w:rFonts w:ascii="Arial" w:eastAsia="Times New Roman" w:hAnsi="Arial" w:cs="Arial"/>
          <w:b/>
          <w:bCs/>
          <w:color w:val="auto"/>
          <w:sz w:val="28"/>
          <w:szCs w:val="28"/>
          <w:lang w:val="en"/>
        </w:rPr>
        <w:t>B-603-</w:t>
      </w:r>
      <w:del w:id="507" w:author="Caillouet,Shelly" w:date="2021-08-20T10:36:00Z">
        <w:r w:rsidRPr="005D5FA9" w:rsidDel="006F63A7">
          <w:rPr>
            <w:rFonts w:ascii="Arial" w:eastAsia="Times New Roman" w:hAnsi="Arial" w:cs="Arial"/>
            <w:b/>
            <w:bCs/>
            <w:color w:val="auto"/>
            <w:sz w:val="28"/>
            <w:szCs w:val="28"/>
            <w:lang w:val="en"/>
          </w:rPr>
          <w:delText>7</w:delText>
        </w:r>
      </w:del>
      <w:ins w:id="508" w:author="Caillouet,Shelly" w:date="2021-08-20T15:15:00Z">
        <w:r w:rsidR="00BB0280">
          <w:rPr>
            <w:rFonts w:ascii="Arial" w:eastAsia="Times New Roman" w:hAnsi="Arial" w:cs="Arial"/>
            <w:b/>
            <w:bCs/>
            <w:color w:val="auto"/>
            <w:sz w:val="28"/>
            <w:szCs w:val="28"/>
            <w:lang w:val="en"/>
          </w:rPr>
          <w:t>9</w:t>
        </w:r>
      </w:ins>
      <w:r w:rsidRPr="005D5FA9">
        <w:rPr>
          <w:rFonts w:ascii="Arial" w:eastAsia="Times New Roman" w:hAnsi="Arial" w:cs="Arial"/>
          <w:b/>
          <w:bCs/>
          <w:color w:val="auto"/>
          <w:sz w:val="28"/>
          <w:szCs w:val="28"/>
          <w:lang w:val="en"/>
        </w:rPr>
        <w:t xml:space="preserve">: Procedures </w:t>
      </w:r>
      <w:ins w:id="509" w:author="Caillouet,Shelly" w:date="2021-09-02T16:01:00Z">
        <w:r w:rsidR="008A04A6">
          <w:rPr>
            <w:rFonts w:ascii="Arial" w:eastAsia="Times New Roman" w:hAnsi="Arial" w:cs="Arial"/>
            <w:b/>
            <w:bCs/>
            <w:color w:val="auto"/>
            <w:sz w:val="28"/>
            <w:szCs w:val="28"/>
            <w:lang w:val="en"/>
          </w:rPr>
          <w:t xml:space="preserve">for </w:t>
        </w:r>
      </w:ins>
      <w:r w:rsidRPr="005D5FA9">
        <w:rPr>
          <w:rFonts w:ascii="Arial" w:eastAsia="Times New Roman" w:hAnsi="Arial" w:cs="Arial"/>
          <w:b/>
          <w:bCs/>
          <w:color w:val="auto"/>
          <w:sz w:val="28"/>
          <w:szCs w:val="28"/>
          <w:lang w:val="en"/>
        </w:rPr>
        <w:t>Closing</w:t>
      </w:r>
      <w:ins w:id="510" w:author="Caillouet,Shelly" w:date="2021-09-02T16:01:00Z">
        <w:r w:rsidR="008A04A6">
          <w:rPr>
            <w:rFonts w:ascii="Arial" w:eastAsia="Times New Roman" w:hAnsi="Arial" w:cs="Arial"/>
            <w:b/>
            <w:bCs/>
            <w:color w:val="auto"/>
            <w:sz w:val="28"/>
            <w:szCs w:val="28"/>
            <w:lang w:val="en"/>
          </w:rPr>
          <w:t xml:space="preserve"> Cases as</w:t>
        </w:r>
      </w:ins>
      <w:r w:rsidRPr="005D5FA9">
        <w:rPr>
          <w:rFonts w:ascii="Arial" w:eastAsia="Times New Roman" w:hAnsi="Arial" w:cs="Arial"/>
          <w:b/>
          <w:bCs/>
          <w:color w:val="auto"/>
          <w:sz w:val="28"/>
          <w:szCs w:val="28"/>
          <w:lang w:val="en"/>
        </w:rPr>
        <w:t xml:space="preserve"> Successful </w:t>
      </w:r>
      <w:del w:id="511" w:author="Caillouet,Shelly" w:date="2021-09-02T16:01:00Z">
        <w:r w:rsidRPr="005D5FA9" w:rsidDel="008A04A6">
          <w:rPr>
            <w:rFonts w:ascii="Arial" w:eastAsia="Times New Roman" w:hAnsi="Arial" w:cs="Arial"/>
            <w:b/>
            <w:bCs/>
            <w:color w:val="auto"/>
            <w:sz w:val="28"/>
            <w:szCs w:val="28"/>
            <w:lang w:val="en"/>
          </w:rPr>
          <w:delText>Cases</w:delText>
        </w:r>
      </w:del>
    </w:p>
    <w:p w14:paraId="2EC3076B" w14:textId="77777777" w:rsidR="008838B9" w:rsidRPr="008838B9" w:rsidRDefault="008838B9" w:rsidP="008838B9">
      <w:pPr>
        <w:spacing w:before="100" w:beforeAutospacing="1" w:after="100" w:afterAutospacing="1" w:line="240" w:lineRule="auto"/>
        <w:rPr>
          <w:rFonts w:ascii="Arial" w:eastAsia="Times New Roman" w:hAnsi="Arial" w:cs="Arial"/>
          <w:sz w:val="24"/>
          <w:szCs w:val="24"/>
          <w:lang w:val="en"/>
        </w:rPr>
      </w:pPr>
      <w:r w:rsidRPr="008838B9">
        <w:rPr>
          <w:rFonts w:ascii="Arial" w:eastAsia="Times New Roman" w:hAnsi="Arial" w:cs="Arial"/>
          <w:sz w:val="24"/>
          <w:szCs w:val="24"/>
          <w:lang w:val="en"/>
        </w:rPr>
        <w:t>Before closing a case as successfully rehabilitated, the VR counselor completes the following actions:</w:t>
      </w:r>
    </w:p>
    <w:p w14:paraId="0B005D4E" w14:textId="77777777" w:rsidR="008838B9" w:rsidRPr="008838B9" w:rsidRDefault="008838B9" w:rsidP="008838B9">
      <w:pPr>
        <w:numPr>
          <w:ilvl w:val="0"/>
          <w:numId w:val="15"/>
        </w:numPr>
        <w:spacing w:before="100" w:beforeAutospacing="1" w:after="100" w:afterAutospacing="1" w:line="240" w:lineRule="auto"/>
        <w:rPr>
          <w:rFonts w:ascii="Arial" w:eastAsia="Times New Roman" w:hAnsi="Arial" w:cs="Arial"/>
          <w:sz w:val="24"/>
          <w:szCs w:val="24"/>
          <w:lang w:val="en"/>
        </w:rPr>
      </w:pPr>
      <w:r w:rsidRPr="008838B9">
        <w:rPr>
          <w:rFonts w:ascii="Arial" w:eastAsia="Times New Roman" w:hAnsi="Arial" w:cs="Arial"/>
          <w:sz w:val="24"/>
          <w:szCs w:val="24"/>
          <w:lang w:val="en"/>
        </w:rPr>
        <w:t>Confirms that the criteria for closure and the conditions for successful employment have been met.</w:t>
      </w:r>
    </w:p>
    <w:p w14:paraId="28082D1D" w14:textId="77777777" w:rsidR="008838B9" w:rsidRPr="008838B9" w:rsidRDefault="008838B9" w:rsidP="008838B9">
      <w:pPr>
        <w:numPr>
          <w:ilvl w:val="0"/>
          <w:numId w:val="15"/>
        </w:numPr>
        <w:spacing w:before="100" w:beforeAutospacing="1" w:after="100" w:afterAutospacing="1" w:line="240" w:lineRule="auto"/>
        <w:rPr>
          <w:rFonts w:ascii="Arial" w:eastAsia="Times New Roman" w:hAnsi="Arial" w:cs="Arial"/>
          <w:sz w:val="24"/>
          <w:szCs w:val="24"/>
          <w:lang w:val="en"/>
        </w:rPr>
      </w:pPr>
      <w:r w:rsidRPr="008838B9">
        <w:rPr>
          <w:rFonts w:ascii="Arial" w:eastAsia="Times New Roman" w:hAnsi="Arial" w:cs="Arial"/>
          <w:sz w:val="24"/>
          <w:szCs w:val="24"/>
          <w:lang w:val="en"/>
        </w:rPr>
        <w:t xml:space="preserve">Reviews the case: </w:t>
      </w:r>
    </w:p>
    <w:p w14:paraId="5CB778B7" w14:textId="77777777" w:rsidR="008838B9" w:rsidRPr="008838B9" w:rsidRDefault="008838B9" w:rsidP="008838B9">
      <w:pPr>
        <w:numPr>
          <w:ilvl w:val="1"/>
          <w:numId w:val="15"/>
        </w:numPr>
        <w:spacing w:before="100" w:beforeAutospacing="1" w:after="100" w:afterAutospacing="1" w:line="240" w:lineRule="auto"/>
        <w:rPr>
          <w:rFonts w:ascii="Arial" w:eastAsia="Times New Roman" w:hAnsi="Arial" w:cs="Arial"/>
          <w:sz w:val="24"/>
          <w:szCs w:val="24"/>
          <w:lang w:val="en"/>
        </w:rPr>
      </w:pPr>
      <w:r w:rsidRPr="008838B9">
        <w:rPr>
          <w:rFonts w:ascii="Arial" w:eastAsia="Times New Roman" w:hAnsi="Arial" w:cs="Arial"/>
          <w:sz w:val="24"/>
          <w:szCs w:val="24"/>
          <w:lang w:val="en"/>
        </w:rPr>
        <w:t>for technical compliance and data integrity, and makes needed corrections; and</w:t>
      </w:r>
    </w:p>
    <w:p w14:paraId="059EF3C1" w14:textId="77777777" w:rsidR="008838B9" w:rsidRPr="008838B9" w:rsidRDefault="008838B9" w:rsidP="008838B9">
      <w:pPr>
        <w:numPr>
          <w:ilvl w:val="1"/>
          <w:numId w:val="15"/>
        </w:numPr>
        <w:spacing w:before="100" w:beforeAutospacing="1" w:after="100" w:afterAutospacing="1" w:line="240" w:lineRule="auto"/>
        <w:rPr>
          <w:rFonts w:ascii="Arial" w:eastAsia="Times New Roman" w:hAnsi="Arial" w:cs="Arial"/>
          <w:sz w:val="24"/>
          <w:szCs w:val="24"/>
          <w:lang w:val="en"/>
        </w:rPr>
      </w:pPr>
      <w:r w:rsidRPr="008838B9">
        <w:rPr>
          <w:rFonts w:ascii="Arial" w:eastAsia="Times New Roman" w:hAnsi="Arial" w:cs="Arial"/>
          <w:sz w:val="24"/>
          <w:szCs w:val="24"/>
          <w:lang w:val="en"/>
        </w:rPr>
        <w:t xml:space="preserve">to determine: </w:t>
      </w:r>
    </w:p>
    <w:p w14:paraId="3DF9DC79" w14:textId="1296BCED" w:rsidR="008838B9" w:rsidRPr="008838B9" w:rsidRDefault="008838B9" w:rsidP="008838B9">
      <w:pPr>
        <w:numPr>
          <w:ilvl w:val="2"/>
          <w:numId w:val="15"/>
        </w:numPr>
        <w:spacing w:before="100" w:beforeAutospacing="1" w:after="100" w:afterAutospacing="1" w:line="240" w:lineRule="auto"/>
        <w:rPr>
          <w:rFonts w:ascii="Arial" w:eastAsia="Times New Roman" w:hAnsi="Arial" w:cs="Arial"/>
          <w:sz w:val="24"/>
          <w:szCs w:val="24"/>
          <w:lang w:val="en"/>
        </w:rPr>
      </w:pPr>
      <w:r w:rsidRPr="008838B9">
        <w:rPr>
          <w:rFonts w:ascii="Arial" w:eastAsia="Times New Roman" w:hAnsi="Arial" w:cs="Arial"/>
          <w:sz w:val="24"/>
          <w:szCs w:val="24"/>
          <w:lang w:val="en"/>
        </w:rPr>
        <w:t xml:space="preserve">that </w:t>
      </w:r>
      <w:ins w:id="512" w:author="Caillouet,Shelly" w:date="2021-09-15T13:16:00Z">
        <w:r w:rsidR="00EE67FE">
          <w:rPr>
            <w:rFonts w:ascii="Arial" w:eastAsia="Times New Roman" w:hAnsi="Arial" w:cs="Arial"/>
            <w:sz w:val="24"/>
            <w:szCs w:val="24"/>
            <w:lang w:val="en"/>
          </w:rPr>
          <w:t xml:space="preserve">the </w:t>
        </w:r>
      </w:ins>
      <w:r w:rsidRPr="008838B9">
        <w:rPr>
          <w:rFonts w:ascii="Arial" w:eastAsia="Times New Roman" w:hAnsi="Arial" w:cs="Arial"/>
          <w:sz w:val="24"/>
          <w:szCs w:val="24"/>
          <w:lang w:val="en"/>
        </w:rPr>
        <w:t>SOC</w:t>
      </w:r>
      <w:ins w:id="513" w:author="Caillouet,Shelly" w:date="2021-09-15T13:16:00Z">
        <w:r w:rsidR="00EE67FE">
          <w:rPr>
            <w:rFonts w:ascii="Arial" w:eastAsia="Times New Roman" w:hAnsi="Arial" w:cs="Arial"/>
            <w:sz w:val="24"/>
            <w:szCs w:val="24"/>
            <w:lang w:val="en"/>
          </w:rPr>
          <w:t xml:space="preserve"> code</w:t>
        </w:r>
      </w:ins>
      <w:r w:rsidRPr="008838B9">
        <w:rPr>
          <w:rFonts w:ascii="Arial" w:eastAsia="Times New Roman" w:hAnsi="Arial" w:cs="Arial"/>
          <w:sz w:val="24"/>
          <w:szCs w:val="24"/>
          <w:lang w:val="en"/>
        </w:rPr>
        <w:t xml:space="preserve"> is appropriate; or</w:t>
      </w:r>
    </w:p>
    <w:p w14:paraId="358BF1FD" w14:textId="4C12AC40" w:rsidR="008838B9" w:rsidRPr="008838B9" w:rsidRDefault="008838B9" w:rsidP="008838B9">
      <w:pPr>
        <w:numPr>
          <w:ilvl w:val="2"/>
          <w:numId w:val="15"/>
        </w:numPr>
        <w:spacing w:before="100" w:beforeAutospacing="1" w:after="100" w:afterAutospacing="1" w:line="240" w:lineRule="auto"/>
        <w:rPr>
          <w:rFonts w:ascii="Arial" w:eastAsia="Times New Roman" w:hAnsi="Arial" w:cs="Arial"/>
          <w:sz w:val="24"/>
          <w:szCs w:val="24"/>
          <w:lang w:val="en"/>
        </w:rPr>
      </w:pPr>
      <w:r w:rsidRPr="008838B9">
        <w:rPr>
          <w:rFonts w:ascii="Arial" w:eastAsia="Times New Roman" w:hAnsi="Arial" w:cs="Arial"/>
          <w:sz w:val="24"/>
          <w:szCs w:val="24"/>
          <w:lang w:val="en"/>
        </w:rPr>
        <w:t>whether an amendment to the IPE is needed</w:t>
      </w:r>
      <w:ins w:id="514" w:author="Caillouet,Shelly" w:date="2021-09-15T13:16:00Z">
        <w:r w:rsidR="00EE67FE">
          <w:rPr>
            <w:rFonts w:ascii="Arial" w:eastAsia="Times New Roman" w:hAnsi="Arial" w:cs="Arial"/>
            <w:sz w:val="24"/>
            <w:szCs w:val="24"/>
            <w:lang w:val="en"/>
          </w:rPr>
          <w:t>.</w:t>
        </w:r>
      </w:ins>
      <w:del w:id="515" w:author="Caillouet,Shelly" w:date="2021-09-15T13:16:00Z">
        <w:r w:rsidRPr="008838B9" w:rsidDel="00EE67FE">
          <w:rPr>
            <w:rFonts w:ascii="Arial" w:eastAsia="Times New Roman" w:hAnsi="Arial" w:cs="Arial"/>
            <w:sz w:val="24"/>
            <w:szCs w:val="24"/>
            <w:lang w:val="en"/>
          </w:rPr>
          <w:delText>;</w:delText>
        </w:r>
      </w:del>
    </w:p>
    <w:p w14:paraId="2C57233F" w14:textId="1892E7ED" w:rsidR="008838B9" w:rsidRPr="008838B9" w:rsidRDefault="008838B9" w:rsidP="008838B9">
      <w:pPr>
        <w:numPr>
          <w:ilvl w:val="0"/>
          <w:numId w:val="15"/>
        </w:numPr>
        <w:spacing w:before="100" w:beforeAutospacing="1" w:after="100" w:afterAutospacing="1" w:line="240" w:lineRule="auto"/>
        <w:rPr>
          <w:ins w:id="516" w:author="Caillouet,Shelly" w:date="2021-08-18T10:59:00Z"/>
          <w:rFonts w:ascii="Arial" w:eastAsia="Times New Roman" w:hAnsi="Arial" w:cs="Arial"/>
          <w:sz w:val="24"/>
          <w:szCs w:val="24"/>
          <w:lang w:val="en"/>
        </w:rPr>
      </w:pPr>
      <w:r w:rsidRPr="008838B9">
        <w:rPr>
          <w:rFonts w:ascii="Arial" w:eastAsia="Times New Roman" w:hAnsi="Arial" w:cs="Arial"/>
          <w:sz w:val="24"/>
          <w:szCs w:val="24"/>
          <w:lang w:val="en"/>
        </w:rPr>
        <w:t>Reviews any open service authorizations</w:t>
      </w:r>
      <w:ins w:id="517" w:author="Berend,Matt" w:date="2021-09-03T14:42:00Z">
        <w:r w:rsidR="00EE0657">
          <w:rPr>
            <w:rFonts w:ascii="Arial" w:eastAsia="Times New Roman" w:hAnsi="Arial" w:cs="Arial"/>
            <w:sz w:val="24"/>
            <w:szCs w:val="24"/>
            <w:lang w:val="en"/>
          </w:rPr>
          <w:t>, in-house</w:t>
        </w:r>
      </w:ins>
      <w:ins w:id="518" w:author="Berend,Matt" w:date="2021-09-03T14:43:00Z">
        <w:r w:rsidR="00EE0657">
          <w:rPr>
            <w:rFonts w:ascii="Arial" w:eastAsia="Times New Roman" w:hAnsi="Arial" w:cs="Arial"/>
            <w:sz w:val="24"/>
            <w:szCs w:val="24"/>
            <w:lang w:val="en"/>
          </w:rPr>
          <w:t xml:space="preserve"> service records,</w:t>
        </w:r>
      </w:ins>
      <w:r w:rsidRPr="008838B9">
        <w:rPr>
          <w:rFonts w:ascii="Arial" w:eastAsia="Times New Roman" w:hAnsi="Arial" w:cs="Arial"/>
          <w:sz w:val="24"/>
          <w:szCs w:val="24"/>
          <w:lang w:val="en"/>
        </w:rPr>
        <w:t xml:space="preserve"> and associated financial actions needed</w:t>
      </w:r>
      <w:ins w:id="519" w:author="Caillouet,Shelly" w:date="2021-09-15T13:16:00Z">
        <w:r w:rsidR="00EE67FE">
          <w:rPr>
            <w:rFonts w:ascii="Arial" w:eastAsia="Times New Roman" w:hAnsi="Arial" w:cs="Arial"/>
            <w:sz w:val="24"/>
            <w:szCs w:val="24"/>
            <w:lang w:val="en"/>
          </w:rPr>
          <w:t>.</w:t>
        </w:r>
      </w:ins>
      <w:ins w:id="520" w:author="Berend,Matt" w:date="2021-09-03T14:45:00Z">
        <w:r w:rsidR="00EE0657">
          <w:rPr>
            <w:rFonts w:ascii="Arial" w:eastAsia="Times New Roman" w:hAnsi="Arial" w:cs="Arial"/>
            <w:sz w:val="24"/>
            <w:szCs w:val="24"/>
            <w:lang w:val="en"/>
          </w:rPr>
          <w:t xml:space="preserve"> (</w:t>
        </w:r>
        <w:r w:rsidR="00EE0657" w:rsidRPr="006E1052">
          <w:rPr>
            <w:rFonts w:ascii="Arial" w:hAnsi="Arial" w:cs="Arial"/>
            <w:sz w:val="24"/>
            <w:szCs w:val="24"/>
          </w:rPr>
          <w:t>Case will not close if in-house service records are open. Only the in-house specialist is authorized to close their service records</w:t>
        </w:r>
      </w:ins>
      <w:ins w:id="521" w:author="Berend,Matt" w:date="2021-09-03T14:46:00Z">
        <w:r w:rsidR="00EE0657">
          <w:rPr>
            <w:rFonts w:ascii="Arial" w:hAnsi="Arial" w:cs="Arial"/>
            <w:sz w:val="24"/>
            <w:szCs w:val="24"/>
          </w:rPr>
          <w:t>)</w:t>
        </w:r>
      </w:ins>
      <w:del w:id="522" w:author="Caillouet,Shelly" w:date="2021-09-15T13:17:00Z">
        <w:r w:rsidRPr="008838B9" w:rsidDel="00EE67FE">
          <w:rPr>
            <w:rFonts w:ascii="Arial" w:eastAsia="Times New Roman" w:hAnsi="Arial" w:cs="Arial"/>
            <w:sz w:val="24"/>
            <w:szCs w:val="24"/>
            <w:lang w:val="en"/>
          </w:rPr>
          <w:delText>;</w:delText>
        </w:r>
      </w:del>
      <w:ins w:id="523" w:author="Caillouet,Shelly" w:date="2021-09-15T13:17:00Z">
        <w:r w:rsidR="00EE67FE">
          <w:rPr>
            <w:rFonts w:ascii="Arial" w:eastAsia="Times New Roman" w:hAnsi="Arial" w:cs="Arial"/>
            <w:sz w:val="24"/>
            <w:szCs w:val="24"/>
            <w:lang w:val="en"/>
          </w:rPr>
          <w:t>.</w:t>
        </w:r>
      </w:ins>
    </w:p>
    <w:p w14:paraId="3B508F2C" w14:textId="62D382B5" w:rsidR="008838B9" w:rsidRPr="008838B9" w:rsidRDefault="008838B9" w:rsidP="008838B9">
      <w:pPr>
        <w:numPr>
          <w:ilvl w:val="0"/>
          <w:numId w:val="15"/>
        </w:numPr>
        <w:spacing w:before="100" w:beforeAutospacing="1" w:after="100" w:afterAutospacing="1" w:line="240" w:lineRule="auto"/>
        <w:rPr>
          <w:rFonts w:ascii="Arial" w:eastAsia="Times New Roman" w:hAnsi="Arial" w:cs="Arial"/>
          <w:sz w:val="24"/>
          <w:szCs w:val="24"/>
          <w:lang w:val="en"/>
        </w:rPr>
      </w:pPr>
      <w:ins w:id="524" w:author="Caillouet,Shelly" w:date="2021-08-18T10:59:00Z">
        <w:r w:rsidRPr="008838B9">
          <w:rPr>
            <w:rFonts w:ascii="Arial" w:eastAsia="Times New Roman" w:hAnsi="Arial" w:cs="Arial"/>
            <w:sz w:val="24"/>
            <w:szCs w:val="24"/>
            <w:lang w:val="en"/>
          </w:rPr>
          <w:t>Ensures that verification of the start date of employmen</w:t>
        </w:r>
      </w:ins>
      <w:ins w:id="525" w:author="Caillouet,Shelly" w:date="2021-08-18T11:00:00Z">
        <w:r w:rsidRPr="008838B9">
          <w:rPr>
            <w:rFonts w:ascii="Arial" w:eastAsia="Times New Roman" w:hAnsi="Arial" w:cs="Arial"/>
            <w:sz w:val="24"/>
            <w:szCs w:val="24"/>
            <w:lang w:val="en"/>
          </w:rPr>
          <w:t>t is documented in</w:t>
        </w:r>
      </w:ins>
      <w:ins w:id="526" w:author="Caillouet,Shelly" w:date="2021-08-25T10:17:00Z">
        <w:r w:rsidR="00B2759A">
          <w:rPr>
            <w:rFonts w:ascii="Arial" w:eastAsia="Times New Roman" w:hAnsi="Arial" w:cs="Arial"/>
            <w:sz w:val="24"/>
            <w:szCs w:val="24"/>
            <w:lang w:val="en"/>
          </w:rPr>
          <w:t xml:space="preserve"> </w:t>
        </w:r>
      </w:ins>
      <w:ins w:id="527" w:author="Caillouet,Shelly" w:date="2021-09-15T13:17:00Z">
        <w:r w:rsidR="00EE67FE">
          <w:rPr>
            <w:rFonts w:ascii="Arial" w:eastAsia="Times New Roman" w:hAnsi="Arial" w:cs="Arial"/>
            <w:sz w:val="24"/>
            <w:szCs w:val="24"/>
            <w:lang w:val="en"/>
          </w:rPr>
          <w:t xml:space="preserve">RHW and includes </w:t>
        </w:r>
      </w:ins>
      <w:ins w:id="528" w:author="Caillouet,Shelly" w:date="2021-09-15T13:18:00Z">
        <w:r w:rsidR="00EE67FE">
          <w:rPr>
            <w:rFonts w:ascii="Arial" w:eastAsia="Times New Roman" w:hAnsi="Arial" w:cs="Arial"/>
            <w:sz w:val="24"/>
            <w:szCs w:val="24"/>
            <w:lang w:val="en"/>
          </w:rPr>
          <w:t xml:space="preserve">the method used in </w:t>
        </w:r>
      </w:ins>
      <w:ins w:id="529" w:author="Caillouet,Shelly" w:date="2021-08-25T16:14:00Z">
        <w:r w:rsidR="007232E0">
          <w:rPr>
            <w:rFonts w:ascii="Arial" w:eastAsia="Times New Roman" w:hAnsi="Arial" w:cs="Arial"/>
            <w:sz w:val="24"/>
            <w:szCs w:val="24"/>
            <w:lang w:val="en"/>
          </w:rPr>
          <w:t>a case note</w:t>
        </w:r>
      </w:ins>
      <w:ins w:id="530" w:author="Caillouet,Shelly" w:date="2021-08-18T13:04:00Z">
        <w:r w:rsidR="00237809">
          <w:rPr>
            <w:rFonts w:ascii="Arial" w:eastAsia="Times New Roman" w:hAnsi="Arial" w:cs="Arial"/>
            <w:sz w:val="24"/>
            <w:szCs w:val="24"/>
            <w:lang w:val="en"/>
          </w:rPr>
          <w:t>. If</w:t>
        </w:r>
      </w:ins>
      <w:ins w:id="531" w:author="Caillouet,Shelly" w:date="2021-08-18T13:05:00Z">
        <w:r w:rsidR="00237809">
          <w:rPr>
            <w:rFonts w:ascii="Arial" w:eastAsia="Times New Roman" w:hAnsi="Arial" w:cs="Arial"/>
            <w:sz w:val="24"/>
            <w:szCs w:val="24"/>
            <w:lang w:val="en"/>
          </w:rPr>
          <w:t xml:space="preserve"> </w:t>
        </w:r>
      </w:ins>
      <w:ins w:id="532" w:author="Caillouet,Shelly" w:date="2021-08-18T13:06:00Z">
        <w:r w:rsidR="00237809">
          <w:rPr>
            <w:rFonts w:ascii="Arial" w:eastAsia="Times New Roman" w:hAnsi="Arial" w:cs="Arial"/>
            <w:sz w:val="24"/>
            <w:szCs w:val="24"/>
            <w:lang w:val="en"/>
          </w:rPr>
          <w:t xml:space="preserve">using </w:t>
        </w:r>
      </w:ins>
      <w:ins w:id="533" w:author="Caillouet,Shelly" w:date="2021-08-18T14:04:00Z">
        <w:r w:rsidR="005D5FA9">
          <w:rPr>
            <w:rFonts w:ascii="Arial" w:eastAsia="Times New Roman" w:hAnsi="Arial" w:cs="Arial"/>
            <w:sz w:val="24"/>
            <w:szCs w:val="24"/>
            <w:lang w:val="en"/>
          </w:rPr>
          <w:t xml:space="preserve">the </w:t>
        </w:r>
      </w:ins>
      <w:ins w:id="534" w:author="Caillouet,Shelly" w:date="2021-08-18T13:06:00Z">
        <w:r w:rsidR="00237809">
          <w:rPr>
            <w:rFonts w:ascii="Arial" w:eastAsia="Times New Roman" w:hAnsi="Arial" w:cs="Arial"/>
            <w:sz w:val="24"/>
            <w:szCs w:val="24"/>
            <w:lang w:val="en"/>
          </w:rPr>
          <w:t>primary source documentation, this must also be placed in the case file</w:t>
        </w:r>
      </w:ins>
      <w:ins w:id="535" w:author="Caillouet,Shelly" w:date="2021-09-15T13:18:00Z">
        <w:r w:rsidR="00EE67FE">
          <w:rPr>
            <w:rFonts w:ascii="Arial" w:eastAsia="Times New Roman" w:hAnsi="Arial" w:cs="Arial"/>
            <w:sz w:val="24"/>
            <w:szCs w:val="24"/>
            <w:lang w:val="en"/>
          </w:rPr>
          <w:t>.</w:t>
        </w:r>
      </w:ins>
      <w:ins w:id="536" w:author="Caillouet,Shelly" w:date="2021-08-18T11:04:00Z">
        <w:r>
          <w:rPr>
            <w:rFonts w:ascii="Arial" w:eastAsia="Times New Roman" w:hAnsi="Arial" w:cs="Arial"/>
            <w:sz w:val="24"/>
            <w:szCs w:val="24"/>
            <w:lang w:val="en"/>
          </w:rPr>
          <w:t xml:space="preserve"> (</w:t>
        </w:r>
      </w:ins>
      <w:ins w:id="537" w:author="Caillouet,Shelly" w:date="2021-09-15T13:18:00Z">
        <w:r w:rsidR="00EE67FE">
          <w:rPr>
            <w:rFonts w:ascii="Arial" w:eastAsia="Times New Roman" w:hAnsi="Arial" w:cs="Arial"/>
            <w:sz w:val="24"/>
            <w:szCs w:val="24"/>
            <w:lang w:val="en"/>
          </w:rPr>
          <w:t xml:space="preserve">Refer to </w:t>
        </w:r>
      </w:ins>
      <w:ins w:id="538" w:author="Caillouet,Shelly" w:date="2021-08-20T16:12:00Z">
        <w:r w:rsidR="00D74CC4">
          <w:rPr>
            <w:rFonts w:ascii="Arial" w:eastAsia="Times New Roman" w:hAnsi="Arial" w:cs="Arial"/>
            <w:sz w:val="24"/>
            <w:szCs w:val="24"/>
            <w:lang w:val="en"/>
          </w:rPr>
          <w:t>B-603-</w:t>
        </w:r>
      </w:ins>
      <w:ins w:id="539" w:author="Caillouet,Shelly" w:date="2021-09-03T16:17:00Z">
        <w:r w:rsidR="007449C8">
          <w:rPr>
            <w:rFonts w:ascii="Arial" w:eastAsia="Times New Roman" w:hAnsi="Arial" w:cs="Arial"/>
            <w:sz w:val="24"/>
            <w:szCs w:val="24"/>
            <w:lang w:val="en"/>
          </w:rPr>
          <w:t>1</w:t>
        </w:r>
      </w:ins>
      <w:ins w:id="540" w:author="Caillouet,Shelly" w:date="2021-08-20T16:12:00Z">
        <w:r w:rsidR="00D74CC4">
          <w:rPr>
            <w:rFonts w:ascii="Arial" w:eastAsia="Times New Roman" w:hAnsi="Arial" w:cs="Arial"/>
            <w:sz w:val="24"/>
            <w:szCs w:val="24"/>
            <w:lang w:val="en"/>
          </w:rPr>
          <w:t>: Verifying Start Date for Closure</w:t>
        </w:r>
      </w:ins>
      <w:ins w:id="541" w:author="Caillouet,Shelly" w:date="2021-09-15T13:18:00Z">
        <w:r w:rsidR="00EE67FE">
          <w:rPr>
            <w:rFonts w:ascii="Arial" w:eastAsia="Times New Roman" w:hAnsi="Arial" w:cs="Arial"/>
            <w:sz w:val="24"/>
            <w:szCs w:val="24"/>
            <w:lang w:val="en"/>
          </w:rPr>
          <w:t>.</w:t>
        </w:r>
      </w:ins>
      <w:ins w:id="542" w:author="Caillouet,Shelly" w:date="2021-08-18T11:05:00Z">
        <w:r>
          <w:rPr>
            <w:rFonts w:ascii="Arial" w:eastAsia="Times New Roman" w:hAnsi="Arial" w:cs="Arial"/>
            <w:sz w:val="24"/>
            <w:szCs w:val="24"/>
            <w:lang w:val="en"/>
          </w:rPr>
          <w:t>)</w:t>
        </w:r>
        <w:commentRangeStart w:id="543"/>
        <w:r>
          <w:rPr>
            <w:rFonts w:ascii="Arial" w:eastAsia="Times New Roman" w:hAnsi="Arial" w:cs="Arial"/>
            <w:sz w:val="24"/>
            <w:szCs w:val="24"/>
            <w:lang w:val="en"/>
          </w:rPr>
          <w:t xml:space="preserve"> </w:t>
        </w:r>
      </w:ins>
      <w:ins w:id="544" w:author="Caillouet,Shelly" w:date="2021-08-18T11:01:00Z">
        <w:r w:rsidRPr="008838B9">
          <w:rPr>
            <w:rFonts w:ascii="Arial" w:eastAsia="Times New Roman" w:hAnsi="Arial" w:cs="Arial"/>
            <w:sz w:val="24"/>
            <w:szCs w:val="24"/>
            <w:lang w:val="en"/>
          </w:rPr>
          <w:t xml:space="preserve"> </w:t>
        </w:r>
      </w:ins>
      <w:commentRangeEnd w:id="543"/>
      <w:ins w:id="545" w:author="Caillouet,Shelly" w:date="2021-08-25T10:22:00Z">
        <w:r w:rsidR="00B2759A">
          <w:rPr>
            <w:rStyle w:val="CommentReference"/>
          </w:rPr>
          <w:commentReference w:id="543"/>
        </w:r>
      </w:ins>
    </w:p>
    <w:p w14:paraId="2D6B692D" w14:textId="06B83DC0" w:rsidR="008838B9" w:rsidRPr="008838B9" w:rsidRDefault="008838B9" w:rsidP="008838B9">
      <w:pPr>
        <w:numPr>
          <w:ilvl w:val="0"/>
          <w:numId w:val="15"/>
        </w:numPr>
        <w:spacing w:before="100" w:beforeAutospacing="1" w:after="100" w:afterAutospacing="1" w:line="240" w:lineRule="auto"/>
        <w:rPr>
          <w:rFonts w:ascii="Arial" w:eastAsia="Times New Roman" w:hAnsi="Arial" w:cs="Arial"/>
          <w:sz w:val="24"/>
          <w:szCs w:val="24"/>
          <w:lang w:val="en"/>
        </w:rPr>
      </w:pPr>
      <w:r w:rsidRPr="008838B9">
        <w:rPr>
          <w:rFonts w:ascii="Arial" w:eastAsia="Times New Roman" w:hAnsi="Arial" w:cs="Arial"/>
          <w:sz w:val="24"/>
          <w:szCs w:val="24"/>
          <w:lang w:val="en"/>
        </w:rPr>
        <w:t xml:space="preserve">Ensures that verification of wages is </w:t>
      </w:r>
      <w:r w:rsidRPr="005D5FA9">
        <w:rPr>
          <w:rFonts w:ascii="Arial" w:eastAsia="Times New Roman" w:hAnsi="Arial" w:cs="Arial"/>
          <w:sz w:val="24"/>
          <w:szCs w:val="24"/>
          <w:lang w:val="en"/>
        </w:rPr>
        <w:t>documented in</w:t>
      </w:r>
      <w:ins w:id="546" w:author="Berend,Matt" w:date="2021-08-25T00:54:00Z">
        <w:r w:rsidR="00C27348">
          <w:rPr>
            <w:rFonts w:ascii="Arial" w:eastAsia="Times New Roman" w:hAnsi="Arial" w:cs="Arial"/>
            <w:sz w:val="24"/>
            <w:szCs w:val="24"/>
            <w:lang w:val="en"/>
          </w:rPr>
          <w:t xml:space="preserve"> </w:t>
        </w:r>
      </w:ins>
      <w:del w:id="547" w:author="Caillouet,Shelly" w:date="2021-08-20T15:23:00Z">
        <w:r w:rsidRPr="005D5FA9" w:rsidDel="00066D6C">
          <w:rPr>
            <w:rFonts w:ascii="Arial" w:eastAsia="Times New Roman" w:hAnsi="Arial" w:cs="Arial"/>
            <w:sz w:val="24"/>
            <w:szCs w:val="24"/>
            <w:lang w:val="en"/>
          </w:rPr>
          <w:delText xml:space="preserve"> a case note</w:delText>
        </w:r>
      </w:del>
      <w:ins w:id="548" w:author="Caillouet,Shelly" w:date="2021-08-20T15:23:00Z">
        <w:r w:rsidR="00066D6C">
          <w:rPr>
            <w:rFonts w:ascii="Arial" w:eastAsia="Times New Roman" w:hAnsi="Arial" w:cs="Arial"/>
            <w:sz w:val="24"/>
            <w:szCs w:val="24"/>
            <w:lang w:val="en"/>
          </w:rPr>
          <w:t>RHW</w:t>
        </w:r>
      </w:ins>
      <w:ins w:id="549" w:author="Caillouet,Shelly" w:date="2021-08-18T13:06:00Z">
        <w:r w:rsidR="00237809" w:rsidRPr="005D5FA9">
          <w:rPr>
            <w:rFonts w:ascii="Arial" w:eastAsia="Times New Roman" w:hAnsi="Arial" w:cs="Arial"/>
            <w:sz w:val="24"/>
            <w:szCs w:val="24"/>
            <w:lang w:val="en"/>
          </w:rPr>
          <w:t xml:space="preserve">. If using </w:t>
        </w:r>
      </w:ins>
      <w:ins w:id="550" w:author="Caillouet,Shelly" w:date="2021-08-18T14:04:00Z">
        <w:r w:rsidR="005D5FA9">
          <w:rPr>
            <w:rFonts w:ascii="Arial" w:eastAsia="Times New Roman" w:hAnsi="Arial" w:cs="Arial"/>
            <w:sz w:val="24"/>
            <w:szCs w:val="24"/>
            <w:lang w:val="en"/>
          </w:rPr>
          <w:t xml:space="preserve">the </w:t>
        </w:r>
      </w:ins>
      <w:ins w:id="551" w:author="Caillouet,Shelly" w:date="2021-08-18T13:06:00Z">
        <w:r w:rsidR="00237809" w:rsidRPr="005D5FA9">
          <w:rPr>
            <w:rFonts w:ascii="Arial" w:eastAsia="Times New Roman" w:hAnsi="Arial" w:cs="Arial"/>
            <w:sz w:val="24"/>
            <w:szCs w:val="24"/>
            <w:lang w:val="en"/>
          </w:rPr>
          <w:t>primary source</w:t>
        </w:r>
      </w:ins>
      <w:ins w:id="552" w:author="Caillouet,Shelly" w:date="2021-08-18T13:07:00Z">
        <w:r w:rsidR="00237809" w:rsidRPr="005D5FA9">
          <w:rPr>
            <w:rFonts w:ascii="Arial" w:eastAsia="Times New Roman" w:hAnsi="Arial" w:cs="Arial"/>
            <w:sz w:val="24"/>
            <w:szCs w:val="24"/>
            <w:lang w:val="en"/>
          </w:rPr>
          <w:t xml:space="preserve"> documentation, this must also be placed</w:t>
        </w:r>
      </w:ins>
      <w:r w:rsidRPr="005D5FA9">
        <w:rPr>
          <w:rFonts w:ascii="Arial" w:eastAsia="Times New Roman" w:hAnsi="Arial" w:cs="Arial"/>
          <w:sz w:val="24"/>
          <w:szCs w:val="24"/>
          <w:lang w:val="en"/>
        </w:rPr>
        <w:t xml:space="preserve"> </w:t>
      </w:r>
      <w:del w:id="553" w:author="Caillouet,Shelly" w:date="2021-08-18T13:07:00Z">
        <w:r w:rsidRPr="005D5FA9" w:rsidDel="00237809">
          <w:rPr>
            <w:rFonts w:ascii="Arial" w:eastAsia="Times New Roman" w:hAnsi="Arial" w:cs="Arial"/>
            <w:sz w:val="24"/>
            <w:szCs w:val="24"/>
            <w:lang w:val="en"/>
          </w:rPr>
          <w:delText xml:space="preserve">or </w:delText>
        </w:r>
      </w:del>
      <w:r w:rsidRPr="005D5FA9">
        <w:rPr>
          <w:rFonts w:ascii="Arial" w:eastAsia="Times New Roman" w:hAnsi="Arial" w:cs="Arial"/>
          <w:sz w:val="24"/>
          <w:szCs w:val="24"/>
          <w:lang w:val="en"/>
        </w:rPr>
        <w:t>in</w:t>
      </w:r>
      <w:r w:rsidRPr="008838B9">
        <w:rPr>
          <w:rFonts w:ascii="Arial" w:eastAsia="Times New Roman" w:hAnsi="Arial" w:cs="Arial"/>
          <w:sz w:val="24"/>
          <w:szCs w:val="24"/>
          <w:lang w:val="en"/>
        </w:rPr>
        <w:t xml:space="preserve"> the case file</w:t>
      </w:r>
      <w:ins w:id="554" w:author="Caillouet,Shelly" w:date="2021-09-15T13:18:00Z">
        <w:r w:rsidR="00EE67FE">
          <w:rPr>
            <w:rFonts w:ascii="Arial" w:eastAsia="Times New Roman" w:hAnsi="Arial" w:cs="Arial"/>
            <w:sz w:val="24"/>
            <w:szCs w:val="24"/>
            <w:lang w:val="en"/>
          </w:rPr>
          <w:t>.</w:t>
        </w:r>
      </w:ins>
      <w:r w:rsidRPr="008838B9">
        <w:rPr>
          <w:rFonts w:ascii="Arial" w:eastAsia="Times New Roman" w:hAnsi="Arial" w:cs="Arial"/>
          <w:sz w:val="24"/>
          <w:szCs w:val="24"/>
          <w:lang w:val="en"/>
        </w:rPr>
        <w:t xml:space="preserve"> (</w:t>
      </w:r>
      <w:del w:id="555" w:author="Caillouet,Shelly" w:date="2021-09-15T13:19:00Z">
        <w:r w:rsidRPr="008838B9" w:rsidDel="00EE67FE">
          <w:rPr>
            <w:rFonts w:ascii="Arial" w:eastAsia="Times New Roman" w:hAnsi="Arial" w:cs="Arial"/>
            <w:sz w:val="24"/>
            <w:szCs w:val="24"/>
            <w:lang w:val="en"/>
          </w:rPr>
          <w:delText xml:space="preserve">see </w:delText>
        </w:r>
      </w:del>
      <w:ins w:id="556" w:author="Caillouet,Shelly" w:date="2021-09-15T13:19:00Z">
        <w:r w:rsidR="00EE67FE">
          <w:rPr>
            <w:rFonts w:ascii="Arial" w:eastAsia="Times New Roman" w:hAnsi="Arial" w:cs="Arial"/>
            <w:sz w:val="24"/>
            <w:szCs w:val="24"/>
            <w:lang w:val="en"/>
          </w:rPr>
          <w:t xml:space="preserve">Refer to </w:t>
        </w:r>
      </w:ins>
      <w:commentRangeStart w:id="557"/>
      <w:r w:rsidRPr="008838B9">
        <w:rPr>
          <w:rFonts w:ascii="Arial" w:eastAsia="Times New Roman" w:hAnsi="Arial" w:cs="Arial"/>
          <w:color w:val="0000FF"/>
          <w:sz w:val="24"/>
          <w:szCs w:val="24"/>
          <w:u w:val="single"/>
          <w:lang w:val="en"/>
        </w:rPr>
        <w:t>B-603-</w:t>
      </w:r>
      <w:del w:id="558" w:author="Caillouet,Shelly" w:date="2021-09-03T15:49:00Z">
        <w:r w:rsidRPr="008838B9" w:rsidDel="002861F9">
          <w:rPr>
            <w:rFonts w:ascii="Arial" w:eastAsia="Times New Roman" w:hAnsi="Arial" w:cs="Arial"/>
            <w:color w:val="0000FF"/>
            <w:sz w:val="24"/>
            <w:szCs w:val="24"/>
            <w:u w:val="single"/>
            <w:lang w:val="en"/>
          </w:rPr>
          <w:delText>1</w:delText>
        </w:r>
      </w:del>
      <w:r w:rsidR="00311C99">
        <w:rPr>
          <w:rFonts w:ascii="Arial" w:eastAsia="Times New Roman" w:hAnsi="Arial" w:cs="Arial"/>
          <w:color w:val="0000FF"/>
          <w:sz w:val="24"/>
          <w:szCs w:val="24"/>
          <w:u w:val="single"/>
          <w:lang w:val="en"/>
        </w:rPr>
        <w:t>2</w:t>
      </w:r>
      <w:r w:rsidRPr="008838B9">
        <w:rPr>
          <w:rFonts w:ascii="Arial" w:eastAsia="Times New Roman" w:hAnsi="Arial" w:cs="Arial"/>
          <w:color w:val="0000FF"/>
          <w:sz w:val="24"/>
          <w:szCs w:val="24"/>
          <w:u w:val="single"/>
          <w:lang w:val="en"/>
        </w:rPr>
        <w:t>: Verifying Wages for Closure</w:t>
      </w:r>
      <w:commentRangeEnd w:id="557"/>
      <w:r w:rsidR="00311C99">
        <w:rPr>
          <w:rStyle w:val="CommentReference"/>
        </w:rPr>
        <w:commentReference w:id="557"/>
      </w:r>
      <w:ins w:id="559" w:author="Caillouet,Shelly" w:date="2021-09-15T13:19:00Z">
        <w:r w:rsidR="00EE67FE">
          <w:rPr>
            <w:rFonts w:ascii="Arial" w:eastAsia="Times New Roman" w:hAnsi="Arial" w:cs="Arial"/>
            <w:color w:val="0000FF"/>
            <w:sz w:val="24"/>
            <w:szCs w:val="24"/>
            <w:u w:val="single"/>
            <w:lang w:val="en"/>
          </w:rPr>
          <w:t>.</w:t>
        </w:r>
      </w:ins>
      <w:r w:rsidRPr="008838B9">
        <w:rPr>
          <w:rFonts w:ascii="Arial" w:eastAsia="Times New Roman" w:hAnsi="Arial" w:cs="Arial"/>
          <w:sz w:val="24"/>
          <w:szCs w:val="24"/>
          <w:lang w:val="en"/>
        </w:rPr>
        <w:t>)</w:t>
      </w:r>
      <w:ins w:id="560" w:author="Caillouet,Shelly" w:date="2021-08-25T13:59:00Z">
        <w:r w:rsidR="007E687D">
          <w:rPr>
            <w:rFonts w:ascii="Arial" w:eastAsia="Times New Roman" w:hAnsi="Arial" w:cs="Arial"/>
            <w:sz w:val="24"/>
            <w:szCs w:val="24"/>
            <w:lang w:val="en"/>
          </w:rPr>
          <w:t xml:space="preserve"> If using the alternate method, a case note is </w:t>
        </w:r>
      </w:ins>
      <w:ins w:id="561" w:author="Caillouet,Shelly" w:date="2021-08-25T16:26:00Z">
        <w:r w:rsidR="0045299A">
          <w:rPr>
            <w:rFonts w:ascii="Arial" w:eastAsia="Times New Roman" w:hAnsi="Arial" w:cs="Arial"/>
            <w:sz w:val="24"/>
            <w:szCs w:val="24"/>
            <w:lang w:val="en"/>
          </w:rPr>
          <w:t xml:space="preserve">also </w:t>
        </w:r>
      </w:ins>
      <w:ins w:id="562" w:author="Caillouet,Shelly" w:date="2021-08-25T13:59:00Z">
        <w:r w:rsidR="007E687D">
          <w:rPr>
            <w:rFonts w:ascii="Arial" w:eastAsia="Times New Roman" w:hAnsi="Arial" w:cs="Arial"/>
            <w:sz w:val="24"/>
            <w:szCs w:val="24"/>
            <w:lang w:val="en"/>
          </w:rPr>
          <w:t xml:space="preserve">required. </w:t>
        </w:r>
      </w:ins>
      <w:ins w:id="563" w:author="Caillouet,Shelly" w:date="2021-09-15T13:20:00Z">
        <w:r w:rsidR="00EE67FE">
          <w:rPr>
            <w:rFonts w:ascii="Arial" w:eastAsia="Times New Roman" w:hAnsi="Arial" w:cs="Arial"/>
            <w:sz w:val="24"/>
            <w:szCs w:val="24"/>
            <w:lang w:val="en"/>
          </w:rPr>
          <w:t>(</w:t>
        </w:r>
      </w:ins>
      <w:ins w:id="564" w:author="Caillouet,Shelly" w:date="2021-08-25T13:59:00Z">
        <w:r w:rsidR="007E687D">
          <w:rPr>
            <w:rFonts w:ascii="Arial" w:eastAsia="Times New Roman" w:hAnsi="Arial" w:cs="Arial"/>
            <w:sz w:val="24"/>
            <w:szCs w:val="24"/>
            <w:lang w:val="en"/>
          </w:rPr>
          <w:t>Refer to B-603-4: Alternative Methods to Obtaining Primary Source Documentation</w:t>
        </w:r>
      </w:ins>
      <w:ins w:id="565" w:author="Caillouet,Shelly" w:date="2021-09-15T13:20:00Z">
        <w:r w:rsidR="00EE67FE">
          <w:rPr>
            <w:rFonts w:ascii="Arial" w:eastAsia="Times New Roman" w:hAnsi="Arial" w:cs="Arial"/>
            <w:sz w:val="24"/>
            <w:szCs w:val="24"/>
            <w:lang w:val="en"/>
          </w:rPr>
          <w:t>.)</w:t>
        </w:r>
      </w:ins>
      <w:del w:id="566" w:author="Caillouet,Shelly" w:date="2021-09-15T13:20:00Z">
        <w:r w:rsidRPr="008838B9" w:rsidDel="00EE67FE">
          <w:rPr>
            <w:rFonts w:ascii="Arial" w:eastAsia="Times New Roman" w:hAnsi="Arial" w:cs="Arial"/>
            <w:sz w:val="24"/>
            <w:szCs w:val="24"/>
            <w:lang w:val="en"/>
          </w:rPr>
          <w:delText>;</w:delText>
        </w:r>
      </w:del>
    </w:p>
    <w:p w14:paraId="0CAEBE2A" w14:textId="1A29C293" w:rsidR="008838B9" w:rsidRPr="008838B9" w:rsidRDefault="008838B9" w:rsidP="008838B9">
      <w:pPr>
        <w:numPr>
          <w:ilvl w:val="0"/>
          <w:numId w:val="15"/>
        </w:numPr>
        <w:spacing w:before="100" w:beforeAutospacing="1" w:after="100" w:afterAutospacing="1" w:line="240" w:lineRule="auto"/>
        <w:rPr>
          <w:rFonts w:ascii="Arial" w:eastAsia="Times New Roman" w:hAnsi="Arial" w:cs="Arial"/>
          <w:sz w:val="24"/>
          <w:szCs w:val="24"/>
          <w:lang w:val="en"/>
        </w:rPr>
      </w:pPr>
      <w:r w:rsidRPr="008838B9">
        <w:rPr>
          <w:rFonts w:ascii="Arial" w:eastAsia="Times New Roman" w:hAnsi="Arial" w:cs="Arial"/>
          <w:sz w:val="24"/>
          <w:szCs w:val="24"/>
          <w:lang w:val="en"/>
        </w:rPr>
        <w:t xml:space="preserve">Ensures that verification of employment is documented </w:t>
      </w:r>
      <w:r w:rsidRPr="005D5FA9">
        <w:rPr>
          <w:rFonts w:ascii="Arial" w:eastAsia="Times New Roman" w:hAnsi="Arial" w:cs="Arial"/>
          <w:sz w:val="24"/>
          <w:szCs w:val="24"/>
          <w:lang w:val="en"/>
        </w:rPr>
        <w:t>in a case note</w:t>
      </w:r>
      <w:ins w:id="567" w:author="Caillouet,Shelly" w:date="2021-08-25T16:26:00Z">
        <w:r w:rsidR="0045299A">
          <w:rPr>
            <w:rFonts w:ascii="Arial" w:eastAsia="Times New Roman" w:hAnsi="Arial" w:cs="Arial"/>
            <w:sz w:val="24"/>
            <w:szCs w:val="24"/>
            <w:lang w:val="en"/>
          </w:rPr>
          <w:t xml:space="preserve"> </w:t>
        </w:r>
      </w:ins>
      <w:ins w:id="568" w:author="Caillouet,Shelly" w:date="2021-09-15T13:20:00Z">
        <w:r w:rsidR="00EE67FE">
          <w:rPr>
            <w:rFonts w:ascii="Arial" w:eastAsia="Times New Roman" w:hAnsi="Arial" w:cs="Arial"/>
            <w:sz w:val="24"/>
            <w:szCs w:val="24"/>
            <w:lang w:val="en"/>
          </w:rPr>
          <w:t xml:space="preserve">to include </w:t>
        </w:r>
      </w:ins>
      <w:ins w:id="569" w:author="Caillouet,Shelly" w:date="2021-08-25T16:26:00Z">
        <w:r w:rsidR="0045299A">
          <w:rPr>
            <w:rFonts w:ascii="Arial" w:eastAsia="Times New Roman" w:hAnsi="Arial" w:cs="Arial"/>
            <w:sz w:val="24"/>
            <w:szCs w:val="24"/>
            <w:lang w:val="en"/>
          </w:rPr>
          <w:t>the method used</w:t>
        </w:r>
      </w:ins>
      <w:ins w:id="570" w:author="Caillouet,Shelly" w:date="2021-08-18T13:07:00Z">
        <w:r w:rsidR="00237809" w:rsidRPr="005D5FA9">
          <w:rPr>
            <w:rFonts w:ascii="Arial" w:eastAsia="Times New Roman" w:hAnsi="Arial" w:cs="Arial"/>
            <w:sz w:val="24"/>
            <w:szCs w:val="24"/>
            <w:lang w:val="en"/>
          </w:rPr>
          <w:t>. If using</w:t>
        </w:r>
      </w:ins>
      <w:ins w:id="571" w:author="Caillouet,Shelly" w:date="2021-08-18T14:05:00Z">
        <w:r w:rsidR="005D5FA9">
          <w:rPr>
            <w:rFonts w:ascii="Arial" w:eastAsia="Times New Roman" w:hAnsi="Arial" w:cs="Arial"/>
            <w:sz w:val="24"/>
            <w:szCs w:val="24"/>
            <w:lang w:val="en"/>
          </w:rPr>
          <w:t xml:space="preserve"> the</w:t>
        </w:r>
      </w:ins>
      <w:ins w:id="572" w:author="Caillouet,Shelly" w:date="2021-08-18T13:07:00Z">
        <w:r w:rsidR="00237809" w:rsidRPr="005D5FA9">
          <w:rPr>
            <w:rFonts w:ascii="Arial" w:eastAsia="Times New Roman" w:hAnsi="Arial" w:cs="Arial"/>
            <w:sz w:val="24"/>
            <w:szCs w:val="24"/>
            <w:lang w:val="en"/>
          </w:rPr>
          <w:t xml:space="preserve"> primary source documentation, this must also be placed</w:t>
        </w:r>
      </w:ins>
      <w:r w:rsidRPr="005D5FA9">
        <w:rPr>
          <w:rFonts w:ascii="Arial" w:eastAsia="Times New Roman" w:hAnsi="Arial" w:cs="Arial"/>
          <w:sz w:val="24"/>
          <w:szCs w:val="24"/>
          <w:lang w:val="en"/>
        </w:rPr>
        <w:t xml:space="preserve"> </w:t>
      </w:r>
      <w:del w:id="573" w:author="Caillouet,Shelly" w:date="2021-08-18T13:07:00Z">
        <w:r w:rsidRPr="005D5FA9" w:rsidDel="00237809">
          <w:rPr>
            <w:rFonts w:ascii="Arial" w:eastAsia="Times New Roman" w:hAnsi="Arial" w:cs="Arial"/>
            <w:sz w:val="24"/>
            <w:szCs w:val="24"/>
            <w:lang w:val="en"/>
          </w:rPr>
          <w:delText xml:space="preserve">or </w:delText>
        </w:r>
      </w:del>
      <w:r w:rsidRPr="005D5FA9">
        <w:rPr>
          <w:rFonts w:ascii="Arial" w:eastAsia="Times New Roman" w:hAnsi="Arial" w:cs="Arial"/>
          <w:sz w:val="24"/>
          <w:szCs w:val="24"/>
          <w:lang w:val="en"/>
        </w:rPr>
        <w:t>in</w:t>
      </w:r>
      <w:r w:rsidRPr="008838B9">
        <w:rPr>
          <w:rFonts w:ascii="Arial" w:eastAsia="Times New Roman" w:hAnsi="Arial" w:cs="Arial"/>
          <w:sz w:val="24"/>
          <w:szCs w:val="24"/>
          <w:lang w:val="en"/>
        </w:rPr>
        <w:t xml:space="preserve"> the case file</w:t>
      </w:r>
      <w:ins w:id="574" w:author="Caillouet,Shelly" w:date="2021-09-15T13:20:00Z">
        <w:r w:rsidR="0038198C">
          <w:rPr>
            <w:rFonts w:ascii="Arial" w:eastAsia="Times New Roman" w:hAnsi="Arial" w:cs="Arial"/>
            <w:sz w:val="24"/>
            <w:szCs w:val="24"/>
            <w:lang w:val="en"/>
          </w:rPr>
          <w:t>.</w:t>
        </w:r>
      </w:ins>
      <w:r w:rsidRPr="008838B9">
        <w:rPr>
          <w:rFonts w:ascii="Arial" w:eastAsia="Times New Roman" w:hAnsi="Arial" w:cs="Arial"/>
          <w:sz w:val="24"/>
          <w:szCs w:val="24"/>
          <w:lang w:val="en"/>
        </w:rPr>
        <w:t xml:space="preserve"> (</w:t>
      </w:r>
      <w:del w:id="575" w:author="Caillouet,Shelly" w:date="2021-09-15T13:20:00Z">
        <w:r w:rsidRPr="008838B9" w:rsidDel="0038198C">
          <w:rPr>
            <w:rFonts w:ascii="Arial" w:eastAsia="Times New Roman" w:hAnsi="Arial" w:cs="Arial"/>
            <w:sz w:val="24"/>
            <w:szCs w:val="24"/>
            <w:lang w:val="en"/>
          </w:rPr>
          <w:delText xml:space="preserve">see </w:delText>
        </w:r>
      </w:del>
      <w:ins w:id="576" w:author="Caillouet,Shelly" w:date="2021-09-15T13:20:00Z">
        <w:r w:rsidR="0038198C">
          <w:rPr>
            <w:rFonts w:ascii="Arial" w:eastAsia="Times New Roman" w:hAnsi="Arial" w:cs="Arial"/>
            <w:sz w:val="24"/>
            <w:szCs w:val="24"/>
            <w:lang w:val="en"/>
          </w:rPr>
          <w:t xml:space="preserve">Refer to </w:t>
        </w:r>
      </w:ins>
      <w:commentRangeStart w:id="577"/>
      <w:r w:rsidRPr="008838B9">
        <w:rPr>
          <w:rFonts w:ascii="Arial" w:eastAsia="Times New Roman" w:hAnsi="Arial" w:cs="Arial"/>
          <w:color w:val="0000FF"/>
          <w:sz w:val="24"/>
          <w:szCs w:val="24"/>
          <w:u w:val="single"/>
          <w:lang w:val="en"/>
        </w:rPr>
        <w:t>B-603-</w:t>
      </w:r>
      <w:del w:id="578" w:author="Caillouet,Shelly" w:date="2021-09-03T15:51:00Z">
        <w:r w:rsidRPr="008838B9" w:rsidDel="00311C99">
          <w:rPr>
            <w:rFonts w:ascii="Arial" w:eastAsia="Times New Roman" w:hAnsi="Arial" w:cs="Arial"/>
            <w:color w:val="0000FF"/>
            <w:sz w:val="24"/>
            <w:szCs w:val="24"/>
            <w:u w:val="single"/>
            <w:lang w:val="en"/>
          </w:rPr>
          <w:delText>2</w:delText>
        </w:r>
      </w:del>
      <w:ins w:id="579" w:author="Caillouet,Shelly" w:date="2021-09-03T15:51:00Z">
        <w:r w:rsidR="00311C99">
          <w:rPr>
            <w:rFonts w:ascii="Arial" w:eastAsia="Times New Roman" w:hAnsi="Arial" w:cs="Arial"/>
            <w:color w:val="0000FF"/>
            <w:sz w:val="24"/>
            <w:szCs w:val="24"/>
            <w:u w:val="single"/>
            <w:lang w:val="en"/>
          </w:rPr>
          <w:t>-3</w:t>
        </w:r>
      </w:ins>
      <w:r w:rsidRPr="008838B9">
        <w:rPr>
          <w:rFonts w:ascii="Arial" w:eastAsia="Times New Roman" w:hAnsi="Arial" w:cs="Arial"/>
          <w:color w:val="0000FF"/>
          <w:sz w:val="24"/>
          <w:szCs w:val="24"/>
          <w:u w:val="single"/>
          <w:lang w:val="en"/>
        </w:rPr>
        <w:t>: Verifying Employment for Closure</w:t>
      </w:r>
      <w:commentRangeEnd w:id="577"/>
      <w:ins w:id="580" w:author="Caillouet,Shelly" w:date="2021-09-15T13:20:00Z">
        <w:r w:rsidR="0038198C">
          <w:rPr>
            <w:rFonts w:ascii="Arial" w:eastAsia="Times New Roman" w:hAnsi="Arial" w:cs="Arial"/>
            <w:color w:val="0000FF"/>
            <w:sz w:val="24"/>
            <w:szCs w:val="24"/>
            <w:u w:val="single"/>
            <w:lang w:val="en"/>
          </w:rPr>
          <w:t>.</w:t>
        </w:r>
      </w:ins>
      <w:r w:rsidR="00311C99">
        <w:rPr>
          <w:rStyle w:val="CommentReference"/>
        </w:rPr>
        <w:commentReference w:id="577"/>
      </w:r>
      <w:r w:rsidRPr="008838B9">
        <w:rPr>
          <w:rFonts w:ascii="Arial" w:eastAsia="Times New Roman" w:hAnsi="Arial" w:cs="Arial"/>
          <w:sz w:val="24"/>
          <w:szCs w:val="24"/>
          <w:lang w:val="en"/>
        </w:rPr>
        <w:t>)</w:t>
      </w:r>
      <w:del w:id="581" w:author="Caillouet,Shelly" w:date="2021-08-25T14:04:00Z">
        <w:r w:rsidRPr="008838B9" w:rsidDel="00494105">
          <w:rPr>
            <w:rFonts w:ascii="Arial" w:eastAsia="Times New Roman" w:hAnsi="Arial" w:cs="Arial"/>
            <w:sz w:val="24"/>
            <w:szCs w:val="24"/>
            <w:lang w:val="en"/>
          </w:rPr>
          <w:delText>;</w:delText>
        </w:r>
      </w:del>
    </w:p>
    <w:p w14:paraId="26C20A6E" w14:textId="77777777" w:rsidR="008838B9" w:rsidRPr="008838B9" w:rsidRDefault="008838B9" w:rsidP="008838B9">
      <w:pPr>
        <w:numPr>
          <w:ilvl w:val="0"/>
          <w:numId w:val="15"/>
        </w:numPr>
        <w:spacing w:before="100" w:beforeAutospacing="1" w:after="100" w:afterAutospacing="1" w:line="240" w:lineRule="auto"/>
        <w:rPr>
          <w:rFonts w:ascii="Arial" w:eastAsia="Times New Roman" w:hAnsi="Arial" w:cs="Arial"/>
          <w:sz w:val="24"/>
          <w:szCs w:val="24"/>
          <w:lang w:val="en"/>
        </w:rPr>
      </w:pPr>
      <w:r w:rsidRPr="008838B9">
        <w:rPr>
          <w:rFonts w:ascii="Arial" w:eastAsia="Times New Roman" w:hAnsi="Arial" w:cs="Arial"/>
          <w:sz w:val="24"/>
          <w:szCs w:val="24"/>
          <w:lang w:val="en"/>
        </w:rPr>
        <w:t xml:space="preserve">Confirms that: </w:t>
      </w:r>
    </w:p>
    <w:p w14:paraId="7D16E823" w14:textId="77777777" w:rsidR="008838B9" w:rsidRPr="008838B9" w:rsidRDefault="008838B9" w:rsidP="008838B9">
      <w:pPr>
        <w:numPr>
          <w:ilvl w:val="1"/>
          <w:numId w:val="15"/>
        </w:numPr>
        <w:spacing w:before="100" w:beforeAutospacing="1" w:after="100" w:afterAutospacing="1" w:line="240" w:lineRule="auto"/>
        <w:rPr>
          <w:rFonts w:ascii="Arial" w:eastAsia="Times New Roman" w:hAnsi="Arial" w:cs="Arial"/>
          <w:sz w:val="24"/>
          <w:szCs w:val="24"/>
          <w:lang w:val="en"/>
        </w:rPr>
      </w:pPr>
      <w:r w:rsidRPr="008838B9">
        <w:rPr>
          <w:rFonts w:ascii="Arial" w:eastAsia="Times New Roman" w:hAnsi="Arial" w:cs="Arial"/>
          <w:sz w:val="24"/>
          <w:szCs w:val="24"/>
          <w:lang w:val="en"/>
        </w:rPr>
        <w:t>substantial services were delivered; and</w:t>
      </w:r>
    </w:p>
    <w:p w14:paraId="72D4802C" w14:textId="4B67327A" w:rsidR="008838B9" w:rsidRPr="008838B9" w:rsidRDefault="008838B9" w:rsidP="008838B9">
      <w:pPr>
        <w:numPr>
          <w:ilvl w:val="1"/>
          <w:numId w:val="15"/>
        </w:numPr>
        <w:spacing w:before="100" w:beforeAutospacing="1" w:after="100" w:afterAutospacing="1" w:line="240" w:lineRule="auto"/>
        <w:rPr>
          <w:rFonts w:ascii="Arial" w:eastAsia="Times New Roman" w:hAnsi="Arial" w:cs="Arial"/>
          <w:sz w:val="24"/>
          <w:szCs w:val="24"/>
          <w:lang w:val="en"/>
        </w:rPr>
      </w:pPr>
      <w:r w:rsidRPr="008838B9">
        <w:rPr>
          <w:rFonts w:ascii="Arial" w:eastAsia="Times New Roman" w:hAnsi="Arial" w:cs="Arial"/>
          <w:sz w:val="24"/>
          <w:szCs w:val="24"/>
          <w:lang w:val="en"/>
        </w:rPr>
        <w:t>90 days have passed since the end of substantial services</w:t>
      </w:r>
      <w:ins w:id="582" w:author="Caillouet,Shelly" w:date="2021-09-17T10:53:00Z">
        <w:r w:rsidR="009F5A40">
          <w:rPr>
            <w:rFonts w:ascii="Arial" w:eastAsia="Times New Roman" w:hAnsi="Arial" w:cs="Arial"/>
            <w:sz w:val="24"/>
            <w:szCs w:val="24"/>
            <w:lang w:val="en"/>
          </w:rPr>
          <w:t>.</w:t>
        </w:r>
      </w:ins>
      <w:del w:id="583" w:author="Caillouet,Shelly" w:date="2021-09-17T10:53:00Z">
        <w:r w:rsidRPr="008838B9" w:rsidDel="009F5A40">
          <w:rPr>
            <w:rFonts w:ascii="Arial" w:eastAsia="Times New Roman" w:hAnsi="Arial" w:cs="Arial"/>
            <w:sz w:val="24"/>
            <w:szCs w:val="24"/>
            <w:lang w:val="en"/>
          </w:rPr>
          <w:delText>;</w:delText>
        </w:r>
      </w:del>
    </w:p>
    <w:p w14:paraId="5D4602C1" w14:textId="6D2AC642" w:rsidR="008838B9" w:rsidRPr="008838B9" w:rsidRDefault="008838B9" w:rsidP="008838B9">
      <w:pPr>
        <w:numPr>
          <w:ilvl w:val="0"/>
          <w:numId w:val="15"/>
        </w:numPr>
        <w:spacing w:before="100" w:beforeAutospacing="1" w:after="100" w:afterAutospacing="1" w:line="240" w:lineRule="auto"/>
        <w:rPr>
          <w:rFonts w:ascii="Arial" w:eastAsia="Times New Roman" w:hAnsi="Arial" w:cs="Arial"/>
          <w:sz w:val="24"/>
          <w:szCs w:val="24"/>
          <w:lang w:val="en"/>
        </w:rPr>
      </w:pPr>
      <w:r w:rsidRPr="008838B9">
        <w:rPr>
          <w:rFonts w:ascii="Arial" w:eastAsia="Times New Roman" w:hAnsi="Arial" w:cs="Arial"/>
          <w:sz w:val="24"/>
          <w:szCs w:val="24"/>
          <w:lang w:val="en"/>
        </w:rPr>
        <w:t xml:space="preserve">Ensures that agreements for extended services are still in place, </w:t>
      </w:r>
      <w:del w:id="584" w:author="Caillouet,Shelly" w:date="2021-09-15T13:21:00Z">
        <w:r w:rsidRPr="008838B9" w:rsidDel="0038198C">
          <w:rPr>
            <w:rFonts w:ascii="Arial" w:eastAsia="Times New Roman" w:hAnsi="Arial" w:cs="Arial"/>
            <w:sz w:val="24"/>
            <w:szCs w:val="24"/>
            <w:lang w:val="en"/>
          </w:rPr>
          <w:delText xml:space="preserve">where </w:delText>
        </w:r>
      </w:del>
      <w:ins w:id="585" w:author="Caillouet,Shelly" w:date="2021-09-15T13:21:00Z">
        <w:r w:rsidR="0038198C">
          <w:rPr>
            <w:rFonts w:ascii="Arial" w:eastAsia="Times New Roman" w:hAnsi="Arial" w:cs="Arial"/>
            <w:sz w:val="24"/>
            <w:szCs w:val="24"/>
            <w:lang w:val="en"/>
          </w:rPr>
          <w:t xml:space="preserve">when </w:t>
        </w:r>
      </w:ins>
      <w:r w:rsidRPr="008838B9">
        <w:rPr>
          <w:rFonts w:ascii="Arial" w:eastAsia="Times New Roman" w:hAnsi="Arial" w:cs="Arial"/>
          <w:sz w:val="24"/>
          <w:szCs w:val="24"/>
          <w:lang w:val="en"/>
        </w:rPr>
        <w:t>necessary</w:t>
      </w:r>
      <w:ins w:id="586" w:author="Caillouet,Shelly" w:date="2021-09-15T13:22:00Z">
        <w:r w:rsidR="0038198C">
          <w:rPr>
            <w:rFonts w:ascii="Arial" w:eastAsia="Times New Roman" w:hAnsi="Arial" w:cs="Arial"/>
            <w:sz w:val="24"/>
            <w:szCs w:val="24"/>
            <w:lang w:val="en"/>
          </w:rPr>
          <w:t>.</w:t>
        </w:r>
      </w:ins>
      <w:del w:id="587" w:author="Caillouet,Shelly" w:date="2021-09-15T13:22:00Z">
        <w:r w:rsidRPr="008838B9" w:rsidDel="0038198C">
          <w:rPr>
            <w:rFonts w:ascii="Arial" w:eastAsia="Times New Roman" w:hAnsi="Arial" w:cs="Arial"/>
            <w:sz w:val="24"/>
            <w:szCs w:val="24"/>
            <w:lang w:val="en"/>
          </w:rPr>
          <w:delText>; and</w:delText>
        </w:r>
      </w:del>
    </w:p>
    <w:p w14:paraId="61E4A02B" w14:textId="3C86F41C" w:rsidR="008838B9" w:rsidRPr="008838B9" w:rsidRDefault="008838B9" w:rsidP="008838B9">
      <w:pPr>
        <w:numPr>
          <w:ilvl w:val="0"/>
          <w:numId w:val="15"/>
        </w:numPr>
        <w:spacing w:before="100" w:beforeAutospacing="1" w:after="100" w:afterAutospacing="1" w:line="240" w:lineRule="auto"/>
        <w:rPr>
          <w:rFonts w:ascii="Arial" w:eastAsia="Times New Roman" w:hAnsi="Arial" w:cs="Arial"/>
          <w:sz w:val="24"/>
          <w:szCs w:val="24"/>
          <w:lang w:val="en"/>
        </w:rPr>
      </w:pPr>
      <w:r w:rsidRPr="008838B9">
        <w:rPr>
          <w:rFonts w:ascii="Arial" w:eastAsia="Times New Roman" w:hAnsi="Arial" w:cs="Arial"/>
          <w:sz w:val="24"/>
          <w:szCs w:val="24"/>
          <w:lang w:val="en"/>
        </w:rPr>
        <w:t xml:space="preserve">Contacts the customer to discuss closure and availability of </w:t>
      </w:r>
      <w:del w:id="588" w:author="Caillouet,Shelly" w:date="2021-09-15T13:22:00Z">
        <w:r w:rsidRPr="008838B9" w:rsidDel="0038198C">
          <w:rPr>
            <w:rFonts w:ascii="Arial" w:eastAsia="Times New Roman" w:hAnsi="Arial" w:cs="Arial"/>
            <w:sz w:val="24"/>
            <w:szCs w:val="24"/>
            <w:lang w:val="en"/>
          </w:rPr>
          <w:delText>p</w:delText>
        </w:r>
      </w:del>
      <w:ins w:id="589" w:author="Caillouet,Shelly" w:date="2021-09-15T13:22:00Z">
        <w:r w:rsidR="0038198C">
          <w:rPr>
            <w:rFonts w:ascii="Arial" w:eastAsia="Times New Roman" w:hAnsi="Arial" w:cs="Arial"/>
            <w:sz w:val="24"/>
            <w:szCs w:val="24"/>
            <w:lang w:val="en"/>
          </w:rPr>
          <w:t>P</w:t>
        </w:r>
      </w:ins>
      <w:r w:rsidRPr="008838B9">
        <w:rPr>
          <w:rFonts w:ascii="Arial" w:eastAsia="Times New Roman" w:hAnsi="Arial" w:cs="Arial"/>
          <w:sz w:val="24"/>
          <w:szCs w:val="24"/>
          <w:lang w:val="en"/>
        </w:rPr>
        <w:t>ost-</w:t>
      </w:r>
      <w:del w:id="590" w:author="Caillouet,Shelly" w:date="2021-09-15T13:22:00Z">
        <w:r w:rsidRPr="008838B9" w:rsidDel="0038198C">
          <w:rPr>
            <w:rFonts w:ascii="Arial" w:eastAsia="Times New Roman" w:hAnsi="Arial" w:cs="Arial"/>
            <w:sz w:val="24"/>
            <w:szCs w:val="24"/>
            <w:lang w:val="en"/>
          </w:rPr>
          <w:delText>e</w:delText>
        </w:r>
      </w:del>
      <w:ins w:id="591" w:author="Caillouet,Shelly" w:date="2021-09-15T13:22:00Z">
        <w:r w:rsidR="0038198C">
          <w:rPr>
            <w:rFonts w:ascii="Arial" w:eastAsia="Times New Roman" w:hAnsi="Arial" w:cs="Arial"/>
            <w:sz w:val="24"/>
            <w:szCs w:val="24"/>
            <w:lang w:val="en"/>
          </w:rPr>
          <w:t>E</w:t>
        </w:r>
      </w:ins>
      <w:r w:rsidRPr="008838B9">
        <w:rPr>
          <w:rFonts w:ascii="Arial" w:eastAsia="Times New Roman" w:hAnsi="Arial" w:cs="Arial"/>
          <w:sz w:val="24"/>
          <w:szCs w:val="24"/>
          <w:lang w:val="en"/>
        </w:rPr>
        <w:t xml:space="preserve">mployment </w:t>
      </w:r>
      <w:del w:id="592" w:author="Caillouet,Shelly" w:date="2021-09-15T13:22:00Z">
        <w:r w:rsidRPr="008838B9" w:rsidDel="0038198C">
          <w:rPr>
            <w:rFonts w:ascii="Arial" w:eastAsia="Times New Roman" w:hAnsi="Arial" w:cs="Arial"/>
            <w:sz w:val="24"/>
            <w:szCs w:val="24"/>
            <w:lang w:val="en"/>
          </w:rPr>
          <w:delText>s</w:delText>
        </w:r>
      </w:del>
      <w:ins w:id="593" w:author="Caillouet,Shelly" w:date="2021-09-15T13:22:00Z">
        <w:r w:rsidR="0038198C">
          <w:rPr>
            <w:rFonts w:ascii="Arial" w:eastAsia="Times New Roman" w:hAnsi="Arial" w:cs="Arial"/>
            <w:sz w:val="24"/>
            <w:szCs w:val="24"/>
            <w:lang w:val="en"/>
          </w:rPr>
          <w:t>S</w:t>
        </w:r>
      </w:ins>
      <w:r w:rsidRPr="008838B9">
        <w:rPr>
          <w:rFonts w:ascii="Arial" w:eastAsia="Times New Roman" w:hAnsi="Arial" w:cs="Arial"/>
          <w:sz w:val="24"/>
          <w:szCs w:val="24"/>
          <w:lang w:val="en"/>
        </w:rPr>
        <w:t>ervices</w:t>
      </w:r>
      <w:ins w:id="594" w:author="Caillouet,Shelly" w:date="2021-09-17T10:54:00Z">
        <w:r w:rsidR="009F5A40">
          <w:rPr>
            <w:rFonts w:ascii="Arial" w:eastAsia="Times New Roman" w:hAnsi="Arial" w:cs="Arial"/>
            <w:sz w:val="24"/>
            <w:szCs w:val="24"/>
            <w:lang w:val="en"/>
          </w:rPr>
          <w:t>.</w:t>
        </w:r>
      </w:ins>
      <w:ins w:id="595" w:author="Caillouet,Shelly" w:date="2021-08-23T13:24:00Z">
        <w:r w:rsidR="00AC7DDF">
          <w:rPr>
            <w:rFonts w:ascii="Arial" w:eastAsia="Times New Roman" w:hAnsi="Arial" w:cs="Arial"/>
            <w:sz w:val="24"/>
            <w:szCs w:val="24"/>
            <w:lang w:val="en"/>
          </w:rPr>
          <w:t xml:space="preserve"> </w:t>
        </w:r>
      </w:ins>
      <w:ins w:id="596" w:author="Caillouet,Shelly" w:date="2021-08-23T13:23:00Z">
        <w:r w:rsidR="00AC7DDF">
          <w:rPr>
            <w:rFonts w:ascii="Arial" w:eastAsia="Times New Roman" w:hAnsi="Arial" w:cs="Arial"/>
            <w:sz w:val="24"/>
            <w:szCs w:val="24"/>
            <w:lang w:val="en"/>
          </w:rPr>
          <w:t>(</w:t>
        </w:r>
      </w:ins>
      <w:ins w:id="597" w:author="Caillouet,Shelly" w:date="2021-09-15T13:22:00Z">
        <w:r w:rsidR="0038198C">
          <w:rPr>
            <w:rFonts w:ascii="Arial" w:eastAsia="Times New Roman" w:hAnsi="Arial" w:cs="Arial"/>
            <w:sz w:val="24"/>
            <w:szCs w:val="24"/>
            <w:lang w:val="en"/>
          </w:rPr>
          <w:t>Refer to</w:t>
        </w:r>
      </w:ins>
      <w:ins w:id="598" w:author="Caillouet,Shelly" w:date="2021-08-23T13:23:00Z">
        <w:r w:rsidR="00AC7DDF">
          <w:rPr>
            <w:rFonts w:ascii="Arial" w:eastAsia="Times New Roman" w:hAnsi="Arial" w:cs="Arial"/>
            <w:sz w:val="24"/>
            <w:szCs w:val="24"/>
            <w:lang w:val="en"/>
          </w:rPr>
          <w:t xml:space="preserve"> </w:t>
        </w:r>
      </w:ins>
      <w:ins w:id="599" w:author="Caillouet,Shelly" w:date="2021-08-23T13:24:00Z">
        <w:r w:rsidR="00AC7DDF">
          <w:rPr>
            <w:rFonts w:ascii="Arial" w:eastAsia="Times New Roman" w:hAnsi="Arial" w:cs="Arial"/>
            <w:sz w:val="24"/>
            <w:szCs w:val="24"/>
            <w:lang w:val="en"/>
          </w:rPr>
          <w:fldChar w:fldCharType="begin"/>
        </w:r>
        <w:r w:rsidR="00AC7DDF">
          <w:rPr>
            <w:rFonts w:ascii="Arial" w:eastAsia="Times New Roman" w:hAnsi="Arial" w:cs="Arial"/>
            <w:sz w:val="24"/>
            <w:szCs w:val="24"/>
            <w:lang w:val="en"/>
          </w:rPr>
          <w:instrText xml:space="preserve"> HYPERLINK "https://twc.texas.gov/vr-services-manual/vrsm-b-600" \l "b605" </w:instrText>
        </w:r>
        <w:r w:rsidR="00AC7DDF">
          <w:rPr>
            <w:rFonts w:ascii="Arial" w:eastAsia="Times New Roman" w:hAnsi="Arial" w:cs="Arial"/>
            <w:sz w:val="24"/>
            <w:szCs w:val="24"/>
            <w:lang w:val="en"/>
          </w:rPr>
          <w:fldChar w:fldCharType="separate"/>
        </w:r>
        <w:r w:rsidR="00AC7DDF" w:rsidRPr="00AC7DDF">
          <w:rPr>
            <w:rStyle w:val="Hyperlink"/>
            <w:rFonts w:ascii="Arial" w:eastAsia="Times New Roman" w:hAnsi="Arial" w:cs="Arial"/>
            <w:sz w:val="24"/>
            <w:szCs w:val="24"/>
            <w:lang w:val="en"/>
          </w:rPr>
          <w:t>B-605: Customer Notification</w:t>
        </w:r>
        <w:r w:rsidR="00AC7DDF">
          <w:rPr>
            <w:rFonts w:ascii="Arial" w:eastAsia="Times New Roman" w:hAnsi="Arial" w:cs="Arial"/>
            <w:sz w:val="24"/>
            <w:szCs w:val="24"/>
            <w:lang w:val="en"/>
          </w:rPr>
          <w:fldChar w:fldCharType="end"/>
        </w:r>
      </w:ins>
      <w:ins w:id="600" w:author="Caillouet,Shelly" w:date="2021-09-17T10:54:00Z">
        <w:r w:rsidR="009F5A40">
          <w:rPr>
            <w:rFonts w:ascii="Arial" w:eastAsia="Times New Roman" w:hAnsi="Arial" w:cs="Arial"/>
            <w:sz w:val="24"/>
            <w:szCs w:val="24"/>
            <w:lang w:val="en"/>
          </w:rPr>
          <w:t>.</w:t>
        </w:r>
      </w:ins>
      <w:ins w:id="601" w:author="Caillouet,Shelly" w:date="2021-08-23T13:24:00Z">
        <w:r w:rsidR="00AC7DDF">
          <w:rPr>
            <w:rFonts w:ascii="Arial" w:eastAsia="Times New Roman" w:hAnsi="Arial" w:cs="Arial"/>
            <w:sz w:val="24"/>
            <w:szCs w:val="24"/>
            <w:lang w:val="en"/>
          </w:rPr>
          <w:t>)</w:t>
        </w:r>
      </w:ins>
      <w:del w:id="602" w:author="Caillouet,Shelly" w:date="2021-08-23T13:24:00Z">
        <w:r w:rsidRPr="008838B9" w:rsidDel="00AC7DDF">
          <w:rPr>
            <w:rFonts w:ascii="Arial" w:eastAsia="Times New Roman" w:hAnsi="Arial" w:cs="Arial"/>
            <w:sz w:val="24"/>
            <w:szCs w:val="24"/>
            <w:lang w:val="en"/>
          </w:rPr>
          <w:delText>.</w:delText>
        </w:r>
      </w:del>
    </w:p>
    <w:p w14:paraId="1AE18DB4" w14:textId="01AF2B98" w:rsidR="008838B9" w:rsidRPr="008838B9" w:rsidRDefault="008838B9" w:rsidP="008838B9">
      <w:pPr>
        <w:numPr>
          <w:ilvl w:val="0"/>
          <w:numId w:val="15"/>
        </w:numPr>
        <w:spacing w:before="100" w:beforeAutospacing="1" w:after="100" w:afterAutospacing="1" w:line="240" w:lineRule="auto"/>
        <w:rPr>
          <w:rFonts w:ascii="Arial" w:eastAsia="Times New Roman" w:hAnsi="Arial" w:cs="Arial"/>
          <w:sz w:val="24"/>
          <w:szCs w:val="24"/>
          <w:lang w:val="en"/>
        </w:rPr>
      </w:pPr>
      <w:r w:rsidRPr="008838B9">
        <w:rPr>
          <w:rFonts w:ascii="Arial" w:eastAsia="Times New Roman" w:hAnsi="Arial" w:cs="Arial"/>
          <w:sz w:val="24"/>
          <w:szCs w:val="24"/>
          <w:lang w:val="en"/>
        </w:rPr>
        <w:lastRenderedPageBreak/>
        <w:t xml:space="preserve">If </w:t>
      </w:r>
      <w:del w:id="603" w:author="Caillouet,Shelly" w:date="2021-09-15T13:23:00Z">
        <w:r w:rsidRPr="008838B9" w:rsidDel="0038198C">
          <w:rPr>
            <w:rFonts w:ascii="Arial" w:eastAsia="Times New Roman" w:hAnsi="Arial" w:cs="Arial"/>
            <w:sz w:val="24"/>
            <w:szCs w:val="24"/>
            <w:lang w:val="en"/>
          </w:rPr>
          <w:delText>p</w:delText>
        </w:r>
      </w:del>
      <w:ins w:id="604" w:author="Caillouet,Shelly" w:date="2021-09-15T13:23:00Z">
        <w:r w:rsidR="0038198C">
          <w:rPr>
            <w:rFonts w:ascii="Arial" w:eastAsia="Times New Roman" w:hAnsi="Arial" w:cs="Arial"/>
            <w:sz w:val="24"/>
            <w:szCs w:val="24"/>
            <w:lang w:val="en"/>
          </w:rPr>
          <w:t>P</w:t>
        </w:r>
      </w:ins>
      <w:r w:rsidRPr="008838B9">
        <w:rPr>
          <w:rFonts w:ascii="Arial" w:eastAsia="Times New Roman" w:hAnsi="Arial" w:cs="Arial"/>
          <w:sz w:val="24"/>
          <w:szCs w:val="24"/>
          <w:lang w:val="en"/>
        </w:rPr>
        <w:t>ost-</w:t>
      </w:r>
      <w:del w:id="605" w:author="Caillouet,Shelly" w:date="2021-09-15T13:23:00Z">
        <w:r w:rsidRPr="008838B9" w:rsidDel="0038198C">
          <w:rPr>
            <w:rFonts w:ascii="Arial" w:eastAsia="Times New Roman" w:hAnsi="Arial" w:cs="Arial"/>
            <w:sz w:val="24"/>
            <w:szCs w:val="24"/>
            <w:lang w:val="en"/>
          </w:rPr>
          <w:delText>e</w:delText>
        </w:r>
      </w:del>
      <w:ins w:id="606" w:author="Caillouet,Shelly" w:date="2021-09-15T13:23:00Z">
        <w:r w:rsidR="0038198C">
          <w:rPr>
            <w:rFonts w:ascii="Arial" w:eastAsia="Times New Roman" w:hAnsi="Arial" w:cs="Arial"/>
            <w:sz w:val="24"/>
            <w:szCs w:val="24"/>
            <w:lang w:val="en"/>
          </w:rPr>
          <w:t>E</w:t>
        </w:r>
      </w:ins>
      <w:r w:rsidRPr="008838B9">
        <w:rPr>
          <w:rFonts w:ascii="Arial" w:eastAsia="Times New Roman" w:hAnsi="Arial" w:cs="Arial"/>
          <w:sz w:val="24"/>
          <w:szCs w:val="24"/>
          <w:lang w:val="en"/>
        </w:rPr>
        <w:t xml:space="preserve">mployment </w:t>
      </w:r>
      <w:del w:id="607" w:author="Caillouet,Shelly" w:date="2021-09-15T13:23:00Z">
        <w:r w:rsidRPr="008838B9" w:rsidDel="0038198C">
          <w:rPr>
            <w:rFonts w:ascii="Arial" w:eastAsia="Times New Roman" w:hAnsi="Arial" w:cs="Arial"/>
            <w:sz w:val="24"/>
            <w:szCs w:val="24"/>
            <w:lang w:val="en"/>
          </w:rPr>
          <w:delText>s</w:delText>
        </w:r>
      </w:del>
      <w:ins w:id="608" w:author="Caillouet,Shelly" w:date="2021-09-15T13:23:00Z">
        <w:r w:rsidR="0038198C">
          <w:rPr>
            <w:rFonts w:ascii="Arial" w:eastAsia="Times New Roman" w:hAnsi="Arial" w:cs="Arial"/>
            <w:sz w:val="24"/>
            <w:szCs w:val="24"/>
            <w:lang w:val="en"/>
          </w:rPr>
          <w:t>S</w:t>
        </w:r>
      </w:ins>
      <w:r w:rsidRPr="008838B9">
        <w:rPr>
          <w:rFonts w:ascii="Arial" w:eastAsia="Times New Roman" w:hAnsi="Arial" w:cs="Arial"/>
          <w:sz w:val="24"/>
          <w:szCs w:val="24"/>
          <w:lang w:val="en"/>
        </w:rPr>
        <w:t>ervices are needed, follow</w:t>
      </w:r>
      <w:ins w:id="609" w:author="Caillouet,Shelly" w:date="2021-09-15T13:24:00Z">
        <w:r w:rsidR="0038198C">
          <w:rPr>
            <w:rFonts w:ascii="Arial" w:eastAsia="Times New Roman" w:hAnsi="Arial" w:cs="Arial"/>
            <w:sz w:val="24"/>
            <w:szCs w:val="24"/>
            <w:lang w:val="en"/>
          </w:rPr>
          <w:t>s</w:t>
        </w:r>
      </w:ins>
      <w:r w:rsidRPr="008838B9">
        <w:rPr>
          <w:rFonts w:ascii="Arial" w:eastAsia="Times New Roman" w:hAnsi="Arial" w:cs="Arial"/>
          <w:sz w:val="24"/>
          <w:szCs w:val="24"/>
          <w:lang w:val="en"/>
        </w:rPr>
        <w:t xml:space="preserve"> the procedures outlined in </w:t>
      </w:r>
      <w:hyperlink r:id="rId18" w:anchor="b607-2" w:history="1">
        <w:r w:rsidRPr="008838B9">
          <w:rPr>
            <w:rFonts w:ascii="Arial" w:eastAsia="Times New Roman" w:hAnsi="Arial" w:cs="Arial"/>
            <w:color w:val="0000FF"/>
            <w:sz w:val="24"/>
            <w:szCs w:val="24"/>
            <w:u w:val="single"/>
            <w:lang w:val="en"/>
          </w:rPr>
          <w:t>B-607-2: Post-Employment Procedures</w:t>
        </w:r>
      </w:hyperlink>
      <w:ins w:id="610" w:author="Caillouet,Shelly" w:date="2021-09-15T13:23:00Z">
        <w:r w:rsidR="0038198C">
          <w:rPr>
            <w:rFonts w:ascii="Arial" w:eastAsia="Times New Roman" w:hAnsi="Arial" w:cs="Arial"/>
            <w:color w:val="0000FF"/>
            <w:sz w:val="24"/>
            <w:szCs w:val="24"/>
            <w:u w:val="single"/>
            <w:lang w:val="en"/>
          </w:rPr>
          <w:t>.</w:t>
        </w:r>
      </w:ins>
      <w:del w:id="611" w:author="Caillouet,Shelly" w:date="2021-09-15T13:23:00Z">
        <w:r w:rsidRPr="008838B9" w:rsidDel="0038198C">
          <w:rPr>
            <w:rFonts w:ascii="Arial" w:eastAsia="Times New Roman" w:hAnsi="Arial" w:cs="Arial"/>
            <w:sz w:val="24"/>
            <w:szCs w:val="24"/>
            <w:lang w:val="en"/>
          </w:rPr>
          <w:delText>; or</w:delText>
        </w:r>
      </w:del>
    </w:p>
    <w:p w14:paraId="5A060470" w14:textId="7996684E" w:rsidR="008838B9" w:rsidRPr="008838B9" w:rsidRDefault="008838B9" w:rsidP="008838B9">
      <w:pPr>
        <w:numPr>
          <w:ilvl w:val="0"/>
          <w:numId w:val="15"/>
        </w:numPr>
        <w:spacing w:before="100" w:beforeAutospacing="1" w:after="100" w:afterAutospacing="1" w:line="240" w:lineRule="auto"/>
        <w:rPr>
          <w:rFonts w:ascii="Arial" w:eastAsia="Times New Roman" w:hAnsi="Arial" w:cs="Arial"/>
          <w:sz w:val="24"/>
          <w:szCs w:val="24"/>
          <w:lang w:val="en"/>
        </w:rPr>
      </w:pPr>
      <w:r w:rsidRPr="008838B9">
        <w:rPr>
          <w:rFonts w:ascii="Arial" w:eastAsia="Times New Roman" w:hAnsi="Arial" w:cs="Arial"/>
          <w:sz w:val="24"/>
          <w:szCs w:val="24"/>
          <w:lang w:val="en"/>
        </w:rPr>
        <w:t xml:space="preserve">If </w:t>
      </w:r>
      <w:del w:id="612" w:author="Caillouet,Shelly" w:date="2021-09-15T13:23:00Z">
        <w:r w:rsidRPr="008838B9" w:rsidDel="0038198C">
          <w:rPr>
            <w:rFonts w:ascii="Arial" w:eastAsia="Times New Roman" w:hAnsi="Arial" w:cs="Arial"/>
            <w:sz w:val="24"/>
            <w:szCs w:val="24"/>
            <w:lang w:val="en"/>
          </w:rPr>
          <w:delText>p</w:delText>
        </w:r>
      </w:del>
      <w:ins w:id="613" w:author="Caillouet,Shelly" w:date="2021-09-15T13:23:00Z">
        <w:r w:rsidR="0038198C">
          <w:rPr>
            <w:rFonts w:ascii="Arial" w:eastAsia="Times New Roman" w:hAnsi="Arial" w:cs="Arial"/>
            <w:sz w:val="24"/>
            <w:szCs w:val="24"/>
            <w:lang w:val="en"/>
          </w:rPr>
          <w:t>P</w:t>
        </w:r>
      </w:ins>
      <w:r w:rsidRPr="008838B9">
        <w:rPr>
          <w:rFonts w:ascii="Arial" w:eastAsia="Times New Roman" w:hAnsi="Arial" w:cs="Arial"/>
          <w:sz w:val="24"/>
          <w:szCs w:val="24"/>
          <w:lang w:val="en"/>
        </w:rPr>
        <w:t>ost-</w:t>
      </w:r>
      <w:del w:id="614" w:author="Caillouet,Shelly" w:date="2021-09-15T13:23:00Z">
        <w:r w:rsidRPr="008838B9" w:rsidDel="0038198C">
          <w:rPr>
            <w:rFonts w:ascii="Arial" w:eastAsia="Times New Roman" w:hAnsi="Arial" w:cs="Arial"/>
            <w:sz w:val="24"/>
            <w:szCs w:val="24"/>
            <w:lang w:val="en"/>
          </w:rPr>
          <w:delText>e</w:delText>
        </w:r>
      </w:del>
      <w:ins w:id="615" w:author="Caillouet,Shelly" w:date="2021-09-15T13:23:00Z">
        <w:r w:rsidR="0038198C">
          <w:rPr>
            <w:rFonts w:ascii="Arial" w:eastAsia="Times New Roman" w:hAnsi="Arial" w:cs="Arial"/>
            <w:sz w:val="24"/>
            <w:szCs w:val="24"/>
            <w:lang w:val="en"/>
          </w:rPr>
          <w:t>E</w:t>
        </w:r>
      </w:ins>
      <w:r w:rsidRPr="008838B9">
        <w:rPr>
          <w:rFonts w:ascii="Arial" w:eastAsia="Times New Roman" w:hAnsi="Arial" w:cs="Arial"/>
          <w:sz w:val="24"/>
          <w:szCs w:val="24"/>
          <w:lang w:val="en"/>
        </w:rPr>
        <w:t xml:space="preserve">mployment </w:t>
      </w:r>
      <w:del w:id="616" w:author="Caillouet,Shelly" w:date="2021-09-15T13:23:00Z">
        <w:r w:rsidRPr="008838B9" w:rsidDel="0038198C">
          <w:rPr>
            <w:rFonts w:ascii="Arial" w:eastAsia="Times New Roman" w:hAnsi="Arial" w:cs="Arial"/>
            <w:sz w:val="24"/>
            <w:szCs w:val="24"/>
            <w:lang w:val="en"/>
          </w:rPr>
          <w:delText>s</w:delText>
        </w:r>
      </w:del>
      <w:ins w:id="617" w:author="Caillouet,Shelly" w:date="2021-09-15T13:23:00Z">
        <w:r w:rsidR="0038198C">
          <w:rPr>
            <w:rFonts w:ascii="Arial" w:eastAsia="Times New Roman" w:hAnsi="Arial" w:cs="Arial"/>
            <w:sz w:val="24"/>
            <w:szCs w:val="24"/>
            <w:lang w:val="en"/>
          </w:rPr>
          <w:t>S</w:t>
        </w:r>
      </w:ins>
      <w:r w:rsidRPr="008838B9">
        <w:rPr>
          <w:rFonts w:ascii="Arial" w:eastAsia="Times New Roman" w:hAnsi="Arial" w:cs="Arial"/>
          <w:sz w:val="24"/>
          <w:szCs w:val="24"/>
          <w:lang w:val="en"/>
        </w:rPr>
        <w:t>ervices are not needed, close</w:t>
      </w:r>
      <w:ins w:id="618" w:author="Caillouet,Shelly" w:date="2021-09-15T13:24:00Z">
        <w:r w:rsidR="0038198C">
          <w:rPr>
            <w:rFonts w:ascii="Arial" w:eastAsia="Times New Roman" w:hAnsi="Arial" w:cs="Arial"/>
            <w:sz w:val="24"/>
            <w:szCs w:val="24"/>
            <w:lang w:val="en"/>
          </w:rPr>
          <w:t>s</w:t>
        </w:r>
      </w:ins>
      <w:r w:rsidRPr="008838B9">
        <w:rPr>
          <w:rFonts w:ascii="Arial" w:eastAsia="Times New Roman" w:hAnsi="Arial" w:cs="Arial"/>
          <w:sz w:val="24"/>
          <w:szCs w:val="24"/>
          <w:lang w:val="en"/>
        </w:rPr>
        <w:t xml:space="preserve"> the case in RHW and notif</w:t>
      </w:r>
      <w:ins w:id="619" w:author="Caillouet,Shelly" w:date="2021-09-15T13:24:00Z">
        <w:r w:rsidR="0038198C">
          <w:rPr>
            <w:rFonts w:ascii="Arial" w:eastAsia="Times New Roman" w:hAnsi="Arial" w:cs="Arial"/>
            <w:sz w:val="24"/>
            <w:szCs w:val="24"/>
            <w:lang w:val="en"/>
          </w:rPr>
          <w:t>ies</w:t>
        </w:r>
      </w:ins>
      <w:ins w:id="620" w:author="Caillouet,Shelly" w:date="2021-09-17T10:54:00Z">
        <w:r w:rsidR="009F5A40">
          <w:rPr>
            <w:rFonts w:ascii="Arial" w:eastAsia="Times New Roman" w:hAnsi="Arial" w:cs="Arial"/>
            <w:sz w:val="24"/>
            <w:szCs w:val="24"/>
            <w:lang w:val="en"/>
          </w:rPr>
          <w:t xml:space="preserve"> </w:t>
        </w:r>
      </w:ins>
      <w:del w:id="621" w:author="Caillouet,Shelly" w:date="2021-09-15T13:24:00Z">
        <w:r w:rsidRPr="008838B9" w:rsidDel="0038198C">
          <w:rPr>
            <w:rFonts w:ascii="Arial" w:eastAsia="Times New Roman" w:hAnsi="Arial" w:cs="Arial"/>
            <w:sz w:val="24"/>
            <w:szCs w:val="24"/>
            <w:lang w:val="en"/>
          </w:rPr>
          <w:delText xml:space="preserve">y </w:delText>
        </w:r>
      </w:del>
      <w:r w:rsidRPr="008838B9">
        <w:rPr>
          <w:rFonts w:ascii="Arial" w:eastAsia="Times New Roman" w:hAnsi="Arial" w:cs="Arial"/>
          <w:sz w:val="24"/>
          <w:szCs w:val="24"/>
          <w:lang w:val="en"/>
        </w:rPr>
        <w:t xml:space="preserve">the customer according to the requirements in </w:t>
      </w:r>
      <w:hyperlink r:id="rId19" w:anchor="b605" w:history="1">
        <w:r w:rsidRPr="008838B9">
          <w:rPr>
            <w:rFonts w:ascii="Arial" w:eastAsia="Times New Roman" w:hAnsi="Arial" w:cs="Arial"/>
            <w:color w:val="0000FF"/>
            <w:sz w:val="24"/>
            <w:szCs w:val="24"/>
            <w:u w:val="single"/>
            <w:lang w:val="en"/>
          </w:rPr>
          <w:t>B-605: Customer Notification</w:t>
        </w:r>
      </w:hyperlink>
      <w:r w:rsidRPr="008838B9">
        <w:rPr>
          <w:rFonts w:ascii="Arial" w:eastAsia="Times New Roman" w:hAnsi="Arial" w:cs="Arial"/>
          <w:sz w:val="24"/>
          <w:szCs w:val="24"/>
          <w:lang w:val="en"/>
        </w:rPr>
        <w:t>.</w:t>
      </w:r>
    </w:p>
    <w:p w14:paraId="139AE6D0" w14:textId="077F6D5C" w:rsidR="008838B9" w:rsidRPr="0068547F" w:rsidRDefault="008838B9">
      <w:pPr>
        <w:rPr>
          <w:rFonts w:ascii="Arial" w:eastAsia="Times New Roman" w:hAnsi="Arial" w:cs="Arial"/>
          <w:sz w:val="24"/>
          <w:szCs w:val="24"/>
          <w:lang w:val="en"/>
        </w:rPr>
      </w:pPr>
      <w:r w:rsidRPr="0068547F">
        <w:rPr>
          <w:rFonts w:ascii="Arial" w:eastAsia="Times New Roman" w:hAnsi="Arial" w:cs="Arial"/>
          <w:sz w:val="24"/>
          <w:szCs w:val="24"/>
          <w:lang w:val="en"/>
        </w:rPr>
        <w:t>…</w:t>
      </w:r>
    </w:p>
    <w:p w14:paraId="09716B20" w14:textId="77777777" w:rsidR="00E44447" w:rsidRPr="005D5FA9" w:rsidRDefault="00E44447" w:rsidP="005D5FA9">
      <w:pPr>
        <w:pStyle w:val="Heading2"/>
        <w:rPr>
          <w:rFonts w:ascii="Arial" w:eastAsia="Times New Roman" w:hAnsi="Arial" w:cs="Arial"/>
          <w:b/>
          <w:bCs/>
          <w:color w:val="auto"/>
          <w:sz w:val="32"/>
          <w:szCs w:val="32"/>
          <w:lang w:val="en"/>
        </w:rPr>
      </w:pPr>
      <w:bookmarkStart w:id="622" w:name="_Hlk79158844"/>
      <w:r w:rsidRPr="005D5FA9">
        <w:rPr>
          <w:rFonts w:ascii="Arial" w:eastAsia="Times New Roman" w:hAnsi="Arial" w:cs="Arial"/>
          <w:b/>
          <w:bCs/>
          <w:color w:val="auto"/>
          <w:sz w:val="32"/>
          <w:szCs w:val="32"/>
          <w:lang w:val="en"/>
        </w:rPr>
        <w:t>B-605: Customer Notification</w:t>
      </w:r>
    </w:p>
    <w:p w14:paraId="5F274D9D" w14:textId="69F13F48" w:rsidR="00E44447" w:rsidRPr="00A412AE" w:rsidRDefault="0038198C" w:rsidP="00E44447">
      <w:pPr>
        <w:spacing w:before="100" w:beforeAutospacing="1" w:after="100" w:afterAutospacing="1" w:line="240" w:lineRule="auto"/>
        <w:rPr>
          <w:rFonts w:ascii="Arial" w:eastAsia="Times New Roman" w:hAnsi="Arial" w:cs="Arial"/>
          <w:sz w:val="24"/>
          <w:szCs w:val="24"/>
          <w:lang w:val="en"/>
        </w:rPr>
      </w:pPr>
      <w:ins w:id="623" w:author="Caillouet,Shelly" w:date="2021-09-15T13:24:00Z">
        <w:r>
          <w:rPr>
            <w:rFonts w:ascii="Arial" w:eastAsia="Times New Roman" w:hAnsi="Arial" w:cs="Arial"/>
            <w:sz w:val="24"/>
            <w:szCs w:val="24"/>
            <w:lang w:val="en"/>
          </w:rPr>
          <w:t>Before closing the case, t</w:t>
        </w:r>
      </w:ins>
      <w:del w:id="624" w:author="Caillouet,Shelly" w:date="2021-09-15T13:24:00Z">
        <w:r w:rsidR="00E44447" w:rsidRPr="00A412AE" w:rsidDel="0038198C">
          <w:rPr>
            <w:rFonts w:ascii="Arial" w:eastAsia="Times New Roman" w:hAnsi="Arial" w:cs="Arial"/>
            <w:sz w:val="24"/>
            <w:szCs w:val="24"/>
            <w:lang w:val="en"/>
          </w:rPr>
          <w:delText>T</w:delText>
        </w:r>
      </w:del>
      <w:r w:rsidR="00E44447" w:rsidRPr="00A412AE">
        <w:rPr>
          <w:rFonts w:ascii="Arial" w:eastAsia="Times New Roman" w:hAnsi="Arial" w:cs="Arial"/>
          <w:sz w:val="24"/>
          <w:szCs w:val="24"/>
          <w:lang w:val="en"/>
        </w:rPr>
        <w:t>he VR counselor must inform the customer that his or her VR case is being closed</w:t>
      </w:r>
      <w:del w:id="625" w:author="Caillouet,Shelly" w:date="2021-09-15T13:24:00Z">
        <w:r w:rsidR="00E44447" w:rsidRPr="00A412AE" w:rsidDel="0038198C">
          <w:rPr>
            <w:rFonts w:ascii="Arial" w:eastAsia="Times New Roman" w:hAnsi="Arial" w:cs="Arial"/>
            <w:sz w:val="24"/>
            <w:szCs w:val="24"/>
            <w:lang w:val="en"/>
          </w:rPr>
          <w:delText xml:space="preserve"> before closing the case</w:delText>
        </w:r>
      </w:del>
      <w:r w:rsidR="00E44447" w:rsidRPr="00A412AE">
        <w:rPr>
          <w:rFonts w:ascii="Arial" w:eastAsia="Times New Roman" w:hAnsi="Arial" w:cs="Arial"/>
          <w:sz w:val="24"/>
          <w:szCs w:val="24"/>
          <w:lang w:val="en"/>
        </w:rPr>
        <w:t xml:space="preserve">. Notification may be provided in person, by phone, or in writing. The notification must include the reason that the case is being closed and the availability of </w:t>
      </w:r>
      <w:del w:id="626" w:author="Caillouet,Shelly" w:date="2021-09-15T13:24:00Z">
        <w:r w:rsidR="00E44447" w:rsidRPr="00A412AE" w:rsidDel="0038198C">
          <w:rPr>
            <w:rFonts w:ascii="Arial" w:eastAsia="Times New Roman" w:hAnsi="Arial" w:cs="Arial"/>
            <w:sz w:val="24"/>
            <w:szCs w:val="24"/>
            <w:lang w:val="en"/>
          </w:rPr>
          <w:delText>p</w:delText>
        </w:r>
      </w:del>
      <w:ins w:id="627" w:author="Caillouet,Shelly" w:date="2021-09-15T13:24:00Z">
        <w:r>
          <w:rPr>
            <w:rFonts w:ascii="Arial" w:eastAsia="Times New Roman" w:hAnsi="Arial" w:cs="Arial"/>
            <w:sz w:val="24"/>
            <w:szCs w:val="24"/>
            <w:lang w:val="en"/>
          </w:rPr>
          <w:t>P</w:t>
        </w:r>
      </w:ins>
      <w:r w:rsidR="00E44447" w:rsidRPr="00A412AE">
        <w:rPr>
          <w:rFonts w:ascii="Arial" w:eastAsia="Times New Roman" w:hAnsi="Arial" w:cs="Arial"/>
          <w:sz w:val="24"/>
          <w:szCs w:val="24"/>
          <w:lang w:val="en"/>
        </w:rPr>
        <w:t>ost-</w:t>
      </w:r>
      <w:ins w:id="628" w:author="Caillouet,Shelly" w:date="2021-09-15T13:24:00Z">
        <w:r>
          <w:rPr>
            <w:rFonts w:ascii="Arial" w:eastAsia="Times New Roman" w:hAnsi="Arial" w:cs="Arial"/>
            <w:sz w:val="24"/>
            <w:szCs w:val="24"/>
            <w:lang w:val="en"/>
          </w:rPr>
          <w:t>E</w:t>
        </w:r>
      </w:ins>
      <w:del w:id="629" w:author="Caillouet,Shelly" w:date="2021-09-15T13:24:00Z">
        <w:r w:rsidR="00E44447" w:rsidRPr="00A412AE" w:rsidDel="0038198C">
          <w:rPr>
            <w:rFonts w:ascii="Arial" w:eastAsia="Times New Roman" w:hAnsi="Arial" w:cs="Arial"/>
            <w:sz w:val="24"/>
            <w:szCs w:val="24"/>
            <w:lang w:val="en"/>
          </w:rPr>
          <w:delText>e</w:delText>
        </w:r>
      </w:del>
      <w:r w:rsidR="00E44447" w:rsidRPr="00A412AE">
        <w:rPr>
          <w:rFonts w:ascii="Arial" w:eastAsia="Times New Roman" w:hAnsi="Arial" w:cs="Arial"/>
          <w:sz w:val="24"/>
          <w:szCs w:val="24"/>
          <w:lang w:val="en"/>
        </w:rPr>
        <w:t xml:space="preserve">mployment </w:t>
      </w:r>
      <w:del w:id="630" w:author="Caillouet,Shelly" w:date="2021-09-15T13:25:00Z">
        <w:r w:rsidR="00E44447" w:rsidRPr="00A412AE" w:rsidDel="0038198C">
          <w:rPr>
            <w:rFonts w:ascii="Arial" w:eastAsia="Times New Roman" w:hAnsi="Arial" w:cs="Arial"/>
            <w:sz w:val="24"/>
            <w:szCs w:val="24"/>
            <w:lang w:val="en"/>
          </w:rPr>
          <w:delText>s</w:delText>
        </w:r>
      </w:del>
      <w:ins w:id="631" w:author="Caillouet,Shelly" w:date="2021-09-15T13:25:00Z">
        <w:r>
          <w:rPr>
            <w:rFonts w:ascii="Arial" w:eastAsia="Times New Roman" w:hAnsi="Arial" w:cs="Arial"/>
            <w:sz w:val="24"/>
            <w:szCs w:val="24"/>
            <w:lang w:val="en"/>
          </w:rPr>
          <w:t>S</w:t>
        </w:r>
      </w:ins>
      <w:r w:rsidR="00E44447" w:rsidRPr="00A412AE">
        <w:rPr>
          <w:rFonts w:ascii="Arial" w:eastAsia="Times New Roman" w:hAnsi="Arial" w:cs="Arial"/>
          <w:sz w:val="24"/>
          <w:szCs w:val="24"/>
          <w:lang w:val="en"/>
        </w:rPr>
        <w:t>ervices, if applicable</w:t>
      </w:r>
      <w:ins w:id="632" w:author="Caillouet,Shelly" w:date="2021-08-11T11:31:00Z">
        <w:r w:rsidR="00A412AE">
          <w:rPr>
            <w:rFonts w:ascii="Arial" w:eastAsia="Times New Roman" w:hAnsi="Arial" w:cs="Arial"/>
            <w:sz w:val="24"/>
            <w:szCs w:val="24"/>
            <w:lang w:val="en"/>
          </w:rPr>
          <w:t>, and</w:t>
        </w:r>
      </w:ins>
      <w:ins w:id="633" w:author="Caillouet,Shelly" w:date="2021-09-15T13:25:00Z">
        <w:r>
          <w:rPr>
            <w:rFonts w:ascii="Arial" w:eastAsia="Times New Roman" w:hAnsi="Arial" w:cs="Arial"/>
            <w:sz w:val="24"/>
            <w:szCs w:val="24"/>
            <w:lang w:val="en"/>
          </w:rPr>
          <w:t xml:space="preserve"> must be</w:t>
        </w:r>
      </w:ins>
      <w:ins w:id="634" w:author="Caillouet,Shelly" w:date="2021-08-11T11:31:00Z">
        <w:r w:rsidR="00A412AE">
          <w:rPr>
            <w:rFonts w:ascii="Arial" w:eastAsia="Times New Roman" w:hAnsi="Arial" w:cs="Arial"/>
            <w:sz w:val="24"/>
            <w:szCs w:val="24"/>
            <w:lang w:val="en"/>
          </w:rPr>
          <w:t xml:space="preserve"> documented in a case note in RHW</w:t>
        </w:r>
      </w:ins>
      <w:r w:rsidR="00E44447" w:rsidRPr="00A412AE">
        <w:rPr>
          <w:rFonts w:ascii="Arial" w:eastAsia="Times New Roman" w:hAnsi="Arial" w:cs="Arial"/>
          <w:sz w:val="24"/>
          <w:szCs w:val="24"/>
          <w:lang w:val="en"/>
        </w:rPr>
        <w:t xml:space="preserve">. </w:t>
      </w:r>
      <w:moveFromRangeStart w:id="635" w:author="Caillouet,Shelly" w:date="2021-08-06T16:11:00Z" w:name="move79158710"/>
      <w:moveFrom w:id="636" w:author="Caillouet,Shelly" w:date="2021-08-06T16:11:00Z">
        <w:r w:rsidR="00E44447" w:rsidRPr="00A412AE" w:rsidDel="005A308D">
          <w:rPr>
            <w:rFonts w:ascii="Arial" w:eastAsia="Times New Roman" w:hAnsi="Arial" w:cs="Arial"/>
            <w:sz w:val="24"/>
            <w:szCs w:val="24"/>
            <w:lang w:val="en"/>
          </w:rPr>
          <w:t>The notice must also include a copy of the RHW-generated closure letter as well as offer or provide a copy of the brochure titled "Can We Talk?," which outlines the VR appeals procedure if the customer disagrees with the closure. The VR counselor must document in RHW the date and method used to provide the notification.</w:t>
        </w:r>
      </w:moveFrom>
      <w:moveFromRangeEnd w:id="635"/>
    </w:p>
    <w:p w14:paraId="01D97993" w14:textId="44631723" w:rsidR="00E44447" w:rsidRPr="00A412AE" w:rsidRDefault="00E44447" w:rsidP="00E44447">
      <w:pPr>
        <w:spacing w:before="100" w:beforeAutospacing="1" w:after="100" w:afterAutospacing="1" w:line="240" w:lineRule="auto"/>
        <w:rPr>
          <w:rFonts w:ascii="Arial" w:eastAsia="Times New Roman" w:hAnsi="Arial" w:cs="Arial"/>
          <w:sz w:val="24"/>
          <w:szCs w:val="24"/>
          <w:lang w:val="en"/>
        </w:rPr>
      </w:pPr>
      <w:r w:rsidRPr="00A412AE">
        <w:rPr>
          <w:rFonts w:ascii="Arial" w:eastAsia="Times New Roman" w:hAnsi="Arial" w:cs="Arial"/>
          <w:sz w:val="24"/>
          <w:szCs w:val="24"/>
          <w:lang w:val="en"/>
        </w:rPr>
        <w:t xml:space="preserve">If the customer has completed an application for VR services and the VR counselor is unable to contact the customer directly for any reason, then written notification must be sent by letter or encrypted email at least 10 business days </w:t>
      </w:r>
      <w:del w:id="637" w:author="Caillouet,Shelly" w:date="2021-09-15T13:25:00Z">
        <w:r w:rsidRPr="00A412AE" w:rsidDel="0038198C">
          <w:rPr>
            <w:rFonts w:ascii="Arial" w:eastAsia="Times New Roman" w:hAnsi="Arial" w:cs="Arial"/>
            <w:sz w:val="24"/>
            <w:szCs w:val="24"/>
            <w:lang w:val="en"/>
          </w:rPr>
          <w:delText xml:space="preserve">prior to </w:delText>
        </w:r>
      </w:del>
      <w:ins w:id="638" w:author="Caillouet,Shelly" w:date="2021-09-15T13:25:00Z">
        <w:r w:rsidR="0038198C">
          <w:rPr>
            <w:rFonts w:ascii="Arial" w:eastAsia="Times New Roman" w:hAnsi="Arial" w:cs="Arial"/>
            <w:sz w:val="24"/>
            <w:szCs w:val="24"/>
            <w:lang w:val="en"/>
          </w:rPr>
          <w:t xml:space="preserve">before </w:t>
        </w:r>
      </w:ins>
      <w:r w:rsidRPr="00A412AE">
        <w:rPr>
          <w:rFonts w:ascii="Arial" w:eastAsia="Times New Roman" w:hAnsi="Arial" w:cs="Arial"/>
          <w:sz w:val="24"/>
          <w:szCs w:val="24"/>
          <w:lang w:val="en"/>
        </w:rPr>
        <w:t xml:space="preserve">closing the case, to allow time for the customer to contact the VR counselor if there are any concerns about closing the case. </w:t>
      </w:r>
      <w:ins w:id="639" w:author="Caillouet,Shelly" w:date="2021-09-15T13:25:00Z">
        <w:r w:rsidR="0038198C">
          <w:rPr>
            <w:rFonts w:ascii="Arial" w:eastAsia="Times New Roman" w:hAnsi="Arial" w:cs="Arial"/>
            <w:sz w:val="24"/>
            <w:szCs w:val="24"/>
            <w:lang w:val="en"/>
          </w:rPr>
          <w:t xml:space="preserve">The VR counselor </w:t>
        </w:r>
      </w:ins>
      <w:del w:id="640" w:author="Caillouet,Shelly" w:date="2021-09-15T13:25:00Z">
        <w:r w:rsidRPr="00A412AE" w:rsidDel="0038198C">
          <w:rPr>
            <w:rFonts w:ascii="Arial" w:eastAsia="Times New Roman" w:hAnsi="Arial" w:cs="Arial"/>
            <w:sz w:val="24"/>
            <w:szCs w:val="24"/>
            <w:lang w:val="en"/>
          </w:rPr>
          <w:delText>C</w:delText>
        </w:r>
      </w:del>
      <w:ins w:id="641" w:author="Caillouet,Shelly" w:date="2021-09-15T13:26:00Z">
        <w:r w:rsidR="0038198C">
          <w:rPr>
            <w:rFonts w:ascii="Arial" w:eastAsia="Times New Roman" w:hAnsi="Arial" w:cs="Arial"/>
            <w:sz w:val="24"/>
            <w:szCs w:val="24"/>
            <w:lang w:val="en"/>
          </w:rPr>
          <w:t>c</w:t>
        </w:r>
      </w:ins>
      <w:r w:rsidRPr="00A412AE">
        <w:rPr>
          <w:rFonts w:ascii="Arial" w:eastAsia="Times New Roman" w:hAnsi="Arial" w:cs="Arial"/>
          <w:sz w:val="24"/>
          <w:szCs w:val="24"/>
          <w:lang w:val="en"/>
        </w:rPr>
        <w:t>op</w:t>
      </w:r>
      <w:del w:id="642" w:author="Caillouet,Shelly" w:date="2021-09-15T13:26:00Z">
        <w:r w:rsidRPr="00A412AE" w:rsidDel="0038198C">
          <w:rPr>
            <w:rFonts w:ascii="Arial" w:eastAsia="Times New Roman" w:hAnsi="Arial" w:cs="Arial"/>
            <w:sz w:val="24"/>
            <w:szCs w:val="24"/>
            <w:lang w:val="en"/>
          </w:rPr>
          <w:delText>y</w:delText>
        </w:r>
      </w:del>
      <w:ins w:id="643" w:author="Caillouet,Shelly" w:date="2021-09-15T13:26:00Z">
        <w:r w:rsidR="0038198C">
          <w:rPr>
            <w:rFonts w:ascii="Arial" w:eastAsia="Times New Roman" w:hAnsi="Arial" w:cs="Arial"/>
            <w:sz w:val="24"/>
            <w:szCs w:val="24"/>
            <w:lang w:val="en"/>
          </w:rPr>
          <w:t>ies</w:t>
        </w:r>
      </w:ins>
      <w:r w:rsidRPr="00A412AE">
        <w:rPr>
          <w:rFonts w:ascii="Arial" w:eastAsia="Times New Roman" w:hAnsi="Arial" w:cs="Arial"/>
          <w:sz w:val="24"/>
          <w:szCs w:val="24"/>
          <w:lang w:val="en"/>
        </w:rPr>
        <w:t xml:space="preserve"> and paste</w:t>
      </w:r>
      <w:ins w:id="644" w:author="Caillouet,Shelly" w:date="2021-09-15T13:26:00Z">
        <w:r w:rsidR="0038198C">
          <w:rPr>
            <w:rFonts w:ascii="Arial" w:eastAsia="Times New Roman" w:hAnsi="Arial" w:cs="Arial"/>
            <w:sz w:val="24"/>
            <w:szCs w:val="24"/>
            <w:lang w:val="en"/>
          </w:rPr>
          <w:t>s</w:t>
        </w:r>
      </w:ins>
      <w:r w:rsidRPr="00A412AE">
        <w:rPr>
          <w:rFonts w:ascii="Arial" w:eastAsia="Times New Roman" w:hAnsi="Arial" w:cs="Arial"/>
          <w:sz w:val="24"/>
          <w:szCs w:val="24"/>
          <w:lang w:val="en"/>
        </w:rPr>
        <w:t xml:space="preserve"> the email or letter notification that was sent in a case note with the topic "Attempt </w:t>
      </w:r>
      <w:del w:id="645" w:author="Caillouet,Shelly" w:date="2021-09-15T13:26:00Z">
        <w:r w:rsidRPr="00A412AE" w:rsidDel="0038198C">
          <w:rPr>
            <w:rFonts w:ascii="Arial" w:eastAsia="Times New Roman" w:hAnsi="Arial" w:cs="Arial"/>
            <w:sz w:val="24"/>
            <w:szCs w:val="24"/>
            <w:lang w:val="en"/>
          </w:rPr>
          <w:delText>T</w:delText>
        </w:r>
      </w:del>
      <w:ins w:id="646" w:author="Caillouet,Shelly" w:date="2021-09-15T13:26:00Z">
        <w:r w:rsidR="0038198C">
          <w:rPr>
            <w:rFonts w:ascii="Arial" w:eastAsia="Times New Roman" w:hAnsi="Arial" w:cs="Arial"/>
            <w:sz w:val="24"/>
            <w:szCs w:val="24"/>
            <w:lang w:val="en"/>
          </w:rPr>
          <w:t>t</w:t>
        </w:r>
      </w:ins>
      <w:r w:rsidRPr="00A412AE">
        <w:rPr>
          <w:rFonts w:ascii="Arial" w:eastAsia="Times New Roman" w:hAnsi="Arial" w:cs="Arial"/>
          <w:sz w:val="24"/>
          <w:szCs w:val="24"/>
          <w:lang w:val="en"/>
        </w:rPr>
        <w:t xml:space="preserve">o Contact." </w:t>
      </w:r>
      <w:ins w:id="647" w:author="Caillouet,Shelly" w:date="2021-09-15T13:26:00Z">
        <w:r w:rsidR="0038198C">
          <w:rPr>
            <w:rFonts w:ascii="Arial" w:eastAsia="Times New Roman" w:hAnsi="Arial" w:cs="Arial"/>
            <w:sz w:val="24"/>
            <w:szCs w:val="24"/>
            <w:lang w:val="en"/>
          </w:rPr>
          <w:t xml:space="preserve">For additional details, </w:t>
        </w:r>
      </w:ins>
      <w:del w:id="648" w:author="Caillouet,Shelly" w:date="2021-09-15T13:26:00Z">
        <w:r w:rsidRPr="00A412AE" w:rsidDel="0038198C">
          <w:rPr>
            <w:rFonts w:ascii="Arial" w:eastAsia="Times New Roman" w:hAnsi="Arial" w:cs="Arial"/>
            <w:sz w:val="24"/>
            <w:szCs w:val="24"/>
            <w:lang w:val="en"/>
          </w:rPr>
          <w:delText>R</w:delText>
        </w:r>
      </w:del>
      <w:ins w:id="649" w:author="Caillouet,Shelly" w:date="2021-09-15T13:26:00Z">
        <w:r w:rsidR="0038198C">
          <w:rPr>
            <w:rFonts w:ascii="Arial" w:eastAsia="Times New Roman" w:hAnsi="Arial" w:cs="Arial"/>
            <w:sz w:val="24"/>
            <w:szCs w:val="24"/>
            <w:lang w:val="en"/>
          </w:rPr>
          <w:t>r</w:t>
        </w:r>
      </w:ins>
      <w:r w:rsidRPr="00A412AE">
        <w:rPr>
          <w:rFonts w:ascii="Arial" w:eastAsia="Times New Roman" w:hAnsi="Arial" w:cs="Arial"/>
          <w:sz w:val="24"/>
          <w:szCs w:val="24"/>
          <w:lang w:val="en"/>
        </w:rPr>
        <w:t xml:space="preserve">efer to </w:t>
      </w:r>
      <w:hyperlink r:id="rId20" w:history="1">
        <w:r w:rsidRPr="00A412AE">
          <w:rPr>
            <w:rFonts w:ascii="Arial" w:eastAsia="Times New Roman" w:hAnsi="Arial" w:cs="Arial"/>
            <w:color w:val="0000FF"/>
            <w:sz w:val="24"/>
            <w:szCs w:val="24"/>
            <w:u w:val="single"/>
            <w:lang w:val="en"/>
          </w:rPr>
          <w:t>VRSM E-300: Case Note Requirements</w:t>
        </w:r>
      </w:hyperlink>
      <w:ins w:id="650" w:author="Caillouet,Shelly" w:date="2021-09-15T13:26:00Z">
        <w:r w:rsidR="0038198C">
          <w:rPr>
            <w:rFonts w:ascii="Arial" w:eastAsia="Times New Roman" w:hAnsi="Arial" w:cs="Arial"/>
            <w:color w:val="0000FF"/>
            <w:sz w:val="24"/>
            <w:szCs w:val="24"/>
            <w:u w:val="single"/>
            <w:lang w:val="en"/>
          </w:rPr>
          <w:t>.</w:t>
        </w:r>
      </w:ins>
      <w:r w:rsidRPr="00A412AE">
        <w:rPr>
          <w:rFonts w:ascii="Arial" w:eastAsia="Times New Roman" w:hAnsi="Arial" w:cs="Arial"/>
          <w:sz w:val="24"/>
          <w:szCs w:val="24"/>
          <w:lang w:val="en"/>
        </w:rPr>
        <w:t xml:space="preserve"> </w:t>
      </w:r>
      <w:del w:id="651" w:author="Caillouet,Shelly" w:date="2021-09-15T13:26:00Z">
        <w:r w:rsidRPr="00A412AE" w:rsidDel="0038198C">
          <w:rPr>
            <w:rFonts w:ascii="Arial" w:eastAsia="Times New Roman" w:hAnsi="Arial" w:cs="Arial"/>
            <w:sz w:val="24"/>
            <w:szCs w:val="24"/>
            <w:lang w:val="en"/>
          </w:rPr>
          <w:delText>for additional details.</w:delText>
        </w:r>
      </w:del>
    </w:p>
    <w:p w14:paraId="0F19A158" w14:textId="77777777" w:rsidR="00E44447" w:rsidRPr="00A412AE" w:rsidRDefault="00E44447" w:rsidP="00E44447">
      <w:pPr>
        <w:spacing w:before="100" w:beforeAutospacing="1" w:after="100" w:afterAutospacing="1" w:line="240" w:lineRule="auto"/>
        <w:rPr>
          <w:rFonts w:ascii="Arial" w:eastAsia="Times New Roman" w:hAnsi="Arial" w:cs="Arial"/>
          <w:sz w:val="24"/>
          <w:szCs w:val="24"/>
          <w:lang w:val="en"/>
        </w:rPr>
      </w:pPr>
      <w:r w:rsidRPr="00A412AE">
        <w:rPr>
          <w:rFonts w:ascii="Arial" w:eastAsia="Times New Roman" w:hAnsi="Arial" w:cs="Arial"/>
          <w:sz w:val="24"/>
          <w:szCs w:val="24"/>
          <w:lang w:val="en"/>
        </w:rPr>
        <w:t>If there is no response from the customer, then the case may be closed successfully or unsuccessfully.</w:t>
      </w:r>
    </w:p>
    <w:p w14:paraId="2A4F0253" w14:textId="39629F8D" w:rsidR="005A308D" w:rsidRPr="00A412AE" w:rsidDel="005A308D" w:rsidRDefault="00E44447" w:rsidP="005A308D">
      <w:pPr>
        <w:spacing w:before="100" w:beforeAutospacing="1" w:after="100" w:afterAutospacing="1" w:line="240" w:lineRule="auto"/>
        <w:rPr>
          <w:del w:id="652" w:author="Caillouet,Shelly" w:date="2021-08-06T16:13:00Z"/>
          <w:moveTo w:id="653" w:author="Caillouet,Shelly" w:date="2021-08-06T16:11:00Z"/>
          <w:rFonts w:ascii="Arial" w:eastAsia="Times New Roman" w:hAnsi="Arial" w:cs="Arial"/>
          <w:sz w:val="24"/>
          <w:szCs w:val="24"/>
          <w:lang w:val="en"/>
        </w:rPr>
      </w:pPr>
      <w:r w:rsidRPr="00A412AE">
        <w:rPr>
          <w:rFonts w:ascii="Arial" w:eastAsia="Times New Roman" w:hAnsi="Arial" w:cs="Arial"/>
          <w:sz w:val="24"/>
          <w:szCs w:val="24"/>
          <w:lang w:val="en"/>
        </w:rPr>
        <w:t xml:space="preserve">After the closure has been processed in RHW, a closure letter is available in RHW. VR staff must </w:t>
      </w:r>
      <w:del w:id="654" w:author="Caillouet,Shelly" w:date="2021-08-04T16:23:00Z">
        <w:r w:rsidRPr="00A412AE" w:rsidDel="00E44447">
          <w:rPr>
            <w:rFonts w:ascii="Arial" w:eastAsia="Times New Roman" w:hAnsi="Arial" w:cs="Arial"/>
            <w:sz w:val="24"/>
            <w:szCs w:val="24"/>
            <w:lang w:val="en"/>
          </w:rPr>
          <w:delText xml:space="preserve">print and mail </w:delText>
        </w:r>
      </w:del>
      <w:ins w:id="655" w:author="Caillouet,Shelly" w:date="2021-08-04T16:23:00Z">
        <w:r w:rsidRPr="00A412AE">
          <w:rPr>
            <w:rFonts w:ascii="Arial" w:eastAsia="Times New Roman" w:hAnsi="Arial" w:cs="Arial"/>
            <w:sz w:val="24"/>
            <w:szCs w:val="24"/>
            <w:lang w:val="en"/>
          </w:rPr>
          <w:t xml:space="preserve">email or mail </w:t>
        </w:r>
      </w:ins>
      <w:r w:rsidRPr="00A412AE">
        <w:rPr>
          <w:rFonts w:ascii="Arial" w:eastAsia="Times New Roman" w:hAnsi="Arial" w:cs="Arial"/>
          <w:sz w:val="24"/>
          <w:szCs w:val="24"/>
          <w:lang w:val="en"/>
        </w:rPr>
        <w:t>the letter to the customer at the time of closure</w:t>
      </w:r>
      <w:del w:id="656" w:author="Caillouet,Shelly" w:date="2021-08-06T16:12:00Z">
        <w:r w:rsidR="005A308D" w:rsidRPr="00A412AE" w:rsidDel="005A308D">
          <w:rPr>
            <w:rFonts w:ascii="Arial" w:eastAsia="Times New Roman" w:hAnsi="Arial" w:cs="Arial"/>
            <w:sz w:val="24"/>
            <w:szCs w:val="24"/>
            <w:lang w:val="en"/>
          </w:rPr>
          <w:delText>.</w:delText>
        </w:r>
      </w:del>
      <w:r w:rsidR="005A308D" w:rsidRPr="00A412AE">
        <w:rPr>
          <w:rFonts w:ascii="Arial" w:eastAsia="Times New Roman" w:hAnsi="Arial" w:cs="Arial"/>
          <w:sz w:val="24"/>
          <w:szCs w:val="24"/>
          <w:lang w:val="en"/>
        </w:rPr>
        <w:t xml:space="preserve"> </w:t>
      </w:r>
      <w:moveToRangeStart w:id="657" w:author="Caillouet,Shelly" w:date="2021-08-06T16:11:00Z" w:name="move79158710"/>
      <w:moveTo w:id="658" w:author="Caillouet,Shelly" w:date="2021-08-06T16:11:00Z">
        <w:r w:rsidR="005A308D" w:rsidRPr="00A412AE">
          <w:rPr>
            <w:rFonts w:ascii="Arial" w:eastAsia="Times New Roman" w:hAnsi="Arial" w:cs="Arial"/>
            <w:sz w:val="24"/>
            <w:szCs w:val="24"/>
            <w:lang w:val="en"/>
          </w:rPr>
          <w:t xml:space="preserve">as well as offer or provide a copy of the brochure titled "Can We </w:t>
        </w:r>
        <w:proofErr w:type="gramStart"/>
        <w:r w:rsidR="005A308D" w:rsidRPr="00A412AE">
          <w:rPr>
            <w:rFonts w:ascii="Arial" w:eastAsia="Times New Roman" w:hAnsi="Arial" w:cs="Arial"/>
            <w:sz w:val="24"/>
            <w:szCs w:val="24"/>
            <w:lang w:val="en"/>
          </w:rPr>
          <w:t>Talk?,</w:t>
        </w:r>
        <w:proofErr w:type="gramEnd"/>
        <w:r w:rsidR="005A308D" w:rsidRPr="00A412AE">
          <w:rPr>
            <w:rFonts w:ascii="Arial" w:eastAsia="Times New Roman" w:hAnsi="Arial" w:cs="Arial"/>
            <w:sz w:val="24"/>
            <w:szCs w:val="24"/>
            <w:lang w:val="en"/>
          </w:rPr>
          <w:t>" which outlines the VR appeals procedure if the customer disagrees with the closure. The VR counselor must document in RHW the date and method used to provide the notification.</w:t>
        </w:r>
      </w:moveTo>
    </w:p>
    <w:moveToRangeEnd w:id="657"/>
    <w:p w14:paraId="654F7580" w14:textId="341901BF" w:rsidR="00E44447" w:rsidRPr="00A412AE" w:rsidRDefault="00E44447" w:rsidP="00E44447">
      <w:pPr>
        <w:spacing w:before="100" w:beforeAutospacing="1" w:after="100" w:afterAutospacing="1" w:line="240" w:lineRule="auto"/>
        <w:rPr>
          <w:rFonts w:ascii="Arial" w:eastAsia="Times New Roman" w:hAnsi="Arial" w:cs="Arial"/>
          <w:sz w:val="24"/>
          <w:szCs w:val="24"/>
          <w:lang w:val="en"/>
        </w:rPr>
      </w:pPr>
    </w:p>
    <w:p w14:paraId="345B99C0" w14:textId="77777777" w:rsidR="00E44447" w:rsidRPr="00A412AE" w:rsidRDefault="00E44447" w:rsidP="00E44447">
      <w:pPr>
        <w:spacing w:before="100" w:beforeAutospacing="1" w:after="100" w:afterAutospacing="1" w:line="240" w:lineRule="auto"/>
        <w:rPr>
          <w:rFonts w:ascii="Arial" w:eastAsia="Times New Roman" w:hAnsi="Arial" w:cs="Arial"/>
          <w:sz w:val="24"/>
          <w:szCs w:val="24"/>
          <w:lang w:val="en"/>
        </w:rPr>
      </w:pPr>
      <w:r w:rsidRPr="00A412AE">
        <w:rPr>
          <w:rFonts w:ascii="Arial" w:eastAsia="Times New Roman" w:hAnsi="Arial" w:cs="Arial"/>
          <w:sz w:val="24"/>
          <w:szCs w:val="24"/>
          <w:lang w:val="en"/>
        </w:rPr>
        <w:t xml:space="preserve">For information about closing a case before an application is completed refer to </w:t>
      </w:r>
      <w:hyperlink r:id="rId21" w:anchor="b203-3" w:history="1">
        <w:r w:rsidRPr="00A412AE">
          <w:rPr>
            <w:rFonts w:ascii="Arial" w:eastAsia="Times New Roman" w:hAnsi="Arial" w:cs="Arial"/>
            <w:color w:val="0000FF"/>
            <w:sz w:val="24"/>
            <w:szCs w:val="24"/>
            <w:u w:val="single"/>
            <w:lang w:val="en"/>
          </w:rPr>
          <w:t>B-203-3: Closing an Initial Contact in RHW</w:t>
        </w:r>
      </w:hyperlink>
      <w:r w:rsidRPr="00A412AE">
        <w:rPr>
          <w:rFonts w:ascii="Arial" w:eastAsia="Times New Roman" w:hAnsi="Arial" w:cs="Arial"/>
          <w:sz w:val="24"/>
          <w:szCs w:val="24"/>
          <w:lang w:val="en"/>
        </w:rPr>
        <w:t>.</w:t>
      </w:r>
    </w:p>
    <w:p w14:paraId="796C1209" w14:textId="39986BC4" w:rsidR="00E44447" w:rsidRPr="00DA4AB1" w:rsidRDefault="00E44447">
      <w:pPr>
        <w:rPr>
          <w:rFonts w:ascii="Arial" w:hAnsi="Arial" w:cs="Arial"/>
          <w:sz w:val="24"/>
          <w:szCs w:val="24"/>
        </w:rPr>
      </w:pPr>
      <w:r>
        <w:rPr>
          <w:rFonts w:ascii="Arial" w:hAnsi="Arial" w:cs="Arial"/>
          <w:sz w:val="24"/>
          <w:szCs w:val="24"/>
        </w:rPr>
        <w:t>…</w:t>
      </w:r>
      <w:bookmarkEnd w:id="622"/>
    </w:p>
    <w:sectPr w:rsidR="00E44447" w:rsidRPr="00DA4AB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6" w:author="Caillouet,Shelly" w:date="2021-09-03T16:10:00Z" w:initials="C">
    <w:p w14:paraId="24EF2E5A" w14:textId="25CC92BB" w:rsidR="002556B8" w:rsidRDefault="002556B8">
      <w:pPr>
        <w:pStyle w:val="CommentText"/>
      </w:pPr>
      <w:r>
        <w:rPr>
          <w:rStyle w:val="CommentReference"/>
        </w:rPr>
        <w:annotationRef/>
      </w:r>
      <w:r>
        <w:t xml:space="preserve">Add link </w:t>
      </w:r>
    </w:p>
  </w:comment>
  <w:comment w:id="65" w:author="Caillouet,Shelly" w:date="2021-08-25T13:03:00Z" w:initials="C">
    <w:p w14:paraId="51A2693C" w14:textId="7D4132D7" w:rsidR="001F77F4" w:rsidRDefault="001F77F4">
      <w:pPr>
        <w:pStyle w:val="CommentText"/>
      </w:pPr>
      <w:r>
        <w:rPr>
          <w:rStyle w:val="CommentReference"/>
        </w:rPr>
        <w:annotationRef/>
      </w:r>
      <w:r>
        <w:t>Add link</w:t>
      </w:r>
    </w:p>
  </w:comment>
  <w:comment w:id="127" w:author="Caillouet,Shelly" w:date="2021-09-15T13:03:00Z" w:initials="C">
    <w:p w14:paraId="14746E0F" w14:textId="77777777" w:rsidR="00692114" w:rsidRDefault="00692114" w:rsidP="00692114">
      <w:pPr>
        <w:pStyle w:val="CommentText"/>
      </w:pPr>
      <w:r>
        <w:rPr>
          <w:rStyle w:val="CommentReference"/>
        </w:rPr>
        <w:annotationRef/>
      </w:r>
      <w:r>
        <w:t>Add link</w:t>
      </w:r>
    </w:p>
  </w:comment>
  <w:comment w:id="134" w:author="Caillouet,Shelly" w:date="2021-08-25T14:02:00Z" w:initials="C">
    <w:p w14:paraId="3C5C6895" w14:textId="77777777" w:rsidR="002861F9" w:rsidRDefault="002861F9" w:rsidP="002861F9">
      <w:pPr>
        <w:pStyle w:val="CommentText"/>
      </w:pPr>
      <w:r>
        <w:rPr>
          <w:rStyle w:val="CommentReference"/>
        </w:rPr>
        <w:annotationRef/>
      </w:r>
      <w:r>
        <w:t>Add link</w:t>
      </w:r>
    </w:p>
  </w:comment>
  <w:comment w:id="191" w:author="Caillouet,Shelly" w:date="2021-08-25T14:00:00Z" w:initials="C">
    <w:p w14:paraId="5F917402" w14:textId="727AD874" w:rsidR="007E687D" w:rsidRDefault="007E687D">
      <w:pPr>
        <w:pStyle w:val="CommentText"/>
      </w:pPr>
      <w:r>
        <w:rPr>
          <w:rStyle w:val="CommentReference"/>
        </w:rPr>
        <w:annotationRef/>
      </w:r>
      <w:r>
        <w:t>Insert link</w:t>
      </w:r>
    </w:p>
  </w:comment>
  <w:comment w:id="279" w:author="Caillouet,Shelly" w:date="2021-08-25T13:06:00Z" w:initials="C">
    <w:p w14:paraId="04CAC032" w14:textId="3B5CEAFA" w:rsidR="001B28BA" w:rsidRDefault="001B28BA">
      <w:pPr>
        <w:pStyle w:val="CommentText"/>
      </w:pPr>
      <w:r>
        <w:rPr>
          <w:rStyle w:val="CommentReference"/>
        </w:rPr>
        <w:annotationRef/>
      </w:r>
      <w:r>
        <w:t>Add link</w:t>
      </w:r>
    </w:p>
  </w:comment>
  <w:comment w:id="304" w:author="Caillouet,Shelly" w:date="2021-09-15T13:03:00Z" w:initials="C">
    <w:p w14:paraId="66BD2485" w14:textId="231C3B70" w:rsidR="008E3654" w:rsidRDefault="008E3654">
      <w:pPr>
        <w:pStyle w:val="CommentText"/>
      </w:pPr>
      <w:r>
        <w:rPr>
          <w:rStyle w:val="CommentReference"/>
        </w:rPr>
        <w:annotationRef/>
      </w:r>
      <w:r>
        <w:t>Add link</w:t>
      </w:r>
    </w:p>
  </w:comment>
  <w:comment w:id="324" w:author="Caillouet,Shelly" w:date="2021-08-25T14:01:00Z" w:initials="C">
    <w:p w14:paraId="09CCF845" w14:textId="57D762D3" w:rsidR="00494105" w:rsidRDefault="00494105">
      <w:pPr>
        <w:pStyle w:val="CommentText"/>
      </w:pPr>
      <w:r>
        <w:rPr>
          <w:rStyle w:val="CommentReference"/>
        </w:rPr>
        <w:annotationRef/>
      </w:r>
      <w:r>
        <w:t>Add link</w:t>
      </w:r>
    </w:p>
  </w:comment>
  <w:comment w:id="543" w:author="Caillouet,Shelly" w:date="2021-08-25T10:22:00Z" w:initials="C">
    <w:p w14:paraId="0386B554" w14:textId="1797FE07" w:rsidR="00B2759A" w:rsidRDefault="00B2759A">
      <w:pPr>
        <w:pStyle w:val="CommentText"/>
      </w:pPr>
      <w:r>
        <w:rPr>
          <w:rStyle w:val="CommentReference"/>
        </w:rPr>
        <w:annotationRef/>
      </w:r>
      <w:r>
        <w:t xml:space="preserve">Add link </w:t>
      </w:r>
    </w:p>
  </w:comment>
  <w:comment w:id="557" w:author="Caillouet,Shelly" w:date="2021-09-03T15:51:00Z" w:initials="C">
    <w:p w14:paraId="2E7F2C2D" w14:textId="6A207C1A" w:rsidR="00311C99" w:rsidRDefault="00311C99">
      <w:pPr>
        <w:pStyle w:val="CommentText"/>
      </w:pPr>
      <w:r>
        <w:rPr>
          <w:rStyle w:val="CommentReference"/>
        </w:rPr>
        <w:annotationRef/>
      </w:r>
      <w:r>
        <w:t>Add new link</w:t>
      </w:r>
    </w:p>
  </w:comment>
  <w:comment w:id="577" w:author="Caillouet,Shelly" w:date="2021-09-03T15:52:00Z" w:initials="C">
    <w:p w14:paraId="2344202A" w14:textId="127BB560" w:rsidR="00311C99" w:rsidRDefault="00311C99">
      <w:pPr>
        <w:pStyle w:val="CommentText"/>
      </w:pPr>
      <w:r>
        <w:rPr>
          <w:rStyle w:val="CommentReference"/>
        </w:rPr>
        <w:annotationRef/>
      </w:r>
      <w:r>
        <w:t xml:space="preserve">Add new link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4EF2E5A" w15:done="0"/>
  <w15:commentEx w15:paraId="51A2693C" w15:done="0"/>
  <w15:commentEx w15:paraId="14746E0F" w15:done="0"/>
  <w15:commentEx w15:paraId="3C5C6895" w15:done="0"/>
  <w15:commentEx w15:paraId="5F917402" w15:done="0"/>
  <w15:commentEx w15:paraId="04CAC032" w15:done="0"/>
  <w15:commentEx w15:paraId="66BD2485" w15:done="0"/>
  <w15:commentEx w15:paraId="09CCF845" w15:done="0"/>
  <w15:commentEx w15:paraId="0386B554" w15:done="0"/>
  <w15:commentEx w15:paraId="2E7F2C2D" w15:done="0"/>
  <w15:commentEx w15:paraId="2344202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CC778" w16cex:dateUtc="2021-09-03T21:10:00Z"/>
  <w16cex:commentExtensible w16cex:durableId="24D0BE0F" w16cex:dateUtc="2021-08-25T18:03:00Z"/>
  <w16cex:commentExtensible w16cex:durableId="24EEEE18" w16cex:dateUtc="2021-09-15T18:03:00Z"/>
  <w16cex:commentExtensible w16cex:durableId="24D0CBE8" w16cex:dateUtc="2021-08-25T19:02:00Z"/>
  <w16cex:commentExtensible w16cex:durableId="24D0CB8C" w16cex:dateUtc="2021-08-25T19:00:00Z"/>
  <w16cex:commentExtensible w16cex:durableId="24D0BEDF" w16cex:dateUtc="2021-08-25T18:06:00Z"/>
  <w16cex:commentExtensible w16cex:durableId="24EC6DBF" w16cex:dateUtc="2021-09-15T18:03:00Z"/>
  <w16cex:commentExtensible w16cex:durableId="24D0CBCD" w16cex:dateUtc="2021-08-25T19:01:00Z"/>
  <w16cex:commentExtensible w16cex:durableId="24D09854" w16cex:dateUtc="2021-08-25T15:22:00Z"/>
  <w16cex:commentExtensible w16cex:durableId="24DCC304" w16cex:dateUtc="2021-09-03T20:51:00Z"/>
  <w16cex:commentExtensible w16cex:durableId="24DCC327" w16cex:dateUtc="2021-09-03T2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EF2E5A" w16cid:durableId="24DCC778"/>
  <w16cid:commentId w16cid:paraId="51A2693C" w16cid:durableId="24D0BE0F"/>
  <w16cid:commentId w16cid:paraId="14746E0F" w16cid:durableId="24EEEE18"/>
  <w16cid:commentId w16cid:paraId="3C5C6895" w16cid:durableId="24D0CBE8"/>
  <w16cid:commentId w16cid:paraId="5F917402" w16cid:durableId="24D0CB8C"/>
  <w16cid:commentId w16cid:paraId="04CAC032" w16cid:durableId="24D0BEDF"/>
  <w16cid:commentId w16cid:paraId="66BD2485" w16cid:durableId="24EC6DBF"/>
  <w16cid:commentId w16cid:paraId="09CCF845" w16cid:durableId="24D0CBCD"/>
  <w16cid:commentId w16cid:paraId="0386B554" w16cid:durableId="24D09854"/>
  <w16cid:commentId w16cid:paraId="2E7F2C2D" w16cid:durableId="24DCC304"/>
  <w16cid:commentId w16cid:paraId="2344202A" w16cid:durableId="24DCC32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5B8F"/>
    <w:multiLevelType w:val="multilevel"/>
    <w:tmpl w:val="90742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46803"/>
    <w:multiLevelType w:val="multilevel"/>
    <w:tmpl w:val="FB8CA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47EA3"/>
    <w:multiLevelType w:val="multilevel"/>
    <w:tmpl w:val="0D141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B83859"/>
    <w:multiLevelType w:val="multilevel"/>
    <w:tmpl w:val="F3186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3B5FD9"/>
    <w:multiLevelType w:val="multilevel"/>
    <w:tmpl w:val="94E23E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823AC5"/>
    <w:multiLevelType w:val="multilevel"/>
    <w:tmpl w:val="C486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6D7BA9"/>
    <w:multiLevelType w:val="multilevel"/>
    <w:tmpl w:val="A3C664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167855"/>
    <w:multiLevelType w:val="hybridMultilevel"/>
    <w:tmpl w:val="41DC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5B2E24"/>
    <w:multiLevelType w:val="multilevel"/>
    <w:tmpl w:val="9AC0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1E2E86"/>
    <w:multiLevelType w:val="multilevel"/>
    <w:tmpl w:val="24788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B03EBC"/>
    <w:multiLevelType w:val="multilevel"/>
    <w:tmpl w:val="081C8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82583B"/>
    <w:multiLevelType w:val="multilevel"/>
    <w:tmpl w:val="39E6B5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132D77"/>
    <w:multiLevelType w:val="multilevel"/>
    <w:tmpl w:val="E22EA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245BE3"/>
    <w:multiLevelType w:val="multilevel"/>
    <w:tmpl w:val="DE62E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9C5633"/>
    <w:multiLevelType w:val="multilevel"/>
    <w:tmpl w:val="39DE8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E95C67"/>
    <w:multiLevelType w:val="multilevel"/>
    <w:tmpl w:val="4474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C91FB7"/>
    <w:multiLevelType w:val="multilevel"/>
    <w:tmpl w:val="E146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5"/>
  </w:num>
  <w:num w:numId="4">
    <w:abstractNumId w:val="16"/>
  </w:num>
  <w:num w:numId="5">
    <w:abstractNumId w:val="1"/>
  </w:num>
  <w:num w:numId="6">
    <w:abstractNumId w:val="15"/>
  </w:num>
  <w:num w:numId="7">
    <w:abstractNumId w:val="12"/>
  </w:num>
  <w:num w:numId="8">
    <w:abstractNumId w:val="3"/>
  </w:num>
  <w:num w:numId="9">
    <w:abstractNumId w:val="8"/>
  </w:num>
  <w:num w:numId="10">
    <w:abstractNumId w:val="2"/>
  </w:num>
  <w:num w:numId="11">
    <w:abstractNumId w:val="0"/>
  </w:num>
  <w:num w:numId="12">
    <w:abstractNumId w:val="4"/>
  </w:num>
  <w:num w:numId="13">
    <w:abstractNumId w:val="9"/>
  </w:num>
  <w:num w:numId="14">
    <w:abstractNumId w:val="11"/>
  </w:num>
  <w:num w:numId="15">
    <w:abstractNumId w:val="6"/>
  </w:num>
  <w:num w:numId="16">
    <w:abstractNumId w:val="7"/>
  </w:num>
  <w:num w:numId="1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illouet,Shelly">
    <w15:presenceInfo w15:providerId="AD" w15:userId="S::shelly.caillouet@twc.state.tx.us::e84b80fd-c23a-4f17-9fa1-ad1ddacdb973"/>
  </w15:person>
  <w15:person w15:author="Berend,Matt">
    <w15:presenceInfo w15:providerId="AD" w15:userId="S::matt.berend@twc.state.tx.us::eac92e57-f007-4d9f-8a22-04d977b3de43"/>
  </w15:person>
  <w15:person w15:author="Garza,Norma">
    <w15:presenceInfo w15:providerId="AD" w15:userId="S::norma.garza@twc.state.tx.us::0ce0f355-596a-4e94-9413-5e145a43c3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AE6C028-0DEB-4D39-B4D7-1313915740B8}"/>
    <w:docVar w:name="dgnword-eventsink" w:val="772805392"/>
    <w:docVar w:name="dgnword-lastRevisionsView" w:val="0"/>
  </w:docVars>
  <w:rsids>
    <w:rsidRoot w:val="00DA4AB1"/>
    <w:rsid w:val="000122AE"/>
    <w:rsid w:val="00066D6C"/>
    <w:rsid w:val="00075B2F"/>
    <w:rsid w:val="000A0E7C"/>
    <w:rsid w:val="000B7689"/>
    <w:rsid w:val="000D2619"/>
    <w:rsid w:val="000D2D12"/>
    <w:rsid w:val="0010259A"/>
    <w:rsid w:val="001B28BA"/>
    <w:rsid w:val="001D2F39"/>
    <w:rsid w:val="001D4A71"/>
    <w:rsid w:val="001E0754"/>
    <w:rsid w:val="001F68DE"/>
    <w:rsid w:val="001F77F4"/>
    <w:rsid w:val="00233CEE"/>
    <w:rsid w:val="00237809"/>
    <w:rsid w:val="002556B8"/>
    <w:rsid w:val="002861F9"/>
    <w:rsid w:val="002918A7"/>
    <w:rsid w:val="00293395"/>
    <w:rsid w:val="00301590"/>
    <w:rsid w:val="00306FE3"/>
    <w:rsid w:val="00311C99"/>
    <w:rsid w:val="00331817"/>
    <w:rsid w:val="003443A7"/>
    <w:rsid w:val="00373D05"/>
    <w:rsid w:val="003805A9"/>
    <w:rsid w:val="0038198C"/>
    <w:rsid w:val="003A3E64"/>
    <w:rsid w:val="003E02A2"/>
    <w:rsid w:val="003E0B78"/>
    <w:rsid w:val="003F5307"/>
    <w:rsid w:val="0045299A"/>
    <w:rsid w:val="00494105"/>
    <w:rsid w:val="004B3907"/>
    <w:rsid w:val="004F3DFF"/>
    <w:rsid w:val="004F7C22"/>
    <w:rsid w:val="00504F83"/>
    <w:rsid w:val="00511364"/>
    <w:rsid w:val="00544C36"/>
    <w:rsid w:val="00552240"/>
    <w:rsid w:val="005A308D"/>
    <w:rsid w:val="005B41C8"/>
    <w:rsid w:val="005D172A"/>
    <w:rsid w:val="005D22CB"/>
    <w:rsid w:val="005D5FA9"/>
    <w:rsid w:val="005F7D9D"/>
    <w:rsid w:val="00614D56"/>
    <w:rsid w:val="00614F37"/>
    <w:rsid w:val="0064628E"/>
    <w:rsid w:val="0066154D"/>
    <w:rsid w:val="0068547F"/>
    <w:rsid w:val="00692114"/>
    <w:rsid w:val="006A132A"/>
    <w:rsid w:val="006F63A7"/>
    <w:rsid w:val="0071368F"/>
    <w:rsid w:val="007232E0"/>
    <w:rsid w:val="007449C8"/>
    <w:rsid w:val="00756E67"/>
    <w:rsid w:val="007902B0"/>
    <w:rsid w:val="007C70E7"/>
    <w:rsid w:val="007E687D"/>
    <w:rsid w:val="008319DC"/>
    <w:rsid w:val="008341A2"/>
    <w:rsid w:val="00854D89"/>
    <w:rsid w:val="00876AD0"/>
    <w:rsid w:val="008838B9"/>
    <w:rsid w:val="008A04A6"/>
    <w:rsid w:val="008A23C6"/>
    <w:rsid w:val="008A3BDA"/>
    <w:rsid w:val="008B6213"/>
    <w:rsid w:val="008E3654"/>
    <w:rsid w:val="008E6AA4"/>
    <w:rsid w:val="009554CD"/>
    <w:rsid w:val="009F5A40"/>
    <w:rsid w:val="00A412AE"/>
    <w:rsid w:val="00A52470"/>
    <w:rsid w:val="00A8013C"/>
    <w:rsid w:val="00A8246B"/>
    <w:rsid w:val="00A931E1"/>
    <w:rsid w:val="00AC7DDF"/>
    <w:rsid w:val="00B20673"/>
    <w:rsid w:val="00B2759A"/>
    <w:rsid w:val="00B772B0"/>
    <w:rsid w:val="00B8243F"/>
    <w:rsid w:val="00B92A34"/>
    <w:rsid w:val="00BB0280"/>
    <w:rsid w:val="00BC10BC"/>
    <w:rsid w:val="00BC314B"/>
    <w:rsid w:val="00BD5086"/>
    <w:rsid w:val="00C27348"/>
    <w:rsid w:val="00C359F1"/>
    <w:rsid w:val="00C67802"/>
    <w:rsid w:val="00D179F3"/>
    <w:rsid w:val="00D33EFC"/>
    <w:rsid w:val="00D605E8"/>
    <w:rsid w:val="00D74CC4"/>
    <w:rsid w:val="00DA4AB1"/>
    <w:rsid w:val="00E4179D"/>
    <w:rsid w:val="00E44447"/>
    <w:rsid w:val="00E532B3"/>
    <w:rsid w:val="00E96B6B"/>
    <w:rsid w:val="00EA4574"/>
    <w:rsid w:val="00EE0657"/>
    <w:rsid w:val="00EE56C4"/>
    <w:rsid w:val="00EE67FE"/>
    <w:rsid w:val="00EF7A1B"/>
    <w:rsid w:val="00F9418F"/>
    <w:rsid w:val="00FA07EB"/>
    <w:rsid w:val="00FB3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65DE0"/>
  <w15:chartTrackingRefBased/>
  <w15:docId w15:val="{5C9B1477-DD42-4696-AB71-5066C00A3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D05"/>
  </w:style>
  <w:style w:type="paragraph" w:styleId="Heading1">
    <w:name w:val="heading 1"/>
    <w:basedOn w:val="Normal"/>
    <w:next w:val="Normal"/>
    <w:link w:val="Heading1Char"/>
    <w:uiPriority w:val="9"/>
    <w:qFormat/>
    <w:rsid w:val="00DA4AB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A4A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838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AB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A4AB1"/>
    <w:rPr>
      <w:rFonts w:asciiTheme="majorHAnsi" w:eastAsiaTheme="majorEastAsia" w:hAnsiTheme="majorHAnsi" w:cstheme="majorBidi"/>
      <w:color w:val="365F91" w:themeColor="accent1" w:themeShade="BF"/>
      <w:sz w:val="26"/>
      <w:szCs w:val="26"/>
    </w:rPr>
  </w:style>
  <w:style w:type="table" w:styleId="TableGridLight">
    <w:name w:val="Grid Table Light"/>
    <w:basedOn w:val="TableNormal"/>
    <w:uiPriority w:val="40"/>
    <w:rsid w:val="00BC10B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rsid w:val="00BC1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4447"/>
    <w:rPr>
      <w:sz w:val="16"/>
      <w:szCs w:val="16"/>
    </w:rPr>
  </w:style>
  <w:style w:type="paragraph" w:styleId="CommentText">
    <w:name w:val="annotation text"/>
    <w:basedOn w:val="Normal"/>
    <w:link w:val="CommentTextChar"/>
    <w:uiPriority w:val="99"/>
    <w:semiHidden/>
    <w:unhideWhenUsed/>
    <w:rsid w:val="00E44447"/>
    <w:pPr>
      <w:spacing w:line="240" w:lineRule="auto"/>
    </w:pPr>
    <w:rPr>
      <w:sz w:val="20"/>
      <w:szCs w:val="20"/>
    </w:rPr>
  </w:style>
  <w:style w:type="character" w:customStyle="1" w:styleId="CommentTextChar">
    <w:name w:val="Comment Text Char"/>
    <w:basedOn w:val="DefaultParagraphFont"/>
    <w:link w:val="CommentText"/>
    <w:uiPriority w:val="99"/>
    <w:semiHidden/>
    <w:rsid w:val="00E44447"/>
    <w:rPr>
      <w:sz w:val="20"/>
      <w:szCs w:val="20"/>
    </w:rPr>
  </w:style>
  <w:style w:type="paragraph" w:styleId="CommentSubject">
    <w:name w:val="annotation subject"/>
    <w:basedOn w:val="CommentText"/>
    <w:next w:val="CommentText"/>
    <w:link w:val="CommentSubjectChar"/>
    <w:uiPriority w:val="99"/>
    <w:semiHidden/>
    <w:unhideWhenUsed/>
    <w:rsid w:val="00E44447"/>
    <w:rPr>
      <w:b/>
      <w:bCs/>
    </w:rPr>
  </w:style>
  <w:style w:type="character" w:customStyle="1" w:styleId="CommentSubjectChar">
    <w:name w:val="Comment Subject Char"/>
    <w:basedOn w:val="CommentTextChar"/>
    <w:link w:val="CommentSubject"/>
    <w:uiPriority w:val="99"/>
    <w:semiHidden/>
    <w:rsid w:val="00E44447"/>
    <w:rPr>
      <w:b/>
      <w:bCs/>
      <w:sz w:val="20"/>
      <w:szCs w:val="20"/>
    </w:rPr>
  </w:style>
  <w:style w:type="character" w:customStyle="1" w:styleId="Heading3Char">
    <w:name w:val="Heading 3 Char"/>
    <w:basedOn w:val="DefaultParagraphFont"/>
    <w:link w:val="Heading3"/>
    <w:uiPriority w:val="9"/>
    <w:rsid w:val="008838B9"/>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5D5FA9"/>
    <w:rPr>
      <w:color w:val="0000FF" w:themeColor="hyperlink"/>
      <w:u w:val="single"/>
    </w:rPr>
  </w:style>
  <w:style w:type="character" w:styleId="UnresolvedMention">
    <w:name w:val="Unresolved Mention"/>
    <w:basedOn w:val="DefaultParagraphFont"/>
    <w:uiPriority w:val="99"/>
    <w:semiHidden/>
    <w:unhideWhenUsed/>
    <w:rsid w:val="005D5FA9"/>
    <w:rPr>
      <w:color w:val="605E5C"/>
      <w:shd w:val="clear" w:color="auto" w:fill="E1DFDD"/>
    </w:rPr>
  </w:style>
  <w:style w:type="paragraph" w:styleId="ListParagraph">
    <w:name w:val="List Paragraph"/>
    <w:basedOn w:val="Normal"/>
    <w:uiPriority w:val="34"/>
    <w:qFormat/>
    <w:rsid w:val="00756E67"/>
    <w:pPr>
      <w:ind w:left="720"/>
      <w:contextualSpacing/>
    </w:pPr>
  </w:style>
  <w:style w:type="paragraph" w:styleId="NoSpacing">
    <w:name w:val="No Spacing"/>
    <w:uiPriority w:val="1"/>
    <w:qFormat/>
    <w:rsid w:val="002861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335918">
      <w:bodyDiv w:val="1"/>
      <w:marLeft w:val="0"/>
      <w:marRight w:val="0"/>
      <w:marTop w:val="0"/>
      <w:marBottom w:val="0"/>
      <w:divBdr>
        <w:top w:val="none" w:sz="0" w:space="0" w:color="auto"/>
        <w:left w:val="none" w:sz="0" w:space="0" w:color="auto"/>
        <w:bottom w:val="none" w:sz="0" w:space="0" w:color="auto"/>
        <w:right w:val="none" w:sz="0" w:space="0" w:color="auto"/>
      </w:divBdr>
      <w:divsChild>
        <w:div w:id="1298218102">
          <w:marLeft w:val="0"/>
          <w:marRight w:val="0"/>
          <w:marTop w:val="0"/>
          <w:marBottom w:val="0"/>
          <w:divBdr>
            <w:top w:val="none" w:sz="0" w:space="0" w:color="auto"/>
            <w:left w:val="none" w:sz="0" w:space="0" w:color="auto"/>
            <w:bottom w:val="none" w:sz="0" w:space="0" w:color="auto"/>
            <w:right w:val="none" w:sz="0" w:space="0" w:color="auto"/>
          </w:divBdr>
          <w:divsChild>
            <w:div w:id="10104734">
              <w:marLeft w:val="0"/>
              <w:marRight w:val="0"/>
              <w:marTop w:val="0"/>
              <w:marBottom w:val="0"/>
              <w:divBdr>
                <w:top w:val="none" w:sz="0" w:space="0" w:color="auto"/>
                <w:left w:val="none" w:sz="0" w:space="0" w:color="auto"/>
                <w:bottom w:val="none" w:sz="0" w:space="0" w:color="auto"/>
                <w:right w:val="none" w:sz="0" w:space="0" w:color="auto"/>
              </w:divBdr>
              <w:divsChild>
                <w:div w:id="660235891">
                  <w:marLeft w:val="0"/>
                  <w:marRight w:val="0"/>
                  <w:marTop w:val="0"/>
                  <w:marBottom w:val="0"/>
                  <w:divBdr>
                    <w:top w:val="none" w:sz="0" w:space="0" w:color="auto"/>
                    <w:left w:val="none" w:sz="0" w:space="0" w:color="auto"/>
                    <w:bottom w:val="none" w:sz="0" w:space="0" w:color="auto"/>
                    <w:right w:val="none" w:sz="0" w:space="0" w:color="auto"/>
                  </w:divBdr>
                  <w:divsChild>
                    <w:div w:id="92213300">
                      <w:marLeft w:val="0"/>
                      <w:marRight w:val="0"/>
                      <w:marTop w:val="0"/>
                      <w:marBottom w:val="0"/>
                      <w:divBdr>
                        <w:top w:val="none" w:sz="0" w:space="0" w:color="auto"/>
                        <w:left w:val="none" w:sz="0" w:space="0" w:color="auto"/>
                        <w:bottom w:val="none" w:sz="0" w:space="0" w:color="auto"/>
                        <w:right w:val="none" w:sz="0" w:space="0" w:color="auto"/>
                      </w:divBdr>
                      <w:divsChild>
                        <w:div w:id="231820674">
                          <w:marLeft w:val="0"/>
                          <w:marRight w:val="0"/>
                          <w:marTop w:val="0"/>
                          <w:marBottom w:val="0"/>
                          <w:divBdr>
                            <w:top w:val="none" w:sz="0" w:space="0" w:color="auto"/>
                            <w:left w:val="none" w:sz="0" w:space="0" w:color="auto"/>
                            <w:bottom w:val="none" w:sz="0" w:space="0" w:color="auto"/>
                            <w:right w:val="none" w:sz="0" w:space="0" w:color="auto"/>
                          </w:divBdr>
                          <w:divsChild>
                            <w:div w:id="1689671346">
                              <w:marLeft w:val="0"/>
                              <w:marRight w:val="0"/>
                              <w:marTop w:val="0"/>
                              <w:marBottom w:val="0"/>
                              <w:divBdr>
                                <w:top w:val="none" w:sz="0" w:space="0" w:color="auto"/>
                                <w:left w:val="none" w:sz="0" w:space="0" w:color="auto"/>
                                <w:bottom w:val="none" w:sz="0" w:space="0" w:color="auto"/>
                                <w:right w:val="none" w:sz="0" w:space="0" w:color="auto"/>
                              </w:divBdr>
                              <w:divsChild>
                                <w:div w:id="1894347793">
                                  <w:marLeft w:val="0"/>
                                  <w:marRight w:val="0"/>
                                  <w:marTop w:val="0"/>
                                  <w:marBottom w:val="0"/>
                                  <w:divBdr>
                                    <w:top w:val="none" w:sz="0" w:space="0" w:color="auto"/>
                                    <w:left w:val="none" w:sz="0" w:space="0" w:color="auto"/>
                                    <w:bottom w:val="none" w:sz="0" w:space="0" w:color="auto"/>
                                    <w:right w:val="none" w:sz="0" w:space="0" w:color="auto"/>
                                  </w:divBdr>
                                  <w:divsChild>
                                    <w:div w:id="1281953172">
                                      <w:marLeft w:val="0"/>
                                      <w:marRight w:val="0"/>
                                      <w:marTop w:val="0"/>
                                      <w:marBottom w:val="0"/>
                                      <w:divBdr>
                                        <w:top w:val="none" w:sz="0" w:space="0" w:color="auto"/>
                                        <w:left w:val="none" w:sz="0" w:space="0" w:color="auto"/>
                                        <w:bottom w:val="none" w:sz="0" w:space="0" w:color="auto"/>
                                        <w:right w:val="none" w:sz="0" w:space="0" w:color="auto"/>
                                      </w:divBdr>
                                      <w:divsChild>
                                        <w:div w:id="1898514681">
                                          <w:marLeft w:val="0"/>
                                          <w:marRight w:val="0"/>
                                          <w:marTop w:val="0"/>
                                          <w:marBottom w:val="0"/>
                                          <w:divBdr>
                                            <w:top w:val="none" w:sz="0" w:space="0" w:color="auto"/>
                                            <w:left w:val="none" w:sz="0" w:space="0" w:color="auto"/>
                                            <w:bottom w:val="none" w:sz="0" w:space="0" w:color="auto"/>
                                            <w:right w:val="none" w:sz="0" w:space="0" w:color="auto"/>
                                          </w:divBdr>
                                          <w:divsChild>
                                            <w:div w:id="1827474202">
                                              <w:marLeft w:val="0"/>
                                              <w:marRight w:val="0"/>
                                              <w:marTop w:val="0"/>
                                              <w:marBottom w:val="0"/>
                                              <w:divBdr>
                                                <w:top w:val="none" w:sz="0" w:space="0" w:color="auto"/>
                                                <w:left w:val="none" w:sz="0" w:space="0" w:color="auto"/>
                                                <w:bottom w:val="none" w:sz="0" w:space="0" w:color="auto"/>
                                                <w:right w:val="none" w:sz="0" w:space="0" w:color="auto"/>
                                              </w:divBdr>
                                              <w:divsChild>
                                                <w:div w:id="57628474">
                                                  <w:marLeft w:val="0"/>
                                                  <w:marRight w:val="0"/>
                                                  <w:marTop w:val="0"/>
                                                  <w:marBottom w:val="0"/>
                                                  <w:divBdr>
                                                    <w:top w:val="none" w:sz="0" w:space="0" w:color="auto"/>
                                                    <w:left w:val="none" w:sz="0" w:space="0" w:color="auto"/>
                                                    <w:bottom w:val="none" w:sz="0" w:space="0" w:color="auto"/>
                                                    <w:right w:val="none" w:sz="0" w:space="0" w:color="auto"/>
                                                  </w:divBdr>
                                                  <w:divsChild>
                                                    <w:div w:id="15916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8333636">
      <w:bodyDiv w:val="1"/>
      <w:marLeft w:val="0"/>
      <w:marRight w:val="0"/>
      <w:marTop w:val="0"/>
      <w:marBottom w:val="0"/>
      <w:divBdr>
        <w:top w:val="none" w:sz="0" w:space="0" w:color="auto"/>
        <w:left w:val="none" w:sz="0" w:space="0" w:color="auto"/>
        <w:bottom w:val="none" w:sz="0" w:space="0" w:color="auto"/>
        <w:right w:val="none" w:sz="0" w:space="0" w:color="auto"/>
      </w:divBdr>
      <w:divsChild>
        <w:div w:id="421997371">
          <w:marLeft w:val="0"/>
          <w:marRight w:val="0"/>
          <w:marTop w:val="0"/>
          <w:marBottom w:val="0"/>
          <w:divBdr>
            <w:top w:val="none" w:sz="0" w:space="0" w:color="auto"/>
            <w:left w:val="none" w:sz="0" w:space="0" w:color="auto"/>
            <w:bottom w:val="none" w:sz="0" w:space="0" w:color="auto"/>
            <w:right w:val="none" w:sz="0" w:space="0" w:color="auto"/>
          </w:divBdr>
          <w:divsChild>
            <w:div w:id="601839980">
              <w:marLeft w:val="0"/>
              <w:marRight w:val="0"/>
              <w:marTop w:val="0"/>
              <w:marBottom w:val="0"/>
              <w:divBdr>
                <w:top w:val="none" w:sz="0" w:space="0" w:color="auto"/>
                <w:left w:val="none" w:sz="0" w:space="0" w:color="auto"/>
                <w:bottom w:val="none" w:sz="0" w:space="0" w:color="auto"/>
                <w:right w:val="none" w:sz="0" w:space="0" w:color="auto"/>
              </w:divBdr>
              <w:divsChild>
                <w:div w:id="1447040723">
                  <w:marLeft w:val="0"/>
                  <w:marRight w:val="0"/>
                  <w:marTop w:val="0"/>
                  <w:marBottom w:val="0"/>
                  <w:divBdr>
                    <w:top w:val="none" w:sz="0" w:space="0" w:color="auto"/>
                    <w:left w:val="none" w:sz="0" w:space="0" w:color="auto"/>
                    <w:bottom w:val="none" w:sz="0" w:space="0" w:color="auto"/>
                    <w:right w:val="none" w:sz="0" w:space="0" w:color="auto"/>
                  </w:divBdr>
                  <w:divsChild>
                    <w:div w:id="610937764">
                      <w:marLeft w:val="0"/>
                      <w:marRight w:val="0"/>
                      <w:marTop w:val="0"/>
                      <w:marBottom w:val="0"/>
                      <w:divBdr>
                        <w:top w:val="none" w:sz="0" w:space="0" w:color="auto"/>
                        <w:left w:val="none" w:sz="0" w:space="0" w:color="auto"/>
                        <w:bottom w:val="none" w:sz="0" w:space="0" w:color="auto"/>
                        <w:right w:val="none" w:sz="0" w:space="0" w:color="auto"/>
                      </w:divBdr>
                      <w:divsChild>
                        <w:div w:id="382945169">
                          <w:marLeft w:val="0"/>
                          <w:marRight w:val="0"/>
                          <w:marTop w:val="0"/>
                          <w:marBottom w:val="0"/>
                          <w:divBdr>
                            <w:top w:val="none" w:sz="0" w:space="0" w:color="auto"/>
                            <w:left w:val="none" w:sz="0" w:space="0" w:color="auto"/>
                            <w:bottom w:val="none" w:sz="0" w:space="0" w:color="auto"/>
                            <w:right w:val="none" w:sz="0" w:space="0" w:color="auto"/>
                          </w:divBdr>
                          <w:divsChild>
                            <w:div w:id="1998225024">
                              <w:marLeft w:val="0"/>
                              <w:marRight w:val="0"/>
                              <w:marTop w:val="0"/>
                              <w:marBottom w:val="0"/>
                              <w:divBdr>
                                <w:top w:val="none" w:sz="0" w:space="0" w:color="auto"/>
                                <w:left w:val="none" w:sz="0" w:space="0" w:color="auto"/>
                                <w:bottom w:val="none" w:sz="0" w:space="0" w:color="auto"/>
                                <w:right w:val="none" w:sz="0" w:space="0" w:color="auto"/>
                              </w:divBdr>
                              <w:divsChild>
                                <w:div w:id="1942756317">
                                  <w:marLeft w:val="0"/>
                                  <w:marRight w:val="0"/>
                                  <w:marTop w:val="0"/>
                                  <w:marBottom w:val="0"/>
                                  <w:divBdr>
                                    <w:top w:val="none" w:sz="0" w:space="0" w:color="auto"/>
                                    <w:left w:val="none" w:sz="0" w:space="0" w:color="auto"/>
                                    <w:bottom w:val="none" w:sz="0" w:space="0" w:color="auto"/>
                                    <w:right w:val="none" w:sz="0" w:space="0" w:color="auto"/>
                                  </w:divBdr>
                                  <w:divsChild>
                                    <w:div w:id="510799935">
                                      <w:marLeft w:val="0"/>
                                      <w:marRight w:val="0"/>
                                      <w:marTop w:val="0"/>
                                      <w:marBottom w:val="0"/>
                                      <w:divBdr>
                                        <w:top w:val="none" w:sz="0" w:space="0" w:color="auto"/>
                                        <w:left w:val="none" w:sz="0" w:space="0" w:color="auto"/>
                                        <w:bottom w:val="none" w:sz="0" w:space="0" w:color="auto"/>
                                        <w:right w:val="none" w:sz="0" w:space="0" w:color="auto"/>
                                      </w:divBdr>
                                      <w:divsChild>
                                        <w:div w:id="1889490654">
                                          <w:marLeft w:val="0"/>
                                          <w:marRight w:val="0"/>
                                          <w:marTop w:val="0"/>
                                          <w:marBottom w:val="0"/>
                                          <w:divBdr>
                                            <w:top w:val="none" w:sz="0" w:space="0" w:color="auto"/>
                                            <w:left w:val="none" w:sz="0" w:space="0" w:color="auto"/>
                                            <w:bottom w:val="none" w:sz="0" w:space="0" w:color="auto"/>
                                            <w:right w:val="none" w:sz="0" w:space="0" w:color="auto"/>
                                          </w:divBdr>
                                          <w:divsChild>
                                            <w:div w:id="1835296047">
                                              <w:marLeft w:val="0"/>
                                              <w:marRight w:val="0"/>
                                              <w:marTop w:val="0"/>
                                              <w:marBottom w:val="0"/>
                                              <w:divBdr>
                                                <w:top w:val="none" w:sz="0" w:space="0" w:color="auto"/>
                                                <w:left w:val="none" w:sz="0" w:space="0" w:color="auto"/>
                                                <w:bottom w:val="none" w:sz="0" w:space="0" w:color="auto"/>
                                                <w:right w:val="none" w:sz="0" w:space="0" w:color="auto"/>
                                              </w:divBdr>
                                              <w:divsChild>
                                                <w:div w:id="320891934">
                                                  <w:marLeft w:val="0"/>
                                                  <w:marRight w:val="0"/>
                                                  <w:marTop w:val="0"/>
                                                  <w:marBottom w:val="0"/>
                                                  <w:divBdr>
                                                    <w:top w:val="none" w:sz="0" w:space="0" w:color="auto"/>
                                                    <w:left w:val="none" w:sz="0" w:space="0" w:color="auto"/>
                                                    <w:bottom w:val="none" w:sz="0" w:space="0" w:color="auto"/>
                                                    <w:right w:val="none" w:sz="0" w:space="0" w:color="auto"/>
                                                  </w:divBdr>
                                                  <w:divsChild>
                                                    <w:div w:id="12831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562537">
      <w:bodyDiv w:val="1"/>
      <w:marLeft w:val="0"/>
      <w:marRight w:val="0"/>
      <w:marTop w:val="0"/>
      <w:marBottom w:val="0"/>
      <w:divBdr>
        <w:top w:val="none" w:sz="0" w:space="0" w:color="auto"/>
        <w:left w:val="none" w:sz="0" w:space="0" w:color="auto"/>
        <w:bottom w:val="none" w:sz="0" w:space="0" w:color="auto"/>
        <w:right w:val="none" w:sz="0" w:space="0" w:color="auto"/>
      </w:divBdr>
      <w:divsChild>
        <w:div w:id="832912042">
          <w:marLeft w:val="0"/>
          <w:marRight w:val="0"/>
          <w:marTop w:val="0"/>
          <w:marBottom w:val="0"/>
          <w:divBdr>
            <w:top w:val="none" w:sz="0" w:space="0" w:color="auto"/>
            <w:left w:val="none" w:sz="0" w:space="0" w:color="auto"/>
            <w:bottom w:val="none" w:sz="0" w:space="0" w:color="auto"/>
            <w:right w:val="none" w:sz="0" w:space="0" w:color="auto"/>
          </w:divBdr>
          <w:divsChild>
            <w:div w:id="503054918">
              <w:marLeft w:val="0"/>
              <w:marRight w:val="0"/>
              <w:marTop w:val="0"/>
              <w:marBottom w:val="0"/>
              <w:divBdr>
                <w:top w:val="none" w:sz="0" w:space="0" w:color="auto"/>
                <w:left w:val="none" w:sz="0" w:space="0" w:color="auto"/>
                <w:bottom w:val="none" w:sz="0" w:space="0" w:color="auto"/>
                <w:right w:val="none" w:sz="0" w:space="0" w:color="auto"/>
              </w:divBdr>
              <w:divsChild>
                <w:div w:id="1375933559">
                  <w:marLeft w:val="0"/>
                  <w:marRight w:val="0"/>
                  <w:marTop w:val="0"/>
                  <w:marBottom w:val="0"/>
                  <w:divBdr>
                    <w:top w:val="none" w:sz="0" w:space="0" w:color="auto"/>
                    <w:left w:val="none" w:sz="0" w:space="0" w:color="auto"/>
                    <w:bottom w:val="none" w:sz="0" w:space="0" w:color="auto"/>
                    <w:right w:val="none" w:sz="0" w:space="0" w:color="auto"/>
                  </w:divBdr>
                  <w:divsChild>
                    <w:div w:id="1846823169">
                      <w:marLeft w:val="0"/>
                      <w:marRight w:val="0"/>
                      <w:marTop w:val="0"/>
                      <w:marBottom w:val="0"/>
                      <w:divBdr>
                        <w:top w:val="none" w:sz="0" w:space="0" w:color="auto"/>
                        <w:left w:val="none" w:sz="0" w:space="0" w:color="auto"/>
                        <w:bottom w:val="none" w:sz="0" w:space="0" w:color="auto"/>
                        <w:right w:val="none" w:sz="0" w:space="0" w:color="auto"/>
                      </w:divBdr>
                      <w:divsChild>
                        <w:div w:id="1910461729">
                          <w:marLeft w:val="0"/>
                          <w:marRight w:val="0"/>
                          <w:marTop w:val="0"/>
                          <w:marBottom w:val="0"/>
                          <w:divBdr>
                            <w:top w:val="none" w:sz="0" w:space="0" w:color="auto"/>
                            <w:left w:val="none" w:sz="0" w:space="0" w:color="auto"/>
                            <w:bottom w:val="none" w:sz="0" w:space="0" w:color="auto"/>
                            <w:right w:val="none" w:sz="0" w:space="0" w:color="auto"/>
                          </w:divBdr>
                          <w:divsChild>
                            <w:div w:id="592593350">
                              <w:marLeft w:val="0"/>
                              <w:marRight w:val="0"/>
                              <w:marTop w:val="0"/>
                              <w:marBottom w:val="0"/>
                              <w:divBdr>
                                <w:top w:val="none" w:sz="0" w:space="0" w:color="auto"/>
                                <w:left w:val="none" w:sz="0" w:space="0" w:color="auto"/>
                                <w:bottom w:val="none" w:sz="0" w:space="0" w:color="auto"/>
                                <w:right w:val="none" w:sz="0" w:space="0" w:color="auto"/>
                              </w:divBdr>
                              <w:divsChild>
                                <w:div w:id="1637368994">
                                  <w:marLeft w:val="0"/>
                                  <w:marRight w:val="0"/>
                                  <w:marTop w:val="0"/>
                                  <w:marBottom w:val="0"/>
                                  <w:divBdr>
                                    <w:top w:val="none" w:sz="0" w:space="0" w:color="auto"/>
                                    <w:left w:val="none" w:sz="0" w:space="0" w:color="auto"/>
                                    <w:bottom w:val="none" w:sz="0" w:space="0" w:color="auto"/>
                                    <w:right w:val="none" w:sz="0" w:space="0" w:color="auto"/>
                                  </w:divBdr>
                                  <w:divsChild>
                                    <w:div w:id="1527132956">
                                      <w:marLeft w:val="0"/>
                                      <w:marRight w:val="0"/>
                                      <w:marTop w:val="0"/>
                                      <w:marBottom w:val="0"/>
                                      <w:divBdr>
                                        <w:top w:val="none" w:sz="0" w:space="0" w:color="auto"/>
                                        <w:left w:val="none" w:sz="0" w:space="0" w:color="auto"/>
                                        <w:bottom w:val="none" w:sz="0" w:space="0" w:color="auto"/>
                                        <w:right w:val="none" w:sz="0" w:space="0" w:color="auto"/>
                                      </w:divBdr>
                                      <w:divsChild>
                                        <w:div w:id="544413533">
                                          <w:marLeft w:val="0"/>
                                          <w:marRight w:val="0"/>
                                          <w:marTop w:val="0"/>
                                          <w:marBottom w:val="0"/>
                                          <w:divBdr>
                                            <w:top w:val="none" w:sz="0" w:space="0" w:color="auto"/>
                                            <w:left w:val="none" w:sz="0" w:space="0" w:color="auto"/>
                                            <w:bottom w:val="none" w:sz="0" w:space="0" w:color="auto"/>
                                            <w:right w:val="none" w:sz="0" w:space="0" w:color="auto"/>
                                          </w:divBdr>
                                          <w:divsChild>
                                            <w:div w:id="2020696192">
                                              <w:marLeft w:val="0"/>
                                              <w:marRight w:val="0"/>
                                              <w:marTop w:val="0"/>
                                              <w:marBottom w:val="0"/>
                                              <w:divBdr>
                                                <w:top w:val="none" w:sz="0" w:space="0" w:color="auto"/>
                                                <w:left w:val="none" w:sz="0" w:space="0" w:color="auto"/>
                                                <w:bottom w:val="none" w:sz="0" w:space="0" w:color="auto"/>
                                                <w:right w:val="none" w:sz="0" w:space="0" w:color="auto"/>
                                              </w:divBdr>
                                              <w:divsChild>
                                                <w:div w:id="1112943705">
                                                  <w:marLeft w:val="0"/>
                                                  <w:marRight w:val="0"/>
                                                  <w:marTop w:val="0"/>
                                                  <w:marBottom w:val="0"/>
                                                  <w:divBdr>
                                                    <w:top w:val="none" w:sz="0" w:space="0" w:color="auto"/>
                                                    <w:left w:val="none" w:sz="0" w:space="0" w:color="auto"/>
                                                    <w:bottom w:val="none" w:sz="0" w:space="0" w:color="auto"/>
                                                    <w:right w:val="none" w:sz="0" w:space="0" w:color="auto"/>
                                                  </w:divBdr>
                                                  <w:divsChild>
                                                    <w:div w:id="100232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512432">
      <w:bodyDiv w:val="1"/>
      <w:marLeft w:val="0"/>
      <w:marRight w:val="0"/>
      <w:marTop w:val="0"/>
      <w:marBottom w:val="0"/>
      <w:divBdr>
        <w:top w:val="none" w:sz="0" w:space="0" w:color="auto"/>
        <w:left w:val="none" w:sz="0" w:space="0" w:color="auto"/>
        <w:bottom w:val="none" w:sz="0" w:space="0" w:color="auto"/>
        <w:right w:val="none" w:sz="0" w:space="0" w:color="auto"/>
      </w:divBdr>
      <w:divsChild>
        <w:div w:id="154300198">
          <w:marLeft w:val="0"/>
          <w:marRight w:val="0"/>
          <w:marTop w:val="0"/>
          <w:marBottom w:val="0"/>
          <w:divBdr>
            <w:top w:val="none" w:sz="0" w:space="0" w:color="auto"/>
            <w:left w:val="none" w:sz="0" w:space="0" w:color="auto"/>
            <w:bottom w:val="none" w:sz="0" w:space="0" w:color="auto"/>
            <w:right w:val="none" w:sz="0" w:space="0" w:color="auto"/>
          </w:divBdr>
          <w:divsChild>
            <w:div w:id="582953357">
              <w:marLeft w:val="0"/>
              <w:marRight w:val="0"/>
              <w:marTop w:val="0"/>
              <w:marBottom w:val="0"/>
              <w:divBdr>
                <w:top w:val="none" w:sz="0" w:space="0" w:color="auto"/>
                <w:left w:val="none" w:sz="0" w:space="0" w:color="auto"/>
                <w:bottom w:val="none" w:sz="0" w:space="0" w:color="auto"/>
                <w:right w:val="none" w:sz="0" w:space="0" w:color="auto"/>
              </w:divBdr>
              <w:divsChild>
                <w:div w:id="1479375087">
                  <w:marLeft w:val="0"/>
                  <w:marRight w:val="0"/>
                  <w:marTop w:val="0"/>
                  <w:marBottom w:val="0"/>
                  <w:divBdr>
                    <w:top w:val="none" w:sz="0" w:space="0" w:color="auto"/>
                    <w:left w:val="none" w:sz="0" w:space="0" w:color="auto"/>
                    <w:bottom w:val="none" w:sz="0" w:space="0" w:color="auto"/>
                    <w:right w:val="none" w:sz="0" w:space="0" w:color="auto"/>
                  </w:divBdr>
                  <w:divsChild>
                    <w:div w:id="1119421603">
                      <w:marLeft w:val="0"/>
                      <w:marRight w:val="0"/>
                      <w:marTop w:val="0"/>
                      <w:marBottom w:val="0"/>
                      <w:divBdr>
                        <w:top w:val="none" w:sz="0" w:space="0" w:color="auto"/>
                        <w:left w:val="none" w:sz="0" w:space="0" w:color="auto"/>
                        <w:bottom w:val="none" w:sz="0" w:space="0" w:color="auto"/>
                        <w:right w:val="none" w:sz="0" w:space="0" w:color="auto"/>
                      </w:divBdr>
                      <w:divsChild>
                        <w:div w:id="1767189926">
                          <w:marLeft w:val="0"/>
                          <w:marRight w:val="0"/>
                          <w:marTop w:val="0"/>
                          <w:marBottom w:val="0"/>
                          <w:divBdr>
                            <w:top w:val="none" w:sz="0" w:space="0" w:color="auto"/>
                            <w:left w:val="none" w:sz="0" w:space="0" w:color="auto"/>
                            <w:bottom w:val="none" w:sz="0" w:space="0" w:color="auto"/>
                            <w:right w:val="none" w:sz="0" w:space="0" w:color="auto"/>
                          </w:divBdr>
                          <w:divsChild>
                            <w:div w:id="2071731648">
                              <w:marLeft w:val="0"/>
                              <w:marRight w:val="0"/>
                              <w:marTop w:val="0"/>
                              <w:marBottom w:val="0"/>
                              <w:divBdr>
                                <w:top w:val="none" w:sz="0" w:space="0" w:color="auto"/>
                                <w:left w:val="none" w:sz="0" w:space="0" w:color="auto"/>
                                <w:bottom w:val="none" w:sz="0" w:space="0" w:color="auto"/>
                                <w:right w:val="none" w:sz="0" w:space="0" w:color="auto"/>
                              </w:divBdr>
                              <w:divsChild>
                                <w:div w:id="1527788197">
                                  <w:marLeft w:val="0"/>
                                  <w:marRight w:val="0"/>
                                  <w:marTop w:val="0"/>
                                  <w:marBottom w:val="0"/>
                                  <w:divBdr>
                                    <w:top w:val="none" w:sz="0" w:space="0" w:color="auto"/>
                                    <w:left w:val="none" w:sz="0" w:space="0" w:color="auto"/>
                                    <w:bottom w:val="none" w:sz="0" w:space="0" w:color="auto"/>
                                    <w:right w:val="none" w:sz="0" w:space="0" w:color="auto"/>
                                  </w:divBdr>
                                  <w:divsChild>
                                    <w:div w:id="1153257710">
                                      <w:marLeft w:val="0"/>
                                      <w:marRight w:val="0"/>
                                      <w:marTop w:val="0"/>
                                      <w:marBottom w:val="0"/>
                                      <w:divBdr>
                                        <w:top w:val="none" w:sz="0" w:space="0" w:color="auto"/>
                                        <w:left w:val="none" w:sz="0" w:space="0" w:color="auto"/>
                                        <w:bottom w:val="none" w:sz="0" w:space="0" w:color="auto"/>
                                        <w:right w:val="none" w:sz="0" w:space="0" w:color="auto"/>
                                      </w:divBdr>
                                      <w:divsChild>
                                        <w:div w:id="761679953">
                                          <w:marLeft w:val="0"/>
                                          <w:marRight w:val="0"/>
                                          <w:marTop w:val="0"/>
                                          <w:marBottom w:val="0"/>
                                          <w:divBdr>
                                            <w:top w:val="none" w:sz="0" w:space="0" w:color="auto"/>
                                            <w:left w:val="none" w:sz="0" w:space="0" w:color="auto"/>
                                            <w:bottom w:val="none" w:sz="0" w:space="0" w:color="auto"/>
                                            <w:right w:val="none" w:sz="0" w:space="0" w:color="auto"/>
                                          </w:divBdr>
                                          <w:divsChild>
                                            <w:div w:id="1868981937">
                                              <w:marLeft w:val="0"/>
                                              <w:marRight w:val="0"/>
                                              <w:marTop w:val="0"/>
                                              <w:marBottom w:val="0"/>
                                              <w:divBdr>
                                                <w:top w:val="none" w:sz="0" w:space="0" w:color="auto"/>
                                                <w:left w:val="none" w:sz="0" w:space="0" w:color="auto"/>
                                                <w:bottom w:val="none" w:sz="0" w:space="0" w:color="auto"/>
                                                <w:right w:val="none" w:sz="0" w:space="0" w:color="auto"/>
                                              </w:divBdr>
                                              <w:divsChild>
                                                <w:div w:id="2016110615">
                                                  <w:marLeft w:val="0"/>
                                                  <w:marRight w:val="0"/>
                                                  <w:marTop w:val="0"/>
                                                  <w:marBottom w:val="0"/>
                                                  <w:divBdr>
                                                    <w:top w:val="none" w:sz="0" w:space="0" w:color="auto"/>
                                                    <w:left w:val="none" w:sz="0" w:space="0" w:color="auto"/>
                                                    <w:bottom w:val="none" w:sz="0" w:space="0" w:color="auto"/>
                                                    <w:right w:val="none" w:sz="0" w:space="0" w:color="auto"/>
                                                  </w:divBdr>
                                                  <w:divsChild>
                                                    <w:div w:id="3504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219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twc.texas.gov/intranet/vrs/html/competitive-integrated-employment.html" TargetMode="External"/><Relationship Id="rId18" Type="http://schemas.openxmlformats.org/officeDocument/2006/relationships/hyperlink" Target="https://twc.texas.gov/vr-services-manual/vrsm-b-600" TargetMode="External"/><Relationship Id="rId3" Type="http://schemas.openxmlformats.org/officeDocument/2006/relationships/customXml" Target="../customXml/item3.xml"/><Relationship Id="rId21" Type="http://schemas.openxmlformats.org/officeDocument/2006/relationships/hyperlink" Target="https://twc.texas.gov/vr-services-manual/vrsm-b-200" TargetMode="External"/><Relationship Id="rId7" Type="http://schemas.openxmlformats.org/officeDocument/2006/relationships/settings" Target="settings.xml"/><Relationship Id="rId12" Type="http://schemas.microsoft.com/office/2018/08/relationships/commentsExtensible" Target="commentsExtensible.xml"/><Relationship Id="rId17" Type="http://schemas.openxmlformats.org/officeDocument/2006/relationships/hyperlink" Target="https://twc.texas.gov/standards-manual/vr-sfp-chapter-17" TargetMode="External"/><Relationship Id="rId2" Type="http://schemas.openxmlformats.org/officeDocument/2006/relationships/customXml" Target="../customXml/item2.xml"/><Relationship Id="rId16" Type="http://schemas.openxmlformats.org/officeDocument/2006/relationships/hyperlink" Target="https://intra.twc.texas.gov/intranet/vrs/html/policysupport.html" TargetMode="External"/><Relationship Id="rId20" Type="http://schemas.openxmlformats.org/officeDocument/2006/relationships/hyperlink" Target="https://twc.texas.gov/files/partners/vrsm-e-300.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ntra.twc.texas.gov/intranet/manuals/rhwhelp/index.html" TargetMode="External"/><Relationship Id="rId23" Type="http://schemas.microsoft.com/office/2011/relationships/people" Target="people.xml"/><Relationship Id="rId10" Type="http://schemas.microsoft.com/office/2011/relationships/commentsExtended" Target="commentsExtended.xml"/><Relationship Id="rId19" Type="http://schemas.openxmlformats.org/officeDocument/2006/relationships/hyperlink" Target="https://twc.texas.gov/vr-services-manual/vrsm-b-600" TargetMode="External"/><Relationship Id="rId4" Type="http://schemas.openxmlformats.org/officeDocument/2006/relationships/customXml" Target="../customXml/item4.xml"/><Relationship Id="rId9" Type="http://schemas.openxmlformats.org/officeDocument/2006/relationships/comments" Target="comments.xml"/><Relationship Id="rId14" Type="http://schemas.openxmlformats.org/officeDocument/2006/relationships/hyperlink" Target="https://twc.texas.gov/files/jobseekers/vr-services-manual-glossary-twc.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Caillouet,Shelly</DisplayName>
        <AccountId>645</AccountId>
        <AccountType/>
      </UserInfo>
    </Assignedto>
    <Comments xmlns="6bfde61a-94c1-42db-b4d1-79e5b3c6adc0">Revised to add clarification, move ESP documentation to the primary source documentation, added  section for Start Date  and Alternative Methods, removed the same day requirement for employment verification. </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6" ma:contentTypeDescription="Create a new document." ma:contentTypeScope="" ma:versionID="1a450cbe798b341f7cf3bf22f87f9a1b">
  <xsd:schema xmlns:xsd="http://www.w3.org/2001/XMLSchema" xmlns:xs="http://www.w3.org/2001/XMLSchema" xmlns:p="http://schemas.microsoft.com/office/2006/metadata/properties" xmlns:ns2="6bfde61a-94c1-42db-b4d1-79e5b3c6adc0" targetNamespace="http://schemas.microsoft.com/office/2006/metadata/properties" ma:root="true" ma:fieldsID="b3386a7f303de14c680491ef3d046dbc"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716467-8B26-4332-9C25-29BB640459F3}">
  <ds:schemaRefs>
    <ds:schemaRef ds:uri="http://schemas.openxmlformats.org/officeDocument/2006/bibliography"/>
  </ds:schemaRefs>
</ds:datastoreItem>
</file>

<file path=customXml/itemProps2.xml><?xml version="1.0" encoding="utf-8"?>
<ds:datastoreItem xmlns:ds="http://schemas.openxmlformats.org/officeDocument/2006/customXml" ds:itemID="{A59389E4-A295-4C0B-B563-7A17AC498761}">
  <ds:schemaRefs>
    <ds:schemaRef ds:uri="http://schemas.microsoft.com/office/2006/metadata/properties"/>
    <ds:schemaRef ds:uri="http://purl.org/dc/terms/"/>
    <ds:schemaRef ds:uri="http://schemas.microsoft.com/office/2006/documentManagement/types"/>
    <ds:schemaRef ds:uri="6bfde61a-94c1-42db-b4d1-79e5b3c6adc0"/>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FF4E7AA-5AD1-4413-A4C9-34EAD4D54349}">
  <ds:schemaRefs>
    <ds:schemaRef ds:uri="http://schemas.microsoft.com/sharepoint/v3/contenttype/forms"/>
  </ds:schemaRefs>
</ds:datastoreItem>
</file>

<file path=customXml/itemProps4.xml><?xml version="1.0" encoding="utf-8"?>
<ds:datastoreItem xmlns:ds="http://schemas.openxmlformats.org/officeDocument/2006/customXml" ds:itemID="{7F7B014E-6C3E-4EE6-900B-1D5EB0A87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3830</Words>
  <Characters>21836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Caillouet,Shelly</dc:creator>
  <cp:keywords/>
  <dc:description/>
  <cp:lastModifiedBy>Caillouet,Shelly</cp:lastModifiedBy>
  <cp:revision>2</cp:revision>
  <dcterms:created xsi:type="dcterms:W3CDTF">2021-09-24T21:45:00Z</dcterms:created>
  <dcterms:modified xsi:type="dcterms:W3CDTF">2021-09-24T21:45:00Z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