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2661" w14:textId="77777777" w:rsidR="00E259F1" w:rsidRDefault="00E259F1" w:rsidP="00E259F1">
      <w:pPr>
        <w:pStyle w:val="Heading1"/>
        <w:rPr>
          <w:rFonts w:cs="Arial"/>
          <w:b w:val="0"/>
          <w:bCs/>
          <w:szCs w:val="36"/>
          <w:lang w:val="en"/>
        </w:rPr>
      </w:pPr>
      <w:r w:rsidRPr="00E259F1">
        <w:rPr>
          <w:rFonts w:cs="Arial"/>
          <w:bCs/>
          <w:szCs w:val="36"/>
          <w:lang w:val="en"/>
        </w:rPr>
        <w:t>Vocational Rehabilitation Services Manual B-600: Closure and Post-Employment Services</w:t>
      </w:r>
    </w:p>
    <w:p w14:paraId="4F294635" w14:textId="77777777" w:rsidR="00E259F1" w:rsidRDefault="00E259F1" w:rsidP="00E259F1">
      <w:pPr>
        <w:rPr>
          <w:rFonts w:cs="Arial"/>
          <w:szCs w:val="24"/>
          <w:lang w:val="en"/>
        </w:rPr>
      </w:pPr>
      <w:r w:rsidRPr="00E259F1">
        <w:rPr>
          <w:rFonts w:cs="Arial"/>
          <w:szCs w:val="24"/>
          <w:lang w:val="en"/>
        </w:rPr>
        <w:t>Revised April 1, 2021</w:t>
      </w:r>
    </w:p>
    <w:p w14:paraId="61E47EBE" w14:textId="77777777" w:rsidR="00E259F1" w:rsidRPr="00E259F1" w:rsidRDefault="00E259F1" w:rsidP="00911D13">
      <w:pPr>
        <w:pStyle w:val="Heading2"/>
        <w:rPr>
          <w:rFonts w:eastAsia="Times New Roman"/>
          <w:b w:val="0"/>
          <w:lang w:val="en"/>
        </w:rPr>
      </w:pPr>
      <w:r w:rsidRPr="00E259F1">
        <w:rPr>
          <w:lang w:val="en"/>
        </w:rPr>
        <w:t xml:space="preserve">B-604: </w:t>
      </w:r>
      <w:r w:rsidRPr="00911D13">
        <w:t>Unsuccessful</w:t>
      </w:r>
      <w:r w:rsidRPr="00E259F1">
        <w:rPr>
          <w:lang w:val="en"/>
        </w:rPr>
        <w:t xml:space="preserve"> Closures</w:t>
      </w:r>
    </w:p>
    <w:p w14:paraId="2AA0E3FA" w14:textId="77777777" w:rsidR="00911D13" w:rsidRPr="00911D13" w:rsidRDefault="00911D13" w:rsidP="00911D13">
      <w:pPr>
        <w:rPr>
          <w:lang w:val="en"/>
        </w:rPr>
      </w:pPr>
      <w:r w:rsidRPr="00911D13">
        <w:rPr>
          <w:lang w:val="en"/>
        </w:rPr>
        <w:t xml:space="preserve">When a customer has applied for VR </w:t>
      </w:r>
      <w:proofErr w:type="gramStart"/>
      <w:r w:rsidRPr="00911D13">
        <w:rPr>
          <w:lang w:val="en"/>
        </w:rPr>
        <w:t>services, but</w:t>
      </w:r>
      <w:proofErr w:type="gramEnd"/>
      <w:r w:rsidRPr="00911D13">
        <w:rPr>
          <w:lang w:val="en"/>
        </w:rPr>
        <w:t xml:space="preserve"> does not complete these services to achieve a competitive and integrated employment outcome, the case is closed. These closures are referred to as "unsuccessful closures".</w:t>
      </w:r>
    </w:p>
    <w:p w14:paraId="2CEF2DA0" w14:textId="77777777" w:rsidR="00911D13" w:rsidRDefault="00911D13" w:rsidP="00911D13">
      <w:pPr>
        <w:rPr>
          <w:lang w:val="en"/>
        </w:rPr>
      </w:pPr>
      <w:r w:rsidRPr="00911D13">
        <w:rPr>
          <w:lang w:val="en"/>
        </w:rPr>
        <w:t>Refer to B-602: Reasons for Closures for more information about reasons for unsuccessful closures.</w:t>
      </w:r>
    </w:p>
    <w:p w14:paraId="2D6489F4" w14:textId="6F0BA614" w:rsidR="00E259F1" w:rsidRPr="00E259F1" w:rsidRDefault="00E259F1" w:rsidP="00911D13">
      <w:pPr>
        <w:pStyle w:val="Heading3"/>
        <w:rPr>
          <w:rFonts w:eastAsia="Times New Roman"/>
          <w:lang w:val="en"/>
        </w:rPr>
      </w:pPr>
      <w:r w:rsidRPr="00E259F1">
        <w:rPr>
          <w:rFonts w:eastAsia="Times New Roman"/>
          <w:lang w:val="en"/>
        </w:rPr>
        <w:t>B-604-1: Disability Too Significant to Benefit from Services</w:t>
      </w:r>
    </w:p>
    <w:p w14:paraId="050D3208" w14:textId="77777777" w:rsidR="00E259F1" w:rsidRPr="00E259F1" w:rsidRDefault="00E259F1" w:rsidP="00E259F1">
      <w:p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Closing a VR case with the reason, "Disability Too Significant to Benefit from Services", requires the completion of the following processes and procedures.</w:t>
      </w:r>
    </w:p>
    <w:p w14:paraId="66450EF5" w14:textId="77777777" w:rsidR="00E259F1" w:rsidRPr="00E259F1" w:rsidRDefault="00E259F1" w:rsidP="00E259F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The customer has participated in Trial Work Services. For more information, refer to B-310: Trial Work.</w:t>
      </w:r>
    </w:p>
    <w:p w14:paraId="025BB3BC" w14:textId="77777777" w:rsidR="00E259F1" w:rsidRPr="00E259F1" w:rsidRDefault="00E259F1" w:rsidP="00E259F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The VR counselor reviews documentation from Trial Work Services that serves as clear and convincing evidence to confirm that the customer cannot benefit from VR services.</w:t>
      </w:r>
    </w:p>
    <w:p w14:paraId="130AE7E6" w14:textId="77777777" w:rsidR="00E259F1" w:rsidRPr="00E259F1" w:rsidDel="00E259F1" w:rsidRDefault="00E259F1" w:rsidP="00E259F1">
      <w:pPr>
        <w:numPr>
          <w:ilvl w:val="0"/>
          <w:numId w:val="1"/>
        </w:numPr>
        <w:rPr>
          <w:del w:id="0" w:author="Author"/>
          <w:rFonts w:eastAsia="Times New Roman" w:cs="Arial"/>
          <w:szCs w:val="24"/>
          <w:lang w:val="en"/>
        </w:rPr>
      </w:pPr>
      <w:del w:id="1" w:author="Author">
        <w:r w:rsidRPr="00E259F1" w:rsidDel="00E259F1">
          <w:rPr>
            <w:rFonts w:eastAsia="Times New Roman" w:cs="Arial"/>
            <w:szCs w:val="24"/>
            <w:lang w:val="en"/>
          </w:rPr>
          <w:delText>The VR counselor obtains approval from the VR Supervisor to close the case as "disability too significant to benefit from services."</w:delText>
        </w:r>
      </w:del>
    </w:p>
    <w:p w14:paraId="246F29AA" w14:textId="77777777" w:rsidR="00E259F1" w:rsidRPr="00E259F1" w:rsidRDefault="00E259F1" w:rsidP="00E259F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The VR counselor discusses the decision with the customer gives him or her a copy of the brochure "Can We Talk?"</w:t>
      </w:r>
    </w:p>
    <w:p w14:paraId="579E37B2" w14:textId="77777777" w:rsidR="00E259F1" w:rsidRPr="00E259F1" w:rsidRDefault="00E259F1" w:rsidP="00E259F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The VR counselor documents in RHW the date and method a copy of the brochure "Can We Talk?" was provided to the customer;</w:t>
      </w:r>
    </w:p>
    <w:p w14:paraId="6BCB98CE" w14:textId="77777777" w:rsidR="00E259F1" w:rsidRPr="00E259F1" w:rsidRDefault="00E259F1" w:rsidP="00E259F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The VR counselor completes the certification of ineligibility in RHW;</w:t>
      </w:r>
    </w:p>
    <w:p w14:paraId="7CB1FB50" w14:textId="77777777" w:rsidR="00E259F1" w:rsidRPr="00E259F1" w:rsidRDefault="00E259F1" w:rsidP="00E259F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The VR counselor refers the customer to a local nonintegrated workplace when available;  </w:t>
      </w:r>
    </w:p>
    <w:p w14:paraId="53031C3B" w14:textId="77777777" w:rsidR="00E259F1" w:rsidRPr="00E259F1" w:rsidRDefault="00E259F1" w:rsidP="00E259F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The VR counselor prints the closure letter from RHW and provides this to the customer; and</w:t>
      </w:r>
    </w:p>
    <w:p w14:paraId="395EDA20" w14:textId="77777777" w:rsidR="00E259F1" w:rsidRPr="00E259F1" w:rsidRDefault="00E259F1" w:rsidP="00E259F1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The VR counselor documents each of these steps in a closure case note in RHW.</w:t>
      </w:r>
    </w:p>
    <w:p w14:paraId="06E2DD89" w14:textId="77777777" w:rsidR="00E259F1" w:rsidRPr="00E259F1" w:rsidRDefault="00E259F1" w:rsidP="00E259F1">
      <w:pPr>
        <w:rPr>
          <w:rFonts w:eastAsia="Times New Roman" w:cs="Arial"/>
          <w:szCs w:val="24"/>
          <w:lang w:val="en"/>
        </w:rPr>
      </w:pPr>
      <w:r w:rsidRPr="00E259F1">
        <w:rPr>
          <w:rFonts w:eastAsia="Times New Roman" w:cs="Arial"/>
          <w:szCs w:val="24"/>
          <w:lang w:val="en"/>
        </w:rPr>
        <w:t>When "Disability Too Significant to Benefit from Services" is the reason for closure, anticipate an annual computer-generated alert to review the case for reconsideration of the customer's eligibility.</w:t>
      </w:r>
    </w:p>
    <w:p w14:paraId="4859976D" w14:textId="77777777" w:rsidR="00301590" w:rsidRPr="00E259F1" w:rsidRDefault="00E259F1">
      <w:pPr>
        <w:rPr>
          <w:rFonts w:cs="Arial"/>
          <w:szCs w:val="24"/>
        </w:rPr>
      </w:pPr>
      <w:r>
        <w:rPr>
          <w:rFonts w:cs="Arial"/>
          <w:szCs w:val="24"/>
        </w:rPr>
        <w:t>…</w:t>
      </w:r>
    </w:p>
    <w:sectPr w:rsidR="00301590" w:rsidRPr="00E2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27ABC" w14:textId="77777777" w:rsidR="003E2DC0" w:rsidRDefault="003E2DC0" w:rsidP="00EC4648">
      <w:pPr>
        <w:spacing w:before="0" w:after="0"/>
      </w:pPr>
      <w:r>
        <w:separator/>
      </w:r>
    </w:p>
  </w:endnote>
  <w:endnote w:type="continuationSeparator" w:id="0">
    <w:p w14:paraId="695015C7" w14:textId="77777777" w:rsidR="003E2DC0" w:rsidRDefault="003E2DC0" w:rsidP="00EC46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3366" w14:textId="77777777" w:rsidR="003E2DC0" w:rsidRDefault="003E2DC0" w:rsidP="00EC4648">
      <w:pPr>
        <w:spacing w:before="0" w:after="0"/>
      </w:pPr>
      <w:r>
        <w:separator/>
      </w:r>
    </w:p>
  </w:footnote>
  <w:footnote w:type="continuationSeparator" w:id="0">
    <w:p w14:paraId="6A7BEE75" w14:textId="77777777" w:rsidR="003E2DC0" w:rsidRDefault="003E2DC0" w:rsidP="00EC46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900E6"/>
    <w:multiLevelType w:val="multilevel"/>
    <w:tmpl w:val="57BA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F1"/>
    <w:rsid w:val="00301590"/>
    <w:rsid w:val="003E2DC0"/>
    <w:rsid w:val="00450559"/>
    <w:rsid w:val="004F3DFF"/>
    <w:rsid w:val="00724146"/>
    <w:rsid w:val="00911D13"/>
    <w:rsid w:val="00AC4955"/>
    <w:rsid w:val="00E259F1"/>
    <w:rsid w:val="00E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AC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13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D13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D1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D13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D13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D13"/>
    <w:rPr>
      <w:rFonts w:ascii="Arial" w:eastAsiaTheme="majorEastAsia" w:hAnsi="Arial" w:cstheme="majorBidi"/>
      <w:b/>
      <w:sz w:val="32"/>
      <w:szCs w:val="26"/>
    </w:rPr>
  </w:style>
  <w:style w:type="paragraph" w:styleId="NoSpacing">
    <w:name w:val="No Spacing"/>
    <w:uiPriority w:val="1"/>
    <w:qFormat/>
    <w:rsid w:val="00E259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1D13"/>
    <w:rPr>
      <w:rFonts w:ascii="Arial" w:eastAsiaTheme="majorEastAsia" w:hAnsi="Arial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64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464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464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46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0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B-604-1: Disability Too Significant to Benefit from Services revised April 1, 2021</dc:title>
  <dc:subject/>
  <dc:creator/>
  <cp:keywords/>
  <dc:description/>
  <cp:lastModifiedBy/>
  <cp:revision>1</cp:revision>
  <dcterms:created xsi:type="dcterms:W3CDTF">2021-03-25T21:28:00Z</dcterms:created>
  <dcterms:modified xsi:type="dcterms:W3CDTF">2021-03-31T18:55:00Z</dcterms:modified>
</cp:coreProperties>
</file>