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DA13A" w14:textId="77777777" w:rsidR="00C62C8E" w:rsidRPr="00E84621" w:rsidRDefault="00C62C8E" w:rsidP="00AD673E">
      <w:pPr>
        <w:pStyle w:val="Heading1"/>
      </w:pPr>
      <w:r w:rsidRPr="00E84621">
        <w:t>Vocational Rehabilitation Services Manual C-1000: Employment Services</w:t>
      </w:r>
    </w:p>
    <w:p w14:paraId="0AEEEEF6" w14:textId="77777777" w:rsidR="00C62C8E" w:rsidRPr="000C4FBE" w:rsidRDefault="00C62C8E" w:rsidP="00C62C8E">
      <w:pPr>
        <w:rPr>
          <w:rFonts w:cs="Arial"/>
          <w:lang w:val="en"/>
        </w:rPr>
      </w:pPr>
      <w:r w:rsidRPr="00E84621">
        <w:rPr>
          <w:rFonts w:cs="Arial"/>
          <w:lang w:val="en"/>
        </w:rPr>
        <w:t>Revised</w:t>
      </w:r>
      <w:r w:rsidR="000C4FBE">
        <w:rPr>
          <w:rFonts w:cs="Arial"/>
          <w:lang w:val="en"/>
        </w:rPr>
        <w:t xml:space="preserve"> </w:t>
      </w:r>
      <w:r w:rsidRPr="000C4FBE">
        <w:rPr>
          <w:rFonts w:cs="Arial"/>
          <w:lang w:val="en"/>
        </w:rPr>
        <w:t>October 1, 2019</w:t>
      </w:r>
    </w:p>
    <w:p w14:paraId="0B521263" w14:textId="77777777" w:rsidR="00AD673E" w:rsidRPr="000C4FBE" w:rsidRDefault="00AD673E" w:rsidP="00AD673E">
      <w:pPr>
        <w:pStyle w:val="Heading2"/>
      </w:pPr>
      <w:r w:rsidRPr="000C4FBE">
        <w:t>C-1008: Employment Assistance Specialist Services</w:t>
      </w:r>
    </w:p>
    <w:p w14:paraId="66980A39" w14:textId="77777777" w:rsidR="00AD673E" w:rsidRDefault="00AD673E" w:rsidP="00AD673E">
      <w:pPr>
        <w:rPr>
          <w:rFonts w:eastAsia="Times New Roman" w:cs="Arial"/>
          <w:szCs w:val="24"/>
          <w:lang w:val="en"/>
        </w:rPr>
      </w:pPr>
      <w:r w:rsidRPr="000C4FBE">
        <w:rPr>
          <w:rFonts w:eastAsia="Times New Roman" w:cs="Arial"/>
          <w:szCs w:val="24"/>
          <w:lang w:val="en"/>
        </w:rPr>
        <w:t>The goal of the employment assistance specialist (EAS) is to increase the quantity and enhance the quality of employment outcomes for VR customers who have a primary disability of vision loss. The EAS works in partnership with employers, the VR team, and customers with vision loss to provide specialized support to meet the customer's assistive technology needs and reach employment goals.</w:t>
      </w:r>
    </w:p>
    <w:p w14:paraId="71CD17A1" w14:textId="56C71749" w:rsidR="008958AB" w:rsidRDefault="00BA067A" w:rsidP="00CD6DB7">
      <w:pPr>
        <w:rPr>
          <w:ins w:id="0" w:author="Author"/>
          <w:lang w:val="en"/>
        </w:rPr>
      </w:pPr>
      <w:ins w:id="1" w:author="Author">
        <w:r w:rsidRPr="00BA067A">
          <w:rPr>
            <w:lang w:val="en"/>
          </w:rPr>
          <w:t>Specific services include, but are not limited to, assistive technology purchase planning</w:t>
        </w:r>
        <w:r w:rsidR="00060275">
          <w:rPr>
            <w:lang w:val="en"/>
          </w:rPr>
          <w:t xml:space="preserve">, </w:t>
        </w:r>
        <w:r w:rsidRPr="00BA067A">
          <w:rPr>
            <w:lang w:val="en"/>
          </w:rPr>
          <w:t>baseline computer skills assessment, equipment and software installation</w:t>
        </w:r>
        <w:r w:rsidR="00060275" w:rsidRPr="00060275">
          <w:rPr>
            <w:lang w:val="en"/>
          </w:rPr>
          <w:t xml:space="preserve"> </w:t>
        </w:r>
        <w:r w:rsidR="00060275" w:rsidRPr="00BA067A">
          <w:rPr>
            <w:lang w:val="en"/>
          </w:rPr>
          <w:t>and troubleshooting</w:t>
        </w:r>
        <w:r w:rsidRPr="00BA067A">
          <w:rPr>
            <w:lang w:val="en"/>
          </w:rPr>
          <w:t>, equipment refurbishing and loans, job re</w:t>
        </w:r>
        <w:r>
          <w:rPr>
            <w:lang w:val="en"/>
          </w:rPr>
          <w:t xml:space="preserve">tention and </w:t>
        </w:r>
        <w:r w:rsidRPr="00BA067A">
          <w:rPr>
            <w:lang w:val="en"/>
          </w:rPr>
          <w:t>basic consultation services.</w:t>
        </w:r>
      </w:ins>
    </w:p>
    <w:p w14:paraId="64105D0B" w14:textId="47F4295B" w:rsidR="001657DC" w:rsidRDefault="001657DC" w:rsidP="008958AB">
      <w:pPr>
        <w:pStyle w:val="Heading3"/>
      </w:pPr>
      <w:r w:rsidRPr="000C4FBE">
        <w:t>C-1008-1: Accessing Employment Assistance Specialist Services</w:t>
      </w:r>
    </w:p>
    <w:p w14:paraId="439CB3FC" w14:textId="4D2E572C" w:rsidR="00C000C6" w:rsidRPr="000C4FBE" w:rsidDel="00C000C6" w:rsidRDefault="00C000C6" w:rsidP="00C000C6">
      <w:pPr>
        <w:rPr>
          <w:del w:id="2" w:author="Author"/>
        </w:rPr>
      </w:pPr>
      <w:del w:id="3" w:author="Author">
        <w:r w:rsidRPr="00C000C6" w:rsidDel="00C000C6">
          <w:delText>EAS basic consultation is a service for customers with a primary disability of vision loss and who do not have multiple disabilities. With basic consultation, targeted employment services can be delivered more efficiently,</w:delText>
        </w:r>
      </w:del>
    </w:p>
    <w:p w14:paraId="74C2BCD3" w14:textId="77777777" w:rsidR="00C000C6" w:rsidRPr="000C4FBE" w:rsidRDefault="00C000C6" w:rsidP="00C000C6">
      <w:pPr>
        <w:rPr>
          <w:ins w:id="4" w:author="Author"/>
          <w:rFonts w:cs="Arial"/>
          <w:color w:val="222222"/>
          <w:sz w:val="23"/>
          <w:szCs w:val="23"/>
          <w:lang w:val="en"/>
        </w:rPr>
      </w:pPr>
      <w:ins w:id="5" w:author="Author">
        <w:r w:rsidRPr="000C4FBE">
          <w:rPr>
            <w:rFonts w:cs="Arial"/>
            <w:color w:val="222222"/>
            <w:sz w:val="23"/>
            <w:szCs w:val="23"/>
            <w:lang w:val="en"/>
          </w:rPr>
          <w:t>Employment assistance specialists serve customers with a primary disability of vision loss. A VR counselor refers a customer for EAS services by creating a service record in ReHabWorks and delegating the service to an EAS.</w:t>
        </w:r>
      </w:ins>
    </w:p>
    <w:p w14:paraId="21ACEA4F" w14:textId="77777777" w:rsidR="003E2FA8" w:rsidRPr="000C4FBE" w:rsidRDefault="003E2FA8" w:rsidP="00457622">
      <w:pPr>
        <w:pStyle w:val="Heading4"/>
        <w:rPr>
          <w:ins w:id="6" w:author="Author"/>
          <w:lang w:val="en"/>
        </w:rPr>
      </w:pPr>
      <w:ins w:id="7" w:author="Author">
        <w:r w:rsidRPr="000C4FBE">
          <w:rPr>
            <w:lang w:val="en"/>
          </w:rPr>
          <w:t>Creating a Service Record for EAS Services</w:t>
        </w:r>
      </w:ins>
    </w:p>
    <w:p w14:paraId="01A59EE9" w14:textId="77777777" w:rsidR="003B5ECE" w:rsidRPr="000C4FBE" w:rsidRDefault="003B5ECE" w:rsidP="000763D0">
      <w:pPr>
        <w:pStyle w:val="ListParagraph"/>
        <w:rPr>
          <w:ins w:id="8" w:author="Author"/>
        </w:rPr>
      </w:pPr>
      <w:ins w:id="9" w:author="Author">
        <w:r w:rsidRPr="000C4FBE">
          <w:t xml:space="preserve">Level </w:t>
        </w:r>
        <w:r w:rsidR="00C21E32" w:rsidRPr="000C4FBE">
          <w:t>1</w:t>
        </w:r>
        <w:r w:rsidR="00CC263A" w:rsidRPr="000C4FBE">
          <w:t>—</w:t>
        </w:r>
        <w:r w:rsidR="00C21E32" w:rsidRPr="000C4FBE">
          <w:t>In-House Services</w:t>
        </w:r>
      </w:ins>
    </w:p>
    <w:p w14:paraId="49CE0BB0" w14:textId="77777777" w:rsidR="003B5ECE" w:rsidRPr="000C4FBE" w:rsidRDefault="003B5ECE" w:rsidP="000763D0">
      <w:pPr>
        <w:pStyle w:val="ListParagraph"/>
        <w:rPr>
          <w:ins w:id="10" w:author="Author"/>
        </w:rPr>
      </w:pPr>
      <w:ins w:id="11" w:author="Author">
        <w:r w:rsidRPr="000C4FBE">
          <w:t xml:space="preserve">Level </w:t>
        </w:r>
        <w:r w:rsidR="00C21E32" w:rsidRPr="000C4FBE">
          <w:t>2</w:t>
        </w:r>
        <w:r w:rsidR="00CC263A" w:rsidRPr="000C4FBE">
          <w:t>—</w:t>
        </w:r>
        <w:r w:rsidR="00C21E32" w:rsidRPr="000C4FBE">
          <w:t>Employment Assistance Services (EAS)</w:t>
        </w:r>
      </w:ins>
    </w:p>
    <w:p w14:paraId="00A33DE1" w14:textId="77777777" w:rsidR="00C21E32" w:rsidRPr="000C4FBE" w:rsidRDefault="003B5ECE" w:rsidP="000763D0">
      <w:pPr>
        <w:pStyle w:val="ListParagraph"/>
        <w:rPr>
          <w:ins w:id="12" w:author="Author"/>
        </w:rPr>
      </w:pPr>
      <w:ins w:id="13" w:author="Author">
        <w:r w:rsidRPr="000C4FBE">
          <w:t xml:space="preserve">Level </w:t>
        </w:r>
        <w:r w:rsidR="00C21E32" w:rsidRPr="000C4FBE">
          <w:t>3</w:t>
        </w:r>
        <w:bookmarkStart w:id="14" w:name="_Hlk20289973"/>
        <w:r w:rsidR="00CC263A" w:rsidRPr="000C4FBE">
          <w:t>—</w:t>
        </w:r>
        <w:bookmarkEnd w:id="14"/>
        <w:r w:rsidR="00C21E32" w:rsidRPr="000C4FBE">
          <w:t>Employment Assistance Services (EAS)</w:t>
        </w:r>
      </w:ins>
    </w:p>
    <w:p w14:paraId="11897EA3" w14:textId="74C7DBDC" w:rsidR="0066655A" w:rsidRDefault="0066655A" w:rsidP="000763D0">
      <w:pPr>
        <w:pStyle w:val="ListParagraph"/>
        <w:rPr>
          <w:ins w:id="15" w:author="Author"/>
        </w:rPr>
      </w:pPr>
      <w:ins w:id="16" w:author="Author">
        <w:r w:rsidRPr="000C4FBE">
          <w:t>Level 4</w:t>
        </w:r>
        <w:r w:rsidR="006C7823" w:rsidRPr="000C4FBE">
          <w:t>—</w:t>
        </w:r>
        <w:r w:rsidR="004C3D80" w:rsidRPr="004C3D80">
          <w:t xml:space="preserve"> </w:t>
        </w:r>
        <w:r w:rsidR="004C3D80">
          <w:t xml:space="preserve">Select the applicable service </w:t>
        </w:r>
        <w:r w:rsidR="00CE7527">
          <w:t>(</w:t>
        </w:r>
        <w:r w:rsidR="00457622">
          <w:t>d</w:t>
        </w:r>
        <w:r w:rsidR="004C3D80">
          <w:t>escribe</w:t>
        </w:r>
        <w:r w:rsidR="00CE7527">
          <w:t>)</w:t>
        </w:r>
      </w:ins>
    </w:p>
    <w:p w14:paraId="62CBF8E6" w14:textId="0638B13D" w:rsidR="009D041B" w:rsidRDefault="009D041B" w:rsidP="00A843D3">
      <w:ins w:id="17" w:author="Author">
        <w:r w:rsidRPr="000763D0">
          <w:rPr>
            <w:rFonts w:cs="Arial"/>
            <w:lang w:val="en"/>
          </w:rPr>
          <w:t>Note: The term “describe” should</w:t>
        </w:r>
        <w:r w:rsidR="00C000C6">
          <w:rPr>
            <w:rFonts w:cs="Arial"/>
            <w:lang w:val="en"/>
          </w:rPr>
          <w:t xml:space="preserve"> </w:t>
        </w:r>
        <w:r w:rsidR="001766F0" w:rsidRPr="001766F0">
          <w:rPr>
            <w:rFonts w:cs="Arial"/>
            <w:lang w:val="en"/>
          </w:rPr>
          <w:t>be</w:t>
        </w:r>
        <w:r w:rsidR="00C000C6">
          <w:rPr>
            <w:rFonts w:cs="Arial"/>
            <w:lang w:val="en"/>
          </w:rPr>
          <w:t xml:space="preserve"> </w:t>
        </w:r>
        <w:r w:rsidRPr="000763D0">
          <w:rPr>
            <w:rFonts w:cs="Arial"/>
            <w:lang w:val="en"/>
          </w:rPr>
          <w:t>replaced with a brief description of requested services.</w:t>
        </w:r>
      </w:ins>
    </w:p>
    <w:p w14:paraId="6C0EC31A" w14:textId="77777777" w:rsidR="00C32D20" w:rsidRPr="00C32D20" w:rsidRDefault="00C32D20" w:rsidP="00457622">
      <w:pPr>
        <w:pStyle w:val="Heading4"/>
        <w:rPr>
          <w:del w:id="18" w:author="Author"/>
          <w:lang w:val="en"/>
        </w:rPr>
      </w:pPr>
      <w:del w:id="19" w:author="Author">
        <w:r w:rsidRPr="00C32D20">
          <w:rPr>
            <w:lang w:val="en"/>
          </w:rPr>
          <w:delText>Required Consultations</w:delText>
        </w:r>
      </w:del>
    </w:p>
    <w:p w14:paraId="4618720C" w14:textId="77777777" w:rsidR="001657DC" w:rsidRPr="000C4FBE" w:rsidRDefault="0066655A" w:rsidP="00457622">
      <w:pPr>
        <w:pStyle w:val="Heading4"/>
        <w:rPr>
          <w:ins w:id="20" w:author="Author"/>
        </w:rPr>
      </w:pPr>
      <w:ins w:id="21" w:author="Author">
        <w:r w:rsidRPr="000C4FBE">
          <w:t xml:space="preserve">Initial </w:t>
        </w:r>
        <w:r w:rsidR="001657DC" w:rsidRPr="000C4FBE">
          <w:t>Consultation</w:t>
        </w:r>
      </w:ins>
    </w:p>
    <w:p w14:paraId="32DC1A77" w14:textId="77777777" w:rsidR="001657DC" w:rsidRPr="000763D0" w:rsidRDefault="001657DC" w:rsidP="00F92305">
      <w:pPr>
        <w:rPr>
          <w:rFonts w:cs="Arial"/>
          <w:lang w:val="en"/>
        </w:rPr>
      </w:pPr>
      <w:r w:rsidRPr="00A46504">
        <w:rPr>
          <w:rFonts w:cs="Arial"/>
          <w:lang w:val="en"/>
        </w:rPr>
        <w:t xml:space="preserve">VR counselors must contact an EAS for an initial consultation assessment before referring a customer with a primary disability of vision loss for </w:t>
      </w:r>
      <w:r w:rsidRPr="000763D0">
        <w:rPr>
          <w:rFonts w:cs="Arial"/>
          <w:lang w:val="en"/>
        </w:rPr>
        <w:t xml:space="preserve">an assistive technology </w:t>
      </w:r>
      <w:r w:rsidRPr="000763D0">
        <w:rPr>
          <w:rFonts w:cs="Arial"/>
          <w:lang w:val="en"/>
        </w:rPr>
        <w:lastRenderedPageBreak/>
        <w:t>evaluation at the Assistive Technology Unit, or with an Assistive Technology Evaluation provider.</w:t>
      </w:r>
    </w:p>
    <w:p w14:paraId="40F0147B" w14:textId="77777777" w:rsidR="001657DC" w:rsidRPr="000763D0" w:rsidRDefault="001657DC" w:rsidP="00C62C8E">
      <w:pPr>
        <w:rPr>
          <w:rFonts w:cs="Arial"/>
          <w:b/>
          <w:lang w:val="en"/>
        </w:rPr>
      </w:pPr>
      <w:r w:rsidRPr="000763D0">
        <w:rPr>
          <w:rFonts w:cs="Arial"/>
          <w:b/>
          <w:lang w:val="en"/>
        </w:rPr>
        <w:t>Other Consultations</w:t>
      </w:r>
    </w:p>
    <w:p w14:paraId="554E96F0" w14:textId="77777777" w:rsidR="001657DC" w:rsidRPr="00E84621" w:rsidRDefault="00BB2C65" w:rsidP="00F92305">
      <w:pPr>
        <w:rPr>
          <w:rFonts w:cs="Arial"/>
          <w:lang w:val="en"/>
        </w:rPr>
      </w:pPr>
      <w:ins w:id="22" w:author="Author">
        <w:r w:rsidRPr="000763D0">
          <w:rPr>
            <w:rFonts w:cs="Arial"/>
            <w:lang w:val="en"/>
          </w:rPr>
          <w:t xml:space="preserve">As needed, </w:t>
        </w:r>
      </w:ins>
      <w:r w:rsidR="001657DC" w:rsidRPr="000763D0">
        <w:rPr>
          <w:rFonts w:cs="Arial"/>
          <w:lang w:val="en"/>
        </w:rPr>
        <w:t>VR counselors should contact an EAS for consultation and assistance with the following:</w:t>
      </w:r>
    </w:p>
    <w:p w14:paraId="43015060" w14:textId="293D2770" w:rsidR="001657DC" w:rsidRPr="000763D0" w:rsidRDefault="00060275" w:rsidP="000763D0">
      <w:pPr>
        <w:pStyle w:val="ListParagraph"/>
      </w:pPr>
      <w:ins w:id="23" w:author="Author">
        <w:r>
          <w:t xml:space="preserve">Customer’s </w:t>
        </w:r>
      </w:ins>
      <w:r>
        <w:t>v</w:t>
      </w:r>
      <w:r w:rsidR="001657DC" w:rsidRPr="000763D0">
        <w:t xml:space="preserve">ocational or academic </w:t>
      </w:r>
      <w:del w:id="24" w:author="Author">
        <w:r w:rsidR="00C32D20" w:rsidRPr="00C32D20">
          <w:delText xml:space="preserve">customer </w:delText>
        </w:r>
      </w:del>
      <w:r w:rsidR="001657DC" w:rsidRPr="000763D0">
        <w:t xml:space="preserve">issues regarding </w:t>
      </w:r>
      <w:del w:id="25" w:author="Author">
        <w:r w:rsidR="00C32D20" w:rsidRPr="00C32D20">
          <w:delText xml:space="preserve">training or </w:delText>
        </w:r>
      </w:del>
      <w:r w:rsidR="001657DC" w:rsidRPr="000763D0">
        <w:t>assistive technology</w:t>
      </w:r>
      <w:ins w:id="26" w:author="Author">
        <w:r w:rsidR="001657DC" w:rsidRPr="000763D0">
          <w:t xml:space="preserve"> </w:t>
        </w:r>
        <w:r>
          <w:t>or</w:t>
        </w:r>
      </w:ins>
      <w:r>
        <w:t xml:space="preserve"> </w:t>
      </w:r>
      <w:r w:rsidR="001657DC" w:rsidRPr="000763D0">
        <w:t>training that might assist with an employment goal</w:t>
      </w:r>
    </w:p>
    <w:p w14:paraId="24754EE4" w14:textId="77777777" w:rsidR="001657DC" w:rsidRPr="000763D0" w:rsidRDefault="001657DC" w:rsidP="000763D0">
      <w:pPr>
        <w:pStyle w:val="ListParagraph"/>
      </w:pPr>
      <w:r w:rsidRPr="000763D0">
        <w:t>Facilitating meetings with employer contacts, site tours, assistance with a job analysis, job accommodations, technical information or updates, job retention and restructuring, or environmental assessments</w:t>
      </w:r>
    </w:p>
    <w:p w14:paraId="43603667" w14:textId="77777777" w:rsidR="00F92305" w:rsidRPr="000763D0" w:rsidRDefault="001657DC" w:rsidP="000763D0">
      <w:pPr>
        <w:pStyle w:val="ListParagraph"/>
      </w:pPr>
      <w:r w:rsidRPr="000763D0">
        <w:t>Issues related to assistive techno</w:t>
      </w:r>
      <w:r w:rsidR="00A556D3" w:rsidRPr="000763D0">
        <w:t>logy</w:t>
      </w:r>
    </w:p>
    <w:p w14:paraId="2A1EBC12" w14:textId="77777777" w:rsidR="00C32D20" w:rsidRPr="00C32D20" w:rsidRDefault="00C32D20" w:rsidP="00C32D20">
      <w:pPr>
        <w:pStyle w:val="NormalWeb"/>
        <w:rPr>
          <w:del w:id="27" w:author="Author"/>
          <w:rFonts w:ascii="Arial" w:hAnsi="Arial" w:cs="Arial"/>
          <w:lang w:val="en"/>
        </w:rPr>
      </w:pPr>
      <w:del w:id="28" w:author="Author">
        <w:r w:rsidRPr="00C32D20">
          <w:rPr>
            <w:rFonts w:ascii="Arial" w:hAnsi="Arial" w:cs="Arial"/>
            <w:lang w:val="en"/>
          </w:rPr>
          <w:delText>When a customer has a vision loss that is not the customer's primary disability, a basic consultation can be provided by a designated blind specialist other than an EAS.</w:delText>
        </w:r>
      </w:del>
    </w:p>
    <w:p w14:paraId="5D13E263" w14:textId="77777777" w:rsidR="00E11B3C" w:rsidRPr="00E84621" w:rsidRDefault="00E11B3C" w:rsidP="00E11B3C">
      <w:pPr>
        <w:pStyle w:val="Heading3"/>
        <w:rPr>
          <w:rFonts w:cs="Arial"/>
          <w:sz w:val="27"/>
          <w:lang w:val="en"/>
        </w:rPr>
      </w:pPr>
      <w:r w:rsidRPr="00E84621">
        <w:rPr>
          <w:rFonts w:cs="Arial"/>
          <w:lang w:val="en"/>
        </w:rPr>
        <w:t>C-1008-2: Business Contacts</w:t>
      </w:r>
    </w:p>
    <w:p w14:paraId="5EE0C90E" w14:textId="77777777" w:rsidR="00E11B3C" w:rsidRPr="00E84621" w:rsidRDefault="00E11B3C" w:rsidP="00E11B3C">
      <w:pPr>
        <w:pStyle w:val="NormalWeb"/>
        <w:rPr>
          <w:rFonts w:ascii="Arial" w:hAnsi="Arial" w:cs="Arial"/>
          <w:lang w:val="en"/>
        </w:rPr>
      </w:pPr>
      <w:r w:rsidRPr="00E84621">
        <w:rPr>
          <w:rFonts w:ascii="Arial" w:hAnsi="Arial" w:cs="Arial"/>
          <w:lang w:val="en"/>
        </w:rPr>
        <w:t>The EAS contacts small business and locally based regional personnel to increase awareness and facilitate communication between potential employers and VR counselors. The EAS works in partnership with regional business relations coordinators and regional outreach service and coordination teams to further develop business activities.</w:t>
      </w:r>
    </w:p>
    <w:p w14:paraId="708DF6CC" w14:textId="77777777" w:rsidR="00E11B3C" w:rsidRPr="000C4FBE" w:rsidRDefault="00E11B3C" w:rsidP="00E11B3C">
      <w:pPr>
        <w:pStyle w:val="NormalWeb"/>
        <w:rPr>
          <w:rFonts w:ascii="Arial" w:hAnsi="Arial" w:cs="Arial"/>
          <w:lang w:val="en"/>
        </w:rPr>
      </w:pPr>
      <w:r w:rsidRPr="00E84621">
        <w:rPr>
          <w:rFonts w:ascii="Arial" w:hAnsi="Arial" w:cs="Arial"/>
          <w:lang w:val="en"/>
        </w:rPr>
        <w:t xml:space="preserve">For more information on VR business services, see </w:t>
      </w:r>
      <w:hyperlink r:id="rId11" w:history="1">
        <w:r w:rsidRPr="000C4FBE">
          <w:rPr>
            <w:rStyle w:val="Hyperlink"/>
            <w:rFonts w:ascii="Arial" w:hAnsi="Arial" w:cs="Arial"/>
            <w:lang w:val="en"/>
          </w:rPr>
          <w:t>A-400: Business Services</w:t>
        </w:r>
      </w:hyperlink>
      <w:r w:rsidRPr="000C4FBE">
        <w:rPr>
          <w:rFonts w:ascii="Arial" w:hAnsi="Arial" w:cs="Arial"/>
          <w:lang w:val="en"/>
        </w:rPr>
        <w:t>.</w:t>
      </w:r>
    </w:p>
    <w:p w14:paraId="1141F2B6" w14:textId="77777777" w:rsidR="00E11B3C" w:rsidRPr="00A46504" w:rsidRDefault="00E11B3C" w:rsidP="00E11B3C">
      <w:pPr>
        <w:pStyle w:val="Heading3"/>
        <w:rPr>
          <w:rFonts w:cs="Arial"/>
          <w:lang w:val="en"/>
        </w:rPr>
      </w:pPr>
      <w:r w:rsidRPr="00A46504">
        <w:rPr>
          <w:rFonts w:cs="Arial"/>
          <w:lang w:val="en"/>
        </w:rPr>
        <w:t>C-1008-3: Assistive Technology Consultations</w:t>
      </w:r>
    </w:p>
    <w:p w14:paraId="2A08FAAC" w14:textId="77777777" w:rsidR="00E11B3C" w:rsidRPr="000763D0" w:rsidRDefault="00E11B3C" w:rsidP="00E11B3C">
      <w:pPr>
        <w:pStyle w:val="NormalWeb"/>
        <w:rPr>
          <w:rFonts w:ascii="Arial" w:hAnsi="Arial" w:cs="Arial"/>
          <w:lang w:val="en"/>
        </w:rPr>
      </w:pPr>
      <w:r w:rsidRPr="000763D0">
        <w:rPr>
          <w:rFonts w:ascii="Arial" w:hAnsi="Arial" w:cs="Arial"/>
          <w:lang w:val="en"/>
        </w:rPr>
        <w:t>The EAS consults with employers, customers, and VR counselors about modifying or restructuring a job so that customers with a primary disability of vision loss can be successful. More involved rehabilitation engineering situations may be referred to assistive technology support specialists to identify appropriate technologies to meet job requirements and enhance the quality of employment for customers.</w:t>
      </w:r>
    </w:p>
    <w:p w14:paraId="3585680F" w14:textId="77777777" w:rsidR="00E11B3C" w:rsidRPr="000C4FBE" w:rsidRDefault="00E11B3C" w:rsidP="00E11B3C">
      <w:pPr>
        <w:pStyle w:val="NormalWeb"/>
        <w:rPr>
          <w:rFonts w:ascii="Arial" w:hAnsi="Arial" w:cs="Arial"/>
          <w:lang w:val="en"/>
        </w:rPr>
      </w:pPr>
      <w:r w:rsidRPr="000763D0">
        <w:rPr>
          <w:rFonts w:ascii="Arial" w:hAnsi="Arial" w:cs="Arial"/>
          <w:lang w:val="en"/>
        </w:rPr>
        <w:t xml:space="preserve">For more information on technology services, see </w:t>
      </w:r>
      <w:hyperlink r:id="rId12" w:history="1">
        <w:r w:rsidRPr="000C4FBE">
          <w:rPr>
            <w:rStyle w:val="Hyperlink"/>
            <w:rFonts w:ascii="Arial" w:hAnsi="Arial" w:cs="Arial"/>
            <w:lang w:val="en"/>
          </w:rPr>
          <w:t>C-200: Technology Services</w:t>
        </w:r>
      </w:hyperlink>
      <w:r w:rsidRPr="000C4FBE">
        <w:rPr>
          <w:rFonts w:ascii="Arial" w:hAnsi="Arial" w:cs="Arial"/>
          <w:lang w:val="en"/>
        </w:rPr>
        <w:t>.</w:t>
      </w:r>
    </w:p>
    <w:p w14:paraId="59F5DD8A" w14:textId="77777777" w:rsidR="00E11B3C" w:rsidRPr="000763D0" w:rsidRDefault="00E11B3C" w:rsidP="00E11B3C">
      <w:pPr>
        <w:pStyle w:val="NormalWeb"/>
        <w:rPr>
          <w:rFonts w:ascii="Arial" w:hAnsi="Arial" w:cs="Arial"/>
          <w:lang w:val="en"/>
        </w:rPr>
      </w:pPr>
      <w:r w:rsidRPr="00A46504">
        <w:rPr>
          <w:rFonts w:ascii="Arial" w:hAnsi="Arial" w:cs="Arial"/>
          <w:lang w:val="en"/>
        </w:rPr>
        <w:t>Note: Customers can often adapt to situations with inexpensive, or even no-cost low-tech solutions. Frequently, the best solution is the simplest, because it requires the least amount of specialized training and the item is easily replicated in an emergency and more easily replaced by the customer when VR is not available.</w:t>
      </w:r>
    </w:p>
    <w:p w14:paraId="4840EC05" w14:textId="77777777" w:rsidR="00FF5F58" w:rsidRPr="000763D0" w:rsidRDefault="00FF5F58" w:rsidP="00AD673E">
      <w:pPr>
        <w:pStyle w:val="Heading3"/>
      </w:pPr>
      <w:r w:rsidRPr="000763D0">
        <w:lastRenderedPageBreak/>
        <w:t>C-1008-4: In-Service Training</w:t>
      </w:r>
    </w:p>
    <w:p w14:paraId="7DAB6370" w14:textId="77777777" w:rsidR="00FF5F58" w:rsidRPr="00E84621" w:rsidRDefault="00FF5F58" w:rsidP="00FF5F58">
      <w:pPr>
        <w:rPr>
          <w:rFonts w:eastAsia="Times New Roman" w:cs="Arial"/>
          <w:szCs w:val="24"/>
          <w:lang w:val="en"/>
        </w:rPr>
      </w:pPr>
      <w:r w:rsidRPr="000763D0">
        <w:rPr>
          <w:rFonts w:eastAsia="Times New Roman" w:cs="Arial"/>
          <w:szCs w:val="24"/>
          <w:lang w:val="en"/>
        </w:rPr>
        <w:t>The EAS presents at in-service training programs that cover the following for staff and employers:</w:t>
      </w:r>
    </w:p>
    <w:p w14:paraId="3312C7E9" w14:textId="77777777" w:rsidR="00FF5F58" w:rsidRPr="00A843D3" w:rsidRDefault="00FF5F58" w:rsidP="000763D0">
      <w:pPr>
        <w:pStyle w:val="ListParagraph"/>
      </w:pPr>
      <w:r w:rsidRPr="00A843D3">
        <w:t>The employment assistance process</w:t>
      </w:r>
    </w:p>
    <w:p w14:paraId="728BF1CF" w14:textId="77777777" w:rsidR="00FF5F58" w:rsidRPr="00A843D3" w:rsidRDefault="00FF5F58" w:rsidP="000763D0">
      <w:pPr>
        <w:pStyle w:val="ListParagraph"/>
      </w:pPr>
      <w:r w:rsidRPr="00A843D3">
        <w:t>Applications and implementation of rehabilitation engineering</w:t>
      </w:r>
    </w:p>
    <w:p w14:paraId="7DC88CEE" w14:textId="77777777" w:rsidR="00FF5F58" w:rsidRPr="00A843D3" w:rsidRDefault="00FF5F58" w:rsidP="000763D0">
      <w:pPr>
        <w:pStyle w:val="ListParagraph"/>
      </w:pPr>
      <w:r w:rsidRPr="00A843D3">
        <w:t>The use of vocational information</w:t>
      </w:r>
    </w:p>
    <w:p w14:paraId="11D374AF" w14:textId="77777777" w:rsidR="00FF5F58" w:rsidRPr="00A843D3" w:rsidRDefault="00FF5F58" w:rsidP="000763D0">
      <w:pPr>
        <w:pStyle w:val="ListParagraph"/>
      </w:pPr>
      <w:r w:rsidRPr="00A843D3">
        <w:t>Other information about employment of individuals with disabilities</w:t>
      </w:r>
    </w:p>
    <w:p w14:paraId="7830188A" w14:textId="77777777" w:rsidR="003A51BD" w:rsidRPr="000C4FBE" w:rsidRDefault="003A51BD" w:rsidP="00AD673E">
      <w:pPr>
        <w:pStyle w:val="Heading3"/>
        <w:rPr>
          <w:ins w:id="29" w:author="Author"/>
          <w:lang w:val="en"/>
        </w:rPr>
      </w:pPr>
      <w:ins w:id="30" w:author="Author">
        <w:r w:rsidRPr="000C4FBE">
          <w:rPr>
            <w:lang w:val="en"/>
          </w:rPr>
          <w:t>C-1008-5</w:t>
        </w:r>
        <w:r w:rsidR="000763D0">
          <w:rPr>
            <w:lang w:val="en"/>
          </w:rPr>
          <w:t>:</w:t>
        </w:r>
        <w:r w:rsidRPr="000C4FBE">
          <w:rPr>
            <w:lang w:val="en"/>
          </w:rPr>
          <w:t xml:space="preserve"> Basic Consultation</w:t>
        </w:r>
        <w:r w:rsidR="000A015C">
          <w:rPr>
            <w:lang w:val="en"/>
          </w:rPr>
          <w:t xml:space="preserve"> Service</w:t>
        </w:r>
      </w:ins>
    </w:p>
    <w:p w14:paraId="471E62C5" w14:textId="417D9F31" w:rsidR="000E0FA4" w:rsidRPr="000E0FA4" w:rsidRDefault="000E0FA4" w:rsidP="000E0FA4">
      <w:pPr>
        <w:rPr>
          <w:ins w:id="31" w:author="Author"/>
          <w:rFonts w:cs="Arial"/>
          <w:lang w:val="en"/>
        </w:rPr>
      </w:pPr>
      <w:ins w:id="32" w:author="Author">
        <w:r w:rsidRPr="000E0FA4">
          <w:rPr>
            <w:rFonts w:cs="Arial"/>
            <w:lang w:val="en"/>
          </w:rPr>
          <w:t>Basic Consultation is a service for customers who have</w:t>
        </w:r>
        <w:r>
          <w:rPr>
            <w:rFonts w:cs="Arial"/>
            <w:lang w:val="en"/>
          </w:rPr>
          <w:t>:</w:t>
        </w:r>
        <w:r w:rsidRPr="000E0FA4">
          <w:rPr>
            <w:rFonts w:cs="Arial"/>
            <w:lang w:val="en"/>
          </w:rPr>
          <w:t xml:space="preserve"> </w:t>
        </w:r>
      </w:ins>
    </w:p>
    <w:p w14:paraId="73BFEF83" w14:textId="77777777" w:rsidR="000E0FA4" w:rsidRPr="000E0FA4" w:rsidRDefault="000E0FA4" w:rsidP="000E0FA4">
      <w:pPr>
        <w:numPr>
          <w:ilvl w:val="0"/>
          <w:numId w:val="10"/>
        </w:numPr>
        <w:rPr>
          <w:ins w:id="33" w:author="Author"/>
          <w:rFonts w:cs="Arial"/>
          <w:lang w:val="en"/>
        </w:rPr>
      </w:pPr>
      <w:ins w:id="34" w:author="Author">
        <w:r w:rsidRPr="000E0FA4">
          <w:rPr>
            <w:rFonts w:cs="Arial"/>
            <w:lang w:val="en"/>
          </w:rPr>
          <w:t>a primary disability of vision loss;</w:t>
        </w:r>
      </w:ins>
    </w:p>
    <w:p w14:paraId="25546D87" w14:textId="5D266AF9" w:rsidR="000E0FA4" w:rsidRPr="000E0FA4" w:rsidRDefault="000E0FA4" w:rsidP="000E0FA4">
      <w:pPr>
        <w:numPr>
          <w:ilvl w:val="0"/>
          <w:numId w:val="10"/>
        </w:numPr>
        <w:rPr>
          <w:ins w:id="35" w:author="Author"/>
          <w:rFonts w:cs="Arial"/>
          <w:lang w:val="en"/>
        </w:rPr>
      </w:pPr>
      <w:ins w:id="36" w:author="Author">
        <w:r>
          <w:rPr>
            <w:rFonts w:cs="Arial"/>
            <w:lang w:val="en"/>
          </w:rPr>
          <w:t>a</w:t>
        </w:r>
        <w:r w:rsidRPr="000E0FA4">
          <w:rPr>
            <w:rFonts w:cs="Arial"/>
            <w:lang w:val="en"/>
          </w:rPr>
          <w:t xml:space="preserve"> secondary and tertiary disabilities</w:t>
        </w:r>
        <w:r>
          <w:rPr>
            <w:rFonts w:cs="Arial"/>
            <w:lang w:val="en"/>
          </w:rPr>
          <w:t xml:space="preserve"> that is not significant</w:t>
        </w:r>
        <w:r w:rsidRPr="000E0FA4">
          <w:rPr>
            <w:rFonts w:cs="Arial"/>
            <w:lang w:val="en"/>
          </w:rPr>
          <w:t>; and</w:t>
        </w:r>
      </w:ins>
    </w:p>
    <w:p w14:paraId="32FA8E1D" w14:textId="11CA4D2B" w:rsidR="000E0FA4" w:rsidRPr="000E0FA4" w:rsidRDefault="000E0FA4" w:rsidP="000E0FA4">
      <w:pPr>
        <w:numPr>
          <w:ilvl w:val="0"/>
          <w:numId w:val="10"/>
        </w:numPr>
        <w:rPr>
          <w:ins w:id="37" w:author="Author"/>
          <w:rFonts w:cs="Arial"/>
          <w:lang w:val="en"/>
        </w:rPr>
      </w:pPr>
      <w:ins w:id="38" w:author="Author">
        <w:r w:rsidRPr="000E0FA4">
          <w:rPr>
            <w:rFonts w:cs="Arial"/>
            <w:lang w:val="en"/>
          </w:rPr>
          <w:t xml:space="preserve">are </w:t>
        </w:r>
        <w:r>
          <w:rPr>
            <w:rFonts w:cs="Arial"/>
            <w:lang w:val="en"/>
          </w:rPr>
          <w:t xml:space="preserve">not </w:t>
        </w:r>
        <w:r w:rsidRPr="000E0FA4">
          <w:rPr>
            <w:rFonts w:cs="Arial"/>
            <w:lang w:val="en"/>
          </w:rPr>
          <w:t>currently employed.</w:t>
        </w:r>
      </w:ins>
    </w:p>
    <w:p w14:paraId="70058BAD" w14:textId="77777777" w:rsidR="000E0FA4" w:rsidRPr="000E0FA4" w:rsidRDefault="000E0FA4" w:rsidP="000E0FA4">
      <w:pPr>
        <w:rPr>
          <w:ins w:id="39" w:author="Author"/>
          <w:rFonts w:cs="Arial"/>
          <w:lang w:val="en"/>
        </w:rPr>
      </w:pPr>
      <w:ins w:id="40" w:author="Author">
        <w:r w:rsidRPr="000E0FA4">
          <w:rPr>
            <w:rFonts w:cs="Arial"/>
            <w:lang w:val="en"/>
          </w:rPr>
          <w:t>Through basic consultation services, a customer can receive assistive technologies to help them begin adjusting to their vision loss immediately and start training programs to ultimately achieve their employment goal.</w:t>
        </w:r>
      </w:ins>
    </w:p>
    <w:p w14:paraId="1FCC5B0B" w14:textId="32B97E34" w:rsidR="000E0FA4" w:rsidRPr="000E0FA4" w:rsidRDefault="000E0FA4" w:rsidP="000E0FA4">
      <w:pPr>
        <w:rPr>
          <w:ins w:id="41" w:author="Author"/>
          <w:rFonts w:cs="Arial"/>
          <w:lang w:val="en"/>
        </w:rPr>
      </w:pPr>
      <w:ins w:id="42" w:author="Author">
        <w:r w:rsidRPr="000E0FA4">
          <w:rPr>
            <w:rFonts w:cs="Arial"/>
            <w:lang w:val="en"/>
          </w:rPr>
          <w:t xml:space="preserve">Basic Consultation services can be provided by designated BVI staff that have been trained to provide this service. </w:t>
        </w:r>
      </w:ins>
    </w:p>
    <w:p w14:paraId="69EF69FD" w14:textId="77777777" w:rsidR="003A51BD" w:rsidRPr="000C4FBE" w:rsidRDefault="003A51BD" w:rsidP="003A51BD">
      <w:pPr>
        <w:rPr>
          <w:ins w:id="43" w:author="Author"/>
          <w:rFonts w:cs="Arial"/>
          <w:lang w:val="en"/>
        </w:rPr>
      </w:pPr>
      <w:ins w:id="44" w:author="Author">
        <w:r w:rsidRPr="000C4FBE">
          <w:rPr>
            <w:rFonts w:cs="Arial"/>
            <w:lang w:val="en"/>
          </w:rPr>
          <w:t xml:space="preserve">Basic Consultation services are optional </w:t>
        </w:r>
        <w:r w:rsidR="00BD05D5" w:rsidRPr="000C4FBE">
          <w:rPr>
            <w:rFonts w:cs="Arial"/>
            <w:lang w:val="en"/>
          </w:rPr>
          <w:t>for</w:t>
        </w:r>
        <w:r w:rsidR="001A44DE" w:rsidRPr="000C4FBE">
          <w:rPr>
            <w:rFonts w:cs="Arial"/>
            <w:lang w:val="en"/>
          </w:rPr>
          <w:t xml:space="preserve"> customers in the field </w:t>
        </w:r>
        <w:r w:rsidRPr="000C4FBE">
          <w:rPr>
            <w:rFonts w:cs="Arial"/>
            <w:lang w:val="en"/>
          </w:rPr>
          <w:t>who are blind</w:t>
        </w:r>
        <w:r w:rsidR="001F532C" w:rsidRPr="000C4FBE">
          <w:rPr>
            <w:rFonts w:cs="Arial"/>
            <w:lang w:val="en"/>
          </w:rPr>
          <w:t xml:space="preserve"> or </w:t>
        </w:r>
        <w:r w:rsidRPr="000C4FBE">
          <w:rPr>
            <w:rFonts w:cs="Arial"/>
            <w:lang w:val="en"/>
          </w:rPr>
          <w:t>visually impaired. If this option is to be used in</w:t>
        </w:r>
        <w:r w:rsidR="00181561" w:rsidRPr="000C4FBE">
          <w:rPr>
            <w:rFonts w:cs="Arial"/>
            <w:lang w:val="en"/>
          </w:rPr>
          <w:t>-</w:t>
        </w:r>
        <w:r w:rsidRPr="000C4FBE">
          <w:rPr>
            <w:rFonts w:cs="Arial"/>
            <w:lang w:val="en"/>
          </w:rPr>
          <w:t>region, the following procedures apply</w:t>
        </w:r>
        <w:r w:rsidR="001F532C" w:rsidRPr="000C4FBE">
          <w:rPr>
            <w:rFonts w:cs="Arial"/>
            <w:lang w:val="en"/>
          </w:rPr>
          <w:t>:</w:t>
        </w:r>
        <w:r w:rsidRPr="000C4FBE">
          <w:rPr>
            <w:rFonts w:cs="Arial"/>
            <w:lang w:val="en"/>
          </w:rPr>
          <w:t xml:space="preserve"> </w:t>
        </w:r>
      </w:ins>
    </w:p>
    <w:p w14:paraId="20C20D17" w14:textId="77777777" w:rsidR="003A51BD" w:rsidRPr="000763D0" w:rsidRDefault="003A51BD" w:rsidP="00BA067A">
      <w:pPr>
        <w:pStyle w:val="ListParagraph"/>
        <w:numPr>
          <w:ilvl w:val="0"/>
          <w:numId w:val="9"/>
        </w:numPr>
        <w:rPr>
          <w:ins w:id="45" w:author="Author"/>
        </w:rPr>
      </w:pPr>
      <w:ins w:id="46" w:author="Author">
        <w:r w:rsidRPr="000C4FBE">
          <w:t xml:space="preserve">Designated </w:t>
        </w:r>
        <w:r w:rsidR="00B3521E" w:rsidRPr="00B3521E">
          <w:t>VR staff with a BVI specialty</w:t>
        </w:r>
        <w:r w:rsidR="00B3521E">
          <w:t xml:space="preserve"> </w:t>
        </w:r>
        <w:r w:rsidRPr="000C4FBE">
          <w:t xml:space="preserve">are identified by regional management. </w:t>
        </w:r>
        <w:bookmarkStart w:id="47" w:name="_Hlk17191222"/>
        <w:r w:rsidRPr="000C4FBE">
          <w:t xml:space="preserve">These staff members </w:t>
        </w:r>
        <w:r w:rsidR="004C2611" w:rsidRPr="000C4FBE">
          <w:t>must</w:t>
        </w:r>
        <w:r w:rsidRPr="000C4FBE">
          <w:t xml:space="preserve"> complete Basic Consult</w:t>
        </w:r>
        <w:r w:rsidR="00BD05D5" w:rsidRPr="000C4FBE">
          <w:t>ation tr</w:t>
        </w:r>
        <w:r w:rsidRPr="000C4FBE">
          <w:t xml:space="preserve">aining arranged by </w:t>
        </w:r>
        <w:r w:rsidR="009D041B">
          <w:t xml:space="preserve">the </w:t>
        </w:r>
        <w:r w:rsidRPr="000C4FBE">
          <w:t>regional</w:t>
        </w:r>
        <w:r w:rsidR="005C5F22" w:rsidRPr="000C4FBE">
          <w:t xml:space="preserve"> </w:t>
        </w:r>
        <w:r w:rsidRPr="000C4FBE">
          <w:t xml:space="preserve">EAS and </w:t>
        </w:r>
        <w:r w:rsidR="005C5F22" w:rsidRPr="000C4FBE">
          <w:t xml:space="preserve">the </w:t>
        </w:r>
        <w:r w:rsidR="00AD0B8E">
          <w:t xml:space="preserve">State Office </w:t>
        </w:r>
        <w:r w:rsidR="00974E03" w:rsidRPr="000C4FBE">
          <w:rPr>
            <w:color w:val="000000"/>
          </w:rPr>
          <w:t>Employment Assistance Program Specialist (</w:t>
        </w:r>
        <w:r w:rsidRPr="000763D0">
          <w:t>EAPS</w:t>
        </w:r>
        <w:bookmarkEnd w:id="47"/>
        <w:r w:rsidR="00974E03" w:rsidRPr="000763D0">
          <w:t>)</w:t>
        </w:r>
        <w:r w:rsidRPr="000763D0">
          <w:t xml:space="preserve">. The ideal </w:t>
        </w:r>
        <w:r w:rsidR="00BA067A" w:rsidRPr="00BA067A">
          <w:t xml:space="preserve">VR staff with a BVI specialty </w:t>
        </w:r>
        <w:r w:rsidRPr="000763D0">
          <w:t xml:space="preserve">is a </w:t>
        </w:r>
        <w:r w:rsidR="004C2611" w:rsidRPr="000763D0">
          <w:t>v</w:t>
        </w:r>
        <w:r w:rsidRPr="000763D0">
          <w:t xml:space="preserve">ocational </w:t>
        </w:r>
        <w:r w:rsidR="004C2611" w:rsidRPr="000763D0">
          <w:t>r</w:t>
        </w:r>
        <w:r w:rsidRPr="000763D0">
          <w:t xml:space="preserve">ehabilitation </w:t>
        </w:r>
        <w:r w:rsidR="004C2611" w:rsidRPr="000763D0">
          <w:t>t</w:t>
        </w:r>
        <w:r w:rsidRPr="000763D0">
          <w:t>eacher</w:t>
        </w:r>
        <w:r w:rsidR="000B4C47" w:rsidRPr="000763D0">
          <w:t xml:space="preserve"> (VRT)</w:t>
        </w:r>
        <w:r w:rsidR="00CC263A" w:rsidRPr="000763D0">
          <w:t>, who</w:t>
        </w:r>
        <w:r w:rsidRPr="000763D0">
          <w:t xml:space="preserve"> is required to have completed at least one year of </w:t>
        </w:r>
        <w:r w:rsidR="00030755" w:rsidRPr="000763D0">
          <w:t>his or her</w:t>
        </w:r>
        <w:r w:rsidRPr="000763D0">
          <w:t xml:space="preserve"> OJT plan.</w:t>
        </w:r>
      </w:ins>
    </w:p>
    <w:p w14:paraId="4F7D00B3" w14:textId="77777777" w:rsidR="003A51BD" w:rsidRPr="000763D0" w:rsidRDefault="003A51BD" w:rsidP="000763D0">
      <w:pPr>
        <w:pStyle w:val="ListParagraph"/>
        <w:numPr>
          <w:ilvl w:val="0"/>
          <w:numId w:val="9"/>
        </w:numPr>
        <w:rPr>
          <w:ins w:id="48" w:author="Author"/>
        </w:rPr>
      </w:pPr>
      <w:ins w:id="49" w:author="Author">
        <w:r w:rsidRPr="000763D0">
          <w:t>Upon completion of Basic Consult</w:t>
        </w:r>
        <w:r w:rsidR="00CC263A" w:rsidRPr="000763D0">
          <w:t>ation</w:t>
        </w:r>
        <w:r w:rsidRPr="000763D0">
          <w:t xml:space="preserve"> training, the trainee will be mentored by the EAS for quality assurance.</w:t>
        </w:r>
      </w:ins>
    </w:p>
    <w:p w14:paraId="0990A899" w14:textId="77777777" w:rsidR="003A51BD" w:rsidRDefault="003A51BD" w:rsidP="00BA067A">
      <w:pPr>
        <w:pStyle w:val="ListParagraph"/>
        <w:numPr>
          <w:ilvl w:val="0"/>
          <w:numId w:val="9"/>
        </w:numPr>
        <w:rPr>
          <w:ins w:id="50" w:author="Author"/>
        </w:rPr>
      </w:pPr>
      <w:ins w:id="51" w:author="Author">
        <w:r w:rsidRPr="000763D0">
          <w:t xml:space="preserve">With the approval of the EAS and </w:t>
        </w:r>
        <w:r w:rsidR="00CC263A" w:rsidRPr="000763D0">
          <w:t xml:space="preserve">the </w:t>
        </w:r>
        <w:r w:rsidRPr="000763D0">
          <w:t>regional</w:t>
        </w:r>
        <w:r w:rsidR="0097505C">
          <w:t xml:space="preserve"> program support manager</w:t>
        </w:r>
        <w:r w:rsidRPr="000763D0">
          <w:t xml:space="preserve">, the </w:t>
        </w:r>
        <w:r w:rsidR="00BA067A">
          <w:t>trained</w:t>
        </w:r>
        <w:r w:rsidRPr="000763D0">
          <w:t xml:space="preserve"> </w:t>
        </w:r>
        <w:r w:rsidR="00BA067A" w:rsidRPr="00BA067A">
          <w:t xml:space="preserve">VR staff with a BVI specialty </w:t>
        </w:r>
        <w:r w:rsidRPr="000763D0">
          <w:t>perform</w:t>
        </w:r>
        <w:r w:rsidR="000B4C47" w:rsidRPr="000763D0">
          <w:t>s</w:t>
        </w:r>
        <w:r w:rsidRPr="000763D0">
          <w:t xml:space="preserve"> Basic Consult</w:t>
        </w:r>
        <w:r w:rsidR="00CC263A" w:rsidRPr="000763D0">
          <w:t>ation</w:t>
        </w:r>
        <w:r w:rsidRPr="000763D0">
          <w:t xml:space="preserve">s on </w:t>
        </w:r>
        <w:r w:rsidR="008B2DDE" w:rsidRPr="000763D0">
          <w:t xml:space="preserve">his or her </w:t>
        </w:r>
        <w:r w:rsidRPr="000763D0">
          <w:t>own.</w:t>
        </w:r>
      </w:ins>
    </w:p>
    <w:p w14:paraId="0DA0B9B2" w14:textId="77777777" w:rsidR="009D041B" w:rsidRDefault="009D041B" w:rsidP="009D041B">
      <w:pPr>
        <w:pStyle w:val="ListParagraph"/>
        <w:numPr>
          <w:ilvl w:val="0"/>
          <w:numId w:val="9"/>
        </w:numPr>
        <w:rPr>
          <w:ins w:id="52" w:author="Author"/>
        </w:rPr>
      </w:pPr>
      <w:ins w:id="53" w:author="Author">
        <w:r>
          <w:t>A list of approved BVI staff members who may perform Basic Consultations in the region will be housed on the EAS Intranet page</w:t>
        </w:r>
        <w:r w:rsidR="004839E4">
          <w:t>.</w:t>
        </w:r>
        <w:r>
          <w:t xml:space="preserve">  </w:t>
        </w:r>
      </w:ins>
      <w:bookmarkStart w:id="54" w:name="_GoBack"/>
      <w:bookmarkEnd w:id="54"/>
      <w:r w:rsidR="009A434F">
        <w:fldChar w:fldCharType="begin"/>
      </w:r>
      <w:r w:rsidR="009A434F">
        <w:instrText xml:space="preserve"> HYPERLINK "https://intra.twc.texas.gov/intranet/vrs/html/employment-assistance-services.html" </w:instrText>
      </w:r>
      <w:r w:rsidR="009A434F">
        <w:fldChar w:fldCharType="separate"/>
      </w:r>
      <w:r w:rsidRPr="00022729">
        <w:rPr>
          <w:rStyle w:val="Hyperlink"/>
        </w:rPr>
        <w:t>https://intra.twc.texas.gov/intranet/vrs/html/employment-assistance-services.html</w:t>
      </w:r>
      <w:r w:rsidR="009A434F">
        <w:rPr>
          <w:rStyle w:val="Hyperlink"/>
        </w:rPr>
        <w:fldChar w:fldCharType="end"/>
      </w:r>
    </w:p>
    <w:p w14:paraId="6A009969" w14:textId="77777777" w:rsidR="003A51BD" w:rsidRPr="00457622" w:rsidRDefault="003A51BD" w:rsidP="00457622">
      <w:pPr>
        <w:pStyle w:val="Heading4"/>
        <w:rPr>
          <w:ins w:id="55" w:author="Author"/>
        </w:rPr>
      </w:pPr>
      <w:ins w:id="56" w:author="Author">
        <w:r w:rsidRPr="00457622">
          <w:lastRenderedPageBreak/>
          <w:t>Creating a Service Record for Basic Consultation</w:t>
        </w:r>
      </w:ins>
    </w:p>
    <w:p w14:paraId="340A3061" w14:textId="77777777" w:rsidR="003A51BD" w:rsidRPr="000763D0" w:rsidRDefault="003A51BD" w:rsidP="003A51BD">
      <w:pPr>
        <w:rPr>
          <w:ins w:id="57" w:author="Author"/>
          <w:rFonts w:cs="Arial"/>
          <w:sz w:val="22"/>
        </w:rPr>
      </w:pPr>
      <w:ins w:id="58" w:author="Author">
        <w:r w:rsidRPr="000763D0">
          <w:rPr>
            <w:rFonts w:cs="Arial"/>
          </w:rPr>
          <w:t>A VR counselor refers a customer who is blind</w:t>
        </w:r>
        <w:r w:rsidR="00CC263A" w:rsidRPr="000763D0">
          <w:rPr>
            <w:rFonts w:cs="Arial"/>
          </w:rPr>
          <w:t xml:space="preserve"> or </w:t>
        </w:r>
        <w:r w:rsidRPr="000763D0">
          <w:rPr>
            <w:rFonts w:cs="Arial"/>
          </w:rPr>
          <w:t>visually impaired for Basic Consult</w:t>
        </w:r>
        <w:r w:rsidR="00462073" w:rsidRPr="000763D0">
          <w:rPr>
            <w:rFonts w:cs="Arial"/>
          </w:rPr>
          <w:t>ation</w:t>
        </w:r>
        <w:r w:rsidRPr="000763D0">
          <w:rPr>
            <w:rFonts w:cs="Arial"/>
          </w:rPr>
          <w:t xml:space="preserve"> service</w:t>
        </w:r>
        <w:r w:rsidR="00CC263A" w:rsidRPr="000763D0">
          <w:rPr>
            <w:rFonts w:cs="Arial"/>
          </w:rPr>
          <w:t>s</w:t>
        </w:r>
        <w:r w:rsidRPr="000763D0">
          <w:rPr>
            <w:rFonts w:cs="Arial"/>
          </w:rPr>
          <w:t xml:space="preserve"> by creating a service record in ReHabWorks and delegating the service to the designated </w:t>
        </w:r>
        <w:r w:rsidR="00CC263A" w:rsidRPr="000763D0">
          <w:rPr>
            <w:rFonts w:cs="Arial"/>
            <w:lang w:val="en"/>
          </w:rPr>
          <w:t>Blind Services</w:t>
        </w:r>
        <w:r w:rsidR="00CC263A" w:rsidRPr="000763D0" w:rsidDel="00CC263A">
          <w:rPr>
            <w:rFonts w:cs="Arial"/>
          </w:rPr>
          <w:t xml:space="preserve"> </w:t>
        </w:r>
        <w:r w:rsidRPr="000763D0">
          <w:rPr>
            <w:rFonts w:cs="Arial"/>
          </w:rPr>
          <w:t>staff member or VRT.</w:t>
        </w:r>
      </w:ins>
    </w:p>
    <w:p w14:paraId="05EECDE9" w14:textId="77777777" w:rsidR="003A51BD" w:rsidRPr="000763D0" w:rsidRDefault="003A51BD" w:rsidP="000763D0">
      <w:pPr>
        <w:pStyle w:val="ListParagraph"/>
        <w:rPr>
          <w:ins w:id="59" w:author="Author"/>
        </w:rPr>
      </w:pPr>
      <w:ins w:id="60" w:author="Author">
        <w:r w:rsidRPr="000763D0">
          <w:t>Level 1</w:t>
        </w:r>
        <w:r w:rsidR="00CC263A" w:rsidRPr="000763D0">
          <w:rPr>
            <w:color w:val="222222"/>
            <w:sz w:val="23"/>
            <w:szCs w:val="23"/>
          </w:rPr>
          <w:t>—</w:t>
        </w:r>
        <w:r w:rsidRPr="000763D0">
          <w:t>In-House Services</w:t>
        </w:r>
      </w:ins>
    </w:p>
    <w:p w14:paraId="355E20DD" w14:textId="77777777" w:rsidR="003A51BD" w:rsidRPr="000763D0" w:rsidRDefault="003A51BD" w:rsidP="000763D0">
      <w:pPr>
        <w:pStyle w:val="ListParagraph"/>
        <w:rPr>
          <w:ins w:id="61" w:author="Author"/>
        </w:rPr>
      </w:pPr>
      <w:ins w:id="62" w:author="Author">
        <w:r w:rsidRPr="000763D0">
          <w:t>Level 2</w:t>
        </w:r>
        <w:r w:rsidR="00CC263A" w:rsidRPr="000763D0">
          <w:rPr>
            <w:color w:val="222222"/>
            <w:sz w:val="23"/>
            <w:szCs w:val="23"/>
          </w:rPr>
          <w:t>—</w:t>
        </w:r>
        <w:r w:rsidRPr="000763D0">
          <w:t>Employment Assistance Services (EAS)</w:t>
        </w:r>
      </w:ins>
    </w:p>
    <w:p w14:paraId="771F811E" w14:textId="77777777" w:rsidR="003A51BD" w:rsidRPr="000763D0" w:rsidRDefault="003A51BD" w:rsidP="000763D0">
      <w:pPr>
        <w:pStyle w:val="ListParagraph"/>
        <w:rPr>
          <w:ins w:id="63" w:author="Author"/>
        </w:rPr>
      </w:pPr>
      <w:ins w:id="64" w:author="Author">
        <w:r w:rsidRPr="000763D0">
          <w:t>Level 3</w:t>
        </w:r>
        <w:r w:rsidR="00CC263A" w:rsidRPr="000763D0">
          <w:rPr>
            <w:color w:val="222222"/>
            <w:sz w:val="23"/>
            <w:szCs w:val="23"/>
          </w:rPr>
          <w:t>—</w:t>
        </w:r>
        <w:r w:rsidRPr="000763D0">
          <w:t>Employment Assistance Services (EAS)</w:t>
        </w:r>
      </w:ins>
    </w:p>
    <w:p w14:paraId="0EA95D01" w14:textId="77777777" w:rsidR="003A51BD" w:rsidRPr="000763D0" w:rsidRDefault="003A51BD" w:rsidP="000763D0">
      <w:pPr>
        <w:pStyle w:val="ListParagraph"/>
        <w:rPr>
          <w:ins w:id="65" w:author="Author"/>
        </w:rPr>
      </w:pPr>
      <w:ins w:id="66" w:author="Author">
        <w:r w:rsidRPr="000763D0">
          <w:t>Level 4</w:t>
        </w:r>
        <w:r w:rsidR="00CC263A" w:rsidRPr="000763D0">
          <w:rPr>
            <w:color w:val="222222"/>
            <w:sz w:val="23"/>
            <w:szCs w:val="23"/>
          </w:rPr>
          <w:t>—</w:t>
        </w:r>
        <w:r w:rsidRPr="000763D0">
          <w:t>Basic Consult</w:t>
        </w:r>
        <w:r w:rsidR="00BD05D5" w:rsidRPr="000763D0">
          <w:t>ation</w:t>
        </w:r>
        <w:r w:rsidRPr="000763D0">
          <w:t xml:space="preserve"> (describe)</w:t>
        </w:r>
      </w:ins>
    </w:p>
    <w:p w14:paraId="1261A1A5" w14:textId="77777777" w:rsidR="00DA68A5" w:rsidRPr="00AD673E" w:rsidRDefault="003A51BD">
      <w:pPr>
        <w:rPr>
          <w:rFonts w:cs="Arial"/>
        </w:rPr>
      </w:pPr>
      <w:ins w:id="67" w:author="Author">
        <w:r w:rsidRPr="000763D0">
          <w:rPr>
            <w:rFonts w:cs="Arial"/>
            <w:lang w:val="en"/>
          </w:rPr>
          <w:t xml:space="preserve">Note: The term </w:t>
        </w:r>
        <w:r w:rsidR="008B2DDE" w:rsidRPr="000763D0">
          <w:rPr>
            <w:rFonts w:cs="Arial"/>
            <w:lang w:val="en"/>
          </w:rPr>
          <w:t>“</w:t>
        </w:r>
        <w:r w:rsidRPr="000763D0">
          <w:rPr>
            <w:rFonts w:cs="Arial"/>
            <w:lang w:val="en"/>
          </w:rPr>
          <w:t>describe</w:t>
        </w:r>
        <w:r w:rsidR="008B2DDE" w:rsidRPr="000763D0">
          <w:rPr>
            <w:rFonts w:cs="Arial"/>
            <w:lang w:val="en"/>
          </w:rPr>
          <w:t>”</w:t>
        </w:r>
        <w:r w:rsidRPr="000763D0">
          <w:rPr>
            <w:rFonts w:cs="Arial"/>
            <w:lang w:val="en"/>
          </w:rPr>
          <w:t xml:space="preserve"> should be replaced with a brief description of requested services.</w:t>
        </w:r>
      </w:ins>
    </w:p>
    <w:sectPr w:rsidR="00DA68A5" w:rsidRPr="00AD673E" w:rsidSect="00C000C6">
      <w:headerReference w:type="default" r:id="rId13"/>
      <w:footerReference w:type="default" r:id="rId14"/>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9023F" w14:textId="77777777" w:rsidR="009A434F" w:rsidRDefault="009A434F" w:rsidP="0018021C">
      <w:pPr>
        <w:spacing w:after="0"/>
      </w:pPr>
      <w:r>
        <w:separator/>
      </w:r>
    </w:p>
  </w:endnote>
  <w:endnote w:type="continuationSeparator" w:id="0">
    <w:p w14:paraId="27364C9E" w14:textId="77777777" w:rsidR="009A434F" w:rsidRDefault="009A434F" w:rsidP="001802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3482323"/>
      <w:docPartObj>
        <w:docPartGallery w:val="Page Numbers (Bottom of Page)"/>
        <w:docPartUnique/>
      </w:docPartObj>
    </w:sdtPr>
    <w:sdtContent>
      <w:sdt>
        <w:sdtPr>
          <w:id w:val="-1769616900"/>
          <w:docPartObj>
            <w:docPartGallery w:val="Page Numbers (Top of Page)"/>
            <w:docPartUnique/>
          </w:docPartObj>
        </w:sdtPr>
        <w:sdtContent>
          <w:p w14:paraId="367DB784" w14:textId="6DA7A157" w:rsidR="00C000C6" w:rsidRPr="00C000C6" w:rsidRDefault="00C000C6">
            <w:pPr>
              <w:pStyle w:val="Footer"/>
              <w:jc w:val="right"/>
            </w:pPr>
            <w:r w:rsidRPr="00C000C6">
              <w:t xml:space="preserve">Page </w:t>
            </w:r>
            <w:r w:rsidRPr="00C000C6">
              <w:rPr>
                <w:bCs/>
                <w:szCs w:val="24"/>
              </w:rPr>
              <w:fldChar w:fldCharType="begin"/>
            </w:r>
            <w:r w:rsidRPr="00C000C6">
              <w:rPr>
                <w:bCs/>
              </w:rPr>
              <w:instrText xml:space="preserve"> PAGE </w:instrText>
            </w:r>
            <w:r w:rsidRPr="00C000C6">
              <w:rPr>
                <w:bCs/>
                <w:szCs w:val="24"/>
              </w:rPr>
              <w:fldChar w:fldCharType="separate"/>
            </w:r>
            <w:r w:rsidRPr="00C000C6">
              <w:rPr>
                <w:bCs/>
                <w:noProof/>
              </w:rPr>
              <w:t>2</w:t>
            </w:r>
            <w:r w:rsidRPr="00C000C6">
              <w:rPr>
                <w:bCs/>
                <w:szCs w:val="24"/>
              </w:rPr>
              <w:fldChar w:fldCharType="end"/>
            </w:r>
            <w:r w:rsidRPr="00C000C6">
              <w:t xml:space="preserve"> of </w:t>
            </w:r>
            <w:r w:rsidRPr="00C000C6">
              <w:rPr>
                <w:bCs/>
                <w:szCs w:val="24"/>
              </w:rPr>
              <w:fldChar w:fldCharType="begin"/>
            </w:r>
            <w:r w:rsidRPr="00C000C6">
              <w:rPr>
                <w:bCs/>
              </w:rPr>
              <w:instrText xml:space="preserve"> NUMPAGES  </w:instrText>
            </w:r>
            <w:r w:rsidRPr="00C000C6">
              <w:rPr>
                <w:bCs/>
                <w:szCs w:val="24"/>
              </w:rPr>
              <w:fldChar w:fldCharType="separate"/>
            </w:r>
            <w:r w:rsidRPr="00C000C6">
              <w:rPr>
                <w:bCs/>
                <w:noProof/>
              </w:rPr>
              <w:t>2</w:t>
            </w:r>
            <w:r w:rsidRPr="00C000C6">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08D28" w14:textId="77777777" w:rsidR="009A434F" w:rsidRDefault="009A434F" w:rsidP="0018021C">
      <w:pPr>
        <w:spacing w:after="0"/>
      </w:pPr>
      <w:r>
        <w:separator/>
      </w:r>
    </w:p>
  </w:footnote>
  <w:footnote w:type="continuationSeparator" w:id="0">
    <w:p w14:paraId="47D1352A" w14:textId="77777777" w:rsidR="009A434F" w:rsidRDefault="009A434F" w:rsidP="0018021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B6A53" w14:textId="088ADE70" w:rsidR="004C3D80" w:rsidRDefault="004C3D80" w:rsidP="004C3D80">
    <w:pPr>
      <w:pStyle w:val="Header"/>
      <w:tabs>
        <w:tab w:val="clear" w:pos="4680"/>
        <w:tab w:val="clear" w:pos="9360"/>
        <w:tab w:val="left" w:pos="1836"/>
        <w:tab w:val="left" w:pos="42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E6D36"/>
    <w:multiLevelType w:val="hybridMultilevel"/>
    <w:tmpl w:val="0B0C09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C8001E"/>
    <w:multiLevelType w:val="hybridMultilevel"/>
    <w:tmpl w:val="4EC8C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B35DDC"/>
    <w:multiLevelType w:val="multilevel"/>
    <w:tmpl w:val="181A1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7C6D48"/>
    <w:multiLevelType w:val="hybridMultilevel"/>
    <w:tmpl w:val="06E84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0055F5"/>
    <w:multiLevelType w:val="hybridMultilevel"/>
    <w:tmpl w:val="C39CBC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50517739"/>
    <w:multiLevelType w:val="hybridMultilevel"/>
    <w:tmpl w:val="3C5C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8429A8"/>
    <w:multiLevelType w:val="hybridMultilevel"/>
    <w:tmpl w:val="87320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34B06FC"/>
    <w:multiLevelType w:val="multilevel"/>
    <w:tmpl w:val="475E2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C537D5"/>
    <w:multiLevelType w:val="hybridMultilevel"/>
    <w:tmpl w:val="C5CE02A8"/>
    <w:lvl w:ilvl="0" w:tplc="210885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997AC9"/>
    <w:multiLevelType w:val="multilevel"/>
    <w:tmpl w:val="70EC7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8"/>
  </w:num>
  <w:num w:numId="4">
    <w:abstractNumId w:val="5"/>
  </w:num>
  <w:num w:numId="5">
    <w:abstractNumId w:val="1"/>
  </w:num>
  <w:num w:numId="6">
    <w:abstractNumId w:val="6"/>
  </w:num>
  <w:num w:numId="7">
    <w:abstractNumId w:val="7"/>
  </w:num>
  <w:num w:numId="8">
    <w:abstractNumId w:val="0"/>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7DC"/>
    <w:rsid w:val="0000732C"/>
    <w:rsid w:val="00014EAF"/>
    <w:rsid w:val="0001528B"/>
    <w:rsid w:val="00030755"/>
    <w:rsid w:val="00060275"/>
    <w:rsid w:val="000763D0"/>
    <w:rsid w:val="00091A5E"/>
    <w:rsid w:val="000A015C"/>
    <w:rsid w:val="000A21F8"/>
    <w:rsid w:val="000A60D4"/>
    <w:rsid w:val="000B4C47"/>
    <w:rsid w:val="000B4CD9"/>
    <w:rsid w:val="000C4FBE"/>
    <w:rsid w:val="000E0FA4"/>
    <w:rsid w:val="000E6DDD"/>
    <w:rsid w:val="001108E3"/>
    <w:rsid w:val="00120811"/>
    <w:rsid w:val="00123C30"/>
    <w:rsid w:val="0014239F"/>
    <w:rsid w:val="001657DC"/>
    <w:rsid w:val="001766F0"/>
    <w:rsid w:val="0018021C"/>
    <w:rsid w:val="00181561"/>
    <w:rsid w:val="0019014D"/>
    <w:rsid w:val="001A44DE"/>
    <w:rsid w:val="001C2384"/>
    <w:rsid w:val="001D3EFE"/>
    <w:rsid w:val="001F532C"/>
    <w:rsid w:val="00206FDD"/>
    <w:rsid w:val="00207175"/>
    <w:rsid w:val="00232E7F"/>
    <w:rsid w:val="0027547F"/>
    <w:rsid w:val="002800FF"/>
    <w:rsid w:val="00282DDB"/>
    <w:rsid w:val="00297255"/>
    <w:rsid w:val="002A59BC"/>
    <w:rsid w:val="002D6C8B"/>
    <w:rsid w:val="002E52DA"/>
    <w:rsid w:val="002F6BC7"/>
    <w:rsid w:val="003078D9"/>
    <w:rsid w:val="00324E23"/>
    <w:rsid w:val="0033740C"/>
    <w:rsid w:val="00371669"/>
    <w:rsid w:val="003A51BD"/>
    <w:rsid w:val="003B5ECE"/>
    <w:rsid w:val="003D1C79"/>
    <w:rsid w:val="003D79BA"/>
    <w:rsid w:val="003E2FA8"/>
    <w:rsid w:val="004001BF"/>
    <w:rsid w:val="00416A57"/>
    <w:rsid w:val="00457622"/>
    <w:rsid w:val="00460440"/>
    <w:rsid w:val="00462073"/>
    <w:rsid w:val="00476FA9"/>
    <w:rsid w:val="004839E4"/>
    <w:rsid w:val="004B0153"/>
    <w:rsid w:val="004C2611"/>
    <w:rsid w:val="004C3D80"/>
    <w:rsid w:val="004E3A7B"/>
    <w:rsid w:val="00525F80"/>
    <w:rsid w:val="005406AC"/>
    <w:rsid w:val="005C5F22"/>
    <w:rsid w:val="00620CC8"/>
    <w:rsid w:val="00647B81"/>
    <w:rsid w:val="00661F1D"/>
    <w:rsid w:val="0066655A"/>
    <w:rsid w:val="006919E4"/>
    <w:rsid w:val="00696309"/>
    <w:rsid w:val="006B0E0E"/>
    <w:rsid w:val="006C7823"/>
    <w:rsid w:val="00722209"/>
    <w:rsid w:val="007B311B"/>
    <w:rsid w:val="007E0D93"/>
    <w:rsid w:val="007F22AF"/>
    <w:rsid w:val="00802AD3"/>
    <w:rsid w:val="008762DC"/>
    <w:rsid w:val="008958AB"/>
    <w:rsid w:val="008B2DDE"/>
    <w:rsid w:val="008F1E1F"/>
    <w:rsid w:val="00911EEA"/>
    <w:rsid w:val="0096170A"/>
    <w:rsid w:val="00974E03"/>
    <w:rsid w:val="0097505C"/>
    <w:rsid w:val="0098097A"/>
    <w:rsid w:val="009967C2"/>
    <w:rsid w:val="009A434F"/>
    <w:rsid w:val="009D041B"/>
    <w:rsid w:val="00A3580F"/>
    <w:rsid w:val="00A46504"/>
    <w:rsid w:val="00A556D3"/>
    <w:rsid w:val="00A843D3"/>
    <w:rsid w:val="00AB46F1"/>
    <w:rsid w:val="00AC4513"/>
    <w:rsid w:val="00AD0B8E"/>
    <w:rsid w:val="00AD673E"/>
    <w:rsid w:val="00B34484"/>
    <w:rsid w:val="00B3521E"/>
    <w:rsid w:val="00B53AA7"/>
    <w:rsid w:val="00B76C5F"/>
    <w:rsid w:val="00B8169F"/>
    <w:rsid w:val="00BA067A"/>
    <w:rsid w:val="00BA1E5F"/>
    <w:rsid w:val="00BA7101"/>
    <w:rsid w:val="00BB2C65"/>
    <w:rsid w:val="00BD05D5"/>
    <w:rsid w:val="00BD6659"/>
    <w:rsid w:val="00C000C6"/>
    <w:rsid w:val="00C023EB"/>
    <w:rsid w:val="00C21E32"/>
    <w:rsid w:val="00C32D20"/>
    <w:rsid w:val="00C45A1D"/>
    <w:rsid w:val="00C62C8E"/>
    <w:rsid w:val="00CA3CFB"/>
    <w:rsid w:val="00CB0638"/>
    <w:rsid w:val="00CC263A"/>
    <w:rsid w:val="00CD6DB7"/>
    <w:rsid w:val="00CD77BB"/>
    <w:rsid w:val="00CE6D04"/>
    <w:rsid w:val="00CE7527"/>
    <w:rsid w:val="00D36192"/>
    <w:rsid w:val="00D445FF"/>
    <w:rsid w:val="00D525AC"/>
    <w:rsid w:val="00D758EC"/>
    <w:rsid w:val="00D9306F"/>
    <w:rsid w:val="00DA68A5"/>
    <w:rsid w:val="00DF7D8A"/>
    <w:rsid w:val="00E02DD9"/>
    <w:rsid w:val="00E11B3C"/>
    <w:rsid w:val="00E25E5D"/>
    <w:rsid w:val="00E33B12"/>
    <w:rsid w:val="00E344A3"/>
    <w:rsid w:val="00E4612E"/>
    <w:rsid w:val="00E82681"/>
    <w:rsid w:val="00E84621"/>
    <w:rsid w:val="00ED490E"/>
    <w:rsid w:val="00F06129"/>
    <w:rsid w:val="00F110DF"/>
    <w:rsid w:val="00F4384A"/>
    <w:rsid w:val="00F65B95"/>
    <w:rsid w:val="00F92305"/>
    <w:rsid w:val="00FF1BE3"/>
    <w:rsid w:val="00FF5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332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00C6"/>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AD673E"/>
    <w:pPr>
      <w:keepNext/>
      <w:keepLines/>
      <w:outlineLvl w:val="0"/>
    </w:pPr>
    <w:rPr>
      <w:rFonts w:eastAsia="Times New Roman" w:cs="Arial"/>
      <w:b/>
      <w:sz w:val="36"/>
      <w:szCs w:val="36"/>
      <w:lang w:val="en"/>
    </w:rPr>
  </w:style>
  <w:style w:type="paragraph" w:styleId="Heading2">
    <w:name w:val="heading 2"/>
    <w:basedOn w:val="Normal"/>
    <w:next w:val="Normal"/>
    <w:link w:val="Heading2Char"/>
    <w:uiPriority w:val="9"/>
    <w:unhideWhenUsed/>
    <w:qFormat/>
    <w:rsid w:val="00AD673E"/>
    <w:pPr>
      <w:keepNext/>
      <w:keepLines/>
      <w:outlineLvl w:val="1"/>
    </w:pPr>
    <w:rPr>
      <w:rFonts w:eastAsia="Times New Roman" w:cstheme="majorBidi"/>
      <w:b/>
      <w:sz w:val="32"/>
      <w:szCs w:val="32"/>
      <w:lang w:val="en"/>
    </w:rPr>
  </w:style>
  <w:style w:type="paragraph" w:styleId="Heading3">
    <w:name w:val="heading 3"/>
    <w:basedOn w:val="Normal"/>
    <w:link w:val="Heading3Char"/>
    <w:uiPriority w:val="9"/>
    <w:qFormat/>
    <w:rsid w:val="00C000C6"/>
    <w:pPr>
      <w:keepNext/>
      <w:outlineLvl w:val="2"/>
    </w:pPr>
    <w:rPr>
      <w:rFonts w:eastAsia="Times New Roman" w:cs="Times New Roman"/>
      <w:b/>
      <w:bCs/>
      <w:sz w:val="28"/>
      <w:szCs w:val="27"/>
    </w:rPr>
  </w:style>
  <w:style w:type="paragraph" w:styleId="Heading4">
    <w:name w:val="heading 4"/>
    <w:basedOn w:val="Normal"/>
    <w:link w:val="Heading4Char"/>
    <w:uiPriority w:val="9"/>
    <w:qFormat/>
    <w:rsid w:val="0014239F"/>
    <w:pPr>
      <w:keepNext/>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00C6"/>
    <w:rPr>
      <w:rFonts w:ascii="Arial" w:eastAsia="Times New Roman" w:hAnsi="Arial" w:cs="Times New Roman"/>
      <w:b/>
      <w:bCs/>
      <w:sz w:val="28"/>
      <w:szCs w:val="27"/>
    </w:rPr>
  </w:style>
  <w:style w:type="character" w:customStyle="1" w:styleId="Heading4Char">
    <w:name w:val="Heading 4 Char"/>
    <w:basedOn w:val="DefaultParagraphFont"/>
    <w:link w:val="Heading4"/>
    <w:uiPriority w:val="9"/>
    <w:rsid w:val="0014239F"/>
    <w:rPr>
      <w:rFonts w:ascii="Arial" w:eastAsia="Times New Roman" w:hAnsi="Arial" w:cs="Times New Roman"/>
      <w:b/>
      <w:bCs/>
      <w:sz w:val="24"/>
      <w:szCs w:val="24"/>
    </w:rPr>
  </w:style>
  <w:style w:type="character" w:styleId="Hyperlink">
    <w:name w:val="Hyperlink"/>
    <w:basedOn w:val="DefaultParagraphFont"/>
    <w:uiPriority w:val="99"/>
    <w:unhideWhenUsed/>
    <w:rsid w:val="001657DC"/>
    <w:rPr>
      <w:color w:val="0000FF"/>
      <w:u w:val="single"/>
    </w:rPr>
  </w:style>
  <w:style w:type="paragraph" w:styleId="NormalWeb">
    <w:name w:val="Normal (Web)"/>
    <w:basedOn w:val="Normal"/>
    <w:uiPriority w:val="99"/>
    <w:semiHidden/>
    <w:unhideWhenUsed/>
    <w:rsid w:val="001657DC"/>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F110D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0DF"/>
    <w:rPr>
      <w:rFonts w:ascii="Segoe UI" w:hAnsi="Segoe UI" w:cs="Segoe UI"/>
      <w:sz w:val="18"/>
      <w:szCs w:val="18"/>
    </w:rPr>
  </w:style>
  <w:style w:type="paragraph" w:styleId="Title">
    <w:name w:val="Title"/>
    <w:basedOn w:val="Normal"/>
    <w:next w:val="Normal"/>
    <w:link w:val="TitleChar"/>
    <w:uiPriority w:val="10"/>
    <w:qFormat/>
    <w:rsid w:val="00371669"/>
    <w:pPr>
      <w:spacing w:after="0"/>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371669"/>
    <w:rPr>
      <w:rFonts w:ascii="Arial" w:eastAsiaTheme="majorEastAsia" w:hAnsi="Arial" w:cstheme="majorBidi"/>
      <w:b/>
      <w:spacing w:val="-10"/>
      <w:kern w:val="28"/>
      <w:sz w:val="36"/>
      <w:szCs w:val="56"/>
    </w:rPr>
  </w:style>
  <w:style w:type="character" w:customStyle="1" w:styleId="Heading1Char">
    <w:name w:val="Heading 1 Char"/>
    <w:basedOn w:val="DefaultParagraphFont"/>
    <w:link w:val="Heading1"/>
    <w:uiPriority w:val="9"/>
    <w:rsid w:val="00AD673E"/>
    <w:rPr>
      <w:rFonts w:ascii="Arial" w:eastAsia="Times New Roman" w:hAnsi="Arial" w:cs="Arial"/>
      <w:b/>
      <w:sz w:val="36"/>
      <w:szCs w:val="36"/>
      <w:lang w:val="en"/>
    </w:rPr>
  </w:style>
  <w:style w:type="character" w:customStyle="1" w:styleId="Heading2Char">
    <w:name w:val="Heading 2 Char"/>
    <w:basedOn w:val="DefaultParagraphFont"/>
    <w:link w:val="Heading2"/>
    <w:uiPriority w:val="9"/>
    <w:rsid w:val="00AD673E"/>
    <w:rPr>
      <w:rFonts w:ascii="Arial" w:eastAsia="Times New Roman" w:hAnsi="Arial" w:cstheme="majorBidi"/>
      <w:b/>
      <w:sz w:val="32"/>
      <w:szCs w:val="32"/>
      <w:lang w:val="en"/>
    </w:rPr>
  </w:style>
  <w:style w:type="character" w:styleId="CommentReference">
    <w:name w:val="annotation reference"/>
    <w:basedOn w:val="DefaultParagraphFont"/>
    <w:uiPriority w:val="99"/>
    <w:semiHidden/>
    <w:unhideWhenUsed/>
    <w:rsid w:val="00F92305"/>
    <w:rPr>
      <w:sz w:val="16"/>
      <w:szCs w:val="16"/>
    </w:rPr>
  </w:style>
  <w:style w:type="paragraph" w:styleId="CommentText">
    <w:name w:val="annotation text"/>
    <w:basedOn w:val="Normal"/>
    <w:link w:val="CommentTextChar"/>
    <w:uiPriority w:val="99"/>
    <w:semiHidden/>
    <w:unhideWhenUsed/>
    <w:rsid w:val="00F92305"/>
    <w:rPr>
      <w:sz w:val="20"/>
      <w:szCs w:val="20"/>
    </w:rPr>
  </w:style>
  <w:style w:type="character" w:customStyle="1" w:styleId="CommentTextChar">
    <w:name w:val="Comment Text Char"/>
    <w:basedOn w:val="DefaultParagraphFont"/>
    <w:link w:val="CommentText"/>
    <w:uiPriority w:val="99"/>
    <w:semiHidden/>
    <w:rsid w:val="00F9230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92305"/>
    <w:rPr>
      <w:b/>
      <w:bCs/>
    </w:rPr>
  </w:style>
  <w:style w:type="character" w:customStyle="1" w:styleId="CommentSubjectChar">
    <w:name w:val="Comment Subject Char"/>
    <w:basedOn w:val="CommentTextChar"/>
    <w:link w:val="CommentSubject"/>
    <w:uiPriority w:val="99"/>
    <w:semiHidden/>
    <w:rsid w:val="00F92305"/>
    <w:rPr>
      <w:rFonts w:ascii="Arial" w:hAnsi="Arial"/>
      <w:b/>
      <w:bCs/>
      <w:sz w:val="20"/>
      <w:szCs w:val="20"/>
    </w:rPr>
  </w:style>
  <w:style w:type="paragraph" w:styleId="ListParagraph">
    <w:name w:val="List Paragraph"/>
    <w:basedOn w:val="Normal"/>
    <w:uiPriority w:val="34"/>
    <w:qFormat/>
    <w:rsid w:val="000763D0"/>
    <w:pPr>
      <w:numPr>
        <w:numId w:val="3"/>
      </w:numPr>
      <w:contextualSpacing/>
    </w:pPr>
    <w:rPr>
      <w:rFonts w:cs="Arial"/>
      <w:lang w:val="en"/>
    </w:rPr>
  </w:style>
  <w:style w:type="paragraph" w:styleId="Header">
    <w:name w:val="header"/>
    <w:basedOn w:val="Normal"/>
    <w:link w:val="HeaderChar"/>
    <w:uiPriority w:val="99"/>
    <w:unhideWhenUsed/>
    <w:rsid w:val="0018021C"/>
    <w:pPr>
      <w:tabs>
        <w:tab w:val="center" w:pos="4680"/>
        <w:tab w:val="right" w:pos="9360"/>
      </w:tabs>
      <w:spacing w:after="0"/>
    </w:pPr>
  </w:style>
  <w:style w:type="character" w:customStyle="1" w:styleId="HeaderChar">
    <w:name w:val="Header Char"/>
    <w:basedOn w:val="DefaultParagraphFont"/>
    <w:link w:val="Header"/>
    <w:uiPriority w:val="99"/>
    <w:rsid w:val="0018021C"/>
    <w:rPr>
      <w:rFonts w:ascii="Arial" w:hAnsi="Arial"/>
      <w:sz w:val="24"/>
    </w:rPr>
  </w:style>
  <w:style w:type="paragraph" w:styleId="Footer">
    <w:name w:val="footer"/>
    <w:basedOn w:val="Normal"/>
    <w:link w:val="FooterChar"/>
    <w:uiPriority w:val="99"/>
    <w:unhideWhenUsed/>
    <w:rsid w:val="0018021C"/>
    <w:pPr>
      <w:tabs>
        <w:tab w:val="center" w:pos="4680"/>
        <w:tab w:val="right" w:pos="9360"/>
      </w:tabs>
      <w:spacing w:after="0"/>
    </w:pPr>
  </w:style>
  <w:style w:type="character" w:customStyle="1" w:styleId="FooterChar">
    <w:name w:val="Footer Char"/>
    <w:basedOn w:val="DefaultParagraphFont"/>
    <w:link w:val="Footer"/>
    <w:uiPriority w:val="99"/>
    <w:rsid w:val="0018021C"/>
    <w:rPr>
      <w:rFonts w:ascii="Arial" w:hAnsi="Arial"/>
      <w:sz w:val="24"/>
    </w:rPr>
  </w:style>
  <w:style w:type="paragraph" w:styleId="Revision">
    <w:name w:val="Revision"/>
    <w:hidden/>
    <w:uiPriority w:val="99"/>
    <w:semiHidden/>
    <w:rsid w:val="00FF1BE3"/>
    <w:pPr>
      <w:spacing w:after="0" w:line="240" w:lineRule="auto"/>
    </w:pPr>
    <w:rPr>
      <w:rFonts w:ascii="Arial" w:hAnsi="Arial"/>
      <w:sz w:val="24"/>
    </w:rPr>
  </w:style>
  <w:style w:type="character" w:styleId="UnresolvedMention">
    <w:name w:val="Unresolved Mention"/>
    <w:basedOn w:val="DefaultParagraphFont"/>
    <w:uiPriority w:val="99"/>
    <w:semiHidden/>
    <w:unhideWhenUsed/>
    <w:rsid w:val="009D04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24135">
      <w:bodyDiv w:val="1"/>
      <w:marLeft w:val="0"/>
      <w:marRight w:val="0"/>
      <w:marTop w:val="0"/>
      <w:marBottom w:val="0"/>
      <w:divBdr>
        <w:top w:val="none" w:sz="0" w:space="0" w:color="auto"/>
        <w:left w:val="none" w:sz="0" w:space="0" w:color="auto"/>
        <w:bottom w:val="none" w:sz="0" w:space="0" w:color="auto"/>
        <w:right w:val="none" w:sz="0" w:space="0" w:color="auto"/>
      </w:divBdr>
    </w:div>
    <w:div w:id="219750410">
      <w:bodyDiv w:val="1"/>
      <w:marLeft w:val="0"/>
      <w:marRight w:val="0"/>
      <w:marTop w:val="0"/>
      <w:marBottom w:val="0"/>
      <w:divBdr>
        <w:top w:val="none" w:sz="0" w:space="0" w:color="auto"/>
        <w:left w:val="none" w:sz="0" w:space="0" w:color="auto"/>
        <w:bottom w:val="none" w:sz="0" w:space="0" w:color="auto"/>
        <w:right w:val="none" w:sz="0" w:space="0" w:color="auto"/>
      </w:divBdr>
      <w:divsChild>
        <w:div w:id="1593318582">
          <w:marLeft w:val="0"/>
          <w:marRight w:val="0"/>
          <w:marTop w:val="0"/>
          <w:marBottom w:val="0"/>
          <w:divBdr>
            <w:top w:val="none" w:sz="0" w:space="0" w:color="auto"/>
            <w:left w:val="none" w:sz="0" w:space="0" w:color="auto"/>
            <w:bottom w:val="none" w:sz="0" w:space="0" w:color="auto"/>
            <w:right w:val="none" w:sz="0" w:space="0" w:color="auto"/>
          </w:divBdr>
          <w:divsChild>
            <w:div w:id="69354957">
              <w:marLeft w:val="0"/>
              <w:marRight w:val="0"/>
              <w:marTop w:val="0"/>
              <w:marBottom w:val="0"/>
              <w:divBdr>
                <w:top w:val="none" w:sz="0" w:space="0" w:color="auto"/>
                <w:left w:val="none" w:sz="0" w:space="0" w:color="auto"/>
                <w:bottom w:val="none" w:sz="0" w:space="0" w:color="auto"/>
                <w:right w:val="none" w:sz="0" w:space="0" w:color="auto"/>
              </w:divBdr>
              <w:divsChild>
                <w:div w:id="1879124781">
                  <w:marLeft w:val="0"/>
                  <w:marRight w:val="0"/>
                  <w:marTop w:val="0"/>
                  <w:marBottom w:val="0"/>
                  <w:divBdr>
                    <w:top w:val="none" w:sz="0" w:space="0" w:color="auto"/>
                    <w:left w:val="none" w:sz="0" w:space="0" w:color="auto"/>
                    <w:bottom w:val="none" w:sz="0" w:space="0" w:color="auto"/>
                    <w:right w:val="none" w:sz="0" w:space="0" w:color="auto"/>
                  </w:divBdr>
                  <w:divsChild>
                    <w:div w:id="962616906">
                      <w:marLeft w:val="0"/>
                      <w:marRight w:val="0"/>
                      <w:marTop w:val="0"/>
                      <w:marBottom w:val="0"/>
                      <w:divBdr>
                        <w:top w:val="none" w:sz="0" w:space="0" w:color="auto"/>
                        <w:left w:val="none" w:sz="0" w:space="0" w:color="auto"/>
                        <w:bottom w:val="none" w:sz="0" w:space="0" w:color="auto"/>
                        <w:right w:val="none" w:sz="0" w:space="0" w:color="auto"/>
                      </w:divBdr>
                      <w:divsChild>
                        <w:div w:id="1710180041">
                          <w:marLeft w:val="0"/>
                          <w:marRight w:val="0"/>
                          <w:marTop w:val="0"/>
                          <w:marBottom w:val="0"/>
                          <w:divBdr>
                            <w:top w:val="none" w:sz="0" w:space="0" w:color="auto"/>
                            <w:left w:val="none" w:sz="0" w:space="0" w:color="auto"/>
                            <w:bottom w:val="none" w:sz="0" w:space="0" w:color="auto"/>
                            <w:right w:val="none" w:sz="0" w:space="0" w:color="auto"/>
                          </w:divBdr>
                          <w:divsChild>
                            <w:div w:id="39280489">
                              <w:marLeft w:val="0"/>
                              <w:marRight w:val="0"/>
                              <w:marTop w:val="0"/>
                              <w:marBottom w:val="0"/>
                              <w:divBdr>
                                <w:top w:val="none" w:sz="0" w:space="0" w:color="auto"/>
                                <w:left w:val="none" w:sz="0" w:space="0" w:color="auto"/>
                                <w:bottom w:val="none" w:sz="0" w:space="0" w:color="auto"/>
                                <w:right w:val="none" w:sz="0" w:space="0" w:color="auto"/>
                              </w:divBdr>
                              <w:divsChild>
                                <w:div w:id="1847010927">
                                  <w:marLeft w:val="0"/>
                                  <w:marRight w:val="0"/>
                                  <w:marTop w:val="0"/>
                                  <w:marBottom w:val="0"/>
                                  <w:divBdr>
                                    <w:top w:val="none" w:sz="0" w:space="0" w:color="auto"/>
                                    <w:left w:val="none" w:sz="0" w:space="0" w:color="auto"/>
                                    <w:bottom w:val="none" w:sz="0" w:space="0" w:color="auto"/>
                                    <w:right w:val="none" w:sz="0" w:space="0" w:color="auto"/>
                                  </w:divBdr>
                                  <w:divsChild>
                                    <w:div w:id="127747116">
                                      <w:marLeft w:val="0"/>
                                      <w:marRight w:val="0"/>
                                      <w:marTop w:val="0"/>
                                      <w:marBottom w:val="0"/>
                                      <w:divBdr>
                                        <w:top w:val="none" w:sz="0" w:space="0" w:color="auto"/>
                                        <w:left w:val="none" w:sz="0" w:space="0" w:color="auto"/>
                                        <w:bottom w:val="none" w:sz="0" w:space="0" w:color="auto"/>
                                        <w:right w:val="none" w:sz="0" w:space="0" w:color="auto"/>
                                      </w:divBdr>
                                      <w:divsChild>
                                        <w:div w:id="236787420">
                                          <w:marLeft w:val="0"/>
                                          <w:marRight w:val="0"/>
                                          <w:marTop w:val="0"/>
                                          <w:marBottom w:val="0"/>
                                          <w:divBdr>
                                            <w:top w:val="none" w:sz="0" w:space="0" w:color="auto"/>
                                            <w:left w:val="none" w:sz="0" w:space="0" w:color="auto"/>
                                            <w:bottom w:val="none" w:sz="0" w:space="0" w:color="auto"/>
                                            <w:right w:val="none" w:sz="0" w:space="0" w:color="auto"/>
                                          </w:divBdr>
                                          <w:divsChild>
                                            <w:div w:id="66879023">
                                              <w:marLeft w:val="0"/>
                                              <w:marRight w:val="0"/>
                                              <w:marTop w:val="0"/>
                                              <w:marBottom w:val="0"/>
                                              <w:divBdr>
                                                <w:top w:val="none" w:sz="0" w:space="0" w:color="auto"/>
                                                <w:left w:val="none" w:sz="0" w:space="0" w:color="auto"/>
                                                <w:bottom w:val="none" w:sz="0" w:space="0" w:color="auto"/>
                                                <w:right w:val="none" w:sz="0" w:space="0" w:color="auto"/>
                                              </w:divBdr>
                                              <w:divsChild>
                                                <w:div w:id="1047922115">
                                                  <w:marLeft w:val="0"/>
                                                  <w:marRight w:val="0"/>
                                                  <w:marTop w:val="0"/>
                                                  <w:marBottom w:val="0"/>
                                                  <w:divBdr>
                                                    <w:top w:val="none" w:sz="0" w:space="0" w:color="auto"/>
                                                    <w:left w:val="none" w:sz="0" w:space="0" w:color="auto"/>
                                                    <w:bottom w:val="none" w:sz="0" w:space="0" w:color="auto"/>
                                                    <w:right w:val="none" w:sz="0" w:space="0" w:color="auto"/>
                                                  </w:divBdr>
                                                  <w:divsChild>
                                                    <w:div w:id="54310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397177">
      <w:bodyDiv w:val="1"/>
      <w:marLeft w:val="0"/>
      <w:marRight w:val="0"/>
      <w:marTop w:val="0"/>
      <w:marBottom w:val="0"/>
      <w:divBdr>
        <w:top w:val="none" w:sz="0" w:space="0" w:color="auto"/>
        <w:left w:val="none" w:sz="0" w:space="0" w:color="auto"/>
        <w:bottom w:val="none" w:sz="0" w:space="0" w:color="auto"/>
        <w:right w:val="none" w:sz="0" w:space="0" w:color="auto"/>
      </w:divBdr>
      <w:divsChild>
        <w:div w:id="637075944">
          <w:marLeft w:val="150"/>
          <w:marRight w:val="150"/>
          <w:marTop w:val="0"/>
          <w:marBottom w:val="0"/>
          <w:divBdr>
            <w:top w:val="none" w:sz="0" w:space="0" w:color="auto"/>
            <w:left w:val="none" w:sz="0" w:space="0" w:color="auto"/>
            <w:bottom w:val="none" w:sz="0" w:space="0" w:color="auto"/>
            <w:right w:val="none" w:sz="0" w:space="0" w:color="auto"/>
          </w:divBdr>
          <w:divsChild>
            <w:div w:id="1573468628">
              <w:marLeft w:val="0"/>
              <w:marRight w:val="0"/>
              <w:marTop w:val="0"/>
              <w:marBottom w:val="0"/>
              <w:divBdr>
                <w:top w:val="none" w:sz="0" w:space="0" w:color="auto"/>
                <w:left w:val="none" w:sz="0" w:space="0" w:color="auto"/>
                <w:bottom w:val="none" w:sz="0" w:space="0" w:color="auto"/>
                <w:right w:val="none" w:sz="0" w:space="0" w:color="auto"/>
              </w:divBdr>
              <w:divsChild>
                <w:div w:id="1027098371">
                  <w:marLeft w:val="0"/>
                  <w:marRight w:val="0"/>
                  <w:marTop w:val="0"/>
                  <w:marBottom w:val="0"/>
                  <w:divBdr>
                    <w:top w:val="none" w:sz="0" w:space="0" w:color="auto"/>
                    <w:left w:val="none" w:sz="0" w:space="0" w:color="auto"/>
                    <w:bottom w:val="none" w:sz="0" w:space="0" w:color="auto"/>
                    <w:right w:val="none" w:sz="0" w:space="0" w:color="auto"/>
                  </w:divBdr>
                  <w:divsChild>
                    <w:div w:id="7308810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789117">
      <w:bodyDiv w:val="1"/>
      <w:marLeft w:val="0"/>
      <w:marRight w:val="0"/>
      <w:marTop w:val="0"/>
      <w:marBottom w:val="0"/>
      <w:divBdr>
        <w:top w:val="none" w:sz="0" w:space="0" w:color="auto"/>
        <w:left w:val="none" w:sz="0" w:space="0" w:color="auto"/>
        <w:bottom w:val="none" w:sz="0" w:space="0" w:color="auto"/>
        <w:right w:val="none" w:sz="0" w:space="0" w:color="auto"/>
      </w:divBdr>
      <w:divsChild>
        <w:div w:id="1094473395">
          <w:marLeft w:val="0"/>
          <w:marRight w:val="0"/>
          <w:marTop w:val="0"/>
          <w:marBottom w:val="0"/>
          <w:divBdr>
            <w:top w:val="none" w:sz="0" w:space="0" w:color="auto"/>
            <w:left w:val="none" w:sz="0" w:space="0" w:color="auto"/>
            <w:bottom w:val="none" w:sz="0" w:space="0" w:color="auto"/>
            <w:right w:val="none" w:sz="0" w:space="0" w:color="auto"/>
          </w:divBdr>
          <w:divsChild>
            <w:div w:id="77556431">
              <w:marLeft w:val="0"/>
              <w:marRight w:val="0"/>
              <w:marTop w:val="0"/>
              <w:marBottom w:val="0"/>
              <w:divBdr>
                <w:top w:val="none" w:sz="0" w:space="0" w:color="auto"/>
                <w:left w:val="none" w:sz="0" w:space="0" w:color="auto"/>
                <w:bottom w:val="none" w:sz="0" w:space="0" w:color="auto"/>
                <w:right w:val="none" w:sz="0" w:space="0" w:color="auto"/>
              </w:divBdr>
              <w:divsChild>
                <w:div w:id="1730762912">
                  <w:marLeft w:val="0"/>
                  <w:marRight w:val="0"/>
                  <w:marTop w:val="0"/>
                  <w:marBottom w:val="0"/>
                  <w:divBdr>
                    <w:top w:val="none" w:sz="0" w:space="0" w:color="auto"/>
                    <w:left w:val="none" w:sz="0" w:space="0" w:color="auto"/>
                    <w:bottom w:val="none" w:sz="0" w:space="0" w:color="auto"/>
                    <w:right w:val="none" w:sz="0" w:space="0" w:color="auto"/>
                  </w:divBdr>
                  <w:divsChild>
                    <w:div w:id="1180386078">
                      <w:marLeft w:val="0"/>
                      <w:marRight w:val="0"/>
                      <w:marTop w:val="0"/>
                      <w:marBottom w:val="0"/>
                      <w:divBdr>
                        <w:top w:val="none" w:sz="0" w:space="0" w:color="auto"/>
                        <w:left w:val="none" w:sz="0" w:space="0" w:color="auto"/>
                        <w:bottom w:val="none" w:sz="0" w:space="0" w:color="auto"/>
                        <w:right w:val="none" w:sz="0" w:space="0" w:color="auto"/>
                      </w:divBdr>
                      <w:divsChild>
                        <w:div w:id="165093360">
                          <w:marLeft w:val="0"/>
                          <w:marRight w:val="0"/>
                          <w:marTop w:val="0"/>
                          <w:marBottom w:val="0"/>
                          <w:divBdr>
                            <w:top w:val="none" w:sz="0" w:space="0" w:color="auto"/>
                            <w:left w:val="none" w:sz="0" w:space="0" w:color="auto"/>
                            <w:bottom w:val="none" w:sz="0" w:space="0" w:color="auto"/>
                            <w:right w:val="none" w:sz="0" w:space="0" w:color="auto"/>
                          </w:divBdr>
                          <w:divsChild>
                            <w:div w:id="116921776">
                              <w:marLeft w:val="0"/>
                              <w:marRight w:val="0"/>
                              <w:marTop w:val="0"/>
                              <w:marBottom w:val="0"/>
                              <w:divBdr>
                                <w:top w:val="none" w:sz="0" w:space="0" w:color="auto"/>
                                <w:left w:val="none" w:sz="0" w:space="0" w:color="auto"/>
                                <w:bottom w:val="none" w:sz="0" w:space="0" w:color="auto"/>
                                <w:right w:val="none" w:sz="0" w:space="0" w:color="auto"/>
                              </w:divBdr>
                              <w:divsChild>
                                <w:div w:id="1530341499">
                                  <w:marLeft w:val="0"/>
                                  <w:marRight w:val="0"/>
                                  <w:marTop w:val="0"/>
                                  <w:marBottom w:val="0"/>
                                  <w:divBdr>
                                    <w:top w:val="none" w:sz="0" w:space="0" w:color="auto"/>
                                    <w:left w:val="none" w:sz="0" w:space="0" w:color="auto"/>
                                    <w:bottom w:val="none" w:sz="0" w:space="0" w:color="auto"/>
                                    <w:right w:val="none" w:sz="0" w:space="0" w:color="auto"/>
                                  </w:divBdr>
                                  <w:divsChild>
                                    <w:div w:id="1734620056">
                                      <w:marLeft w:val="0"/>
                                      <w:marRight w:val="0"/>
                                      <w:marTop w:val="0"/>
                                      <w:marBottom w:val="0"/>
                                      <w:divBdr>
                                        <w:top w:val="none" w:sz="0" w:space="0" w:color="auto"/>
                                        <w:left w:val="none" w:sz="0" w:space="0" w:color="auto"/>
                                        <w:bottom w:val="none" w:sz="0" w:space="0" w:color="auto"/>
                                        <w:right w:val="none" w:sz="0" w:space="0" w:color="auto"/>
                                      </w:divBdr>
                                      <w:divsChild>
                                        <w:div w:id="1234703014">
                                          <w:marLeft w:val="0"/>
                                          <w:marRight w:val="0"/>
                                          <w:marTop w:val="0"/>
                                          <w:marBottom w:val="0"/>
                                          <w:divBdr>
                                            <w:top w:val="none" w:sz="0" w:space="0" w:color="auto"/>
                                            <w:left w:val="none" w:sz="0" w:space="0" w:color="auto"/>
                                            <w:bottom w:val="none" w:sz="0" w:space="0" w:color="auto"/>
                                            <w:right w:val="none" w:sz="0" w:space="0" w:color="auto"/>
                                          </w:divBdr>
                                          <w:divsChild>
                                            <w:div w:id="864440564">
                                              <w:marLeft w:val="0"/>
                                              <w:marRight w:val="0"/>
                                              <w:marTop w:val="0"/>
                                              <w:marBottom w:val="0"/>
                                              <w:divBdr>
                                                <w:top w:val="none" w:sz="0" w:space="0" w:color="auto"/>
                                                <w:left w:val="none" w:sz="0" w:space="0" w:color="auto"/>
                                                <w:bottom w:val="none" w:sz="0" w:space="0" w:color="auto"/>
                                                <w:right w:val="none" w:sz="0" w:space="0" w:color="auto"/>
                                              </w:divBdr>
                                              <w:divsChild>
                                                <w:div w:id="955601266">
                                                  <w:marLeft w:val="0"/>
                                                  <w:marRight w:val="0"/>
                                                  <w:marTop w:val="0"/>
                                                  <w:marBottom w:val="0"/>
                                                  <w:divBdr>
                                                    <w:top w:val="none" w:sz="0" w:space="0" w:color="auto"/>
                                                    <w:left w:val="none" w:sz="0" w:space="0" w:color="auto"/>
                                                    <w:bottom w:val="none" w:sz="0" w:space="0" w:color="auto"/>
                                                    <w:right w:val="none" w:sz="0" w:space="0" w:color="auto"/>
                                                  </w:divBdr>
                                                  <w:divsChild>
                                                    <w:div w:id="108137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8184476">
      <w:bodyDiv w:val="1"/>
      <w:marLeft w:val="0"/>
      <w:marRight w:val="0"/>
      <w:marTop w:val="0"/>
      <w:marBottom w:val="0"/>
      <w:divBdr>
        <w:top w:val="none" w:sz="0" w:space="0" w:color="auto"/>
        <w:left w:val="none" w:sz="0" w:space="0" w:color="auto"/>
        <w:bottom w:val="none" w:sz="0" w:space="0" w:color="auto"/>
        <w:right w:val="none" w:sz="0" w:space="0" w:color="auto"/>
      </w:divBdr>
    </w:div>
    <w:div w:id="785849607">
      <w:bodyDiv w:val="1"/>
      <w:marLeft w:val="0"/>
      <w:marRight w:val="0"/>
      <w:marTop w:val="0"/>
      <w:marBottom w:val="0"/>
      <w:divBdr>
        <w:top w:val="none" w:sz="0" w:space="0" w:color="auto"/>
        <w:left w:val="none" w:sz="0" w:space="0" w:color="auto"/>
        <w:bottom w:val="none" w:sz="0" w:space="0" w:color="auto"/>
        <w:right w:val="none" w:sz="0" w:space="0" w:color="auto"/>
      </w:divBdr>
      <w:divsChild>
        <w:div w:id="865674340">
          <w:marLeft w:val="0"/>
          <w:marRight w:val="0"/>
          <w:marTop w:val="0"/>
          <w:marBottom w:val="0"/>
          <w:divBdr>
            <w:top w:val="none" w:sz="0" w:space="0" w:color="auto"/>
            <w:left w:val="none" w:sz="0" w:space="0" w:color="auto"/>
            <w:bottom w:val="none" w:sz="0" w:space="0" w:color="auto"/>
            <w:right w:val="none" w:sz="0" w:space="0" w:color="auto"/>
          </w:divBdr>
          <w:divsChild>
            <w:div w:id="1598753090">
              <w:marLeft w:val="0"/>
              <w:marRight w:val="0"/>
              <w:marTop w:val="0"/>
              <w:marBottom w:val="0"/>
              <w:divBdr>
                <w:top w:val="none" w:sz="0" w:space="0" w:color="auto"/>
                <w:left w:val="none" w:sz="0" w:space="0" w:color="auto"/>
                <w:bottom w:val="none" w:sz="0" w:space="0" w:color="auto"/>
                <w:right w:val="none" w:sz="0" w:space="0" w:color="auto"/>
              </w:divBdr>
              <w:divsChild>
                <w:div w:id="1404066511">
                  <w:marLeft w:val="0"/>
                  <w:marRight w:val="0"/>
                  <w:marTop w:val="0"/>
                  <w:marBottom w:val="0"/>
                  <w:divBdr>
                    <w:top w:val="none" w:sz="0" w:space="0" w:color="auto"/>
                    <w:left w:val="none" w:sz="0" w:space="0" w:color="auto"/>
                    <w:bottom w:val="none" w:sz="0" w:space="0" w:color="auto"/>
                    <w:right w:val="none" w:sz="0" w:space="0" w:color="auto"/>
                  </w:divBdr>
                  <w:divsChild>
                    <w:div w:id="1930917848">
                      <w:marLeft w:val="0"/>
                      <w:marRight w:val="0"/>
                      <w:marTop w:val="0"/>
                      <w:marBottom w:val="0"/>
                      <w:divBdr>
                        <w:top w:val="none" w:sz="0" w:space="0" w:color="auto"/>
                        <w:left w:val="none" w:sz="0" w:space="0" w:color="auto"/>
                        <w:bottom w:val="none" w:sz="0" w:space="0" w:color="auto"/>
                        <w:right w:val="none" w:sz="0" w:space="0" w:color="auto"/>
                      </w:divBdr>
                      <w:divsChild>
                        <w:div w:id="674261416">
                          <w:marLeft w:val="0"/>
                          <w:marRight w:val="0"/>
                          <w:marTop w:val="0"/>
                          <w:marBottom w:val="0"/>
                          <w:divBdr>
                            <w:top w:val="none" w:sz="0" w:space="0" w:color="auto"/>
                            <w:left w:val="none" w:sz="0" w:space="0" w:color="auto"/>
                            <w:bottom w:val="none" w:sz="0" w:space="0" w:color="auto"/>
                            <w:right w:val="none" w:sz="0" w:space="0" w:color="auto"/>
                          </w:divBdr>
                          <w:divsChild>
                            <w:div w:id="1777410498">
                              <w:marLeft w:val="0"/>
                              <w:marRight w:val="0"/>
                              <w:marTop w:val="0"/>
                              <w:marBottom w:val="0"/>
                              <w:divBdr>
                                <w:top w:val="none" w:sz="0" w:space="0" w:color="auto"/>
                                <w:left w:val="none" w:sz="0" w:space="0" w:color="auto"/>
                                <w:bottom w:val="none" w:sz="0" w:space="0" w:color="auto"/>
                                <w:right w:val="none" w:sz="0" w:space="0" w:color="auto"/>
                              </w:divBdr>
                              <w:divsChild>
                                <w:div w:id="1187675077">
                                  <w:marLeft w:val="0"/>
                                  <w:marRight w:val="0"/>
                                  <w:marTop w:val="0"/>
                                  <w:marBottom w:val="0"/>
                                  <w:divBdr>
                                    <w:top w:val="none" w:sz="0" w:space="0" w:color="auto"/>
                                    <w:left w:val="none" w:sz="0" w:space="0" w:color="auto"/>
                                    <w:bottom w:val="none" w:sz="0" w:space="0" w:color="auto"/>
                                    <w:right w:val="none" w:sz="0" w:space="0" w:color="auto"/>
                                  </w:divBdr>
                                  <w:divsChild>
                                    <w:div w:id="896934439">
                                      <w:marLeft w:val="0"/>
                                      <w:marRight w:val="0"/>
                                      <w:marTop w:val="0"/>
                                      <w:marBottom w:val="0"/>
                                      <w:divBdr>
                                        <w:top w:val="none" w:sz="0" w:space="0" w:color="auto"/>
                                        <w:left w:val="none" w:sz="0" w:space="0" w:color="auto"/>
                                        <w:bottom w:val="none" w:sz="0" w:space="0" w:color="auto"/>
                                        <w:right w:val="none" w:sz="0" w:space="0" w:color="auto"/>
                                      </w:divBdr>
                                      <w:divsChild>
                                        <w:div w:id="170949118">
                                          <w:marLeft w:val="0"/>
                                          <w:marRight w:val="0"/>
                                          <w:marTop w:val="0"/>
                                          <w:marBottom w:val="0"/>
                                          <w:divBdr>
                                            <w:top w:val="none" w:sz="0" w:space="0" w:color="auto"/>
                                            <w:left w:val="none" w:sz="0" w:space="0" w:color="auto"/>
                                            <w:bottom w:val="none" w:sz="0" w:space="0" w:color="auto"/>
                                            <w:right w:val="none" w:sz="0" w:space="0" w:color="auto"/>
                                          </w:divBdr>
                                          <w:divsChild>
                                            <w:div w:id="1288119212">
                                              <w:marLeft w:val="0"/>
                                              <w:marRight w:val="0"/>
                                              <w:marTop w:val="0"/>
                                              <w:marBottom w:val="0"/>
                                              <w:divBdr>
                                                <w:top w:val="none" w:sz="0" w:space="0" w:color="auto"/>
                                                <w:left w:val="none" w:sz="0" w:space="0" w:color="auto"/>
                                                <w:bottom w:val="none" w:sz="0" w:space="0" w:color="auto"/>
                                                <w:right w:val="none" w:sz="0" w:space="0" w:color="auto"/>
                                              </w:divBdr>
                                              <w:divsChild>
                                                <w:div w:id="721907588">
                                                  <w:marLeft w:val="0"/>
                                                  <w:marRight w:val="0"/>
                                                  <w:marTop w:val="0"/>
                                                  <w:marBottom w:val="0"/>
                                                  <w:divBdr>
                                                    <w:top w:val="none" w:sz="0" w:space="0" w:color="auto"/>
                                                    <w:left w:val="none" w:sz="0" w:space="0" w:color="auto"/>
                                                    <w:bottom w:val="none" w:sz="0" w:space="0" w:color="auto"/>
                                                    <w:right w:val="none" w:sz="0" w:space="0" w:color="auto"/>
                                                  </w:divBdr>
                                                  <w:divsChild>
                                                    <w:div w:id="157577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4101471">
      <w:bodyDiv w:val="1"/>
      <w:marLeft w:val="0"/>
      <w:marRight w:val="0"/>
      <w:marTop w:val="0"/>
      <w:marBottom w:val="0"/>
      <w:divBdr>
        <w:top w:val="none" w:sz="0" w:space="0" w:color="auto"/>
        <w:left w:val="none" w:sz="0" w:space="0" w:color="auto"/>
        <w:bottom w:val="none" w:sz="0" w:space="0" w:color="auto"/>
        <w:right w:val="none" w:sz="0" w:space="0" w:color="auto"/>
      </w:divBdr>
      <w:divsChild>
        <w:div w:id="658734647">
          <w:marLeft w:val="0"/>
          <w:marRight w:val="0"/>
          <w:marTop w:val="0"/>
          <w:marBottom w:val="0"/>
          <w:divBdr>
            <w:top w:val="none" w:sz="0" w:space="0" w:color="auto"/>
            <w:left w:val="none" w:sz="0" w:space="0" w:color="auto"/>
            <w:bottom w:val="none" w:sz="0" w:space="0" w:color="auto"/>
            <w:right w:val="none" w:sz="0" w:space="0" w:color="auto"/>
          </w:divBdr>
          <w:divsChild>
            <w:div w:id="1327905654">
              <w:marLeft w:val="0"/>
              <w:marRight w:val="0"/>
              <w:marTop w:val="0"/>
              <w:marBottom w:val="0"/>
              <w:divBdr>
                <w:top w:val="none" w:sz="0" w:space="0" w:color="auto"/>
                <w:left w:val="none" w:sz="0" w:space="0" w:color="auto"/>
                <w:bottom w:val="none" w:sz="0" w:space="0" w:color="auto"/>
                <w:right w:val="none" w:sz="0" w:space="0" w:color="auto"/>
              </w:divBdr>
              <w:divsChild>
                <w:div w:id="827089188">
                  <w:marLeft w:val="0"/>
                  <w:marRight w:val="0"/>
                  <w:marTop w:val="0"/>
                  <w:marBottom w:val="0"/>
                  <w:divBdr>
                    <w:top w:val="none" w:sz="0" w:space="0" w:color="auto"/>
                    <w:left w:val="none" w:sz="0" w:space="0" w:color="auto"/>
                    <w:bottom w:val="none" w:sz="0" w:space="0" w:color="auto"/>
                    <w:right w:val="none" w:sz="0" w:space="0" w:color="auto"/>
                  </w:divBdr>
                  <w:divsChild>
                    <w:div w:id="726956772">
                      <w:marLeft w:val="0"/>
                      <w:marRight w:val="0"/>
                      <w:marTop w:val="0"/>
                      <w:marBottom w:val="0"/>
                      <w:divBdr>
                        <w:top w:val="none" w:sz="0" w:space="0" w:color="auto"/>
                        <w:left w:val="none" w:sz="0" w:space="0" w:color="auto"/>
                        <w:bottom w:val="none" w:sz="0" w:space="0" w:color="auto"/>
                        <w:right w:val="none" w:sz="0" w:space="0" w:color="auto"/>
                      </w:divBdr>
                      <w:divsChild>
                        <w:div w:id="386344774">
                          <w:marLeft w:val="0"/>
                          <w:marRight w:val="0"/>
                          <w:marTop w:val="0"/>
                          <w:marBottom w:val="0"/>
                          <w:divBdr>
                            <w:top w:val="none" w:sz="0" w:space="0" w:color="auto"/>
                            <w:left w:val="none" w:sz="0" w:space="0" w:color="auto"/>
                            <w:bottom w:val="none" w:sz="0" w:space="0" w:color="auto"/>
                            <w:right w:val="none" w:sz="0" w:space="0" w:color="auto"/>
                          </w:divBdr>
                          <w:divsChild>
                            <w:div w:id="1403066323">
                              <w:marLeft w:val="0"/>
                              <w:marRight w:val="0"/>
                              <w:marTop w:val="0"/>
                              <w:marBottom w:val="0"/>
                              <w:divBdr>
                                <w:top w:val="none" w:sz="0" w:space="0" w:color="auto"/>
                                <w:left w:val="none" w:sz="0" w:space="0" w:color="auto"/>
                                <w:bottom w:val="none" w:sz="0" w:space="0" w:color="auto"/>
                                <w:right w:val="none" w:sz="0" w:space="0" w:color="auto"/>
                              </w:divBdr>
                              <w:divsChild>
                                <w:div w:id="642151898">
                                  <w:marLeft w:val="0"/>
                                  <w:marRight w:val="0"/>
                                  <w:marTop w:val="0"/>
                                  <w:marBottom w:val="0"/>
                                  <w:divBdr>
                                    <w:top w:val="none" w:sz="0" w:space="0" w:color="auto"/>
                                    <w:left w:val="none" w:sz="0" w:space="0" w:color="auto"/>
                                    <w:bottom w:val="none" w:sz="0" w:space="0" w:color="auto"/>
                                    <w:right w:val="none" w:sz="0" w:space="0" w:color="auto"/>
                                  </w:divBdr>
                                  <w:divsChild>
                                    <w:div w:id="1811894545">
                                      <w:marLeft w:val="0"/>
                                      <w:marRight w:val="0"/>
                                      <w:marTop w:val="0"/>
                                      <w:marBottom w:val="0"/>
                                      <w:divBdr>
                                        <w:top w:val="none" w:sz="0" w:space="0" w:color="auto"/>
                                        <w:left w:val="none" w:sz="0" w:space="0" w:color="auto"/>
                                        <w:bottom w:val="none" w:sz="0" w:space="0" w:color="auto"/>
                                        <w:right w:val="none" w:sz="0" w:space="0" w:color="auto"/>
                                      </w:divBdr>
                                      <w:divsChild>
                                        <w:div w:id="998313604">
                                          <w:marLeft w:val="0"/>
                                          <w:marRight w:val="0"/>
                                          <w:marTop w:val="0"/>
                                          <w:marBottom w:val="0"/>
                                          <w:divBdr>
                                            <w:top w:val="none" w:sz="0" w:space="0" w:color="auto"/>
                                            <w:left w:val="none" w:sz="0" w:space="0" w:color="auto"/>
                                            <w:bottom w:val="none" w:sz="0" w:space="0" w:color="auto"/>
                                            <w:right w:val="none" w:sz="0" w:space="0" w:color="auto"/>
                                          </w:divBdr>
                                          <w:divsChild>
                                            <w:div w:id="735512745">
                                              <w:marLeft w:val="0"/>
                                              <w:marRight w:val="0"/>
                                              <w:marTop w:val="0"/>
                                              <w:marBottom w:val="0"/>
                                              <w:divBdr>
                                                <w:top w:val="none" w:sz="0" w:space="0" w:color="auto"/>
                                                <w:left w:val="none" w:sz="0" w:space="0" w:color="auto"/>
                                                <w:bottom w:val="none" w:sz="0" w:space="0" w:color="auto"/>
                                                <w:right w:val="none" w:sz="0" w:space="0" w:color="auto"/>
                                              </w:divBdr>
                                              <w:divsChild>
                                                <w:div w:id="1158957703">
                                                  <w:marLeft w:val="0"/>
                                                  <w:marRight w:val="0"/>
                                                  <w:marTop w:val="0"/>
                                                  <w:marBottom w:val="0"/>
                                                  <w:divBdr>
                                                    <w:top w:val="none" w:sz="0" w:space="0" w:color="auto"/>
                                                    <w:left w:val="none" w:sz="0" w:space="0" w:color="auto"/>
                                                    <w:bottom w:val="none" w:sz="0" w:space="0" w:color="auto"/>
                                                    <w:right w:val="none" w:sz="0" w:space="0" w:color="auto"/>
                                                  </w:divBdr>
                                                  <w:divsChild>
                                                    <w:div w:id="19440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0281292">
      <w:bodyDiv w:val="1"/>
      <w:marLeft w:val="0"/>
      <w:marRight w:val="0"/>
      <w:marTop w:val="0"/>
      <w:marBottom w:val="0"/>
      <w:divBdr>
        <w:top w:val="none" w:sz="0" w:space="0" w:color="auto"/>
        <w:left w:val="none" w:sz="0" w:space="0" w:color="auto"/>
        <w:bottom w:val="none" w:sz="0" w:space="0" w:color="auto"/>
        <w:right w:val="none" w:sz="0" w:space="0" w:color="auto"/>
      </w:divBdr>
      <w:divsChild>
        <w:div w:id="387262843">
          <w:marLeft w:val="0"/>
          <w:marRight w:val="0"/>
          <w:marTop w:val="0"/>
          <w:marBottom w:val="0"/>
          <w:divBdr>
            <w:top w:val="none" w:sz="0" w:space="0" w:color="auto"/>
            <w:left w:val="none" w:sz="0" w:space="0" w:color="auto"/>
            <w:bottom w:val="none" w:sz="0" w:space="0" w:color="auto"/>
            <w:right w:val="none" w:sz="0" w:space="0" w:color="auto"/>
          </w:divBdr>
          <w:divsChild>
            <w:div w:id="555821730">
              <w:marLeft w:val="0"/>
              <w:marRight w:val="0"/>
              <w:marTop w:val="0"/>
              <w:marBottom w:val="0"/>
              <w:divBdr>
                <w:top w:val="none" w:sz="0" w:space="0" w:color="auto"/>
                <w:left w:val="none" w:sz="0" w:space="0" w:color="auto"/>
                <w:bottom w:val="none" w:sz="0" w:space="0" w:color="auto"/>
                <w:right w:val="none" w:sz="0" w:space="0" w:color="auto"/>
              </w:divBdr>
              <w:divsChild>
                <w:div w:id="379987444">
                  <w:marLeft w:val="0"/>
                  <w:marRight w:val="0"/>
                  <w:marTop w:val="0"/>
                  <w:marBottom w:val="0"/>
                  <w:divBdr>
                    <w:top w:val="none" w:sz="0" w:space="0" w:color="auto"/>
                    <w:left w:val="none" w:sz="0" w:space="0" w:color="auto"/>
                    <w:bottom w:val="none" w:sz="0" w:space="0" w:color="auto"/>
                    <w:right w:val="none" w:sz="0" w:space="0" w:color="auto"/>
                  </w:divBdr>
                  <w:divsChild>
                    <w:div w:id="2002388596">
                      <w:marLeft w:val="0"/>
                      <w:marRight w:val="0"/>
                      <w:marTop w:val="0"/>
                      <w:marBottom w:val="0"/>
                      <w:divBdr>
                        <w:top w:val="none" w:sz="0" w:space="0" w:color="auto"/>
                        <w:left w:val="none" w:sz="0" w:space="0" w:color="auto"/>
                        <w:bottom w:val="none" w:sz="0" w:space="0" w:color="auto"/>
                        <w:right w:val="none" w:sz="0" w:space="0" w:color="auto"/>
                      </w:divBdr>
                      <w:divsChild>
                        <w:div w:id="726605879">
                          <w:marLeft w:val="0"/>
                          <w:marRight w:val="0"/>
                          <w:marTop w:val="0"/>
                          <w:marBottom w:val="0"/>
                          <w:divBdr>
                            <w:top w:val="none" w:sz="0" w:space="0" w:color="auto"/>
                            <w:left w:val="none" w:sz="0" w:space="0" w:color="auto"/>
                            <w:bottom w:val="none" w:sz="0" w:space="0" w:color="auto"/>
                            <w:right w:val="none" w:sz="0" w:space="0" w:color="auto"/>
                          </w:divBdr>
                          <w:divsChild>
                            <w:div w:id="831066755">
                              <w:marLeft w:val="0"/>
                              <w:marRight w:val="0"/>
                              <w:marTop w:val="0"/>
                              <w:marBottom w:val="0"/>
                              <w:divBdr>
                                <w:top w:val="none" w:sz="0" w:space="0" w:color="auto"/>
                                <w:left w:val="none" w:sz="0" w:space="0" w:color="auto"/>
                                <w:bottom w:val="none" w:sz="0" w:space="0" w:color="auto"/>
                                <w:right w:val="none" w:sz="0" w:space="0" w:color="auto"/>
                              </w:divBdr>
                              <w:divsChild>
                                <w:div w:id="1959797193">
                                  <w:marLeft w:val="0"/>
                                  <w:marRight w:val="0"/>
                                  <w:marTop w:val="0"/>
                                  <w:marBottom w:val="0"/>
                                  <w:divBdr>
                                    <w:top w:val="none" w:sz="0" w:space="0" w:color="auto"/>
                                    <w:left w:val="none" w:sz="0" w:space="0" w:color="auto"/>
                                    <w:bottom w:val="none" w:sz="0" w:space="0" w:color="auto"/>
                                    <w:right w:val="none" w:sz="0" w:space="0" w:color="auto"/>
                                  </w:divBdr>
                                  <w:divsChild>
                                    <w:div w:id="764574121">
                                      <w:marLeft w:val="0"/>
                                      <w:marRight w:val="0"/>
                                      <w:marTop w:val="0"/>
                                      <w:marBottom w:val="0"/>
                                      <w:divBdr>
                                        <w:top w:val="none" w:sz="0" w:space="0" w:color="auto"/>
                                        <w:left w:val="none" w:sz="0" w:space="0" w:color="auto"/>
                                        <w:bottom w:val="none" w:sz="0" w:space="0" w:color="auto"/>
                                        <w:right w:val="none" w:sz="0" w:space="0" w:color="auto"/>
                                      </w:divBdr>
                                      <w:divsChild>
                                        <w:div w:id="57946537">
                                          <w:marLeft w:val="0"/>
                                          <w:marRight w:val="0"/>
                                          <w:marTop w:val="0"/>
                                          <w:marBottom w:val="0"/>
                                          <w:divBdr>
                                            <w:top w:val="none" w:sz="0" w:space="0" w:color="auto"/>
                                            <w:left w:val="none" w:sz="0" w:space="0" w:color="auto"/>
                                            <w:bottom w:val="none" w:sz="0" w:space="0" w:color="auto"/>
                                            <w:right w:val="none" w:sz="0" w:space="0" w:color="auto"/>
                                          </w:divBdr>
                                          <w:divsChild>
                                            <w:div w:id="2108040348">
                                              <w:marLeft w:val="0"/>
                                              <w:marRight w:val="0"/>
                                              <w:marTop w:val="0"/>
                                              <w:marBottom w:val="0"/>
                                              <w:divBdr>
                                                <w:top w:val="none" w:sz="0" w:space="0" w:color="auto"/>
                                                <w:left w:val="none" w:sz="0" w:space="0" w:color="auto"/>
                                                <w:bottom w:val="none" w:sz="0" w:space="0" w:color="auto"/>
                                                <w:right w:val="none" w:sz="0" w:space="0" w:color="auto"/>
                                              </w:divBdr>
                                              <w:divsChild>
                                                <w:div w:id="1433629230">
                                                  <w:marLeft w:val="0"/>
                                                  <w:marRight w:val="0"/>
                                                  <w:marTop w:val="0"/>
                                                  <w:marBottom w:val="0"/>
                                                  <w:divBdr>
                                                    <w:top w:val="none" w:sz="0" w:space="0" w:color="auto"/>
                                                    <w:left w:val="none" w:sz="0" w:space="0" w:color="auto"/>
                                                    <w:bottom w:val="none" w:sz="0" w:space="0" w:color="auto"/>
                                                    <w:right w:val="none" w:sz="0" w:space="0" w:color="auto"/>
                                                  </w:divBdr>
                                                  <w:divsChild>
                                                    <w:div w:id="172971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2528129">
      <w:bodyDiv w:val="1"/>
      <w:marLeft w:val="0"/>
      <w:marRight w:val="0"/>
      <w:marTop w:val="0"/>
      <w:marBottom w:val="0"/>
      <w:divBdr>
        <w:top w:val="none" w:sz="0" w:space="0" w:color="auto"/>
        <w:left w:val="none" w:sz="0" w:space="0" w:color="auto"/>
        <w:bottom w:val="none" w:sz="0" w:space="0" w:color="auto"/>
        <w:right w:val="none" w:sz="0" w:space="0" w:color="auto"/>
      </w:divBdr>
      <w:divsChild>
        <w:div w:id="1632592205">
          <w:marLeft w:val="0"/>
          <w:marRight w:val="0"/>
          <w:marTop w:val="0"/>
          <w:marBottom w:val="0"/>
          <w:divBdr>
            <w:top w:val="none" w:sz="0" w:space="0" w:color="auto"/>
            <w:left w:val="none" w:sz="0" w:space="0" w:color="auto"/>
            <w:bottom w:val="none" w:sz="0" w:space="0" w:color="auto"/>
            <w:right w:val="none" w:sz="0" w:space="0" w:color="auto"/>
          </w:divBdr>
          <w:divsChild>
            <w:div w:id="538051987">
              <w:marLeft w:val="0"/>
              <w:marRight w:val="0"/>
              <w:marTop w:val="0"/>
              <w:marBottom w:val="0"/>
              <w:divBdr>
                <w:top w:val="none" w:sz="0" w:space="0" w:color="auto"/>
                <w:left w:val="none" w:sz="0" w:space="0" w:color="auto"/>
                <w:bottom w:val="none" w:sz="0" w:space="0" w:color="auto"/>
                <w:right w:val="none" w:sz="0" w:space="0" w:color="auto"/>
              </w:divBdr>
              <w:divsChild>
                <w:div w:id="1401632973">
                  <w:marLeft w:val="0"/>
                  <w:marRight w:val="0"/>
                  <w:marTop w:val="0"/>
                  <w:marBottom w:val="0"/>
                  <w:divBdr>
                    <w:top w:val="none" w:sz="0" w:space="0" w:color="auto"/>
                    <w:left w:val="none" w:sz="0" w:space="0" w:color="auto"/>
                    <w:bottom w:val="none" w:sz="0" w:space="0" w:color="auto"/>
                    <w:right w:val="none" w:sz="0" w:space="0" w:color="auto"/>
                  </w:divBdr>
                  <w:divsChild>
                    <w:div w:id="694621271">
                      <w:marLeft w:val="0"/>
                      <w:marRight w:val="0"/>
                      <w:marTop w:val="0"/>
                      <w:marBottom w:val="0"/>
                      <w:divBdr>
                        <w:top w:val="none" w:sz="0" w:space="0" w:color="auto"/>
                        <w:left w:val="none" w:sz="0" w:space="0" w:color="auto"/>
                        <w:bottom w:val="none" w:sz="0" w:space="0" w:color="auto"/>
                        <w:right w:val="none" w:sz="0" w:space="0" w:color="auto"/>
                      </w:divBdr>
                      <w:divsChild>
                        <w:div w:id="461466062">
                          <w:marLeft w:val="0"/>
                          <w:marRight w:val="0"/>
                          <w:marTop w:val="0"/>
                          <w:marBottom w:val="0"/>
                          <w:divBdr>
                            <w:top w:val="none" w:sz="0" w:space="0" w:color="auto"/>
                            <w:left w:val="none" w:sz="0" w:space="0" w:color="auto"/>
                            <w:bottom w:val="none" w:sz="0" w:space="0" w:color="auto"/>
                            <w:right w:val="none" w:sz="0" w:space="0" w:color="auto"/>
                          </w:divBdr>
                          <w:divsChild>
                            <w:div w:id="550112704">
                              <w:marLeft w:val="0"/>
                              <w:marRight w:val="0"/>
                              <w:marTop w:val="0"/>
                              <w:marBottom w:val="0"/>
                              <w:divBdr>
                                <w:top w:val="none" w:sz="0" w:space="0" w:color="auto"/>
                                <w:left w:val="none" w:sz="0" w:space="0" w:color="auto"/>
                                <w:bottom w:val="none" w:sz="0" w:space="0" w:color="auto"/>
                                <w:right w:val="none" w:sz="0" w:space="0" w:color="auto"/>
                              </w:divBdr>
                              <w:divsChild>
                                <w:div w:id="1522475975">
                                  <w:marLeft w:val="0"/>
                                  <w:marRight w:val="0"/>
                                  <w:marTop w:val="0"/>
                                  <w:marBottom w:val="0"/>
                                  <w:divBdr>
                                    <w:top w:val="none" w:sz="0" w:space="0" w:color="auto"/>
                                    <w:left w:val="none" w:sz="0" w:space="0" w:color="auto"/>
                                    <w:bottom w:val="none" w:sz="0" w:space="0" w:color="auto"/>
                                    <w:right w:val="none" w:sz="0" w:space="0" w:color="auto"/>
                                  </w:divBdr>
                                  <w:divsChild>
                                    <w:div w:id="1333752455">
                                      <w:marLeft w:val="0"/>
                                      <w:marRight w:val="0"/>
                                      <w:marTop w:val="0"/>
                                      <w:marBottom w:val="0"/>
                                      <w:divBdr>
                                        <w:top w:val="none" w:sz="0" w:space="0" w:color="auto"/>
                                        <w:left w:val="none" w:sz="0" w:space="0" w:color="auto"/>
                                        <w:bottom w:val="none" w:sz="0" w:space="0" w:color="auto"/>
                                        <w:right w:val="none" w:sz="0" w:space="0" w:color="auto"/>
                                      </w:divBdr>
                                      <w:divsChild>
                                        <w:div w:id="691342742">
                                          <w:marLeft w:val="0"/>
                                          <w:marRight w:val="0"/>
                                          <w:marTop w:val="0"/>
                                          <w:marBottom w:val="0"/>
                                          <w:divBdr>
                                            <w:top w:val="none" w:sz="0" w:space="0" w:color="auto"/>
                                            <w:left w:val="none" w:sz="0" w:space="0" w:color="auto"/>
                                            <w:bottom w:val="none" w:sz="0" w:space="0" w:color="auto"/>
                                            <w:right w:val="none" w:sz="0" w:space="0" w:color="auto"/>
                                          </w:divBdr>
                                          <w:divsChild>
                                            <w:div w:id="1417944447">
                                              <w:marLeft w:val="0"/>
                                              <w:marRight w:val="0"/>
                                              <w:marTop w:val="0"/>
                                              <w:marBottom w:val="0"/>
                                              <w:divBdr>
                                                <w:top w:val="none" w:sz="0" w:space="0" w:color="auto"/>
                                                <w:left w:val="none" w:sz="0" w:space="0" w:color="auto"/>
                                                <w:bottom w:val="none" w:sz="0" w:space="0" w:color="auto"/>
                                                <w:right w:val="none" w:sz="0" w:space="0" w:color="auto"/>
                                              </w:divBdr>
                                              <w:divsChild>
                                                <w:div w:id="2098866628">
                                                  <w:marLeft w:val="0"/>
                                                  <w:marRight w:val="0"/>
                                                  <w:marTop w:val="0"/>
                                                  <w:marBottom w:val="0"/>
                                                  <w:divBdr>
                                                    <w:top w:val="none" w:sz="0" w:space="0" w:color="auto"/>
                                                    <w:left w:val="none" w:sz="0" w:space="0" w:color="auto"/>
                                                    <w:bottom w:val="none" w:sz="0" w:space="0" w:color="auto"/>
                                                    <w:right w:val="none" w:sz="0" w:space="0" w:color="auto"/>
                                                  </w:divBdr>
                                                  <w:divsChild>
                                                    <w:div w:id="201622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7000906">
      <w:bodyDiv w:val="1"/>
      <w:marLeft w:val="0"/>
      <w:marRight w:val="0"/>
      <w:marTop w:val="0"/>
      <w:marBottom w:val="0"/>
      <w:divBdr>
        <w:top w:val="none" w:sz="0" w:space="0" w:color="auto"/>
        <w:left w:val="none" w:sz="0" w:space="0" w:color="auto"/>
        <w:bottom w:val="none" w:sz="0" w:space="0" w:color="auto"/>
        <w:right w:val="none" w:sz="0" w:space="0" w:color="auto"/>
      </w:divBdr>
      <w:divsChild>
        <w:div w:id="763112851">
          <w:marLeft w:val="0"/>
          <w:marRight w:val="0"/>
          <w:marTop w:val="0"/>
          <w:marBottom w:val="0"/>
          <w:divBdr>
            <w:top w:val="none" w:sz="0" w:space="0" w:color="auto"/>
            <w:left w:val="none" w:sz="0" w:space="0" w:color="auto"/>
            <w:bottom w:val="none" w:sz="0" w:space="0" w:color="auto"/>
            <w:right w:val="none" w:sz="0" w:space="0" w:color="auto"/>
          </w:divBdr>
          <w:divsChild>
            <w:div w:id="170923351">
              <w:marLeft w:val="0"/>
              <w:marRight w:val="0"/>
              <w:marTop w:val="0"/>
              <w:marBottom w:val="0"/>
              <w:divBdr>
                <w:top w:val="none" w:sz="0" w:space="0" w:color="auto"/>
                <w:left w:val="none" w:sz="0" w:space="0" w:color="auto"/>
                <w:bottom w:val="none" w:sz="0" w:space="0" w:color="auto"/>
                <w:right w:val="none" w:sz="0" w:space="0" w:color="auto"/>
              </w:divBdr>
              <w:divsChild>
                <w:div w:id="1345399825">
                  <w:marLeft w:val="0"/>
                  <w:marRight w:val="0"/>
                  <w:marTop w:val="0"/>
                  <w:marBottom w:val="0"/>
                  <w:divBdr>
                    <w:top w:val="none" w:sz="0" w:space="0" w:color="auto"/>
                    <w:left w:val="none" w:sz="0" w:space="0" w:color="auto"/>
                    <w:bottom w:val="none" w:sz="0" w:space="0" w:color="auto"/>
                    <w:right w:val="none" w:sz="0" w:space="0" w:color="auto"/>
                  </w:divBdr>
                  <w:divsChild>
                    <w:div w:id="919295601">
                      <w:marLeft w:val="0"/>
                      <w:marRight w:val="0"/>
                      <w:marTop w:val="0"/>
                      <w:marBottom w:val="0"/>
                      <w:divBdr>
                        <w:top w:val="none" w:sz="0" w:space="0" w:color="auto"/>
                        <w:left w:val="none" w:sz="0" w:space="0" w:color="auto"/>
                        <w:bottom w:val="none" w:sz="0" w:space="0" w:color="auto"/>
                        <w:right w:val="none" w:sz="0" w:space="0" w:color="auto"/>
                      </w:divBdr>
                      <w:divsChild>
                        <w:div w:id="978801881">
                          <w:marLeft w:val="0"/>
                          <w:marRight w:val="0"/>
                          <w:marTop w:val="0"/>
                          <w:marBottom w:val="0"/>
                          <w:divBdr>
                            <w:top w:val="none" w:sz="0" w:space="0" w:color="auto"/>
                            <w:left w:val="none" w:sz="0" w:space="0" w:color="auto"/>
                            <w:bottom w:val="none" w:sz="0" w:space="0" w:color="auto"/>
                            <w:right w:val="none" w:sz="0" w:space="0" w:color="auto"/>
                          </w:divBdr>
                          <w:divsChild>
                            <w:div w:id="1403990037">
                              <w:marLeft w:val="0"/>
                              <w:marRight w:val="0"/>
                              <w:marTop w:val="0"/>
                              <w:marBottom w:val="0"/>
                              <w:divBdr>
                                <w:top w:val="none" w:sz="0" w:space="0" w:color="auto"/>
                                <w:left w:val="none" w:sz="0" w:space="0" w:color="auto"/>
                                <w:bottom w:val="none" w:sz="0" w:space="0" w:color="auto"/>
                                <w:right w:val="none" w:sz="0" w:space="0" w:color="auto"/>
                              </w:divBdr>
                              <w:divsChild>
                                <w:div w:id="872572500">
                                  <w:marLeft w:val="0"/>
                                  <w:marRight w:val="0"/>
                                  <w:marTop w:val="0"/>
                                  <w:marBottom w:val="0"/>
                                  <w:divBdr>
                                    <w:top w:val="none" w:sz="0" w:space="0" w:color="auto"/>
                                    <w:left w:val="none" w:sz="0" w:space="0" w:color="auto"/>
                                    <w:bottom w:val="none" w:sz="0" w:space="0" w:color="auto"/>
                                    <w:right w:val="none" w:sz="0" w:space="0" w:color="auto"/>
                                  </w:divBdr>
                                  <w:divsChild>
                                    <w:div w:id="812912092">
                                      <w:marLeft w:val="0"/>
                                      <w:marRight w:val="0"/>
                                      <w:marTop w:val="0"/>
                                      <w:marBottom w:val="0"/>
                                      <w:divBdr>
                                        <w:top w:val="none" w:sz="0" w:space="0" w:color="auto"/>
                                        <w:left w:val="none" w:sz="0" w:space="0" w:color="auto"/>
                                        <w:bottom w:val="none" w:sz="0" w:space="0" w:color="auto"/>
                                        <w:right w:val="none" w:sz="0" w:space="0" w:color="auto"/>
                                      </w:divBdr>
                                      <w:divsChild>
                                        <w:div w:id="991254799">
                                          <w:marLeft w:val="0"/>
                                          <w:marRight w:val="0"/>
                                          <w:marTop w:val="0"/>
                                          <w:marBottom w:val="0"/>
                                          <w:divBdr>
                                            <w:top w:val="none" w:sz="0" w:space="0" w:color="auto"/>
                                            <w:left w:val="none" w:sz="0" w:space="0" w:color="auto"/>
                                            <w:bottom w:val="none" w:sz="0" w:space="0" w:color="auto"/>
                                            <w:right w:val="none" w:sz="0" w:space="0" w:color="auto"/>
                                          </w:divBdr>
                                          <w:divsChild>
                                            <w:div w:id="1267270504">
                                              <w:marLeft w:val="0"/>
                                              <w:marRight w:val="0"/>
                                              <w:marTop w:val="0"/>
                                              <w:marBottom w:val="0"/>
                                              <w:divBdr>
                                                <w:top w:val="none" w:sz="0" w:space="0" w:color="auto"/>
                                                <w:left w:val="none" w:sz="0" w:space="0" w:color="auto"/>
                                                <w:bottom w:val="none" w:sz="0" w:space="0" w:color="auto"/>
                                                <w:right w:val="none" w:sz="0" w:space="0" w:color="auto"/>
                                              </w:divBdr>
                                              <w:divsChild>
                                                <w:div w:id="779489840">
                                                  <w:marLeft w:val="0"/>
                                                  <w:marRight w:val="0"/>
                                                  <w:marTop w:val="0"/>
                                                  <w:marBottom w:val="0"/>
                                                  <w:divBdr>
                                                    <w:top w:val="none" w:sz="0" w:space="0" w:color="auto"/>
                                                    <w:left w:val="none" w:sz="0" w:space="0" w:color="auto"/>
                                                    <w:bottom w:val="none" w:sz="0" w:space="0" w:color="auto"/>
                                                    <w:right w:val="none" w:sz="0" w:space="0" w:color="auto"/>
                                                  </w:divBdr>
                                                  <w:divsChild>
                                                    <w:div w:id="114111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wc.texas.gov/vr-services-manual/vrsm-c-20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wc.texas.gov/vr-services-manual/vrsm-a-40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olicy_x0020_Identifier xmlns="e4fa12de-377a-476b-baa0-81d351fdd0b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C5AF182336314CACCE8CFF4541E72F" ma:contentTypeVersion="38" ma:contentTypeDescription="Create a new document." ma:contentTypeScope="" ma:versionID="456e81a9816f23eb8745c9c5f6ab516d">
  <xsd:schema xmlns:xsd="http://www.w3.org/2001/XMLSchema" xmlns:xs="http://www.w3.org/2001/XMLSchema" xmlns:p="http://schemas.microsoft.com/office/2006/metadata/properties" xmlns:ns2="e4fa12de-377a-476b-baa0-81d351fdd0bc" xmlns:ns3="58825e9e-cc90-40c0-979d-f08666619410" xmlns:ns4="041c5daf-9d3a-4e9a-b660-f4ef0b4e5805" targetNamespace="http://schemas.microsoft.com/office/2006/metadata/properties" ma:root="true" ma:fieldsID="542f11d2edeed82fc10893585333b564" ns2:_="" ns3:_="" ns4:_="">
    <xsd:import namespace="e4fa12de-377a-476b-baa0-81d351fdd0bc"/>
    <xsd:import namespace="58825e9e-cc90-40c0-979d-f08666619410"/>
    <xsd:import namespace="041c5daf-9d3a-4e9a-b660-f4ef0b4e5805"/>
    <xsd:element name="properties">
      <xsd:complexType>
        <xsd:sequence>
          <xsd:element name="documentManagement">
            <xsd:complexType>
              <xsd:all>
                <xsd:element ref="ns2:Policy_x0020_Identifier"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a12de-377a-476b-baa0-81d351fdd0bc" elementFormDefault="qualified">
    <xsd:import namespace="http://schemas.microsoft.com/office/2006/documentManagement/types"/>
    <xsd:import namespace="http://schemas.microsoft.com/office/infopath/2007/PartnerControls"/>
    <xsd:element name="Policy_x0020_Identifier" ma:index="8" nillable="true" ma:displayName="Policy Identifier" ma:internalName="Policy_x0020_Identifi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B1F51-A399-4DF8-A1C1-92F268C85F05}">
  <ds:schemaRefs>
    <ds:schemaRef ds:uri="http://schemas.microsoft.com/office/2006/metadata/properties"/>
    <ds:schemaRef ds:uri="http://schemas.microsoft.com/office/infopath/2007/PartnerControls"/>
    <ds:schemaRef ds:uri="e4fa12de-377a-476b-baa0-81d351fdd0bc"/>
  </ds:schemaRefs>
</ds:datastoreItem>
</file>

<file path=customXml/itemProps2.xml><?xml version="1.0" encoding="utf-8"?>
<ds:datastoreItem xmlns:ds="http://schemas.openxmlformats.org/officeDocument/2006/customXml" ds:itemID="{7AD9A002-5BCE-4953-B8E0-E2034996915D}">
  <ds:schemaRefs>
    <ds:schemaRef ds:uri="http://schemas.microsoft.com/sharepoint/v3/contenttype/forms"/>
  </ds:schemaRefs>
</ds:datastoreItem>
</file>

<file path=customXml/itemProps3.xml><?xml version="1.0" encoding="utf-8"?>
<ds:datastoreItem xmlns:ds="http://schemas.openxmlformats.org/officeDocument/2006/customXml" ds:itemID="{01619A23-078E-460F-83C7-CB6083BFAB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a12de-377a-476b-baa0-81d351fdd0bc"/>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CFD863-6FFA-4829-9D81-AA5F9B4FC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C-1008: Employment Assistance Specialist Services revised October 1, 2019</dc:title>
  <dc:subject/>
  <dc:creator/>
  <cp:keywords/>
  <dc:description>Description: Adds detail for Basic Consultations and adds specification levels for creating service records.</dc:description>
  <cp:lastModifiedBy/>
  <cp:revision>1</cp:revision>
  <dcterms:created xsi:type="dcterms:W3CDTF">2019-09-25T18:40:00Z</dcterms:created>
  <dcterms:modified xsi:type="dcterms:W3CDTF">2019-09-30T14:09:00Z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0x01010081C5AF182336314CACCE8CFF4541E72F</vt:lpwstr>
  </property>
</Properties>
</file>