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EABF" w14:textId="77777777" w:rsidR="007B02F2" w:rsidRDefault="007B02F2" w:rsidP="007B02F2">
      <w:pPr>
        <w:pStyle w:val="Heading1"/>
      </w:pPr>
      <w:r w:rsidRPr="007B02F2">
        <w:t>Vocational Rehabilitation Services Manual C-100: Counseling and Guidance</w:t>
      </w:r>
    </w:p>
    <w:p w14:paraId="48558C31" w14:textId="46BC09C3" w:rsidR="00494776" w:rsidRDefault="007B02F2" w:rsidP="00494776">
      <w:pPr>
        <w:spacing w:after="240"/>
      </w:pPr>
      <w:r w:rsidRPr="007B02F2">
        <w:t xml:space="preserve">Revised </w:t>
      </w:r>
      <w:r w:rsidR="00863379">
        <w:t>June 1, 2022</w:t>
      </w:r>
    </w:p>
    <w:p w14:paraId="5DBBD13F" w14:textId="2D6CF73C" w:rsidR="00494776" w:rsidRDefault="00494776" w:rsidP="00494776">
      <w:pPr>
        <w:spacing w:after="240"/>
      </w:pPr>
      <w:r>
        <w:t>…</w:t>
      </w:r>
    </w:p>
    <w:p w14:paraId="09BBC38C" w14:textId="77777777" w:rsidR="00173A7A" w:rsidRPr="00173A7A" w:rsidRDefault="00173A7A" w:rsidP="00173A7A">
      <w:pPr>
        <w:pStyle w:val="Heading2"/>
      </w:pPr>
      <w:r w:rsidRPr="00173A7A">
        <w:t>C-104: Documentation Requirement</w:t>
      </w:r>
    </w:p>
    <w:p w14:paraId="569A1094" w14:textId="62AA4EB3" w:rsidR="00173A7A" w:rsidRPr="00173A7A" w:rsidRDefault="00173A7A" w:rsidP="0017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F7AF054" w14:textId="77777777" w:rsidR="00173A7A" w:rsidRPr="00173A7A" w:rsidRDefault="00173A7A" w:rsidP="00173A7A">
      <w:pPr>
        <w:pStyle w:val="Heading3"/>
      </w:pPr>
      <w:r w:rsidRPr="00173A7A">
        <w:t>C-104-2: Closing a Counseling and Guidance-Only Case</w:t>
      </w:r>
    </w:p>
    <w:p w14:paraId="5A62BC4D" w14:textId="77777777" w:rsidR="00173A7A" w:rsidRPr="00173A7A" w:rsidRDefault="00173A7A" w:rsidP="00173A7A">
      <w:r w:rsidRPr="00173A7A">
        <w:t>C&amp;G must be provided and documented as a service in all VR cases, along with all other substantial services that influenced the outcome of the case. In some cases, C&amp;G might be the only substantial service that the customer needs to achieve a competitive integrated employment outcome.</w:t>
      </w:r>
    </w:p>
    <w:p w14:paraId="18DEC47F" w14:textId="77777777" w:rsidR="00173A7A" w:rsidRPr="00173A7A" w:rsidRDefault="00173A7A" w:rsidP="00173A7A">
      <w:r w:rsidRPr="00173A7A">
        <w:t>If C&amp;G is the only substantial VR service provided to the customer and the case meets the other criteria for a successful closure, the case can be closed successfully.</w:t>
      </w:r>
    </w:p>
    <w:p w14:paraId="3524EC8B" w14:textId="02AB3DC1" w:rsidR="00173A7A" w:rsidRPr="00173A7A" w:rsidRDefault="00173A7A" w:rsidP="00173A7A">
      <w:r w:rsidRPr="00173A7A">
        <w:t xml:space="preserve">For more information about successful closure requirements, see </w:t>
      </w:r>
      <w:r w:rsidRPr="00173A7A">
        <w:fldChar w:fldCharType="begin"/>
      </w:r>
      <w:r w:rsidRPr="00173A7A">
        <w:instrText xml:space="preserve"> HYPERLINK "https://twc.texas.gov/vr-services-manual/vrsm-b-600" </w:instrText>
      </w:r>
      <w:r w:rsidRPr="00173A7A">
        <w:fldChar w:fldCharType="separate"/>
      </w:r>
      <w:r w:rsidRPr="00173A7A">
        <w:rPr>
          <w:color w:val="0000FF"/>
          <w:u w:val="single"/>
        </w:rPr>
        <w:t xml:space="preserve">B-600: Closure </w:t>
      </w:r>
      <w:del w:id="0" w:author="Author">
        <w:r w:rsidRPr="00173A7A" w:rsidDel="00173A7A">
          <w:rPr>
            <w:color w:val="0000FF"/>
            <w:u w:val="single"/>
          </w:rPr>
          <w:delText>and Post-Employment Services</w:delText>
        </w:r>
      </w:del>
      <w:r w:rsidRPr="00173A7A">
        <w:fldChar w:fldCharType="end"/>
      </w:r>
      <w:r w:rsidRPr="00173A7A">
        <w:t>.</w:t>
      </w:r>
    </w:p>
    <w:p w14:paraId="4852D792" w14:textId="4282C7BF" w:rsidR="00EB2006" w:rsidRPr="00494776" w:rsidRDefault="00E23916" w:rsidP="00E23916">
      <w:r>
        <w:t>…</w:t>
      </w:r>
    </w:p>
    <w:sectPr w:rsidR="00EB2006" w:rsidRPr="0049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C8C6" w14:textId="77777777" w:rsidR="00FA3EFF" w:rsidRDefault="00FA3EFF" w:rsidP="007B02F2">
      <w:pPr>
        <w:spacing w:before="0"/>
      </w:pPr>
      <w:r>
        <w:separator/>
      </w:r>
    </w:p>
  </w:endnote>
  <w:endnote w:type="continuationSeparator" w:id="0">
    <w:p w14:paraId="5AFC30F1" w14:textId="77777777" w:rsidR="00FA3EFF" w:rsidRDefault="00FA3EFF" w:rsidP="007B02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402E" w14:textId="77777777" w:rsidR="00FA3EFF" w:rsidRDefault="00FA3EFF" w:rsidP="007B02F2">
      <w:pPr>
        <w:spacing w:before="0"/>
      </w:pPr>
      <w:r>
        <w:separator/>
      </w:r>
    </w:p>
  </w:footnote>
  <w:footnote w:type="continuationSeparator" w:id="0">
    <w:p w14:paraId="5D6BC29C" w14:textId="77777777" w:rsidR="00FA3EFF" w:rsidRDefault="00FA3EFF" w:rsidP="007B02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D85"/>
    <w:multiLevelType w:val="multilevel"/>
    <w:tmpl w:val="4BD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284E"/>
    <w:multiLevelType w:val="multilevel"/>
    <w:tmpl w:val="C12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25200"/>
    <w:multiLevelType w:val="multilevel"/>
    <w:tmpl w:val="FDA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85C30"/>
    <w:multiLevelType w:val="multilevel"/>
    <w:tmpl w:val="C8D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EB3"/>
    <w:multiLevelType w:val="multilevel"/>
    <w:tmpl w:val="706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2"/>
    <w:rsid w:val="0007321B"/>
    <w:rsid w:val="000D38FD"/>
    <w:rsid w:val="000D561D"/>
    <w:rsid w:val="00151ACD"/>
    <w:rsid w:val="00156C9C"/>
    <w:rsid w:val="00173A7A"/>
    <w:rsid w:val="001B1553"/>
    <w:rsid w:val="001E0ACC"/>
    <w:rsid w:val="001F3E0C"/>
    <w:rsid w:val="0020017E"/>
    <w:rsid w:val="002452BE"/>
    <w:rsid w:val="002A37A8"/>
    <w:rsid w:val="002D19E7"/>
    <w:rsid w:val="002D7BFF"/>
    <w:rsid w:val="00324DB1"/>
    <w:rsid w:val="00387BCE"/>
    <w:rsid w:val="003A645B"/>
    <w:rsid w:val="00427101"/>
    <w:rsid w:val="00431EF1"/>
    <w:rsid w:val="0046566B"/>
    <w:rsid w:val="00467B30"/>
    <w:rsid w:val="00494776"/>
    <w:rsid w:val="004C7E69"/>
    <w:rsid w:val="00505EE7"/>
    <w:rsid w:val="005162DD"/>
    <w:rsid w:val="00523611"/>
    <w:rsid w:val="00524421"/>
    <w:rsid w:val="00585921"/>
    <w:rsid w:val="005F3CEA"/>
    <w:rsid w:val="006400F3"/>
    <w:rsid w:val="00656AEE"/>
    <w:rsid w:val="00693824"/>
    <w:rsid w:val="006D0340"/>
    <w:rsid w:val="00787D92"/>
    <w:rsid w:val="007A3497"/>
    <w:rsid w:val="007B02F2"/>
    <w:rsid w:val="007F2B36"/>
    <w:rsid w:val="00863379"/>
    <w:rsid w:val="00863499"/>
    <w:rsid w:val="008636FC"/>
    <w:rsid w:val="0089104D"/>
    <w:rsid w:val="0089119A"/>
    <w:rsid w:val="008D31F5"/>
    <w:rsid w:val="008F15DD"/>
    <w:rsid w:val="00921674"/>
    <w:rsid w:val="00950A84"/>
    <w:rsid w:val="00982ED8"/>
    <w:rsid w:val="00993516"/>
    <w:rsid w:val="009A7AEF"/>
    <w:rsid w:val="009E3376"/>
    <w:rsid w:val="00A00EE9"/>
    <w:rsid w:val="00A04AF7"/>
    <w:rsid w:val="00A828AC"/>
    <w:rsid w:val="00AD1D70"/>
    <w:rsid w:val="00B63F48"/>
    <w:rsid w:val="00C115E0"/>
    <w:rsid w:val="00C82087"/>
    <w:rsid w:val="00CA03C3"/>
    <w:rsid w:val="00D06E76"/>
    <w:rsid w:val="00D4654F"/>
    <w:rsid w:val="00D73F5B"/>
    <w:rsid w:val="00DA7288"/>
    <w:rsid w:val="00DE5462"/>
    <w:rsid w:val="00E23916"/>
    <w:rsid w:val="00EB2006"/>
    <w:rsid w:val="00EB4570"/>
    <w:rsid w:val="00EB66DF"/>
    <w:rsid w:val="00EC3B53"/>
    <w:rsid w:val="00F35D44"/>
    <w:rsid w:val="00F416AB"/>
    <w:rsid w:val="00F83EDA"/>
    <w:rsid w:val="00FA3EFF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60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FF"/>
    <w:pPr>
      <w:spacing w:before="100" w:beforeAutospacing="1" w:after="100" w:afterAutospacing="1" w:line="240" w:lineRule="auto"/>
    </w:pPr>
    <w:rPr>
      <w:sz w:val="24"/>
      <w:szCs w:val="24"/>
      <w:lang w:val="en"/>
    </w:rPr>
  </w:style>
  <w:style w:type="paragraph" w:styleId="Heading1">
    <w:name w:val="heading 1"/>
    <w:basedOn w:val="Normal"/>
    <w:link w:val="Heading1Char"/>
    <w:autoRedefine/>
    <w:uiPriority w:val="9"/>
    <w:qFormat/>
    <w:rsid w:val="002D7BFF"/>
    <w:pPr>
      <w:outlineLvl w:val="0"/>
    </w:pPr>
    <w:rPr>
      <w:rFonts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4776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8FD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line="271" w:lineRule="auto"/>
      <w:outlineLvl w:val="5"/>
    </w:pPr>
    <w:rPr>
      <w:rFonts w:ascii="Verdana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outlineLvl w:val="6"/>
    </w:pPr>
    <w:rPr>
      <w:rFonts w:ascii="Verdana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outlineLvl w:val="7"/>
    </w:pPr>
    <w:rPr>
      <w:rFonts w:ascii="Verdana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outlineLvl w:val="8"/>
    </w:pPr>
    <w:rPr>
      <w:rFonts w:ascii="Verdana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FF"/>
    <w:rPr>
      <w:rFonts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4776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D38FD"/>
    <w:rPr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contextualSpacing/>
    </w:pPr>
    <w:rPr>
      <w:rFonts w:ascii="Verdana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contextualSpacing/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0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02F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F2"/>
    <w:rPr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7B02F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F2"/>
    <w:rPr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6"/>
    <w:rPr>
      <w:rFonts w:ascii="Segoe UI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94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76"/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76"/>
    <w:rPr>
      <w:rFonts w:eastAsia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3916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support changes to the post employment policy.</Comments>
    <CheckedOut xmlns="6bfde61a-94c1-42db-b4d1-79e5b3c6ad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7394-00A2-42D0-B719-A43A6039D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DA6A2-F8AF-410F-9563-F2C0E753E4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841CB-6E5A-47A8-A172-28B2F72FC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C-105-4: Counseling and Guidance Based on Gender Expression and Identity added January 15, 2021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C-100: Counseling and Guidance revision</dc:title>
  <dc:subject/>
  <dc:creator/>
  <cp:keywords/>
  <dc:description/>
  <cp:lastModifiedBy/>
  <cp:revision>1</cp:revision>
  <dcterms:created xsi:type="dcterms:W3CDTF">2022-05-19T18:14:00Z</dcterms:created>
  <dcterms:modified xsi:type="dcterms:W3CDTF">2022-05-19T18:14:00Z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