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2B569" w14:textId="77777777" w:rsidR="000A5391" w:rsidRPr="000A5391" w:rsidRDefault="000A5391" w:rsidP="000A5391">
      <w:pPr>
        <w:pStyle w:val="Heading1"/>
        <w:rPr>
          <w:rFonts w:ascii="Arial" w:hAnsi="Arial" w:cs="Arial"/>
          <w:sz w:val="36"/>
          <w:szCs w:val="36"/>
        </w:rPr>
      </w:pPr>
      <w:r w:rsidRPr="000A5391">
        <w:rPr>
          <w:rFonts w:ascii="Arial" w:hAnsi="Arial" w:cs="Arial"/>
          <w:sz w:val="36"/>
          <w:szCs w:val="36"/>
        </w:rPr>
        <w:t>Vocational Rehabilitation Services Manual C-1400: Supportive Goods and Services</w:t>
      </w:r>
    </w:p>
    <w:p w14:paraId="11F92A26" w14:textId="2198E009" w:rsidR="00301590" w:rsidRPr="000A5391" w:rsidRDefault="000A5391">
      <w:pPr>
        <w:rPr>
          <w:rFonts w:ascii="Arial" w:hAnsi="Arial" w:cs="Arial"/>
          <w:sz w:val="24"/>
          <w:szCs w:val="24"/>
        </w:rPr>
      </w:pPr>
      <w:r w:rsidRPr="000A5391">
        <w:rPr>
          <w:rFonts w:ascii="Arial" w:hAnsi="Arial" w:cs="Arial"/>
          <w:sz w:val="24"/>
          <w:szCs w:val="24"/>
        </w:rPr>
        <w:t>Revised July 1, 2022</w:t>
      </w:r>
    </w:p>
    <w:p w14:paraId="00D78AF2" w14:textId="3876D01F" w:rsidR="000A5391" w:rsidRPr="000A5391" w:rsidRDefault="000A5391">
      <w:pPr>
        <w:rPr>
          <w:rFonts w:ascii="Arial" w:hAnsi="Arial" w:cs="Arial"/>
          <w:sz w:val="24"/>
          <w:szCs w:val="24"/>
        </w:rPr>
      </w:pPr>
      <w:r w:rsidRPr="000A5391">
        <w:rPr>
          <w:rFonts w:ascii="Arial" w:hAnsi="Arial" w:cs="Arial"/>
          <w:sz w:val="24"/>
          <w:szCs w:val="24"/>
        </w:rPr>
        <w:t>…</w:t>
      </w:r>
    </w:p>
    <w:p w14:paraId="2859B13B" w14:textId="77777777" w:rsidR="000A5391" w:rsidRPr="000A5391" w:rsidRDefault="000A5391" w:rsidP="000A5391">
      <w:pPr>
        <w:pStyle w:val="Heading2"/>
        <w:rPr>
          <w:rFonts w:ascii="Arial" w:hAnsi="Arial" w:cs="Arial"/>
          <w:b/>
          <w:bCs/>
          <w:color w:val="auto"/>
          <w:sz w:val="32"/>
          <w:szCs w:val="32"/>
        </w:rPr>
      </w:pPr>
      <w:r w:rsidRPr="000A5391">
        <w:rPr>
          <w:rFonts w:ascii="Arial" w:hAnsi="Arial" w:cs="Arial"/>
          <w:b/>
          <w:bCs/>
          <w:color w:val="auto"/>
          <w:sz w:val="32"/>
          <w:szCs w:val="32"/>
        </w:rPr>
        <w:t>C-1401: Maintenance</w:t>
      </w:r>
    </w:p>
    <w:p w14:paraId="411B1698" w14:textId="2202CD9C" w:rsidR="000A5391" w:rsidRPr="000A5391" w:rsidRDefault="000A5391">
      <w:pPr>
        <w:rPr>
          <w:rFonts w:ascii="Arial" w:hAnsi="Arial" w:cs="Arial"/>
          <w:sz w:val="24"/>
          <w:szCs w:val="24"/>
        </w:rPr>
      </w:pPr>
      <w:r w:rsidRPr="000A5391">
        <w:rPr>
          <w:rFonts w:ascii="Arial" w:hAnsi="Arial" w:cs="Arial"/>
          <w:sz w:val="24"/>
          <w:szCs w:val="24"/>
        </w:rPr>
        <w:t>…</w:t>
      </w:r>
    </w:p>
    <w:p w14:paraId="62D75262" w14:textId="77777777" w:rsidR="000A5391" w:rsidRPr="000A5391" w:rsidRDefault="000A5391" w:rsidP="000A5391">
      <w:pPr>
        <w:pStyle w:val="Heading3"/>
        <w:rPr>
          <w:rFonts w:ascii="Arial" w:hAnsi="Arial" w:cs="Arial"/>
          <w:b/>
          <w:bCs/>
          <w:color w:val="auto"/>
          <w:sz w:val="28"/>
          <w:szCs w:val="28"/>
        </w:rPr>
      </w:pPr>
      <w:r w:rsidRPr="000A5391">
        <w:rPr>
          <w:rFonts w:ascii="Arial" w:hAnsi="Arial" w:cs="Arial"/>
          <w:b/>
          <w:bCs/>
          <w:color w:val="auto"/>
          <w:sz w:val="28"/>
          <w:szCs w:val="28"/>
        </w:rPr>
        <w:t>C-1401-2: Recurring Maintenance</w:t>
      </w:r>
    </w:p>
    <w:p w14:paraId="79807621" w14:textId="77777777" w:rsidR="000A5391" w:rsidRPr="000A5391" w:rsidRDefault="000A5391" w:rsidP="000A5391">
      <w:pPr>
        <w:pStyle w:val="NormalWeb"/>
        <w:shd w:val="clear" w:color="auto" w:fill="FFFFFF"/>
        <w:spacing w:before="0" w:beforeAutospacing="0" w:after="360" w:afterAutospacing="0" w:line="293" w:lineRule="atLeast"/>
        <w:rPr>
          <w:rFonts w:ascii="Arial" w:hAnsi="Arial" w:cs="Arial"/>
          <w:color w:val="000000"/>
        </w:rPr>
      </w:pPr>
      <w:r w:rsidRPr="000A5391">
        <w:rPr>
          <w:rFonts w:ascii="Arial" w:hAnsi="Arial" w:cs="Arial"/>
          <w:color w:val="000000"/>
        </w:rPr>
        <w:t xml:space="preserve">Recurring maintenance (also referred to as "weekly maintenance" in </w:t>
      </w:r>
      <w:proofErr w:type="spellStart"/>
      <w:r w:rsidRPr="000A5391">
        <w:rPr>
          <w:rFonts w:ascii="Arial" w:hAnsi="Arial" w:cs="Arial"/>
          <w:color w:val="000000"/>
        </w:rPr>
        <w:t>ReHabWorks</w:t>
      </w:r>
      <w:proofErr w:type="spellEnd"/>
      <w:r w:rsidRPr="000A5391">
        <w:rPr>
          <w:rFonts w:ascii="Arial" w:hAnsi="Arial" w:cs="Arial"/>
          <w:color w:val="000000"/>
        </w:rPr>
        <w:t xml:space="preserve"> (RHW) is used for expenses that are incurred on a recurring basis as a direct result of participation in VR services.</w:t>
      </w:r>
    </w:p>
    <w:p w14:paraId="5040CBD8" w14:textId="77777777" w:rsidR="000A5391" w:rsidRPr="000A5391" w:rsidRDefault="000A5391" w:rsidP="000A5391">
      <w:pPr>
        <w:pStyle w:val="NormalWeb"/>
        <w:shd w:val="clear" w:color="auto" w:fill="FFFFFF"/>
        <w:spacing w:before="0" w:beforeAutospacing="0" w:after="360" w:afterAutospacing="0" w:line="293" w:lineRule="atLeast"/>
        <w:rPr>
          <w:rFonts w:ascii="Arial" w:hAnsi="Arial" w:cs="Arial"/>
          <w:color w:val="000000"/>
        </w:rPr>
      </w:pPr>
      <w:r w:rsidRPr="000A5391">
        <w:rPr>
          <w:rFonts w:ascii="Arial" w:hAnsi="Arial" w:cs="Arial"/>
          <w:color w:val="000000"/>
        </w:rPr>
        <w:t>Recurring maintenance payments may:</w:t>
      </w:r>
    </w:p>
    <w:p w14:paraId="60D9010C" w14:textId="77777777" w:rsidR="000A5391" w:rsidRPr="000A5391" w:rsidRDefault="000A5391" w:rsidP="000A5391">
      <w:pPr>
        <w:numPr>
          <w:ilvl w:val="0"/>
          <w:numId w:val="1"/>
        </w:numPr>
        <w:shd w:val="clear" w:color="auto" w:fill="FFFFFF"/>
        <w:spacing w:after="0" w:line="293" w:lineRule="atLeast"/>
        <w:ind w:left="1080" w:right="360"/>
        <w:rPr>
          <w:rFonts w:ascii="Arial" w:hAnsi="Arial" w:cs="Arial"/>
          <w:color w:val="000000"/>
          <w:sz w:val="24"/>
          <w:szCs w:val="24"/>
        </w:rPr>
      </w:pPr>
      <w:r w:rsidRPr="000A5391">
        <w:rPr>
          <w:rFonts w:ascii="Arial" w:hAnsi="Arial" w:cs="Arial"/>
          <w:color w:val="000000"/>
          <w:sz w:val="24"/>
          <w:szCs w:val="24"/>
        </w:rPr>
        <w:t>not exceed $55 per week;</w:t>
      </w:r>
    </w:p>
    <w:p w14:paraId="000A1290" w14:textId="77777777" w:rsidR="000A5391" w:rsidRPr="000A5391" w:rsidRDefault="000A5391" w:rsidP="000A5391">
      <w:pPr>
        <w:numPr>
          <w:ilvl w:val="0"/>
          <w:numId w:val="1"/>
        </w:numPr>
        <w:shd w:val="clear" w:color="auto" w:fill="FFFFFF"/>
        <w:spacing w:after="0" w:line="293" w:lineRule="atLeast"/>
        <w:ind w:left="1080" w:right="360"/>
        <w:rPr>
          <w:rFonts w:ascii="Arial" w:hAnsi="Arial" w:cs="Arial"/>
          <w:color w:val="000000"/>
          <w:sz w:val="24"/>
          <w:szCs w:val="24"/>
        </w:rPr>
      </w:pPr>
      <w:r w:rsidRPr="000A5391">
        <w:rPr>
          <w:rFonts w:ascii="Arial" w:hAnsi="Arial" w:cs="Arial"/>
          <w:color w:val="000000"/>
          <w:sz w:val="24"/>
          <w:szCs w:val="24"/>
        </w:rPr>
        <w:t>be paid during VR academic or vocational training, as determined necessary, but:</w:t>
      </w:r>
    </w:p>
    <w:p w14:paraId="1D76D2B1" w14:textId="77777777" w:rsidR="000A5391" w:rsidRPr="000A5391" w:rsidRDefault="000A5391" w:rsidP="000A5391">
      <w:pPr>
        <w:numPr>
          <w:ilvl w:val="1"/>
          <w:numId w:val="1"/>
        </w:numPr>
        <w:shd w:val="clear" w:color="auto" w:fill="FFFFFF"/>
        <w:spacing w:after="0" w:line="293" w:lineRule="atLeast"/>
        <w:ind w:left="2160" w:right="720"/>
        <w:rPr>
          <w:rFonts w:ascii="Arial" w:hAnsi="Arial" w:cs="Arial"/>
          <w:color w:val="000000"/>
          <w:sz w:val="24"/>
          <w:szCs w:val="24"/>
        </w:rPr>
      </w:pPr>
      <w:r w:rsidRPr="000A5391">
        <w:rPr>
          <w:rFonts w:ascii="Arial" w:hAnsi="Arial" w:cs="Arial"/>
          <w:color w:val="000000"/>
          <w:sz w:val="24"/>
          <w:szCs w:val="24"/>
        </w:rPr>
        <w:t>must not exceed 104 weeks for a customer who is pursuing vocational training;</w:t>
      </w:r>
    </w:p>
    <w:p w14:paraId="727D8280" w14:textId="34891E03" w:rsidR="000A5391" w:rsidRPr="000A5391" w:rsidRDefault="000A5391" w:rsidP="000A5391">
      <w:pPr>
        <w:numPr>
          <w:ilvl w:val="1"/>
          <w:numId w:val="1"/>
        </w:numPr>
        <w:shd w:val="clear" w:color="auto" w:fill="FFFFFF"/>
        <w:spacing w:after="0" w:line="293" w:lineRule="atLeast"/>
        <w:ind w:left="2160" w:right="720"/>
        <w:rPr>
          <w:rFonts w:ascii="Arial" w:hAnsi="Arial" w:cs="Arial"/>
          <w:color w:val="000000"/>
          <w:sz w:val="24"/>
          <w:szCs w:val="24"/>
        </w:rPr>
      </w:pPr>
      <w:r w:rsidRPr="000A5391">
        <w:rPr>
          <w:rFonts w:ascii="Arial" w:hAnsi="Arial" w:cs="Arial"/>
          <w:color w:val="000000"/>
          <w:sz w:val="24"/>
          <w:szCs w:val="24"/>
        </w:rPr>
        <w:t xml:space="preserve">must not exceed 156 weeks for a customer who is pursuing academic college-level training; </w:t>
      </w:r>
      <w:del w:id="0" w:author="Caillouet,Shelly" w:date="2022-06-03T14:28:00Z">
        <w:r w:rsidRPr="000A5391" w:rsidDel="000A5391">
          <w:rPr>
            <w:rFonts w:ascii="Arial" w:hAnsi="Arial" w:cs="Arial"/>
            <w:color w:val="000000"/>
            <w:sz w:val="24"/>
            <w:szCs w:val="24"/>
          </w:rPr>
          <w:delText>and</w:delText>
        </w:r>
      </w:del>
    </w:p>
    <w:p w14:paraId="6097A45B" w14:textId="1D763440" w:rsidR="000A5391" w:rsidRDefault="000A5391" w:rsidP="000A5391">
      <w:pPr>
        <w:numPr>
          <w:ilvl w:val="0"/>
          <w:numId w:val="1"/>
        </w:numPr>
        <w:shd w:val="clear" w:color="auto" w:fill="FFFFFF"/>
        <w:spacing w:after="0" w:line="293" w:lineRule="atLeast"/>
        <w:ind w:left="1080" w:right="360"/>
        <w:rPr>
          <w:ins w:id="1" w:author="Caillouet,Shelly" w:date="2022-06-03T14:28:00Z"/>
          <w:rFonts w:ascii="Arial" w:hAnsi="Arial" w:cs="Arial"/>
          <w:color w:val="000000"/>
          <w:sz w:val="24"/>
          <w:szCs w:val="24"/>
        </w:rPr>
      </w:pPr>
      <w:r w:rsidRPr="000A5391">
        <w:rPr>
          <w:rFonts w:ascii="Arial" w:hAnsi="Arial" w:cs="Arial"/>
          <w:color w:val="000000"/>
          <w:sz w:val="24"/>
          <w:szCs w:val="24"/>
        </w:rPr>
        <w:t>be paid to a customer in self-employment, as determined necessary, but must not exceed 16 weeks</w:t>
      </w:r>
      <w:ins w:id="2" w:author="Caillouet,Shelly" w:date="2022-06-06T10:56:00Z">
        <w:r w:rsidR="009A168C">
          <w:rPr>
            <w:rFonts w:ascii="Arial" w:hAnsi="Arial" w:cs="Arial"/>
            <w:color w:val="000000"/>
            <w:sz w:val="24"/>
            <w:szCs w:val="24"/>
          </w:rPr>
          <w:t xml:space="preserve">; and </w:t>
        </w:r>
      </w:ins>
      <w:del w:id="3" w:author="Caillouet,Shelly" w:date="2022-06-06T10:56:00Z">
        <w:r w:rsidRPr="000A5391" w:rsidDel="009A168C">
          <w:rPr>
            <w:rFonts w:ascii="Arial" w:hAnsi="Arial" w:cs="Arial"/>
            <w:color w:val="000000"/>
            <w:sz w:val="24"/>
            <w:szCs w:val="24"/>
          </w:rPr>
          <w:delText>.</w:delText>
        </w:r>
      </w:del>
    </w:p>
    <w:p w14:paraId="005E1A6D" w14:textId="5A642405" w:rsidR="00E81351" w:rsidRPr="00D14E60" w:rsidRDefault="000A5391" w:rsidP="00E81351">
      <w:pPr>
        <w:numPr>
          <w:ilvl w:val="0"/>
          <w:numId w:val="3"/>
        </w:numPr>
        <w:shd w:val="clear" w:color="auto" w:fill="FFFFFF"/>
        <w:spacing w:after="0" w:line="293" w:lineRule="atLeast"/>
        <w:ind w:left="1080" w:right="360"/>
        <w:rPr>
          <w:ins w:id="4" w:author="Caillouet,Shelly" w:date="2022-06-09T14:03:00Z"/>
          <w:rFonts w:ascii="Arial" w:eastAsia="Times New Roman" w:hAnsi="Arial" w:cs="Arial"/>
          <w:color w:val="000000"/>
          <w:sz w:val="24"/>
          <w:szCs w:val="24"/>
        </w:rPr>
      </w:pPr>
      <w:ins w:id="5" w:author="Caillouet,Shelly" w:date="2022-06-03T14:28:00Z">
        <w:r w:rsidRPr="000A5391">
          <w:rPr>
            <w:rFonts w:ascii="Arial" w:eastAsia="Times New Roman" w:hAnsi="Arial" w:cs="Arial"/>
            <w:color w:val="4472C4"/>
            <w:sz w:val="24"/>
            <w:szCs w:val="24"/>
          </w:rPr>
          <w:t xml:space="preserve">be paid for </w:t>
        </w:r>
      </w:ins>
      <w:ins w:id="6" w:author="Caillouet,Shelly" w:date="2022-06-09T14:03:00Z">
        <w:r w:rsidR="00E81351">
          <w:rPr>
            <w:rFonts w:ascii="Arial" w:hAnsi="Arial" w:cs="Arial"/>
            <w:sz w:val="24"/>
            <w:szCs w:val="24"/>
          </w:rPr>
          <w:t>h</w:t>
        </w:r>
        <w:r w:rsidR="00E81351" w:rsidRPr="00D14E60">
          <w:rPr>
            <w:rFonts w:ascii="Arial" w:hAnsi="Arial" w:cs="Arial"/>
            <w:sz w:val="24"/>
            <w:szCs w:val="24"/>
          </w:rPr>
          <w:t>ealth insurance premiums</w:t>
        </w:r>
        <w:r w:rsidR="00E81351">
          <w:rPr>
            <w:rFonts w:ascii="Arial" w:hAnsi="Arial" w:cs="Arial"/>
            <w:sz w:val="24"/>
            <w:szCs w:val="24"/>
          </w:rPr>
          <w:t xml:space="preserve"> </w:t>
        </w:r>
        <w:r w:rsidR="00E81351" w:rsidRPr="00D14E60">
          <w:rPr>
            <w:rFonts w:ascii="Arial" w:hAnsi="Arial" w:cs="Arial"/>
            <w:sz w:val="24"/>
            <w:szCs w:val="24"/>
          </w:rPr>
          <w:t>for customers who do not have health insurance</w:t>
        </w:r>
        <w:r w:rsidR="00E81351">
          <w:rPr>
            <w:rFonts w:ascii="Arial" w:hAnsi="Arial" w:cs="Arial"/>
            <w:sz w:val="24"/>
            <w:szCs w:val="24"/>
          </w:rPr>
          <w:t xml:space="preserve"> </w:t>
        </w:r>
        <w:r w:rsidR="00E81351" w:rsidRPr="00D14E60">
          <w:rPr>
            <w:rFonts w:ascii="Arial" w:hAnsi="Arial" w:cs="Arial"/>
            <w:sz w:val="24"/>
            <w:szCs w:val="24"/>
          </w:rPr>
          <w:t xml:space="preserve">if insurance is required by a business for participation in </w:t>
        </w:r>
        <w:r w:rsidR="00E81351">
          <w:rPr>
            <w:rFonts w:ascii="Arial" w:hAnsi="Arial" w:cs="Arial"/>
            <w:sz w:val="24"/>
            <w:szCs w:val="24"/>
          </w:rPr>
          <w:t>the following</w:t>
        </w:r>
        <w:r w:rsidR="00E81351" w:rsidRPr="00D14E60">
          <w:rPr>
            <w:rFonts w:ascii="Arial" w:hAnsi="Arial" w:cs="Arial"/>
            <w:sz w:val="24"/>
            <w:szCs w:val="24"/>
          </w:rPr>
          <w:t>:</w:t>
        </w:r>
      </w:ins>
    </w:p>
    <w:p w14:paraId="3528851D" w14:textId="77777777" w:rsidR="00E81351" w:rsidRPr="00D14E60" w:rsidRDefault="00E81351" w:rsidP="00E81351">
      <w:pPr>
        <w:numPr>
          <w:ilvl w:val="1"/>
          <w:numId w:val="3"/>
        </w:numPr>
        <w:shd w:val="clear" w:color="auto" w:fill="FFFFFF"/>
        <w:spacing w:after="0" w:line="293" w:lineRule="atLeast"/>
        <w:ind w:right="360"/>
        <w:rPr>
          <w:ins w:id="7" w:author="Caillouet,Shelly" w:date="2022-06-09T14:03:00Z"/>
          <w:rFonts w:ascii="Arial" w:eastAsia="Times New Roman" w:hAnsi="Arial" w:cs="Arial"/>
          <w:color w:val="000000"/>
          <w:sz w:val="24"/>
          <w:szCs w:val="24"/>
        </w:rPr>
      </w:pPr>
      <w:ins w:id="8" w:author="Caillouet,Shelly" w:date="2022-06-09T14:03:00Z">
        <w:r w:rsidRPr="00D14E60">
          <w:rPr>
            <w:rFonts w:ascii="Arial" w:hAnsi="Arial" w:cs="Arial"/>
            <w:sz w:val="24"/>
            <w:szCs w:val="24"/>
          </w:rPr>
          <w:t>Work Experience Services;</w:t>
        </w:r>
      </w:ins>
    </w:p>
    <w:p w14:paraId="6E87883E" w14:textId="77777777" w:rsidR="00E81351" w:rsidRPr="00D14E60" w:rsidRDefault="00E81351" w:rsidP="00E81351">
      <w:pPr>
        <w:numPr>
          <w:ilvl w:val="1"/>
          <w:numId w:val="3"/>
        </w:numPr>
        <w:shd w:val="clear" w:color="auto" w:fill="FFFFFF"/>
        <w:spacing w:after="0" w:line="293" w:lineRule="atLeast"/>
        <w:ind w:right="360"/>
        <w:rPr>
          <w:ins w:id="9" w:author="Caillouet,Shelly" w:date="2022-06-09T14:03:00Z"/>
          <w:rFonts w:ascii="Arial" w:eastAsia="Times New Roman" w:hAnsi="Arial" w:cs="Arial"/>
          <w:color w:val="000000"/>
          <w:sz w:val="24"/>
          <w:szCs w:val="24"/>
        </w:rPr>
      </w:pPr>
      <w:ins w:id="10" w:author="Caillouet,Shelly" w:date="2022-06-09T14:03:00Z">
        <w:r w:rsidRPr="00D14E60">
          <w:rPr>
            <w:rFonts w:ascii="Arial" w:hAnsi="Arial" w:cs="Arial"/>
            <w:sz w:val="24"/>
            <w:szCs w:val="24"/>
          </w:rPr>
          <w:t>Paid Work Experience purchased through</w:t>
        </w:r>
        <w:r>
          <w:rPr>
            <w:rFonts w:ascii="Arial" w:hAnsi="Arial" w:cs="Arial"/>
            <w:sz w:val="24"/>
            <w:szCs w:val="24"/>
          </w:rPr>
          <w:t xml:space="preserve"> </w:t>
        </w:r>
        <w:r w:rsidRPr="00D14E60">
          <w:rPr>
            <w:rFonts w:ascii="Arial" w:hAnsi="Arial" w:cs="Arial"/>
            <w:sz w:val="24"/>
            <w:szCs w:val="24"/>
          </w:rPr>
          <w:t xml:space="preserve">Local Workforce Development Boards (Boards); </w:t>
        </w:r>
      </w:ins>
    </w:p>
    <w:p w14:paraId="6082B186" w14:textId="77777777" w:rsidR="00E81351" w:rsidRPr="0082232F" w:rsidRDefault="00E81351" w:rsidP="00E81351">
      <w:pPr>
        <w:numPr>
          <w:ilvl w:val="1"/>
          <w:numId w:val="3"/>
        </w:numPr>
        <w:shd w:val="clear" w:color="auto" w:fill="FFFFFF"/>
        <w:spacing w:after="80" w:line="293" w:lineRule="atLeast"/>
        <w:ind w:right="360"/>
        <w:rPr>
          <w:ins w:id="11" w:author="Caillouet,Shelly" w:date="2022-06-09T14:03:00Z"/>
          <w:rFonts w:ascii="Arial" w:eastAsia="Times New Roman" w:hAnsi="Arial" w:cs="Arial"/>
          <w:color w:val="000000"/>
          <w:sz w:val="24"/>
          <w:szCs w:val="24"/>
        </w:rPr>
      </w:pPr>
      <w:ins w:id="12" w:author="Caillouet,Shelly" w:date="2022-06-09T14:03:00Z">
        <w:r w:rsidRPr="00D14E60">
          <w:rPr>
            <w:rFonts w:ascii="Arial" w:eastAsia="Times New Roman" w:hAnsi="Arial" w:cs="Arial"/>
            <w:sz w:val="24"/>
            <w:szCs w:val="24"/>
            <w:lang w:val="en"/>
          </w:rPr>
          <w:t xml:space="preserve">Wage Services for Work Experience through </w:t>
        </w:r>
        <w:proofErr w:type="spellStart"/>
        <w:r w:rsidRPr="00D14E60">
          <w:rPr>
            <w:rFonts w:ascii="Arial" w:eastAsia="Times New Roman" w:hAnsi="Arial" w:cs="Arial"/>
            <w:sz w:val="24"/>
            <w:szCs w:val="24"/>
            <w:lang w:val="en"/>
          </w:rPr>
          <w:t>WorkQuest</w:t>
        </w:r>
        <w:proofErr w:type="spellEnd"/>
        <w:r>
          <w:rPr>
            <w:rFonts w:ascii="Arial" w:eastAsia="Times New Roman" w:hAnsi="Arial" w:cs="Arial"/>
            <w:sz w:val="24"/>
            <w:szCs w:val="24"/>
            <w:lang w:val="en"/>
          </w:rPr>
          <w:t>;</w:t>
        </w:r>
      </w:ins>
    </w:p>
    <w:p w14:paraId="10E15D64" w14:textId="77777777" w:rsidR="00E81351" w:rsidRPr="0082232F" w:rsidRDefault="00E81351" w:rsidP="00E81351">
      <w:pPr>
        <w:numPr>
          <w:ilvl w:val="1"/>
          <w:numId w:val="3"/>
        </w:numPr>
        <w:shd w:val="clear" w:color="auto" w:fill="FFFFFF"/>
        <w:spacing w:after="80" w:line="293" w:lineRule="atLeast"/>
        <w:ind w:right="360"/>
        <w:rPr>
          <w:ins w:id="13" w:author="Caillouet,Shelly" w:date="2022-06-09T14:03:00Z"/>
          <w:rFonts w:ascii="Arial" w:eastAsia="Times New Roman" w:hAnsi="Arial" w:cs="Arial"/>
          <w:color w:val="000000"/>
          <w:sz w:val="24"/>
          <w:szCs w:val="24"/>
        </w:rPr>
      </w:pPr>
      <w:ins w:id="14" w:author="Caillouet,Shelly" w:date="2022-06-09T14:03:00Z">
        <w:r>
          <w:rPr>
            <w:rFonts w:ascii="Arial" w:eastAsia="Times New Roman" w:hAnsi="Arial" w:cs="Arial"/>
            <w:sz w:val="24"/>
            <w:szCs w:val="24"/>
            <w:lang w:val="en"/>
          </w:rPr>
          <w:t>Practicums;</w:t>
        </w:r>
      </w:ins>
    </w:p>
    <w:p w14:paraId="30C87489" w14:textId="77777777" w:rsidR="00E81351" w:rsidRPr="0082232F" w:rsidRDefault="00E81351" w:rsidP="00E81351">
      <w:pPr>
        <w:numPr>
          <w:ilvl w:val="1"/>
          <w:numId w:val="3"/>
        </w:numPr>
        <w:shd w:val="clear" w:color="auto" w:fill="FFFFFF"/>
        <w:spacing w:after="80" w:line="293" w:lineRule="atLeast"/>
        <w:ind w:right="360"/>
        <w:rPr>
          <w:ins w:id="15" w:author="Caillouet,Shelly" w:date="2022-06-09T14:03:00Z"/>
          <w:rFonts w:ascii="Arial" w:eastAsia="Times New Roman" w:hAnsi="Arial" w:cs="Arial"/>
          <w:color w:val="000000"/>
          <w:sz w:val="24"/>
          <w:szCs w:val="24"/>
        </w:rPr>
      </w:pPr>
      <w:ins w:id="16" w:author="Caillouet,Shelly" w:date="2022-06-09T14:03:00Z">
        <w:r>
          <w:rPr>
            <w:rFonts w:ascii="Arial" w:eastAsia="Times New Roman" w:hAnsi="Arial" w:cs="Arial"/>
            <w:sz w:val="24"/>
            <w:szCs w:val="24"/>
            <w:lang w:val="en"/>
          </w:rPr>
          <w:t>Clinicals; and</w:t>
        </w:r>
      </w:ins>
    </w:p>
    <w:p w14:paraId="152B6FE2" w14:textId="77777777" w:rsidR="00E81351" w:rsidRPr="0082232F" w:rsidRDefault="00E81351" w:rsidP="00E81351">
      <w:pPr>
        <w:numPr>
          <w:ilvl w:val="1"/>
          <w:numId w:val="3"/>
        </w:numPr>
        <w:shd w:val="clear" w:color="auto" w:fill="FFFFFF"/>
        <w:spacing w:after="80" w:line="293" w:lineRule="atLeast"/>
        <w:ind w:right="360"/>
        <w:rPr>
          <w:ins w:id="17" w:author="Caillouet,Shelly" w:date="2022-06-09T14:03:00Z"/>
          <w:rFonts w:ascii="Arial" w:eastAsia="Times New Roman" w:hAnsi="Arial" w:cs="Arial"/>
          <w:color w:val="000000"/>
          <w:sz w:val="24"/>
          <w:szCs w:val="24"/>
        </w:rPr>
      </w:pPr>
      <w:ins w:id="18" w:author="Caillouet,Shelly" w:date="2022-06-09T14:03:00Z">
        <w:r>
          <w:rPr>
            <w:rFonts w:ascii="Arial" w:eastAsia="Times New Roman" w:hAnsi="Arial" w:cs="Arial"/>
            <w:sz w:val="24"/>
            <w:szCs w:val="24"/>
            <w:lang w:val="en"/>
          </w:rPr>
          <w:t>Internships</w:t>
        </w:r>
      </w:ins>
    </w:p>
    <w:p w14:paraId="3E6FE8D9" w14:textId="1AAF9079" w:rsidR="00E81351" w:rsidRPr="001052E2" w:rsidRDefault="00E81351" w:rsidP="00E81351">
      <w:pPr>
        <w:shd w:val="clear" w:color="auto" w:fill="FFFFFF"/>
        <w:spacing w:after="0" w:line="293" w:lineRule="atLeast"/>
        <w:ind w:left="1080" w:right="360"/>
        <w:rPr>
          <w:ins w:id="19" w:author="Caillouet,Shelly" w:date="2022-06-09T14:03:00Z"/>
          <w:rFonts w:ascii="Arial" w:eastAsia="Times New Roman" w:hAnsi="Arial" w:cs="Arial"/>
          <w:color w:val="000000"/>
          <w:sz w:val="24"/>
          <w:szCs w:val="24"/>
        </w:rPr>
      </w:pPr>
      <w:ins w:id="20" w:author="Caillouet,Shelly" w:date="2022-06-09T14:03:00Z">
        <w:r w:rsidRPr="00D14E60">
          <w:rPr>
            <w:rFonts w:ascii="Arial" w:eastAsia="Times New Roman" w:hAnsi="Arial" w:cs="Arial"/>
            <w:color w:val="000000"/>
            <w:sz w:val="24"/>
            <w:szCs w:val="24"/>
          </w:rPr>
          <w:t xml:space="preserve">Note: </w:t>
        </w:r>
        <w:r>
          <w:rPr>
            <w:rFonts w:ascii="Arial" w:eastAsia="Times New Roman" w:hAnsi="Arial" w:cs="Arial"/>
            <w:color w:val="000000"/>
            <w:sz w:val="24"/>
            <w:szCs w:val="24"/>
          </w:rPr>
          <w:t xml:space="preserve">Health insurance premiums may only be purchased while the customer is participating in the above </w:t>
        </w:r>
      </w:ins>
      <w:ins w:id="21" w:author="Caillouet,Shelly" w:date="2022-06-09T14:18:00Z">
        <w:r w:rsidR="00B5776A">
          <w:rPr>
            <w:rFonts w:ascii="Arial" w:eastAsia="Times New Roman" w:hAnsi="Arial" w:cs="Arial"/>
            <w:color w:val="000000"/>
            <w:sz w:val="24"/>
            <w:szCs w:val="24"/>
          </w:rPr>
          <w:t xml:space="preserve">bulleted </w:t>
        </w:r>
      </w:ins>
      <w:ins w:id="22" w:author="Caillouet,Shelly" w:date="2022-06-09T14:17:00Z">
        <w:r w:rsidR="005B3F70">
          <w:rPr>
            <w:rFonts w:ascii="Arial" w:eastAsia="Times New Roman" w:hAnsi="Arial" w:cs="Arial"/>
            <w:color w:val="000000"/>
            <w:sz w:val="24"/>
            <w:szCs w:val="24"/>
          </w:rPr>
          <w:t>services</w:t>
        </w:r>
      </w:ins>
      <w:ins w:id="23" w:author="Caillouet,Shelly" w:date="2022-06-09T14:03:00Z">
        <w:r>
          <w:rPr>
            <w:rFonts w:ascii="Arial" w:eastAsia="Times New Roman" w:hAnsi="Arial" w:cs="Arial"/>
            <w:color w:val="000000"/>
            <w:sz w:val="24"/>
            <w:szCs w:val="24"/>
          </w:rPr>
          <w:t xml:space="preserve">. </w:t>
        </w:r>
        <w:r w:rsidRPr="00D14E60">
          <w:rPr>
            <w:rFonts w:ascii="Arial" w:eastAsia="Times New Roman" w:hAnsi="Arial" w:cs="Arial"/>
            <w:color w:val="000000"/>
            <w:sz w:val="24"/>
            <w:szCs w:val="24"/>
          </w:rPr>
          <w:t>VR staff must document the options explored for health insurance and the justification for which option best meets the customer’s vocational needs.</w:t>
        </w:r>
      </w:ins>
      <w:ins w:id="24" w:author="Caillouet,Shelly" w:date="2022-06-09T14:04:00Z">
        <w:r>
          <w:rPr>
            <w:rFonts w:ascii="Arial" w:eastAsia="Times New Roman" w:hAnsi="Arial" w:cs="Arial"/>
            <w:color w:val="000000"/>
            <w:sz w:val="24"/>
            <w:szCs w:val="24"/>
          </w:rPr>
          <w:t xml:space="preserve"> </w:t>
        </w:r>
        <w:r>
          <w:rPr>
            <w:rFonts w:ascii="Arial" w:hAnsi="Arial" w:cs="Arial"/>
            <w:color w:val="4F81BD"/>
            <w:sz w:val="24"/>
            <w:szCs w:val="24"/>
          </w:rPr>
          <w:t xml:space="preserve">The VR </w:t>
        </w:r>
        <w:r>
          <w:rPr>
            <w:rFonts w:ascii="Arial" w:hAnsi="Arial" w:cs="Arial"/>
            <w:color w:val="4F81BD"/>
            <w:sz w:val="24"/>
            <w:szCs w:val="24"/>
          </w:rPr>
          <w:lastRenderedPageBreak/>
          <w:t xml:space="preserve">Manager may make an exception to exceed $55/week for the health insurance premiums. </w:t>
        </w:r>
        <w:r w:rsidRPr="000A5391">
          <w:rPr>
            <w:rFonts w:ascii="Arial" w:hAnsi="Arial" w:cs="Arial"/>
            <w:color w:val="4F81BD"/>
            <w:sz w:val="24"/>
            <w:szCs w:val="24"/>
          </w:rPr>
          <w:t xml:space="preserve"> </w:t>
        </w:r>
      </w:ins>
    </w:p>
    <w:p w14:paraId="6644AC10" w14:textId="77777777" w:rsidR="00E81351" w:rsidRDefault="00E81351" w:rsidP="00E81351">
      <w:pPr>
        <w:shd w:val="clear" w:color="auto" w:fill="FFFFFF"/>
        <w:spacing w:after="0" w:line="293" w:lineRule="atLeast"/>
        <w:ind w:left="1080" w:right="360"/>
        <w:rPr>
          <w:ins w:id="25" w:author="Caillouet,Shelly" w:date="2022-06-09T14:03:00Z"/>
          <w:rFonts w:ascii="Arial" w:eastAsia="Times New Roman" w:hAnsi="Arial" w:cs="Arial"/>
          <w:color w:val="000000"/>
          <w:sz w:val="24"/>
          <w:szCs w:val="24"/>
        </w:rPr>
      </w:pPr>
    </w:p>
    <w:p w14:paraId="48820F84" w14:textId="77777777" w:rsidR="000A5391" w:rsidRPr="000A5391" w:rsidRDefault="000A5391" w:rsidP="000A5391">
      <w:pPr>
        <w:pStyle w:val="NormalWeb"/>
        <w:shd w:val="clear" w:color="auto" w:fill="FFFFFF"/>
        <w:spacing w:before="0" w:beforeAutospacing="0" w:after="360" w:afterAutospacing="0" w:line="293" w:lineRule="atLeast"/>
        <w:rPr>
          <w:rFonts w:ascii="Arial" w:hAnsi="Arial" w:cs="Arial"/>
          <w:color w:val="000000"/>
        </w:rPr>
      </w:pPr>
      <w:r w:rsidRPr="000A5391">
        <w:rPr>
          <w:rFonts w:ascii="Arial" w:hAnsi="Arial" w:cs="Arial"/>
          <w:color w:val="000000"/>
        </w:rPr>
        <w:t>VR Manager review and approval are required for all recurring maintenance service authorizations.</w:t>
      </w:r>
    </w:p>
    <w:p w14:paraId="409A1B03" w14:textId="77777777" w:rsidR="000A5391" w:rsidRPr="000A5391" w:rsidRDefault="000A5391" w:rsidP="000A5391">
      <w:pPr>
        <w:pStyle w:val="Heading4"/>
        <w:shd w:val="clear" w:color="auto" w:fill="FFFFFF"/>
        <w:spacing w:before="0" w:after="120" w:line="293" w:lineRule="atLeast"/>
        <w:rPr>
          <w:rFonts w:ascii="Arial" w:hAnsi="Arial" w:cs="Arial"/>
          <w:b/>
          <w:bCs/>
          <w:i w:val="0"/>
          <w:iCs w:val="0"/>
          <w:color w:val="000000"/>
          <w:sz w:val="24"/>
          <w:szCs w:val="24"/>
        </w:rPr>
      </w:pPr>
      <w:r w:rsidRPr="000A5391">
        <w:rPr>
          <w:rFonts w:ascii="Arial" w:hAnsi="Arial" w:cs="Arial"/>
          <w:b/>
          <w:bCs/>
          <w:i w:val="0"/>
          <w:iCs w:val="0"/>
          <w:color w:val="000000"/>
          <w:sz w:val="24"/>
          <w:szCs w:val="24"/>
        </w:rPr>
        <w:t>Documentation of Recurring Maintenance</w:t>
      </w:r>
    </w:p>
    <w:p w14:paraId="730B16AE" w14:textId="77777777" w:rsidR="000A5391" w:rsidRPr="000A5391" w:rsidRDefault="000A5391" w:rsidP="000A5391">
      <w:pPr>
        <w:pStyle w:val="NormalWeb"/>
        <w:shd w:val="clear" w:color="auto" w:fill="FFFFFF"/>
        <w:spacing w:before="0" w:beforeAutospacing="0" w:after="360" w:afterAutospacing="0" w:line="293" w:lineRule="atLeast"/>
        <w:rPr>
          <w:rFonts w:ascii="Arial" w:hAnsi="Arial" w:cs="Arial"/>
          <w:color w:val="000000"/>
        </w:rPr>
      </w:pPr>
      <w:r w:rsidRPr="000A5391">
        <w:rPr>
          <w:rFonts w:ascii="Arial" w:hAnsi="Arial" w:cs="Arial"/>
          <w:color w:val="000000"/>
        </w:rPr>
        <w:t>Customers must be informed that they are required to maintain the </w:t>
      </w:r>
      <w:hyperlink r:id="rId8" w:history="1">
        <w:r w:rsidRPr="000A5391">
          <w:rPr>
            <w:rStyle w:val="Hyperlink"/>
            <w:rFonts w:ascii="Arial" w:hAnsi="Arial" w:cs="Arial"/>
            <w:color w:val="003399"/>
          </w:rPr>
          <w:t>VR2180, Maintenance Expense Log</w:t>
        </w:r>
      </w:hyperlink>
      <w:r w:rsidRPr="000A5391">
        <w:rPr>
          <w:rFonts w:ascii="Arial" w:hAnsi="Arial" w:cs="Arial"/>
          <w:color w:val="000000"/>
        </w:rPr>
        <w:t>, to verify that the maintenance funds are being used for their intended purpose. The VR2180 must be turned in and reviewed by the VR counselor monthly. Customers must maintain copies of receipts to verify the content of the VR2180, Maintenance Expense Log, for audit purposes, but these receipts do not need to be turned in to VR with the VR2180 form.</w:t>
      </w:r>
    </w:p>
    <w:p w14:paraId="0B721430" w14:textId="77777777" w:rsidR="000A5391" w:rsidRPr="000A5391" w:rsidRDefault="000A5391" w:rsidP="000A5391">
      <w:pPr>
        <w:pStyle w:val="NormalWeb"/>
        <w:shd w:val="clear" w:color="auto" w:fill="FFFFFF"/>
        <w:spacing w:before="0" w:beforeAutospacing="0" w:after="360" w:afterAutospacing="0" w:line="293" w:lineRule="atLeast"/>
        <w:rPr>
          <w:rFonts w:ascii="Arial" w:hAnsi="Arial" w:cs="Arial"/>
          <w:color w:val="000000"/>
        </w:rPr>
      </w:pPr>
      <w:r w:rsidRPr="000A5391">
        <w:rPr>
          <w:rFonts w:ascii="Arial" w:hAnsi="Arial" w:cs="Arial"/>
          <w:color w:val="000000"/>
        </w:rPr>
        <w:t>If the </w:t>
      </w:r>
      <w:hyperlink r:id="rId9" w:history="1">
        <w:r w:rsidRPr="000A5391">
          <w:rPr>
            <w:rStyle w:val="Hyperlink"/>
            <w:rFonts w:ascii="Arial" w:hAnsi="Arial" w:cs="Arial"/>
            <w:color w:val="003399"/>
          </w:rPr>
          <w:t>VR2180, Maintenance Expense Log</w:t>
        </w:r>
      </w:hyperlink>
      <w:r w:rsidRPr="000A5391">
        <w:rPr>
          <w:rFonts w:ascii="Arial" w:hAnsi="Arial" w:cs="Arial"/>
          <w:color w:val="000000"/>
        </w:rPr>
        <w:t> for recurring maintenance is not turned in in a timely manner or if it is determined that the funds were not used for their intended purpose, no additional maintenance payments can be authorized. VR Manager review and approval is required before recurring maintenance is reinstated.</w:t>
      </w:r>
    </w:p>
    <w:p w14:paraId="327D3C65" w14:textId="77777777" w:rsidR="000A5391" w:rsidRPr="000A5391" w:rsidRDefault="000A5391" w:rsidP="000A5391">
      <w:pPr>
        <w:pStyle w:val="NormalWeb"/>
        <w:shd w:val="clear" w:color="auto" w:fill="FFFFFF"/>
        <w:spacing w:before="0" w:beforeAutospacing="0" w:after="360" w:afterAutospacing="0" w:line="293" w:lineRule="atLeast"/>
        <w:rPr>
          <w:rFonts w:ascii="Arial" w:hAnsi="Arial" w:cs="Arial"/>
          <w:color w:val="000000"/>
        </w:rPr>
      </w:pPr>
      <w:r w:rsidRPr="000A5391">
        <w:rPr>
          <w:rFonts w:ascii="Arial" w:hAnsi="Arial" w:cs="Arial"/>
          <w:color w:val="000000"/>
        </w:rPr>
        <w:t>VR Manager review and approval must be completed and documented in RHW before a service authorization is issued.</w:t>
      </w:r>
    </w:p>
    <w:p w14:paraId="6096B04A" w14:textId="45BD99B4" w:rsidR="000A5391" w:rsidRPr="000A5391" w:rsidRDefault="000A5391">
      <w:pPr>
        <w:rPr>
          <w:rFonts w:ascii="Arial" w:hAnsi="Arial" w:cs="Arial"/>
          <w:sz w:val="24"/>
          <w:szCs w:val="24"/>
        </w:rPr>
      </w:pPr>
      <w:r w:rsidRPr="000A5391">
        <w:rPr>
          <w:rFonts w:ascii="Arial" w:hAnsi="Arial" w:cs="Arial"/>
          <w:sz w:val="24"/>
          <w:szCs w:val="24"/>
        </w:rPr>
        <w:t>…</w:t>
      </w:r>
    </w:p>
    <w:sectPr w:rsidR="000A5391" w:rsidRPr="000A53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7A71"/>
    <w:multiLevelType w:val="multilevel"/>
    <w:tmpl w:val="23200D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D4C6FF2"/>
    <w:multiLevelType w:val="multilevel"/>
    <w:tmpl w:val="BC629F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2160"/>
        </w:tabs>
        <w:ind w:left="216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B6107B4"/>
    <w:multiLevelType w:val="multilevel"/>
    <w:tmpl w:val="60BA17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illouet,Shelly">
    <w15:presenceInfo w15:providerId="AD" w15:userId="S::shelly.caillouet@twc.texas.gov::e84b80fd-c23a-4f17-9fa1-ad1ddacdb9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391"/>
    <w:rsid w:val="000A5391"/>
    <w:rsid w:val="00301590"/>
    <w:rsid w:val="004E5CDD"/>
    <w:rsid w:val="004F3DFF"/>
    <w:rsid w:val="005B3F70"/>
    <w:rsid w:val="009A168C"/>
    <w:rsid w:val="00B5776A"/>
    <w:rsid w:val="00B877DD"/>
    <w:rsid w:val="00CB1348"/>
    <w:rsid w:val="00E81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4CFA0"/>
  <w15:chartTrackingRefBased/>
  <w15:docId w15:val="{5CCB39AB-B0E4-4291-9D8F-B16B3F721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A53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0A539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A539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0A539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539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A539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A539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0A5391"/>
    <w:rPr>
      <w:rFonts w:asciiTheme="majorHAnsi" w:eastAsiaTheme="majorEastAsia" w:hAnsiTheme="majorHAnsi" w:cstheme="majorBidi"/>
      <w:i/>
      <w:iCs/>
      <w:color w:val="365F91" w:themeColor="accent1" w:themeShade="BF"/>
    </w:rPr>
  </w:style>
  <w:style w:type="paragraph" w:styleId="NormalWeb">
    <w:name w:val="Normal (Web)"/>
    <w:basedOn w:val="Normal"/>
    <w:uiPriority w:val="99"/>
    <w:semiHidden/>
    <w:unhideWhenUsed/>
    <w:rsid w:val="000A539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A5391"/>
    <w:rPr>
      <w:color w:val="0000FF"/>
      <w:u w:val="single"/>
    </w:rPr>
  </w:style>
  <w:style w:type="paragraph" w:customStyle="1" w:styleId="xxmsonormal">
    <w:name w:val="x_xmsonormal"/>
    <w:basedOn w:val="Normal"/>
    <w:rsid w:val="000A5391"/>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E81351"/>
    <w:rPr>
      <w:sz w:val="16"/>
      <w:szCs w:val="16"/>
    </w:rPr>
  </w:style>
  <w:style w:type="paragraph" w:styleId="CommentText">
    <w:name w:val="annotation text"/>
    <w:basedOn w:val="Normal"/>
    <w:link w:val="CommentTextChar"/>
    <w:uiPriority w:val="99"/>
    <w:semiHidden/>
    <w:unhideWhenUsed/>
    <w:rsid w:val="00E81351"/>
    <w:pPr>
      <w:spacing w:line="240" w:lineRule="auto"/>
    </w:pPr>
    <w:rPr>
      <w:sz w:val="20"/>
      <w:szCs w:val="20"/>
    </w:rPr>
  </w:style>
  <w:style w:type="character" w:customStyle="1" w:styleId="CommentTextChar">
    <w:name w:val="Comment Text Char"/>
    <w:basedOn w:val="DefaultParagraphFont"/>
    <w:link w:val="CommentText"/>
    <w:uiPriority w:val="99"/>
    <w:semiHidden/>
    <w:rsid w:val="00E81351"/>
    <w:rPr>
      <w:sz w:val="20"/>
      <w:szCs w:val="20"/>
    </w:rPr>
  </w:style>
  <w:style w:type="paragraph" w:styleId="CommentSubject">
    <w:name w:val="annotation subject"/>
    <w:basedOn w:val="CommentText"/>
    <w:next w:val="CommentText"/>
    <w:link w:val="CommentSubjectChar"/>
    <w:uiPriority w:val="99"/>
    <w:semiHidden/>
    <w:unhideWhenUsed/>
    <w:rsid w:val="00E81351"/>
    <w:rPr>
      <w:b/>
      <w:bCs/>
    </w:rPr>
  </w:style>
  <w:style w:type="character" w:customStyle="1" w:styleId="CommentSubjectChar">
    <w:name w:val="Comment Subject Char"/>
    <w:basedOn w:val="CommentTextChar"/>
    <w:link w:val="CommentSubject"/>
    <w:uiPriority w:val="99"/>
    <w:semiHidden/>
    <w:rsid w:val="00E813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766033">
      <w:bodyDiv w:val="1"/>
      <w:marLeft w:val="0"/>
      <w:marRight w:val="0"/>
      <w:marTop w:val="0"/>
      <w:marBottom w:val="0"/>
      <w:divBdr>
        <w:top w:val="none" w:sz="0" w:space="0" w:color="auto"/>
        <w:left w:val="none" w:sz="0" w:space="0" w:color="auto"/>
        <w:bottom w:val="none" w:sz="0" w:space="0" w:color="auto"/>
        <w:right w:val="none" w:sz="0" w:space="0" w:color="auto"/>
      </w:divBdr>
    </w:div>
    <w:div w:id="868032915">
      <w:bodyDiv w:val="1"/>
      <w:marLeft w:val="0"/>
      <w:marRight w:val="0"/>
      <w:marTop w:val="0"/>
      <w:marBottom w:val="0"/>
      <w:divBdr>
        <w:top w:val="none" w:sz="0" w:space="0" w:color="auto"/>
        <w:left w:val="none" w:sz="0" w:space="0" w:color="auto"/>
        <w:bottom w:val="none" w:sz="0" w:space="0" w:color="auto"/>
        <w:right w:val="none" w:sz="0" w:space="0" w:color="auto"/>
      </w:divBdr>
    </w:div>
    <w:div w:id="1783383771">
      <w:bodyDiv w:val="1"/>
      <w:marLeft w:val="0"/>
      <w:marRight w:val="0"/>
      <w:marTop w:val="0"/>
      <w:marBottom w:val="0"/>
      <w:divBdr>
        <w:top w:val="none" w:sz="0" w:space="0" w:color="auto"/>
        <w:left w:val="none" w:sz="0" w:space="0" w:color="auto"/>
        <w:bottom w:val="none" w:sz="0" w:space="0" w:color="auto"/>
        <w:right w:val="none" w:sz="0" w:space="0" w:color="auto"/>
      </w:divBdr>
    </w:div>
    <w:div w:id="188725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c.texas.gov/forms/index.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wc.texas.gov/form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heckedOut xmlns="6bfde61a-94c1-42db-b4d1-79e5b3c6adc0" xsi:nil="true"/>
    <Assignedto xmlns="6bfde61a-94c1-42db-b4d1-79e5b3c6adc0">
      <UserInfo>
        <DisplayName>Caillouet,Shelly</DisplayName>
        <AccountId>645</AccountId>
        <AccountType/>
      </UserInfo>
    </Assignedto>
    <Comments xmlns="6bfde61a-94c1-42db-b4d1-79e5b3c6adc0">Revised to allow for the purchase of health insurance premiums when required for work experience services, practicums, internships and clinicals. </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7" ma:contentTypeDescription="Create a new document." ma:contentTypeScope="" ma:versionID="caa86c92a2328c08774c05f444696d39">
  <xsd:schema xmlns:xsd="http://www.w3.org/2001/XMLSchema" xmlns:xs="http://www.w3.org/2001/XMLSchema" xmlns:p="http://schemas.microsoft.com/office/2006/metadata/properties" xmlns:ns2="6bfde61a-94c1-42db-b4d1-79e5b3c6adc0" targetNamespace="http://schemas.microsoft.com/office/2006/metadata/properties" ma:root="true" ma:fieldsID="1fa91fbc550d7d01e65c5722ba40ad62" ns2:_="">
    <xsd:import namespace="6bfde61a-94c1-42db-b4d1-79e5b3c6adc0"/>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1550DF-C6C4-458F-B566-F8BE7F7FFA8A}">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6bfde61a-94c1-42db-b4d1-79e5b3c6adc0"/>
    <ds:schemaRef ds:uri="http://www.w3.org/XML/1998/namespace"/>
  </ds:schemaRefs>
</ds:datastoreItem>
</file>

<file path=customXml/itemProps2.xml><?xml version="1.0" encoding="utf-8"?>
<ds:datastoreItem xmlns:ds="http://schemas.openxmlformats.org/officeDocument/2006/customXml" ds:itemID="{07B31C83-3630-47CA-9B29-71DAFAC9CEC9}">
  <ds:schemaRefs>
    <ds:schemaRef ds:uri="http://schemas.microsoft.com/sharepoint/v3/contenttype/forms"/>
  </ds:schemaRefs>
</ds:datastoreItem>
</file>

<file path=customXml/itemProps3.xml><?xml version="1.0" encoding="utf-8"?>
<ds:datastoreItem xmlns:ds="http://schemas.openxmlformats.org/officeDocument/2006/customXml" ds:itemID="{BEBD318F-82C1-4F94-A5B8-357657B5A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C-1401-2 Recurring Maintenance 7.1.22</dc:title>
  <dc:subject/>
  <dc:creator>Caillouet,Shelly</dc:creator>
  <cp:keywords/>
  <dc:description/>
  <cp:lastModifiedBy>Martin-Hudson,Bonnie</cp:lastModifiedBy>
  <cp:revision>2</cp:revision>
  <dcterms:created xsi:type="dcterms:W3CDTF">2022-06-22T17:38:00Z</dcterms:created>
  <dcterms:modified xsi:type="dcterms:W3CDTF">2022-06-22T17:38:00Z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