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9E8F" w14:textId="2F9B83C2" w:rsidR="00D90FAA" w:rsidRPr="00D90FAA" w:rsidRDefault="00D90FAA" w:rsidP="00D90FAA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D90FAA">
        <w:rPr>
          <w:rFonts w:ascii="Arial" w:hAnsi="Arial" w:cs="Arial"/>
          <w:b/>
          <w:bCs/>
          <w:color w:val="auto"/>
          <w:sz w:val="36"/>
          <w:szCs w:val="36"/>
        </w:rPr>
        <w:t>Vocational Rehabilitation Services Manual C-1400: Supportive Goods and Services</w:t>
      </w:r>
    </w:p>
    <w:p w14:paraId="7C1A687D" w14:textId="17CF3EDA" w:rsidR="00D90FAA" w:rsidRPr="00D90FAA" w:rsidRDefault="00D90FAA" w:rsidP="00D90FAA">
      <w:pPr>
        <w:rPr>
          <w:rFonts w:ascii="Arial" w:hAnsi="Arial" w:cs="Arial"/>
          <w:sz w:val="24"/>
          <w:szCs w:val="24"/>
        </w:rPr>
      </w:pPr>
      <w:r w:rsidRPr="00D90FAA">
        <w:rPr>
          <w:rFonts w:ascii="Arial" w:hAnsi="Arial" w:cs="Arial"/>
          <w:sz w:val="24"/>
          <w:szCs w:val="24"/>
        </w:rPr>
        <w:t>Revised July 1, 2022</w:t>
      </w:r>
    </w:p>
    <w:p w14:paraId="04AAEBCB" w14:textId="3E080134" w:rsidR="00D90FAA" w:rsidRPr="00D90FAA" w:rsidRDefault="00D90FAA" w:rsidP="00D90FAA">
      <w:pPr>
        <w:rPr>
          <w:rFonts w:ascii="Arial" w:hAnsi="Arial" w:cs="Arial"/>
          <w:sz w:val="24"/>
          <w:szCs w:val="24"/>
        </w:rPr>
      </w:pPr>
      <w:r w:rsidRPr="00D90FAA">
        <w:rPr>
          <w:rFonts w:ascii="Arial" w:hAnsi="Arial" w:cs="Arial"/>
          <w:sz w:val="24"/>
          <w:szCs w:val="24"/>
        </w:rPr>
        <w:t>…</w:t>
      </w:r>
    </w:p>
    <w:p w14:paraId="6541B1D8" w14:textId="77777777" w:rsidR="00D90FAA" w:rsidRPr="00D90FAA" w:rsidRDefault="00D90FAA" w:rsidP="00D90FAA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D90FAA">
        <w:rPr>
          <w:rFonts w:ascii="Arial" w:hAnsi="Arial" w:cs="Arial"/>
          <w:b/>
          <w:bCs/>
          <w:color w:val="auto"/>
          <w:sz w:val="32"/>
          <w:szCs w:val="32"/>
        </w:rPr>
        <w:t>C-1401: Maintenance</w:t>
      </w:r>
    </w:p>
    <w:p w14:paraId="35572F36" w14:textId="34F6A3D1" w:rsidR="00D90FAA" w:rsidRPr="00D90FAA" w:rsidRDefault="00D90FAA" w:rsidP="00D90FAA">
      <w:pPr>
        <w:rPr>
          <w:rFonts w:ascii="Arial" w:hAnsi="Arial" w:cs="Arial"/>
          <w:sz w:val="24"/>
          <w:szCs w:val="24"/>
        </w:rPr>
      </w:pPr>
      <w:r w:rsidRPr="00D90FAA">
        <w:rPr>
          <w:rFonts w:ascii="Arial" w:hAnsi="Arial" w:cs="Arial"/>
          <w:sz w:val="24"/>
          <w:szCs w:val="24"/>
        </w:rPr>
        <w:t>…</w:t>
      </w:r>
    </w:p>
    <w:p w14:paraId="70E1BA5E" w14:textId="30124D27" w:rsidR="008A0679" w:rsidRPr="00D90FAA" w:rsidRDefault="008A0679" w:rsidP="00D90FAA">
      <w:pPr>
        <w:pStyle w:val="Heading3"/>
        <w:rPr>
          <w:rFonts w:ascii="Arial" w:hAnsi="Arial" w:cs="Arial"/>
          <w:sz w:val="28"/>
          <w:szCs w:val="28"/>
        </w:rPr>
      </w:pPr>
      <w:r w:rsidRPr="00D90FAA">
        <w:rPr>
          <w:rFonts w:ascii="Arial" w:hAnsi="Arial" w:cs="Arial"/>
          <w:sz w:val="28"/>
          <w:szCs w:val="28"/>
        </w:rPr>
        <w:t>C-1401-3: Nonrecurring Maintenance</w:t>
      </w:r>
    </w:p>
    <w:p w14:paraId="1EB7946C" w14:textId="77777777" w:rsidR="008A0679" w:rsidRPr="008A0679" w:rsidRDefault="008A0679" w:rsidP="008A0679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Nonrecurring maintenance (also referred to as "one-time maintenance" in RHW) is used for onetime expenses that are incurred as a direct result of participation in VR services.</w:t>
      </w:r>
    </w:p>
    <w:p w14:paraId="03C5B8D9" w14:textId="77777777" w:rsidR="008A0679" w:rsidRPr="008A0679" w:rsidRDefault="008A0679" w:rsidP="008A0679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Nonrecurring maintenance may also be used to purchase the following:</w:t>
      </w:r>
    </w:p>
    <w:p w14:paraId="5351067E" w14:textId="77777777" w:rsidR="008A0679" w:rsidRPr="008A0679" w:rsidRDefault="008A0679" w:rsidP="008A0679">
      <w:pPr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Maximum Affordable Payment Schedule (MAPS) goods and services (only when the vendor will not accept a VR service authorization) as follows:</w:t>
      </w:r>
    </w:p>
    <w:p w14:paraId="6672E950" w14:textId="77777777" w:rsidR="008A0679" w:rsidRPr="008A0679" w:rsidRDefault="008A0679" w:rsidP="008A0679">
      <w:pPr>
        <w:numPr>
          <w:ilvl w:val="1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Applicable MAPS rate must still be applied to determine the amount of maintenance to be paid</w:t>
      </w:r>
    </w:p>
    <w:p w14:paraId="616D7E39" w14:textId="77777777" w:rsidR="008A0679" w:rsidRPr="008A0679" w:rsidRDefault="008A0679" w:rsidP="008A0679">
      <w:pPr>
        <w:numPr>
          <w:ilvl w:val="1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The process may not be used to exceed established MAPS fees.</w:t>
      </w:r>
    </w:p>
    <w:p w14:paraId="40903A95" w14:textId="77777777" w:rsidR="008A0679" w:rsidRPr="008A0679" w:rsidRDefault="008A0679" w:rsidP="008A0679">
      <w:pPr>
        <w:numPr>
          <w:ilvl w:val="1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VR Manager approval is required</w:t>
      </w:r>
    </w:p>
    <w:p w14:paraId="3FCEFA29" w14:textId="062F45C8" w:rsidR="00A06AA1" w:rsidRDefault="008A0679" w:rsidP="00A06AA1">
      <w:pPr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ascii="Arial" w:eastAsia="Times New Roman" w:hAnsi="Arial" w:cs="Arial"/>
          <w:color w:val="000000"/>
          <w:sz w:val="24"/>
          <w:szCs w:val="24"/>
        </w:rPr>
      </w:pPr>
      <w:r w:rsidRPr="008A0679">
        <w:rPr>
          <w:rFonts w:ascii="Arial" w:eastAsia="Times New Roman" w:hAnsi="Arial" w:cs="Arial"/>
          <w:color w:val="000000"/>
          <w:sz w:val="24"/>
          <w:szCs w:val="24"/>
        </w:rPr>
        <w:t>Business start-up costs for self-employment</w:t>
      </w:r>
      <w:del w:id="0" w:author="Caillouet,Shelly" w:date="2022-05-31T10:22:00Z">
        <w:r w:rsidRPr="008A0679" w:rsidDel="005573CF">
          <w:rPr>
            <w:rFonts w:ascii="Arial" w:eastAsia="Times New Roman" w:hAnsi="Arial" w:cs="Arial"/>
            <w:color w:val="000000"/>
            <w:sz w:val="24"/>
            <w:szCs w:val="24"/>
          </w:rPr>
          <w:delText>.</w:delText>
        </w:r>
      </w:del>
      <w:r w:rsidRPr="008A06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ins w:id="1" w:author="Caillouet,Shelly" w:date="2022-05-31T10:22:00Z">
        <w:r w:rsidR="005573CF">
          <w:rPr>
            <w:rFonts w:ascii="Arial" w:eastAsia="Times New Roman" w:hAnsi="Arial" w:cs="Arial"/>
            <w:color w:val="000000"/>
            <w:sz w:val="24"/>
            <w:szCs w:val="24"/>
          </w:rPr>
          <w:t>(</w:t>
        </w:r>
      </w:ins>
      <w:r w:rsidRPr="008A0679">
        <w:rPr>
          <w:rFonts w:ascii="Arial" w:eastAsia="Times New Roman" w:hAnsi="Arial" w:cs="Arial"/>
          <w:color w:val="000000"/>
          <w:sz w:val="24"/>
          <w:szCs w:val="24"/>
        </w:rPr>
        <w:t>Refer to </w:t>
      </w:r>
      <w:hyperlink r:id="rId8" w:history="1">
        <w:r w:rsidRPr="008A0679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C-1100: Self-Employment</w:t>
        </w:r>
      </w:hyperlink>
      <w:r w:rsidRPr="008A0679">
        <w:rPr>
          <w:rFonts w:ascii="Arial" w:eastAsia="Times New Roman" w:hAnsi="Arial" w:cs="Arial"/>
          <w:color w:val="000000"/>
          <w:sz w:val="24"/>
          <w:szCs w:val="24"/>
        </w:rPr>
        <w:t> for details.</w:t>
      </w:r>
      <w:ins w:id="2" w:author="Caillouet,Shelly" w:date="2022-05-31T10:22:00Z">
        <w:r w:rsidR="005573CF">
          <w:rPr>
            <w:rFonts w:ascii="Arial" w:eastAsia="Times New Roman" w:hAnsi="Arial" w:cs="Arial"/>
            <w:color w:val="000000"/>
            <w:sz w:val="24"/>
            <w:szCs w:val="24"/>
          </w:rPr>
          <w:t>)</w:t>
        </w:r>
      </w:ins>
    </w:p>
    <w:p w14:paraId="73B75E8D" w14:textId="7EB4622D" w:rsidR="00A06AA1" w:rsidRDefault="00A06AA1" w:rsidP="00A06AA1">
      <w:pPr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ins w:id="3" w:author="Caillouet,Shelly" w:date="2022-06-22T09:11:00Z"/>
          <w:rFonts w:ascii="Arial" w:eastAsia="Times New Roman" w:hAnsi="Arial" w:cs="Arial"/>
          <w:color w:val="000000"/>
          <w:sz w:val="24"/>
          <w:szCs w:val="24"/>
        </w:rPr>
      </w:pPr>
      <w:r w:rsidRPr="00A06AA1">
        <w:rPr>
          <w:rFonts w:ascii="Arial" w:eastAsia="Times New Roman" w:hAnsi="Arial" w:cs="Arial"/>
          <w:color w:val="000000"/>
          <w:sz w:val="24"/>
          <w:szCs w:val="24"/>
        </w:rPr>
        <w:t>Escort or attendant supports (when required) for a customer (use current state per diem rate).</w:t>
      </w:r>
    </w:p>
    <w:p w14:paraId="692753AD" w14:textId="35330A4C" w:rsidR="004D3932" w:rsidRPr="004D3932" w:rsidRDefault="004D3932" w:rsidP="004D3932">
      <w:pPr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ascii="Arial" w:eastAsia="Times New Roman" w:hAnsi="Arial" w:cs="Arial"/>
          <w:color w:val="000000"/>
          <w:sz w:val="24"/>
          <w:szCs w:val="24"/>
        </w:rPr>
      </w:pPr>
      <w:ins w:id="4" w:author="Caillouet,Shelly" w:date="2022-06-22T09:11:00Z">
        <w:r w:rsidRPr="004D3932">
          <w:rPr>
            <w:rFonts w:ascii="Arial" w:eastAsia="Calibri" w:hAnsi="Arial" w:cs="Arial"/>
            <w:sz w:val="24"/>
            <w:szCs w:val="24"/>
            <w:lang w:val="en"/>
          </w:rPr>
          <w:t xml:space="preserve">Initial one-time costs, such as a security deposit or charges for the initiation of utilities, that are required in order for an individual to relocate for a job placement or to </w:t>
        </w:r>
      </w:ins>
      <w:ins w:id="5" w:author="Caillouet,Shelly" w:date="2022-06-22T09:12:00Z">
        <w:r w:rsidRPr="004D3932">
          <w:rPr>
            <w:rFonts w:ascii="Arial" w:eastAsia="Calibri" w:hAnsi="Arial" w:cs="Arial"/>
            <w:sz w:val="24"/>
            <w:szCs w:val="24"/>
            <w:lang w:val="en"/>
          </w:rPr>
          <w:t>participate</w:t>
        </w:r>
      </w:ins>
      <w:ins w:id="6" w:author="Caillouet,Shelly" w:date="2022-06-22T09:11:00Z">
        <w:r w:rsidRPr="004D3932">
          <w:rPr>
            <w:rFonts w:ascii="Arial" w:eastAsia="Calibri" w:hAnsi="Arial" w:cs="Arial"/>
            <w:sz w:val="24"/>
            <w:szCs w:val="24"/>
            <w:lang w:val="en"/>
          </w:rPr>
          <w:t xml:space="preserve"> in VR services.</w:t>
        </w:r>
      </w:ins>
    </w:p>
    <w:p w14:paraId="64E337E9" w14:textId="1AC236F1" w:rsidR="00D14E60" w:rsidRPr="00D14E60" w:rsidRDefault="00D14E60" w:rsidP="00D14E60">
      <w:pPr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ins w:id="7" w:author="Caillouet,Shelly" w:date="2022-05-31T10:19:00Z"/>
          <w:rFonts w:ascii="Arial" w:eastAsia="Times New Roman" w:hAnsi="Arial" w:cs="Arial"/>
          <w:color w:val="000000"/>
          <w:sz w:val="24"/>
          <w:szCs w:val="24"/>
        </w:rPr>
      </w:pPr>
      <w:ins w:id="8" w:author="Caillouet,Shelly" w:date="2022-05-31T10:19:00Z">
        <w:r w:rsidRPr="00D14E60">
          <w:rPr>
            <w:rFonts w:ascii="Arial" w:hAnsi="Arial" w:cs="Arial"/>
            <w:sz w:val="24"/>
            <w:szCs w:val="24"/>
          </w:rPr>
          <w:t>Health insurance premiums—for customers who do not have health insurance</w:t>
        </w:r>
      </w:ins>
      <w:r>
        <w:rPr>
          <w:rFonts w:ascii="Arial" w:hAnsi="Arial" w:cs="Arial"/>
          <w:sz w:val="24"/>
          <w:szCs w:val="24"/>
        </w:rPr>
        <w:t xml:space="preserve"> </w:t>
      </w:r>
      <w:ins w:id="9" w:author="Caillouet,Shelly" w:date="2022-05-31T10:19:00Z">
        <w:r w:rsidRPr="00D14E60">
          <w:rPr>
            <w:rFonts w:ascii="Arial" w:hAnsi="Arial" w:cs="Arial"/>
            <w:sz w:val="24"/>
            <w:szCs w:val="24"/>
          </w:rPr>
          <w:t xml:space="preserve">if insurance is required by a business for participation in </w:t>
        </w:r>
      </w:ins>
      <w:ins w:id="10" w:author="Caillouet,Shelly" w:date="2022-06-08T16:18:00Z">
        <w:r w:rsidR="00487617">
          <w:rPr>
            <w:rFonts w:ascii="Arial" w:hAnsi="Arial" w:cs="Arial"/>
            <w:sz w:val="24"/>
            <w:szCs w:val="24"/>
          </w:rPr>
          <w:t>the following</w:t>
        </w:r>
      </w:ins>
      <w:ins w:id="11" w:author="Caillouet,Shelly" w:date="2022-05-31T10:19:00Z">
        <w:r w:rsidRPr="00D14E60">
          <w:rPr>
            <w:rFonts w:ascii="Arial" w:hAnsi="Arial" w:cs="Arial"/>
            <w:sz w:val="24"/>
            <w:szCs w:val="24"/>
          </w:rPr>
          <w:t>:</w:t>
        </w:r>
      </w:ins>
    </w:p>
    <w:p w14:paraId="7BE4C879" w14:textId="77777777" w:rsidR="00D14E60" w:rsidRPr="00D14E60" w:rsidRDefault="00D14E60" w:rsidP="00D14E60">
      <w:pPr>
        <w:numPr>
          <w:ilvl w:val="1"/>
          <w:numId w:val="1"/>
        </w:numPr>
        <w:shd w:val="clear" w:color="auto" w:fill="FFFFFF"/>
        <w:spacing w:after="0" w:line="293" w:lineRule="atLeast"/>
        <w:ind w:right="360"/>
        <w:rPr>
          <w:ins w:id="12" w:author="Caillouet,Shelly" w:date="2022-05-31T10:19:00Z"/>
          <w:rFonts w:ascii="Arial" w:eastAsia="Times New Roman" w:hAnsi="Arial" w:cs="Arial"/>
          <w:color w:val="000000"/>
          <w:sz w:val="24"/>
          <w:szCs w:val="24"/>
        </w:rPr>
      </w:pPr>
      <w:ins w:id="13" w:author="Caillouet,Shelly" w:date="2022-05-31T10:19:00Z">
        <w:r w:rsidRPr="00D14E60">
          <w:rPr>
            <w:rFonts w:ascii="Arial" w:hAnsi="Arial" w:cs="Arial"/>
            <w:sz w:val="24"/>
            <w:szCs w:val="24"/>
          </w:rPr>
          <w:t>Work Experience Services;</w:t>
        </w:r>
      </w:ins>
    </w:p>
    <w:p w14:paraId="12EBBA34" w14:textId="6499C56A" w:rsidR="00D14E60" w:rsidRPr="00D14E60" w:rsidRDefault="00D14E60" w:rsidP="00D14E60">
      <w:pPr>
        <w:numPr>
          <w:ilvl w:val="1"/>
          <w:numId w:val="1"/>
        </w:numPr>
        <w:shd w:val="clear" w:color="auto" w:fill="FFFFFF"/>
        <w:spacing w:after="0" w:line="293" w:lineRule="atLeast"/>
        <w:ind w:right="360"/>
        <w:rPr>
          <w:ins w:id="14" w:author="Caillouet,Shelly" w:date="2022-05-31T10:19:00Z"/>
          <w:rFonts w:ascii="Arial" w:eastAsia="Times New Roman" w:hAnsi="Arial" w:cs="Arial"/>
          <w:color w:val="000000"/>
          <w:sz w:val="24"/>
          <w:szCs w:val="24"/>
        </w:rPr>
      </w:pPr>
      <w:ins w:id="15" w:author="Caillouet,Shelly" w:date="2022-05-31T10:19:00Z">
        <w:r w:rsidRPr="00D14E60">
          <w:rPr>
            <w:rFonts w:ascii="Arial" w:hAnsi="Arial" w:cs="Arial"/>
            <w:sz w:val="24"/>
            <w:szCs w:val="24"/>
          </w:rPr>
          <w:t>Paid Work Experience purchased through</w:t>
        </w:r>
      </w:ins>
      <w:r w:rsidR="00BB1015">
        <w:rPr>
          <w:rFonts w:ascii="Arial" w:hAnsi="Arial" w:cs="Arial"/>
          <w:sz w:val="24"/>
          <w:szCs w:val="24"/>
        </w:rPr>
        <w:t xml:space="preserve"> </w:t>
      </w:r>
      <w:ins w:id="16" w:author="Caillouet,Shelly" w:date="2022-05-31T10:19:00Z">
        <w:r w:rsidRPr="00D14E60">
          <w:rPr>
            <w:rFonts w:ascii="Arial" w:hAnsi="Arial" w:cs="Arial"/>
            <w:sz w:val="24"/>
            <w:szCs w:val="24"/>
          </w:rPr>
          <w:t xml:space="preserve">Local Workforce Development Boards (Boards); </w:t>
        </w:r>
      </w:ins>
    </w:p>
    <w:p w14:paraId="78531442" w14:textId="767F4C3A" w:rsidR="00D14E60" w:rsidRPr="0082232F" w:rsidRDefault="00D14E60" w:rsidP="00D14E60">
      <w:pPr>
        <w:numPr>
          <w:ilvl w:val="1"/>
          <w:numId w:val="1"/>
        </w:numPr>
        <w:shd w:val="clear" w:color="auto" w:fill="FFFFFF"/>
        <w:spacing w:after="80" w:line="293" w:lineRule="atLeast"/>
        <w:ind w:right="360"/>
        <w:rPr>
          <w:ins w:id="17" w:author="Caillouet,Shelly" w:date="2022-06-08T16:17:00Z"/>
          <w:rFonts w:ascii="Arial" w:eastAsia="Times New Roman" w:hAnsi="Arial" w:cs="Arial"/>
          <w:color w:val="000000"/>
          <w:sz w:val="24"/>
          <w:szCs w:val="24"/>
        </w:rPr>
      </w:pPr>
      <w:ins w:id="18" w:author="Caillouet,Shelly" w:date="2022-05-31T10:19:00Z">
        <w:r w:rsidRPr="00D14E60">
          <w:rPr>
            <w:rFonts w:ascii="Arial" w:eastAsia="Times New Roman" w:hAnsi="Arial" w:cs="Arial"/>
            <w:sz w:val="24"/>
            <w:szCs w:val="24"/>
            <w:lang w:val="en"/>
          </w:rPr>
          <w:t xml:space="preserve">Wage Services for Work Experience through </w:t>
        </w:r>
        <w:proofErr w:type="spellStart"/>
        <w:r w:rsidRPr="00D14E60">
          <w:rPr>
            <w:rFonts w:ascii="Arial" w:eastAsia="Times New Roman" w:hAnsi="Arial" w:cs="Arial"/>
            <w:sz w:val="24"/>
            <w:szCs w:val="24"/>
            <w:lang w:val="en"/>
          </w:rPr>
          <w:t>WorkQuest</w:t>
        </w:r>
      </w:ins>
      <w:proofErr w:type="spellEnd"/>
      <w:ins w:id="19" w:author="Caillouet,Shelly" w:date="2022-06-09T09:21:00Z">
        <w:r w:rsidR="00753A54">
          <w:rPr>
            <w:rFonts w:ascii="Arial" w:eastAsia="Times New Roman" w:hAnsi="Arial" w:cs="Arial"/>
            <w:sz w:val="24"/>
            <w:szCs w:val="24"/>
            <w:lang w:val="en"/>
          </w:rPr>
          <w:t>;</w:t>
        </w:r>
      </w:ins>
    </w:p>
    <w:p w14:paraId="7E57709F" w14:textId="1430C78B" w:rsidR="00487617" w:rsidRPr="0082232F" w:rsidRDefault="00487617" w:rsidP="00D14E60">
      <w:pPr>
        <w:numPr>
          <w:ilvl w:val="1"/>
          <w:numId w:val="1"/>
        </w:numPr>
        <w:shd w:val="clear" w:color="auto" w:fill="FFFFFF"/>
        <w:spacing w:after="80" w:line="293" w:lineRule="atLeast"/>
        <w:ind w:right="360"/>
        <w:rPr>
          <w:ins w:id="20" w:author="Caillouet,Shelly" w:date="2022-06-08T16:17:00Z"/>
          <w:rFonts w:ascii="Arial" w:eastAsia="Times New Roman" w:hAnsi="Arial" w:cs="Arial"/>
          <w:color w:val="000000"/>
          <w:sz w:val="24"/>
          <w:szCs w:val="24"/>
        </w:rPr>
      </w:pPr>
      <w:ins w:id="21" w:author="Caillouet,Shelly" w:date="2022-06-08T16:17:00Z">
        <w:r>
          <w:rPr>
            <w:rFonts w:ascii="Arial" w:eastAsia="Times New Roman" w:hAnsi="Arial" w:cs="Arial"/>
            <w:sz w:val="24"/>
            <w:szCs w:val="24"/>
            <w:lang w:val="en"/>
          </w:rPr>
          <w:t>Practicum</w:t>
        </w:r>
      </w:ins>
      <w:ins w:id="22" w:author="Caillouet,Shelly" w:date="2022-06-09T09:22:00Z">
        <w:r w:rsidR="00753A54">
          <w:rPr>
            <w:rFonts w:ascii="Arial" w:eastAsia="Times New Roman" w:hAnsi="Arial" w:cs="Arial"/>
            <w:sz w:val="24"/>
            <w:szCs w:val="24"/>
            <w:lang w:val="en"/>
          </w:rPr>
          <w:t>s;</w:t>
        </w:r>
      </w:ins>
    </w:p>
    <w:p w14:paraId="7A744202" w14:textId="74209B4E" w:rsidR="00487617" w:rsidRPr="0082232F" w:rsidRDefault="00487617" w:rsidP="00D14E60">
      <w:pPr>
        <w:numPr>
          <w:ilvl w:val="1"/>
          <w:numId w:val="1"/>
        </w:numPr>
        <w:shd w:val="clear" w:color="auto" w:fill="FFFFFF"/>
        <w:spacing w:after="80" w:line="293" w:lineRule="atLeast"/>
        <w:ind w:right="360"/>
        <w:rPr>
          <w:ins w:id="23" w:author="Caillouet,Shelly" w:date="2022-06-08T16:17:00Z"/>
          <w:rFonts w:ascii="Arial" w:eastAsia="Times New Roman" w:hAnsi="Arial" w:cs="Arial"/>
          <w:color w:val="000000"/>
          <w:sz w:val="24"/>
          <w:szCs w:val="24"/>
        </w:rPr>
      </w:pPr>
      <w:ins w:id="24" w:author="Caillouet,Shelly" w:date="2022-06-08T16:17:00Z">
        <w:r>
          <w:rPr>
            <w:rFonts w:ascii="Arial" w:eastAsia="Times New Roman" w:hAnsi="Arial" w:cs="Arial"/>
            <w:sz w:val="24"/>
            <w:szCs w:val="24"/>
            <w:lang w:val="en"/>
          </w:rPr>
          <w:t>Clinicals</w:t>
        </w:r>
      </w:ins>
      <w:ins w:id="25" w:author="Caillouet,Shelly" w:date="2022-06-09T09:21:00Z">
        <w:r w:rsidR="00753A54">
          <w:rPr>
            <w:rFonts w:ascii="Arial" w:eastAsia="Times New Roman" w:hAnsi="Arial" w:cs="Arial"/>
            <w:sz w:val="24"/>
            <w:szCs w:val="24"/>
            <w:lang w:val="en"/>
          </w:rPr>
          <w:t>; an</w:t>
        </w:r>
      </w:ins>
      <w:ins w:id="26" w:author="Caillouet,Shelly" w:date="2022-06-09T09:22:00Z">
        <w:r w:rsidR="00753A54">
          <w:rPr>
            <w:rFonts w:ascii="Arial" w:eastAsia="Times New Roman" w:hAnsi="Arial" w:cs="Arial"/>
            <w:sz w:val="24"/>
            <w:szCs w:val="24"/>
            <w:lang w:val="en"/>
          </w:rPr>
          <w:t>d</w:t>
        </w:r>
      </w:ins>
    </w:p>
    <w:p w14:paraId="2574ECDB" w14:textId="5D2463CD" w:rsidR="00487617" w:rsidRPr="0082232F" w:rsidRDefault="00487617" w:rsidP="00D14E60">
      <w:pPr>
        <w:numPr>
          <w:ilvl w:val="1"/>
          <w:numId w:val="1"/>
        </w:numPr>
        <w:shd w:val="clear" w:color="auto" w:fill="FFFFFF"/>
        <w:spacing w:after="80" w:line="293" w:lineRule="atLeast"/>
        <w:ind w:right="360"/>
        <w:rPr>
          <w:ins w:id="27" w:author="Caillouet,Shelly" w:date="2022-06-08T16:18:00Z"/>
          <w:rFonts w:ascii="Arial" w:eastAsia="Times New Roman" w:hAnsi="Arial" w:cs="Arial"/>
          <w:color w:val="000000"/>
          <w:sz w:val="24"/>
          <w:szCs w:val="24"/>
        </w:rPr>
      </w:pPr>
      <w:ins w:id="28" w:author="Caillouet,Shelly" w:date="2022-06-08T16:17:00Z">
        <w:r>
          <w:rPr>
            <w:rFonts w:ascii="Arial" w:eastAsia="Times New Roman" w:hAnsi="Arial" w:cs="Arial"/>
            <w:sz w:val="24"/>
            <w:szCs w:val="24"/>
            <w:lang w:val="en"/>
          </w:rPr>
          <w:t>Internships</w:t>
        </w:r>
      </w:ins>
    </w:p>
    <w:p w14:paraId="263D3119" w14:textId="4097CEB3" w:rsidR="00D14E60" w:rsidRPr="001052E2" w:rsidRDefault="00D14E60" w:rsidP="00D14E60">
      <w:pPr>
        <w:shd w:val="clear" w:color="auto" w:fill="FFFFFF"/>
        <w:spacing w:after="0" w:line="293" w:lineRule="atLeast"/>
        <w:ind w:left="1080" w:right="360"/>
        <w:rPr>
          <w:ins w:id="29" w:author="Caillouet,Shelly" w:date="2022-05-31T10:19:00Z"/>
          <w:rFonts w:ascii="Arial" w:eastAsia="Times New Roman" w:hAnsi="Arial" w:cs="Arial"/>
          <w:color w:val="000000"/>
          <w:sz w:val="24"/>
          <w:szCs w:val="24"/>
        </w:rPr>
      </w:pPr>
      <w:ins w:id="30" w:author="Caillouet,Shelly" w:date="2022-05-31T10:19:00Z">
        <w:r w:rsidRPr="00D14E60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 xml:space="preserve">Note: </w:t>
        </w:r>
      </w:ins>
      <w:ins w:id="31" w:author="Caillouet,Shelly" w:date="2022-06-09T09:23:00Z">
        <w:r w:rsidR="00E56EFB">
          <w:rPr>
            <w:rFonts w:ascii="Arial" w:eastAsia="Times New Roman" w:hAnsi="Arial" w:cs="Arial"/>
            <w:color w:val="000000"/>
            <w:sz w:val="24"/>
            <w:szCs w:val="24"/>
          </w:rPr>
          <w:t xml:space="preserve">Health insurance premiums may only be purchased </w:t>
        </w:r>
      </w:ins>
      <w:ins w:id="32" w:author="Caillouet,Shelly" w:date="2022-06-09T09:24:00Z">
        <w:r w:rsidR="00FC4A5C">
          <w:rPr>
            <w:rFonts w:ascii="Arial" w:eastAsia="Times New Roman" w:hAnsi="Arial" w:cs="Arial"/>
            <w:color w:val="000000"/>
            <w:sz w:val="24"/>
            <w:szCs w:val="24"/>
          </w:rPr>
          <w:t>while the customer is participating in the above</w:t>
        </w:r>
        <w:r w:rsidR="0082232F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ins w:id="33" w:author="Caillouet,Shelly" w:date="2022-06-09T14:18:00Z">
        <w:r w:rsidR="00912CA7">
          <w:rPr>
            <w:rFonts w:ascii="Arial" w:eastAsia="Times New Roman" w:hAnsi="Arial" w:cs="Arial"/>
            <w:color w:val="000000"/>
            <w:sz w:val="24"/>
            <w:szCs w:val="24"/>
          </w:rPr>
          <w:t>bulleted services</w:t>
        </w:r>
      </w:ins>
      <w:ins w:id="34" w:author="Caillouet,Shelly" w:date="2022-06-09T09:24:00Z">
        <w:r w:rsidR="0082232F">
          <w:rPr>
            <w:rFonts w:ascii="Arial" w:eastAsia="Times New Roman" w:hAnsi="Arial" w:cs="Arial"/>
            <w:color w:val="000000"/>
            <w:sz w:val="24"/>
            <w:szCs w:val="24"/>
          </w:rPr>
          <w:t>.</w:t>
        </w:r>
        <w:r w:rsidR="00FC4A5C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ins w:id="35" w:author="Caillouet,Shelly" w:date="2022-05-31T10:19:00Z">
        <w:r w:rsidRPr="00D14E60">
          <w:rPr>
            <w:rFonts w:ascii="Arial" w:eastAsia="Times New Roman" w:hAnsi="Arial" w:cs="Arial"/>
            <w:color w:val="000000"/>
            <w:sz w:val="24"/>
            <w:szCs w:val="24"/>
          </w:rPr>
          <w:t>VR staff must document the options explored for health insurance and the justification for which option best meets the customer’s vocational needs.</w:t>
        </w:r>
      </w:ins>
    </w:p>
    <w:p w14:paraId="210D69A0" w14:textId="77777777" w:rsidR="00D14E60" w:rsidRDefault="00D14E60" w:rsidP="00D14E60">
      <w:pPr>
        <w:shd w:val="clear" w:color="auto" w:fill="FFFFFF"/>
        <w:spacing w:after="0" w:line="293" w:lineRule="atLeast"/>
        <w:ind w:left="1080" w:right="360"/>
        <w:rPr>
          <w:ins w:id="36" w:author="Caillouet,Shelly [2]" w:date="2022-04-29T14:19:00Z"/>
          <w:rFonts w:ascii="Arial" w:eastAsia="Times New Roman" w:hAnsi="Arial" w:cs="Arial"/>
          <w:color w:val="000000"/>
          <w:sz w:val="24"/>
          <w:szCs w:val="24"/>
        </w:rPr>
      </w:pPr>
    </w:p>
    <w:p w14:paraId="0D8CA7EF" w14:textId="2BE57F2A" w:rsidR="00A06AA1" w:rsidDel="005804D8" w:rsidRDefault="00A06AA1" w:rsidP="001052E2">
      <w:pPr>
        <w:shd w:val="clear" w:color="auto" w:fill="FFFFFF"/>
        <w:spacing w:after="0" w:line="293" w:lineRule="atLeast"/>
        <w:ind w:right="360"/>
        <w:rPr>
          <w:del w:id="37" w:author="Caillouet,Shelly [2]" w:date="2022-05-10T13:34:00Z"/>
          <w:rFonts w:ascii="Arial" w:eastAsia="Times New Roman" w:hAnsi="Arial" w:cs="Arial"/>
          <w:color w:val="000000"/>
          <w:sz w:val="24"/>
          <w:szCs w:val="24"/>
        </w:rPr>
      </w:pPr>
    </w:p>
    <w:p w14:paraId="0752DE61" w14:textId="77777777" w:rsidR="00A06AA1" w:rsidRPr="00A06AA1" w:rsidRDefault="00A06AA1" w:rsidP="00A06AA1">
      <w:p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05495CA" w14:textId="77777777" w:rsidR="00A06AA1" w:rsidRPr="00A06AA1" w:rsidRDefault="00A06AA1" w:rsidP="00A06AA1">
      <w:p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8817C9C" w14:textId="73045748" w:rsidR="000D6820" w:rsidRPr="00F1282D" w:rsidRDefault="000D6820" w:rsidP="00F1282D">
      <w:pPr>
        <w:shd w:val="clear" w:color="auto" w:fill="FFFFFF"/>
        <w:spacing w:after="0" w:line="293" w:lineRule="atLeast"/>
        <w:ind w:right="360"/>
        <w:rPr>
          <w:rFonts w:ascii="Arial" w:hAnsi="Arial" w:cs="Arial"/>
          <w:sz w:val="24"/>
          <w:szCs w:val="24"/>
        </w:rPr>
      </w:pPr>
      <w:r w:rsidRPr="000D0998">
        <w:rPr>
          <w:rFonts w:ascii="Arial" w:hAnsi="Arial" w:cs="Arial"/>
          <w:sz w:val="24"/>
          <w:szCs w:val="24"/>
        </w:rPr>
        <w:t>…</w:t>
      </w:r>
    </w:p>
    <w:sectPr w:rsidR="000D6820" w:rsidRPr="00F1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711"/>
    <w:multiLevelType w:val="multilevel"/>
    <w:tmpl w:val="BC8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9754A"/>
    <w:multiLevelType w:val="multilevel"/>
    <w:tmpl w:val="E97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4C6FF2"/>
    <w:multiLevelType w:val="multilevel"/>
    <w:tmpl w:val="BC629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  <w15:person w15:author="Caillouet,Shelly [2]">
    <w15:presenceInfo w15:providerId="AD" w15:userId="S::Shelly.Caillouet@twc.state.tx.us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79"/>
    <w:rsid w:val="00056029"/>
    <w:rsid w:val="00056F87"/>
    <w:rsid w:val="000D0998"/>
    <w:rsid w:val="000D6820"/>
    <w:rsid w:val="000F7A85"/>
    <w:rsid w:val="001052E2"/>
    <w:rsid w:val="001126D0"/>
    <w:rsid w:val="00113612"/>
    <w:rsid w:val="002F2A8E"/>
    <w:rsid w:val="00301590"/>
    <w:rsid w:val="00343581"/>
    <w:rsid w:val="00400A6A"/>
    <w:rsid w:val="00487617"/>
    <w:rsid w:val="004A17AA"/>
    <w:rsid w:val="004D3932"/>
    <w:rsid w:val="004E0A60"/>
    <w:rsid w:val="004F3DFF"/>
    <w:rsid w:val="00513069"/>
    <w:rsid w:val="005573CF"/>
    <w:rsid w:val="005804D8"/>
    <w:rsid w:val="005C31D6"/>
    <w:rsid w:val="0064793E"/>
    <w:rsid w:val="006B7C2C"/>
    <w:rsid w:val="00753A54"/>
    <w:rsid w:val="00770065"/>
    <w:rsid w:val="007D0675"/>
    <w:rsid w:val="00812912"/>
    <w:rsid w:val="0082232F"/>
    <w:rsid w:val="00827709"/>
    <w:rsid w:val="008A0679"/>
    <w:rsid w:val="008E070D"/>
    <w:rsid w:val="00901479"/>
    <w:rsid w:val="00912CA7"/>
    <w:rsid w:val="00952AE7"/>
    <w:rsid w:val="00962EB4"/>
    <w:rsid w:val="00986C6C"/>
    <w:rsid w:val="009A25C3"/>
    <w:rsid w:val="009C1DFA"/>
    <w:rsid w:val="00A06AA1"/>
    <w:rsid w:val="00A47041"/>
    <w:rsid w:val="00A92A7D"/>
    <w:rsid w:val="00AF7634"/>
    <w:rsid w:val="00B41421"/>
    <w:rsid w:val="00B54F25"/>
    <w:rsid w:val="00B72566"/>
    <w:rsid w:val="00BA544E"/>
    <w:rsid w:val="00BB1015"/>
    <w:rsid w:val="00C04662"/>
    <w:rsid w:val="00D14E60"/>
    <w:rsid w:val="00D166C6"/>
    <w:rsid w:val="00D4457A"/>
    <w:rsid w:val="00D90FAA"/>
    <w:rsid w:val="00E20C12"/>
    <w:rsid w:val="00E56EFB"/>
    <w:rsid w:val="00EB313A"/>
    <w:rsid w:val="00ED2ABB"/>
    <w:rsid w:val="00F1282D"/>
    <w:rsid w:val="00FC4A5C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F24A"/>
  <w15:chartTrackingRefBased/>
  <w15:docId w15:val="{9690404F-FECD-4E48-9331-E89E1A8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6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F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0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F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7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vr-services-manual/vrsm-c-11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6.22.22 combined by staff for consistency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allow for the purchase of health insurance premiums when required for work experience services, practicums, internships and clinicals. Revision also provides instruction to purchasing utilities deposits through maintenance.</Comments>
  </documentManagement>
</p:properties>
</file>

<file path=customXml/itemProps1.xml><?xml version="1.0" encoding="utf-8"?>
<ds:datastoreItem xmlns:ds="http://schemas.openxmlformats.org/officeDocument/2006/customXml" ds:itemID="{D7B2AAF7-1D86-4FD3-959C-FC6B42F5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8F23C-3259-4CB0-86BC-5E5AB9D3D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D893A-16A8-4053-8671-100E4465AD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C-1401 Nonrecurring Maintenance 7.1.22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C-1401 Nonrecurring Maintenance 7.1.22</dc:title>
  <dc:subject/>
  <dc:creator>Caillouet,Shelly</dc:creator>
  <cp:keywords/>
  <dc:description/>
  <cp:lastModifiedBy>Martin-Hudson,Bonnie</cp:lastModifiedBy>
  <cp:revision>2</cp:revision>
  <dcterms:created xsi:type="dcterms:W3CDTF">2022-06-22T19:00:00Z</dcterms:created>
  <dcterms:modified xsi:type="dcterms:W3CDTF">2022-06-22T19:00:00Z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