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45" w:rsidRPr="000773CB" w:rsidRDefault="00A46D45" w:rsidP="00A46D45">
      <w:pPr>
        <w:pStyle w:val="Heading1"/>
        <w:rPr>
          <w:rFonts w:cs="Arial"/>
        </w:rPr>
      </w:pPr>
      <w:r w:rsidRPr="000773CB">
        <w:rPr>
          <w:rFonts w:cs="Arial"/>
        </w:rPr>
        <w:t xml:space="preserve">Vocational Rehabilitation Services Manual </w:t>
      </w:r>
      <w:bookmarkStart w:id="0" w:name="_GoBack"/>
      <w:r w:rsidR="00FA6ADD" w:rsidRPr="000773CB">
        <w:rPr>
          <w:rFonts w:cs="Arial"/>
        </w:rPr>
        <w:t>C-1500: Business Enterprises of Texas</w:t>
      </w:r>
      <w:bookmarkEnd w:id="0"/>
    </w:p>
    <w:p w:rsidR="00A46D45" w:rsidRPr="000773CB" w:rsidRDefault="00A46D45" w:rsidP="00A46D45">
      <w:pPr>
        <w:spacing w:after="200" w:line="276" w:lineRule="auto"/>
        <w:rPr>
          <w:rFonts w:cs="Arial"/>
          <w:color w:val="000000"/>
        </w:rPr>
      </w:pPr>
      <w:r w:rsidRPr="000773CB">
        <w:rPr>
          <w:rFonts w:cs="Arial"/>
          <w:color w:val="000000"/>
        </w:rPr>
        <w:t xml:space="preserve">Revised </w:t>
      </w:r>
      <w:r w:rsidR="00FA6ADD" w:rsidRPr="000773CB">
        <w:rPr>
          <w:rFonts w:cs="Arial"/>
          <w:color w:val="000000"/>
        </w:rPr>
        <w:t>May 1</w:t>
      </w:r>
      <w:r w:rsidRPr="000773CB">
        <w:rPr>
          <w:rFonts w:cs="Arial"/>
          <w:color w:val="000000"/>
        </w:rPr>
        <w:t xml:space="preserve">, 2019 </w:t>
      </w:r>
    </w:p>
    <w:p w:rsidR="00FA6ADD" w:rsidRPr="000773CB" w:rsidRDefault="00FA6ADD" w:rsidP="000773CB">
      <w:pPr>
        <w:pStyle w:val="Heading2"/>
        <w:rPr>
          <w:rFonts w:ascii="Arial" w:hAnsi="Arial" w:cs="Arial"/>
          <w:lang w:val="en"/>
        </w:rPr>
      </w:pPr>
      <w:r w:rsidRPr="000773CB">
        <w:rPr>
          <w:rFonts w:ascii="Arial" w:eastAsia="Times New Roman" w:hAnsi="Arial" w:cs="Arial"/>
          <w:lang w:val="en"/>
        </w:rPr>
        <w:t xml:space="preserve">C-1506: Role of the VR Counselor in the BET Process </w:t>
      </w:r>
    </w:p>
    <w:p w:rsidR="00A46D45" w:rsidRPr="000773CB" w:rsidRDefault="00FA6ADD" w:rsidP="00FA6ADD">
      <w:pPr>
        <w:rPr>
          <w:rFonts w:cs="Arial"/>
          <w:lang w:val="en"/>
        </w:rPr>
      </w:pPr>
      <w:r w:rsidRPr="000773CB">
        <w:rPr>
          <w:rFonts w:cs="Arial"/>
          <w:lang w:val="en"/>
        </w:rPr>
        <w:t>…</w:t>
      </w:r>
    </w:p>
    <w:p w:rsidR="00FA6ADD" w:rsidRPr="000773CB" w:rsidRDefault="00FA6ADD" w:rsidP="000773CB">
      <w:pPr>
        <w:pStyle w:val="Heading3"/>
        <w:rPr>
          <w:rFonts w:ascii="Arial" w:hAnsi="Arial" w:cs="Arial"/>
        </w:rPr>
      </w:pPr>
      <w:r w:rsidRPr="000773CB">
        <w:rPr>
          <w:rFonts w:ascii="Arial" w:hAnsi="Arial" w:cs="Arial"/>
        </w:rPr>
        <w:t>C-1506-3: Referring the Customer to CCRC</w:t>
      </w:r>
    </w:p>
    <w:p w:rsidR="00FA6ADD" w:rsidRPr="000773CB" w:rsidRDefault="00FA6ADD" w:rsidP="00FA6ADD">
      <w:pPr>
        <w:rPr>
          <w:rFonts w:cs="Arial"/>
        </w:rPr>
      </w:pPr>
      <w:r w:rsidRPr="000773CB">
        <w:rPr>
          <w:rFonts w:cs="Arial"/>
        </w:rPr>
        <w:t>If the VR counselor and the customer agree that the individual has the potential to be an appropriate BET candidate</w:t>
      </w:r>
      <w:ins w:id="1" w:author="Author">
        <w:r w:rsidRPr="000773CB">
          <w:rPr>
            <w:rFonts w:cs="Arial"/>
          </w:rPr>
          <w:t>,</w:t>
        </w:r>
      </w:ins>
      <w:r w:rsidRPr="000773CB">
        <w:rPr>
          <w:rFonts w:cs="Arial"/>
        </w:rPr>
        <w:t xml:space="preserve"> but the customer requires comprehensive blindness training, the VR counselor refers the customer to CCRC for evaluation and training through CCRC's Basic Blindness Skills program, a general training program with a BET focus.</w:t>
      </w:r>
      <w:ins w:id="2" w:author="Author">
        <w:r w:rsidRPr="000773CB">
          <w:rPr>
            <w:rFonts w:cs="Arial"/>
          </w:rPr>
          <w:t xml:space="preserve"> For more information on referring customers to CCRC, see C-503-2: Referrals to the Training Program.</w:t>
        </w:r>
      </w:ins>
    </w:p>
    <w:p w:rsidR="00FA6ADD" w:rsidRPr="000773CB" w:rsidDel="00FA6ADD" w:rsidRDefault="00FA6ADD" w:rsidP="00FA6ADD">
      <w:pPr>
        <w:rPr>
          <w:del w:id="3" w:author="Author"/>
          <w:rFonts w:cs="Arial"/>
        </w:rPr>
      </w:pPr>
      <w:del w:id="4" w:author="Author">
        <w:r w:rsidRPr="000773CB" w:rsidDel="00FA6ADD">
          <w:rPr>
            <w:rFonts w:cs="Arial"/>
          </w:rPr>
          <w:delText>Case transfer arrangements should be discussed by the VR counselor and CCRC counselor. The case transfer should be completed after the customer has been accepted for CCRC's general training program with BET-focus.</w:delText>
        </w:r>
      </w:del>
    </w:p>
    <w:p w:rsidR="00FA6ADD" w:rsidRDefault="00FA6ADD" w:rsidP="00FA6ADD">
      <w:pPr>
        <w:rPr>
          <w:rFonts w:cs="Arial"/>
        </w:rPr>
      </w:pPr>
      <w:r w:rsidRPr="000773CB">
        <w:rPr>
          <w:rFonts w:cs="Arial"/>
        </w:rPr>
        <w:t>…</w:t>
      </w:r>
    </w:p>
    <w:p w:rsidR="0081587E" w:rsidRDefault="0081587E" w:rsidP="0081587E">
      <w:pPr>
        <w:pStyle w:val="Heading2"/>
      </w:pPr>
      <w:r w:rsidRPr="0081587E">
        <w:t>C-1511: Acceptance into the BET Program</w:t>
      </w:r>
    </w:p>
    <w:p w:rsidR="0081587E" w:rsidRPr="0081587E" w:rsidRDefault="0081587E" w:rsidP="0081587E">
      <w:r>
        <w:t>…</w:t>
      </w:r>
    </w:p>
    <w:p w:rsidR="000773CB" w:rsidRPr="000773CB" w:rsidRDefault="000773CB" w:rsidP="000773CB">
      <w:pPr>
        <w:pStyle w:val="Heading3"/>
        <w:rPr>
          <w:rFonts w:ascii="Arial" w:hAnsi="Arial" w:cs="Arial"/>
        </w:rPr>
      </w:pPr>
      <w:r w:rsidRPr="000773CB">
        <w:rPr>
          <w:rFonts w:ascii="Arial" w:hAnsi="Arial" w:cs="Arial"/>
        </w:rPr>
        <w:t>C-1511-1: When a Customer Is Accepted</w:t>
      </w:r>
    </w:p>
    <w:p w:rsidR="000773CB" w:rsidRPr="000773CB" w:rsidRDefault="000773CB" w:rsidP="000773CB">
      <w:pPr>
        <w:pStyle w:val="NormalWeb"/>
        <w:rPr>
          <w:rFonts w:ascii="Arial" w:hAnsi="Arial" w:cs="Arial"/>
          <w:lang w:val="en"/>
        </w:rPr>
      </w:pPr>
      <w:r w:rsidRPr="000773CB">
        <w:rPr>
          <w:rFonts w:ascii="Arial" w:hAnsi="Arial" w:cs="Arial"/>
          <w:lang w:val="en"/>
        </w:rPr>
        <w:t xml:space="preserve">Once a customer is accepted into the BET training program, the customer's VR counselor arranges transportation, </w:t>
      </w:r>
      <w:proofErr w:type="gramStart"/>
      <w:r w:rsidRPr="000773CB">
        <w:rPr>
          <w:rFonts w:ascii="Arial" w:hAnsi="Arial" w:cs="Arial"/>
          <w:lang w:val="en"/>
        </w:rPr>
        <w:t>with the exception of</w:t>
      </w:r>
      <w:proofErr w:type="gramEnd"/>
      <w:r w:rsidRPr="000773CB">
        <w:rPr>
          <w:rFonts w:ascii="Arial" w:hAnsi="Arial" w:cs="Arial"/>
          <w:lang w:val="en"/>
        </w:rPr>
        <w:t xml:space="preserve"> Austin residents.</w:t>
      </w:r>
    </w:p>
    <w:p w:rsidR="000773CB" w:rsidRPr="000773CB" w:rsidRDefault="000773CB" w:rsidP="000773CB">
      <w:pPr>
        <w:pStyle w:val="NormalWeb"/>
        <w:rPr>
          <w:rFonts w:ascii="Arial" w:hAnsi="Arial" w:cs="Arial"/>
          <w:lang w:val="en"/>
        </w:rPr>
      </w:pPr>
      <w:r w:rsidRPr="000773CB">
        <w:rPr>
          <w:rFonts w:ascii="Arial" w:hAnsi="Arial" w:cs="Arial"/>
          <w:lang w:val="en"/>
        </w:rPr>
        <w:t>For customers who live outside of Austin, the CCVR counselor schedules transportation:</w:t>
      </w:r>
    </w:p>
    <w:p w:rsidR="000773CB" w:rsidRPr="000773CB" w:rsidRDefault="000773CB" w:rsidP="000773CB">
      <w:pPr>
        <w:numPr>
          <w:ilvl w:val="0"/>
          <w:numId w:val="10"/>
        </w:numPr>
        <w:rPr>
          <w:rFonts w:cs="Arial"/>
          <w:lang w:val="en"/>
        </w:rPr>
      </w:pPr>
      <w:r w:rsidRPr="000773CB">
        <w:rPr>
          <w:rFonts w:cs="Arial"/>
          <w:lang w:val="en"/>
        </w:rPr>
        <w:t>to and from BET training; and</w:t>
      </w:r>
    </w:p>
    <w:p w:rsidR="000773CB" w:rsidRPr="000773CB" w:rsidRDefault="000773CB" w:rsidP="000773CB">
      <w:pPr>
        <w:numPr>
          <w:ilvl w:val="0"/>
          <w:numId w:val="10"/>
        </w:numPr>
        <w:rPr>
          <w:rFonts w:cs="Arial"/>
          <w:lang w:val="en"/>
        </w:rPr>
      </w:pPr>
      <w:r w:rsidRPr="000773CB">
        <w:rPr>
          <w:rFonts w:cs="Arial"/>
          <w:lang w:val="en"/>
        </w:rPr>
        <w:t>for incidental needs relating to the customer's BET training.</w:t>
      </w:r>
    </w:p>
    <w:p w:rsidR="000773CB" w:rsidRPr="000773CB" w:rsidDel="000773CB" w:rsidRDefault="000773CB" w:rsidP="000773CB">
      <w:pPr>
        <w:pStyle w:val="NormalWeb"/>
        <w:rPr>
          <w:del w:id="5" w:author="Author"/>
          <w:rFonts w:ascii="Arial" w:hAnsi="Arial" w:cs="Arial"/>
          <w:lang w:val="en"/>
        </w:rPr>
      </w:pPr>
      <w:del w:id="6" w:author="Author">
        <w:r w:rsidRPr="000773CB" w:rsidDel="000773CB">
          <w:rPr>
            <w:rFonts w:ascii="Arial" w:hAnsi="Arial" w:cs="Arial"/>
            <w:lang w:val="en"/>
          </w:rPr>
          <w:delText>For Austin residents, once the customer has completed CCRC BET-focused training, the CCRC VR counselor transfers the case back to the field VR counselor.</w:delText>
        </w:r>
      </w:del>
    </w:p>
    <w:p w:rsidR="000773CB" w:rsidRPr="000773CB" w:rsidRDefault="000773CB" w:rsidP="0081587E">
      <w:pPr>
        <w:pStyle w:val="NormalWeb"/>
        <w:keepNext/>
        <w:rPr>
          <w:rFonts w:ascii="Arial" w:hAnsi="Arial" w:cs="Arial"/>
          <w:lang w:val="en"/>
        </w:rPr>
      </w:pPr>
      <w:r w:rsidRPr="000773CB">
        <w:rPr>
          <w:rFonts w:ascii="Arial" w:hAnsi="Arial" w:cs="Arial"/>
          <w:lang w:val="en"/>
        </w:rPr>
        <w:lastRenderedPageBreak/>
        <w:t>The regional VR counselor then encumbers funds for:</w:t>
      </w:r>
    </w:p>
    <w:p w:rsidR="000773CB" w:rsidRPr="000773CB" w:rsidRDefault="000773CB" w:rsidP="000773CB">
      <w:pPr>
        <w:numPr>
          <w:ilvl w:val="0"/>
          <w:numId w:val="11"/>
        </w:numPr>
        <w:rPr>
          <w:rFonts w:cs="Arial"/>
          <w:lang w:val="en"/>
        </w:rPr>
      </w:pPr>
      <w:r w:rsidRPr="000773CB">
        <w:rPr>
          <w:rFonts w:cs="Arial"/>
          <w:lang w:val="en"/>
        </w:rPr>
        <w:t>transportation to and from BET training sites;</w:t>
      </w:r>
    </w:p>
    <w:p w:rsidR="000773CB" w:rsidRPr="000773CB" w:rsidRDefault="000773CB" w:rsidP="000773CB">
      <w:pPr>
        <w:numPr>
          <w:ilvl w:val="0"/>
          <w:numId w:val="11"/>
        </w:numPr>
        <w:rPr>
          <w:rFonts w:cs="Arial"/>
          <w:lang w:val="en"/>
        </w:rPr>
      </w:pPr>
      <w:r w:rsidRPr="000773CB">
        <w:rPr>
          <w:rFonts w:cs="Arial"/>
          <w:lang w:val="en"/>
        </w:rPr>
        <w:t>fees for BET on-site training; and</w:t>
      </w:r>
    </w:p>
    <w:p w:rsidR="000773CB" w:rsidRPr="000773CB" w:rsidRDefault="000773CB" w:rsidP="000773CB">
      <w:pPr>
        <w:numPr>
          <w:ilvl w:val="0"/>
          <w:numId w:val="11"/>
        </w:numPr>
        <w:rPr>
          <w:rFonts w:cs="Arial"/>
          <w:lang w:val="en"/>
        </w:rPr>
      </w:pPr>
      <w:r w:rsidRPr="000773CB">
        <w:rPr>
          <w:rFonts w:cs="Arial"/>
          <w:lang w:val="en"/>
        </w:rPr>
        <w:t>incidental needs relating to the customer's BET training.</w:t>
      </w:r>
    </w:p>
    <w:p w:rsidR="000773CB" w:rsidRPr="000773CB" w:rsidRDefault="000773CB" w:rsidP="000773CB">
      <w:pPr>
        <w:pStyle w:val="Heading3"/>
        <w:rPr>
          <w:rFonts w:ascii="Arial" w:hAnsi="Arial" w:cs="Arial"/>
        </w:rPr>
      </w:pPr>
      <w:r w:rsidRPr="000773CB">
        <w:rPr>
          <w:rFonts w:ascii="Arial" w:hAnsi="Arial" w:cs="Arial"/>
        </w:rPr>
        <w:t>C-1511-2: When a Customer Is Not Accepted</w:t>
      </w:r>
    </w:p>
    <w:p w:rsidR="000773CB" w:rsidRPr="000773CB" w:rsidRDefault="000773CB" w:rsidP="000773CB">
      <w:pPr>
        <w:pStyle w:val="NormalWeb"/>
        <w:rPr>
          <w:rFonts w:ascii="Arial" w:hAnsi="Arial" w:cs="Arial"/>
          <w:lang w:val="en"/>
        </w:rPr>
      </w:pPr>
      <w:r w:rsidRPr="000773CB">
        <w:rPr>
          <w:rFonts w:ascii="Arial" w:hAnsi="Arial" w:cs="Arial"/>
          <w:lang w:val="en"/>
        </w:rPr>
        <w:t>If a customer is not accepted into BET training, the customer, the CCRC VR counselor, and the VR counselor must discuss other employment opportunities.</w:t>
      </w:r>
    </w:p>
    <w:p w:rsidR="000773CB" w:rsidRPr="000773CB" w:rsidRDefault="000773CB" w:rsidP="000773CB">
      <w:pPr>
        <w:pStyle w:val="Heading2"/>
        <w:rPr>
          <w:rFonts w:ascii="Arial" w:hAnsi="Arial" w:cs="Arial"/>
        </w:rPr>
      </w:pPr>
      <w:r w:rsidRPr="000773CB">
        <w:rPr>
          <w:rFonts w:ascii="Arial" w:hAnsi="Arial" w:cs="Arial"/>
        </w:rPr>
        <w:t>C-1512: Upon Completion of Training</w:t>
      </w:r>
    </w:p>
    <w:p w:rsidR="000773CB" w:rsidRPr="000773CB" w:rsidRDefault="000773CB" w:rsidP="000773CB">
      <w:pPr>
        <w:pStyle w:val="NormalWeb"/>
        <w:rPr>
          <w:rFonts w:ascii="Arial" w:hAnsi="Arial" w:cs="Arial"/>
          <w:lang w:val="en"/>
        </w:rPr>
      </w:pPr>
      <w:r w:rsidRPr="000773CB">
        <w:rPr>
          <w:rFonts w:ascii="Arial" w:hAnsi="Arial" w:cs="Arial"/>
          <w:lang w:val="en"/>
        </w:rPr>
        <w:t>After a customer completes BET training, the CCRC VR counselor</w:t>
      </w:r>
      <w:ins w:id="7" w:author="Author">
        <w:r>
          <w:rPr>
            <w:rFonts w:ascii="Arial" w:hAnsi="Arial" w:cs="Arial"/>
            <w:lang w:val="en"/>
          </w:rPr>
          <w:t xml:space="preserve"> </w:t>
        </w:r>
        <w:r w:rsidRPr="000773CB">
          <w:rPr>
            <w:rFonts w:ascii="Arial" w:hAnsi="Arial" w:cs="Arial"/>
            <w:lang w:val="en"/>
          </w:rPr>
          <w:t>will assist the customer with transportation arrangements back to the customer's region</w:t>
        </w:r>
        <w:r>
          <w:rPr>
            <w:rFonts w:ascii="Arial" w:hAnsi="Arial" w:cs="Arial"/>
            <w:lang w:val="en"/>
          </w:rPr>
          <w:t>.</w:t>
        </w:r>
      </w:ins>
      <w:del w:id="8" w:author="Author">
        <w:r w:rsidRPr="000773CB" w:rsidDel="000773CB">
          <w:rPr>
            <w:rFonts w:ascii="Arial" w:hAnsi="Arial" w:cs="Arial"/>
            <w:lang w:val="en"/>
          </w:rPr>
          <w:delText>:</w:delText>
        </w:r>
      </w:del>
    </w:p>
    <w:p w:rsidR="000773CB" w:rsidRPr="000773CB" w:rsidDel="000773CB" w:rsidRDefault="000773CB" w:rsidP="000773CB">
      <w:pPr>
        <w:numPr>
          <w:ilvl w:val="0"/>
          <w:numId w:val="12"/>
        </w:numPr>
        <w:rPr>
          <w:del w:id="9" w:author="Author"/>
          <w:rFonts w:cs="Arial"/>
          <w:lang w:val="en"/>
        </w:rPr>
      </w:pPr>
      <w:del w:id="10" w:author="Author">
        <w:r w:rsidRPr="000773CB" w:rsidDel="000773CB">
          <w:rPr>
            <w:rFonts w:cs="Arial"/>
            <w:lang w:val="en"/>
          </w:rPr>
          <w:delText>will assist the customer with transportation arrangements back to the customer's region; and</w:delText>
        </w:r>
      </w:del>
    </w:p>
    <w:p w:rsidR="000773CB" w:rsidRPr="000773CB" w:rsidDel="000773CB" w:rsidRDefault="000773CB" w:rsidP="009A2E01">
      <w:pPr>
        <w:numPr>
          <w:ilvl w:val="0"/>
          <w:numId w:val="12"/>
        </w:numPr>
        <w:rPr>
          <w:del w:id="11" w:author="Author"/>
          <w:rFonts w:cs="Arial"/>
          <w:lang w:val="en"/>
        </w:rPr>
      </w:pPr>
      <w:del w:id="12" w:author="Author">
        <w:r w:rsidRPr="000773CB" w:rsidDel="000773CB">
          <w:rPr>
            <w:rFonts w:cs="Arial"/>
            <w:lang w:val="en"/>
          </w:rPr>
          <w:delText>transfers the customer's case back to the VR counselor for continuation and finalization of services.</w:delText>
        </w:r>
      </w:del>
    </w:p>
    <w:p w:rsidR="000773CB" w:rsidRPr="000773CB" w:rsidRDefault="000773CB" w:rsidP="00FA6ADD">
      <w:pPr>
        <w:rPr>
          <w:rFonts w:cs="Arial"/>
        </w:rPr>
      </w:pPr>
      <w:r>
        <w:rPr>
          <w:rFonts w:cs="Arial"/>
        </w:rPr>
        <w:t>…</w:t>
      </w:r>
    </w:p>
    <w:sectPr w:rsidR="000773CB" w:rsidRPr="000773CB" w:rsidSect="004A7B47">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39" w:rsidRDefault="00F91639" w:rsidP="004A7B47">
      <w:pPr>
        <w:spacing w:before="0" w:after="0"/>
      </w:pPr>
      <w:r>
        <w:separator/>
      </w:r>
    </w:p>
  </w:endnote>
  <w:endnote w:type="continuationSeparator" w:id="0">
    <w:p w:rsidR="00F91639" w:rsidRDefault="00F91639" w:rsidP="004A7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29267"/>
      <w:docPartObj>
        <w:docPartGallery w:val="Page Numbers (Bottom of Page)"/>
        <w:docPartUnique/>
      </w:docPartObj>
    </w:sdtPr>
    <w:sdtEndPr/>
    <w:sdtContent>
      <w:sdt>
        <w:sdtPr>
          <w:id w:val="-1769616900"/>
          <w:docPartObj>
            <w:docPartGallery w:val="Page Numbers (Top of Page)"/>
            <w:docPartUnique/>
          </w:docPartObj>
        </w:sdtPr>
        <w:sdtEndPr/>
        <w:sdtContent>
          <w:p w:rsidR="004A7B47" w:rsidRPr="004A7B47" w:rsidRDefault="004A7B47">
            <w:pPr>
              <w:pStyle w:val="Footer"/>
              <w:jc w:val="right"/>
            </w:pPr>
            <w:r w:rsidRPr="004A7B47">
              <w:t xml:space="preserve">Page </w:t>
            </w:r>
            <w:r w:rsidRPr="004A7B47">
              <w:rPr>
                <w:bCs/>
              </w:rPr>
              <w:fldChar w:fldCharType="begin"/>
            </w:r>
            <w:r w:rsidRPr="004A7B47">
              <w:rPr>
                <w:bCs/>
              </w:rPr>
              <w:instrText xml:space="preserve"> PAGE </w:instrText>
            </w:r>
            <w:r w:rsidRPr="004A7B47">
              <w:rPr>
                <w:bCs/>
              </w:rPr>
              <w:fldChar w:fldCharType="separate"/>
            </w:r>
            <w:r w:rsidR="000133B8">
              <w:rPr>
                <w:bCs/>
                <w:noProof/>
              </w:rPr>
              <w:t>6</w:t>
            </w:r>
            <w:r w:rsidRPr="004A7B47">
              <w:rPr>
                <w:bCs/>
              </w:rPr>
              <w:fldChar w:fldCharType="end"/>
            </w:r>
            <w:r w:rsidRPr="004A7B47">
              <w:t xml:space="preserve"> of </w:t>
            </w:r>
            <w:r w:rsidRPr="004A7B47">
              <w:rPr>
                <w:bCs/>
              </w:rPr>
              <w:fldChar w:fldCharType="begin"/>
            </w:r>
            <w:r w:rsidRPr="004A7B47">
              <w:rPr>
                <w:bCs/>
              </w:rPr>
              <w:instrText xml:space="preserve"> NUMPAGES  </w:instrText>
            </w:r>
            <w:r w:rsidRPr="004A7B47">
              <w:rPr>
                <w:bCs/>
              </w:rPr>
              <w:fldChar w:fldCharType="separate"/>
            </w:r>
            <w:r w:rsidR="000133B8">
              <w:rPr>
                <w:bCs/>
                <w:noProof/>
              </w:rPr>
              <w:t>7</w:t>
            </w:r>
            <w:r w:rsidRPr="004A7B4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39" w:rsidRDefault="00F91639" w:rsidP="004A7B47">
      <w:pPr>
        <w:spacing w:before="0" w:after="0"/>
      </w:pPr>
      <w:r>
        <w:separator/>
      </w:r>
    </w:p>
  </w:footnote>
  <w:footnote w:type="continuationSeparator" w:id="0">
    <w:p w:rsidR="00F91639" w:rsidRDefault="00F91639" w:rsidP="004A7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C0A"/>
    <w:multiLevelType w:val="multilevel"/>
    <w:tmpl w:val="D5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519FB"/>
    <w:multiLevelType w:val="hybridMultilevel"/>
    <w:tmpl w:val="DA0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3767"/>
    <w:multiLevelType w:val="hybridMultilevel"/>
    <w:tmpl w:val="6AC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218B"/>
    <w:multiLevelType w:val="multilevel"/>
    <w:tmpl w:val="249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31EF8"/>
    <w:multiLevelType w:val="hybridMultilevel"/>
    <w:tmpl w:val="823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1310F"/>
    <w:multiLevelType w:val="multilevel"/>
    <w:tmpl w:val="A9D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B6014"/>
    <w:multiLevelType w:val="multilevel"/>
    <w:tmpl w:val="39F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0C96"/>
    <w:multiLevelType w:val="multilevel"/>
    <w:tmpl w:val="0A9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B0CEC"/>
    <w:multiLevelType w:val="hybridMultilevel"/>
    <w:tmpl w:val="B68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E3A99"/>
    <w:multiLevelType w:val="multilevel"/>
    <w:tmpl w:val="77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57D4A"/>
    <w:multiLevelType w:val="multilevel"/>
    <w:tmpl w:val="B35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4"/>
  </w:num>
  <w:num w:numId="4">
    <w:abstractNumId w:val="2"/>
  </w:num>
  <w:num w:numId="5">
    <w:abstractNumId w:val="8"/>
  </w:num>
  <w:num w:numId="6">
    <w:abstractNumId w:val="10"/>
  </w:num>
  <w:num w:numId="7">
    <w:abstractNumId w:val="0"/>
  </w:num>
  <w:num w:numId="8">
    <w:abstractNumId w:val="1"/>
  </w:num>
  <w:num w:numId="9">
    <w:abstractNumId w:val="9"/>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133B8"/>
    <w:rsid w:val="000773CB"/>
    <w:rsid w:val="000C5015"/>
    <w:rsid w:val="000C6DF2"/>
    <w:rsid w:val="001D59E2"/>
    <w:rsid w:val="003030B3"/>
    <w:rsid w:val="003310D4"/>
    <w:rsid w:val="004A7B47"/>
    <w:rsid w:val="0052758F"/>
    <w:rsid w:val="00580540"/>
    <w:rsid w:val="0058189F"/>
    <w:rsid w:val="007414D7"/>
    <w:rsid w:val="0081587E"/>
    <w:rsid w:val="00877F98"/>
    <w:rsid w:val="008C6F37"/>
    <w:rsid w:val="00972FA9"/>
    <w:rsid w:val="009A2E01"/>
    <w:rsid w:val="00A46D45"/>
    <w:rsid w:val="00E75C8A"/>
    <w:rsid w:val="00F35DA7"/>
    <w:rsid w:val="00F91639"/>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D4"/>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C-1500: Business Enterprises of Texas revised 05/01/2019</dc:title>
  <dc:subject/>
  <dc:creator/>
  <cp:keywords/>
  <dc:description/>
  <cp:lastModifiedBy/>
  <cp:revision>1</cp:revision>
  <dcterms:created xsi:type="dcterms:W3CDTF">2019-04-30T14:33:00Z</dcterms:created>
  <dcterms:modified xsi:type="dcterms:W3CDTF">2019-04-30T14:33:00Z</dcterms:modified>
</cp:coreProperties>
</file>