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A46B" w14:textId="77777777" w:rsidR="002B4AAE" w:rsidRPr="002B4AAE" w:rsidRDefault="002B4AAE" w:rsidP="002B4AAE">
      <w:pPr>
        <w:pStyle w:val="Heading1"/>
        <w:rPr>
          <w:rFonts w:ascii="Arial" w:hAnsi="Arial" w:cs="Arial"/>
          <w:sz w:val="36"/>
          <w:szCs w:val="36"/>
        </w:rPr>
      </w:pPr>
      <w:r w:rsidRPr="002B4AAE">
        <w:rPr>
          <w:rFonts w:ascii="Arial" w:hAnsi="Arial" w:cs="Arial"/>
          <w:sz w:val="36"/>
          <w:szCs w:val="36"/>
        </w:rPr>
        <w:t>Vocational Rehabilitation Services Manual C-400: Training Services</w:t>
      </w:r>
    </w:p>
    <w:p w14:paraId="32E0334C" w14:textId="7559372D" w:rsidR="002B4AAE" w:rsidRPr="002B4AAE" w:rsidRDefault="002B4AAE">
      <w:pPr>
        <w:rPr>
          <w:rFonts w:ascii="Arial" w:hAnsi="Arial" w:cs="Arial"/>
          <w:sz w:val="24"/>
          <w:szCs w:val="24"/>
        </w:rPr>
      </w:pPr>
      <w:r w:rsidRPr="002B4AAE">
        <w:rPr>
          <w:rFonts w:ascii="Arial" w:hAnsi="Arial" w:cs="Arial"/>
          <w:sz w:val="24"/>
          <w:szCs w:val="24"/>
        </w:rPr>
        <w:t>Revised</w:t>
      </w:r>
      <w:r w:rsidR="00266168">
        <w:rPr>
          <w:rFonts w:ascii="Arial" w:hAnsi="Arial" w:cs="Arial"/>
          <w:sz w:val="24"/>
          <w:szCs w:val="24"/>
        </w:rPr>
        <w:t xml:space="preserve"> October 2, 2023</w:t>
      </w:r>
    </w:p>
    <w:p w14:paraId="62619081" w14:textId="62750748" w:rsidR="002B4AAE" w:rsidRPr="002B4AAE" w:rsidRDefault="002B4AAE">
      <w:pPr>
        <w:rPr>
          <w:rFonts w:ascii="Arial" w:hAnsi="Arial" w:cs="Arial"/>
          <w:sz w:val="24"/>
          <w:szCs w:val="24"/>
        </w:rPr>
      </w:pPr>
      <w:r w:rsidRPr="002B4AAE">
        <w:rPr>
          <w:rFonts w:ascii="Arial" w:hAnsi="Arial" w:cs="Arial"/>
          <w:sz w:val="24"/>
          <w:szCs w:val="24"/>
        </w:rPr>
        <w:t>…</w:t>
      </w:r>
    </w:p>
    <w:p w14:paraId="5604BDA3" w14:textId="77777777" w:rsidR="002B4AAE" w:rsidRPr="002B4AAE" w:rsidRDefault="002B4AAE" w:rsidP="002B4AAE">
      <w:pPr>
        <w:pStyle w:val="Heading2"/>
        <w:rPr>
          <w:rFonts w:ascii="Arial" w:hAnsi="Arial" w:cs="Arial"/>
          <w:b/>
          <w:bCs/>
          <w:color w:val="auto"/>
          <w:sz w:val="32"/>
          <w:szCs w:val="32"/>
        </w:rPr>
      </w:pPr>
      <w:r w:rsidRPr="002B4AAE">
        <w:rPr>
          <w:rFonts w:ascii="Arial" w:hAnsi="Arial" w:cs="Arial"/>
          <w:b/>
          <w:bCs/>
          <w:color w:val="auto"/>
          <w:sz w:val="32"/>
          <w:szCs w:val="32"/>
        </w:rPr>
        <w:t>C-423: Other Training</w:t>
      </w:r>
    </w:p>
    <w:p w14:paraId="3EA5458D" w14:textId="1AFE9BEA" w:rsidR="002B4AAE" w:rsidRPr="002B4AAE" w:rsidRDefault="002B4AAE">
      <w:pPr>
        <w:rPr>
          <w:rFonts w:ascii="Arial" w:hAnsi="Arial" w:cs="Arial"/>
          <w:sz w:val="24"/>
          <w:szCs w:val="24"/>
        </w:rPr>
      </w:pPr>
      <w:r w:rsidRPr="002B4AAE">
        <w:rPr>
          <w:rFonts w:ascii="Arial" w:hAnsi="Arial" w:cs="Arial"/>
          <w:sz w:val="24"/>
          <w:szCs w:val="24"/>
        </w:rPr>
        <w:t>…</w:t>
      </w:r>
    </w:p>
    <w:p w14:paraId="7D248C04" w14:textId="77777777" w:rsidR="002B4AAE" w:rsidRPr="002B4AAE" w:rsidRDefault="002B4AAE" w:rsidP="002B4AAE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2B4AAE">
        <w:rPr>
          <w:rFonts w:ascii="Arial" w:hAnsi="Arial" w:cs="Arial"/>
          <w:b/>
          <w:bCs/>
          <w:color w:val="auto"/>
          <w:sz w:val="28"/>
          <w:szCs w:val="28"/>
        </w:rPr>
        <w:t>C-423-2: Criss Cole Rehabilitation Center Training</w:t>
      </w:r>
    </w:p>
    <w:p w14:paraId="4E1B0B77" w14:textId="12567A93" w:rsidR="0096703C" w:rsidRPr="0096703C" w:rsidRDefault="0096703C" w:rsidP="0096703C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r w:rsidRPr="0096703C">
        <w:rPr>
          <w:rFonts w:ascii="Arial" w:hAnsi="Arial" w:cs="Arial"/>
          <w:color w:val="000000"/>
        </w:rPr>
        <w:t>The </w:t>
      </w:r>
      <w:hyperlink r:id="rId5" w:history="1">
        <w:r w:rsidRPr="0096703C">
          <w:rPr>
            <w:rStyle w:val="Hyperlink"/>
            <w:rFonts w:ascii="Arial" w:hAnsi="Arial" w:cs="Arial"/>
            <w:color w:val="003399"/>
          </w:rPr>
          <w:t>Criss Cole Rehabilitation Center (CCRC)</w:t>
        </w:r>
      </w:hyperlink>
      <w:ins w:id="0" w:author="Caillouet,Shelly" w:date="2023-09-15T15:20:00Z">
        <w:r w:rsidRPr="0096703C">
          <w:rPr>
            <w:rFonts w:ascii="Arial" w:hAnsi="Arial" w:cs="Arial"/>
            <w:color w:val="000000"/>
          </w:rPr>
          <w:t>, a component of the Vocational Rehabilitation (VR) p</w:t>
        </w:r>
      </w:ins>
      <w:ins w:id="1" w:author="Caillouet,Shelly" w:date="2023-09-15T15:21:00Z">
        <w:r w:rsidRPr="0096703C">
          <w:rPr>
            <w:rFonts w:ascii="Arial" w:hAnsi="Arial" w:cs="Arial"/>
            <w:color w:val="000000"/>
          </w:rPr>
          <w:t>rogram, provides cost-effective, comprehensive rehabilitation center training services.</w:t>
        </w:r>
      </w:ins>
      <w:r w:rsidRPr="0096703C">
        <w:rPr>
          <w:rFonts w:ascii="Arial" w:hAnsi="Arial" w:cs="Arial"/>
          <w:color w:val="000000"/>
        </w:rPr>
        <w:t> </w:t>
      </w:r>
      <w:del w:id="2" w:author="Caillouet,Shelly" w:date="2023-09-15T15:21:00Z">
        <w:r w:rsidRPr="0096703C" w:rsidDel="0096703C">
          <w:rPr>
            <w:rFonts w:ascii="Arial" w:hAnsi="Arial" w:cs="Arial"/>
            <w:color w:val="000000"/>
          </w:rPr>
          <w:delText xml:space="preserve">may provide rehabilitation-center training. The CCRC is part of VR and has proven to be a cost-effective way to deliver comprehensive training services. </w:delText>
        </w:r>
      </w:del>
      <w:r w:rsidRPr="0096703C">
        <w:rPr>
          <w:rFonts w:ascii="Arial" w:hAnsi="Arial" w:cs="Arial"/>
          <w:color w:val="000000"/>
        </w:rPr>
        <w:t>VR counselors refer customers to these services, as appropriate.</w:t>
      </w:r>
    </w:p>
    <w:p w14:paraId="61DC7FCC" w14:textId="3B1FDAFE" w:rsidR="00BE5FB0" w:rsidRPr="0096703C" w:rsidRDefault="0096703C" w:rsidP="0096703C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ins w:id="3" w:author="Caillouet,Shelly" w:date="2023-09-15T15:22:00Z">
        <w:r w:rsidRPr="0096703C">
          <w:rPr>
            <w:rFonts w:ascii="Arial" w:hAnsi="Arial" w:cs="Arial"/>
            <w:color w:val="000000"/>
          </w:rPr>
          <w:t xml:space="preserve">If a customer is </w:t>
        </w:r>
      </w:ins>
      <w:del w:id="4" w:author="Caillouet,Shelly" w:date="2023-09-15T15:22:00Z">
        <w:r w:rsidRPr="0096703C" w:rsidDel="0096703C">
          <w:rPr>
            <w:rFonts w:ascii="Arial" w:hAnsi="Arial" w:cs="Arial"/>
            <w:color w:val="000000"/>
          </w:rPr>
          <w:delText xml:space="preserve">Customers must tour the CCRC before </w:delText>
        </w:r>
      </w:del>
      <w:r w:rsidRPr="0096703C">
        <w:rPr>
          <w:rFonts w:ascii="Arial" w:hAnsi="Arial" w:cs="Arial"/>
          <w:color w:val="000000"/>
        </w:rPr>
        <w:t>requesting</w:t>
      </w:r>
      <w:ins w:id="5" w:author="Caillouet,Shelly" w:date="2023-09-15T15:22:00Z">
        <w:r w:rsidRPr="0096703C">
          <w:rPr>
            <w:rFonts w:ascii="Arial" w:hAnsi="Arial" w:cs="Arial"/>
            <w:color w:val="000000"/>
          </w:rPr>
          <w:t xml:space="preserve"> rehabilitation center</w:t>
        </w:r>
      </w:ins>
      <w:r w:rsidRPr="0096703C">
        <w:rPr>
          <w:rFonts w:ascii="Arial" w:hAnsi="Arial" w:cs="Arial"/>
          <w:color w:val="000000"/>
        </w:rPr>
        <w:t xml:space="preserve"> training outside of the CCRC</w:t>
      </w:r>
      <w:ins w:id="6" w:author="Caillouet,Shelly" w:date="2023-09-15T15:22:00Z">
        <w:r w:rsidRPr="0096703C">
          <w:rPr>
            <w:rFonts w:ascii="Arial" w:hAnsi="Arial" w:cs="Arial"/>
            <w:color w:val="000000"/>
          </w:rPr>
          <w:t>, the VR counselor</w:t>
        </w:r>
      </w:ins>
      <w:ins w:id="7" w:author="Caillouet,Shelly" w:date="2023-09-15T15:23:00Z">
        <w:r w:rsidRPr="0096703C">
          <w:rPr>
            <w:rFonts w:ascii="Arial" w:hAnsi="Arial" w:cs="Arial"/>
            <w:color w:val="000000"/>
          </w:rPr>
          <w:t xml:space="preserve"> must provide the customer with information about CCRC and recommend that the customer complete a tour of CCRC.</w:t>
        </w:r>
      </w:ins>
      <w:r w:rsidRPr="0096703C">
        <w:rPr>
          <w:rFonts w:ascii="Arial" w:hAnsi="Arial" w:cs="Arial"/>
          <w:color w:val="000000"/>
        </w:rPr>
        <w:t xml:space="preserve"> </w:t>
      </w:r>
      <w:ins w:id="8" w:author="Caillouet,Shelly" w:date="2023-09-15T15:24:00Z">
        <w:r w:rsidRPr="0096703C">
          <w:rPr>
            <w:rFonts w:ascii="Arial" w:hAnsi="Arial" w:cs="Arial"/>
            <w:color w:val="000000"/>
          </w:rPr>
          <w:t xml:space="preserve">If a tour is not available, or if the VR counselor and customer decide that a tour is not in the best interest of the customer, the VR counselor must clearly document in ReHabWorks (RHW) the circumstances and reason for making the decision. </w:t>
        </w:r>
      </w:ins>
      <w:r w:rsidRPr="0096703C">
        <w:rPr>
          <w:rFonts w:ascii="Arial" w:hAnsi="Arial" w:cs="Arial"/>
          <w:color w:val="000000"/>
        </w:rPr>
        <w:t>If a VR counselor recommends rehabilitation</w:t>
      </w:r>
      <w:ins w:id="9" w:author="Caillouet,Shelly" w:date="2023-09-15T15:24:00Z">
        <w:r w:rsidRPr="0096703C">
          <w:rPr>
            <w:rFonts w:ascii="Arial" w:hAnsi="Arial" w:cs="Arial"/>
            <w:color w:val="000000"/>
          </w:rPr>
          <w:t xml:space="preserve"> </w:t>
        </w:r>
      </w:ins>
      <w:del w:id="10" w:author="Caillouet,Shelly" w:date="2023-09-15T15:24:00Z">
        <w:r w:rsidRPr="0096703C" w:rsidDel="0096703C">
          <w:rPr>
            <w:rFonts w:ascii="Arial" w:hAnsi="Arial" w:cs="Arial"/>
            <w:color w:val="000000"/>
          </w:rPr>
          <w:delText>-</w:delText>
        </w:r>
      </w:del>
      <w:r w:rsidRPr="0096703C">
        <w:rPr>
          <w:rFonts w:ascii="Arial" w:hAnsi="Arial" w:cs="Arial"/>
          <w:color w:val="000000"/>
        </w:rPr>
        <w:t xml:space="preserve">center training outside of the CCRC, the following </w:t>
      </w:r>
      <w:del w:id="11" w:author="Caillouet,Shelly" w:date="2023-09-15T15:24:00Z">
        <w:r w:rsidRPr="0096703C" w:rsidDel="0096703C">
          <w:rPr>
            <w:rFonts w:ascii="Arial" w:hAnsi="Arial" w:cs="Arial"/>
            <w:color w:val="000000"/>
          </w:rPr>
          <w:delText xml:space="preserve">documentation </w:delText>
        </w:r>
      </w:del>
      <w:r w:rsidRPr="0096703C">
        <w:rPr>
          <w:rFonts w:ascii="Arial" w:hAnsi="Arial" w:cs="Arial"/>
          <w:color w:val="000000"/>
        </w:rPr>
        <w:t xml:space="preserve">must be </w:t>
      </w:r>
      <w:ins w:id="12" w:author="Caillouet,Shelly" w:date="2023-09-15T15:24:00Z">
        <w:r w:rsidRPr="0096703C">
          <w:rPr>
            <w:rFonts w:ascii="Arial" w:hAnsi="Arial" w:cs="Arial"/>
            <w:color w:val="000000"/>
          </w:rPr>
          <w:t xml:space="preserve">documented </w:t>
        </w:r>
      </w:ins>
      <w:del w:id="13" w:author="Caillouet,Shelly" w:date="2023-09-15T15:24:00Z">
        <w:r w:rsidRPr="0096703C" w:rsidDel="0096703C">
          <w:rPr>
            <w:rFonts w:ascii="Arial" w:hAnsi="Arial" w:cs="Arial"/>
            <w:color w:val="000000"/>
          </w:rPr>
          <w:delText xml:space="preserve">included </w:delText>
        </w:r>
      </w:del>
      <w:r w:rsidRPr="0096703C">
        <w:rPr>
          <w:rFonts w:ascii="Arial" w:hAnsi="Arial" w:cs="Arial"/>
          <w:color w:val="000000"/>
        </w:rPr>
        <w:t>in</w:t>
      </w:r>
      <w:del w:id="14" w:author="Caillouet,Shelly" w:date="2023-09-15T15:24:00Z">
        <w:r w:rsidRPr="0096703C" w:rsidDel="0096703C">
          <w:rPr>
            <w:rFonts w:ascii="Arial" w:hAnsi="Arial" w:cs="Arial"/>
            <w:color w:val="000000"/>
          </w:rPr>
          <w:delText xml:space="preserve"> </w:delText>
        </w:r>
      </w:del>
      <w:ins w:id="15" w:author="Caillouet,Shelly" w:date="2023-09-15T15:24:00Z">
        <w:r w:rsidRPr="0096703C">
          <w:rPr>
            <w:rFonts w:ascii="Arial" w:hAnsi="Arial" w:cs="Arial"/>
            <w:color w:val="000000"/>
          </w:rPr>
          <w:t xml:space="preserve"> ReHabWorks (RHW) case notes</w:t>
        </w:r>
      </w:ins>
      <w:del w:id="16" w:author="Caillouet,Shelly" w:date="2023-09-15T15:24:00Z">
        <w:r w:rsidRPr="0096703C" w:rsidDel="0096703C">
          <w:rPr>
            <w:rFonts w:ascii="Arial" w:hAnsi="Arial" w:cs="Arial"/>
            <w:color w:val="000000"/>
          </w:rPr>
          <w:delText>the case file</w:delText>
        </w:r>
      </w:del>
      <w:r w:rsidRPr="0096703C">
        <w:rPr>
          <w:rFonts w:ascii="Arial" w:hAnsi="Arial" w:cs="Arial"/>
          <w:color w:val="000000"/>
        </w:rPr>
        <w:t>:</w:t>
      </w:r>
    </w:p>
    <w:p w14:paraId="0084517E" w14:textId="727D5799" w:rsidR="0096703C" w:rsidRPr="0096703C" w:rsidRDefault="0096703C" w:rsidP="0096703C">
      <w:pPr>
        <w:numPr>
          <w:ilvl w:val="0"/>
          <w:numId w:val="2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ins w:id="17" w:author="Caillouet,Shelly" w:date="2023-09-15T15:25:00Z">
        <w:r w:rsidRPr="0096703C">
          <w:rPr>
            <w:rFonts w:ascii="Arial" w:hAnsi="Arial" w:cs="Arial"/>
            <w:color w:val="000000"/>
            <w:sz w:val="24"/>
            <w:szCs w:val="24"/>
          </w:rPr>
          <w:t>The fact t</w:t>
        </w:r>
      </w:ins>
      <w:del w:id="18" w:author="Caillouet,Shelly" w:date="2023-09-15T15:25:00Z">
        <w:r w:rsidRPr="0096703C" w:rsidDel="0096703C">
          <w:rPr>
            <w:rFonts w:ascii="Arial" w:hAnsi="Arial" w:cs="Arial"/>
            <w:color w:val="000000"/>
            <w:sz w:val="24"/>
            <w:szCs w:val="24"/>
          </w:rPr>
          <w:delText>T</w:delText>
        </w:r>
      </w:del>
      <w:r w:rsidRPr="0096703C">
        <w:rPr>
          <w:rFonts w:ascii="Arial" w:hAnsi="Arial" w:cs="Arial"/>
          <w:color w:val="000000"/>
          <w:sz w:val="24"/>
          <w:szCs w:val="24"/>
        </w:rPr>
        <w:t xml:space="preserve">hat the customer completed a </w:t>
      </w:r>
      <w:del w:id="19" w:author="Caillouet,Shelly" w:date="2023-09-15T15:37:00Z">
        <w:r w:rsidRPr="0096703C" w:rsidDel="00F35E81">
          <w:rPr>
            <w:rFonts w:ascii="Arial" w:hAnsi="Arial" w:cs="Arial"/>
            <w:color w:val="000000"/>
            <w:sz w:val="24"/>
            <w:szCs w:val="24"/>
          </w:rPr>
          <w:delText xml:space="preserve">tour of the </w:delText>
        </w:r>
      </w:del>
      <w:r w:rsidRPr="0096703C">
        <w:rPr>
          <w:rFonts w:ascii="Arial" w:hAnsi="Arial" w:cs="Arial"/>
          <w:color w:val="000000"/>
          <w:sz w:val="24"/>
          <w:szCs w:val="24"/>
        </w:rPr>
        <w:t xml:space="preserve">CCRC </w:t>
      </w:r>
      <w:ins w:id="20" w:author="Caillouet,Shelly" w:date="2023-09-15T15:37:00Z">
        <w:r w:rsidR="00264C77">
          <w:rPr>
            <w:rFonts w:ascii="Arial" w:hAnsi="Arial" w:cs="Arial"/>
            <w:color w:val="000000"/>
            <w:sz w:val="24"/>
            <w:szCs w:val="24"/>
          </w:rPr>
          <w:t xml:space="preserve">tour </w:t>
        </w:r>
      </w:ins>
      <w:r w:rsidRPr="0096703C">
        <w:rPr>
          <w:rFonts w:ascii="Arial" w:hAnsi="Arial" w:cs="Arial"/>
          <w:color w:val="000000"/>
          <w:sz w:val="24"/>
          <w:szCs w:val="24"/>
        </w:rPr>
        <w:t>with a CCRC staff member</w:t>
      </w:r>
      <w:ins w:id="21" w:author="Caillouet,Shelly" w:date="2023-09-15T15:25:00Z">
        <w:r w:rsidRPr="0096703C">
          <w:rPr>
            <w:rFonts w:ascii="Arial" w:hAnsi="Arial" w:cs="Arial"/>
            <w:color w:val="000000"/>
            <w:sz w:val="24"/>
            <w:szCs w:val="24"/>
          </w:rPr>
          <w:t xml:space="preserve"> or the reason the customer did not complete</w:t>
        </w:r>
      </w:ins>
      <w:ins w:id="22" w:author="Caillouet,Shelly" w:date="2023-09-15T15:33:00Z">
        <w:r w:rsidR="004233E9">
          <w:rPr>
            <w:rFonts w:ascii="Arial" w:hAnsi="Arial" w:cs="Arial"/>
            <w:color w:val="000000"/>
            <w:sz w:val="24"/>
            <w:szCs w:val="24"/>
          </w:rPr>
          <w:t xml:space="preserve"> a </w:t>
        </w:r>
      </w:ins>
      <w:ins w:id="23" w:author="Caillouet,Shelly" w:date="2023-09-15T15:25:00Z">
        <w:r w:rsidRPr="0096703C">
          <w:rPr>
            <w:rFonts w:ascii="Arial" w:hAnsi="Arial" w:cs="Arial"/>
            <w:color w:val="000000"/>
            <w:sz w:val="24"/>
            <w:szCs w:val="24"/>
          </w:rPr>
          <w:t>tour</w:t>
        </w:r>
      </w:ins>
      <w:del w:id="24" w:author="Caillouet,Shelly" w:date="2023-09-15T15:25:00Z">
        <w:r w:rsidRPr="0096703C" w:rsidDel="0096703C">
          <w:rPr>
            <w:rFonts w:ascii="Arial" w:hAnsi="Arial" w:cs="Arial"/>
            <w:color w:val="000000"/>
            <w:sz w:val="24"/>
            <w:szCs w:val="24"/>
          </w:rPr>
          <w:delText>;</w:delText>
        </w:r>
      </w:del>
    </w:p>
    <w:p w14:paraId="6F370ED6" w14:textId="445D3DFC" w:rsidR="0096703C" w:rsidRPr="0096703C" w:rsidDel="0096703C" w:rsidRDefault="0096703C" w:rsidP="0096703C">
      <w:pPr>
        <w:numPr>
          <w:ilvl w:val="0"/>
          <w:numId w:val="2"/>
        </w:numPr>
        <w:shd w:val="clear" w:color="auto" w:fill="FFFFFF"/>
        <w:spacing w:after="0" w:line="293" w:lineRule="atLeast"/>
        <w:ind w:left="1080" w:right="360"/>
        <w:rPr>
          <w:del w:id="25" w:author="Caillouet,Shelly" w:date="2023-09-15T15:25:00Z"/>
          <w:rFonts w:ascii="Arial" w:hAnsi="Arial" w:cs="Arial"/>
          <w:color w:val="000000"/>
          <w:sz w:val="24"/>
          <w:szCs w:val="24"/>
        </w:rPr>
      </w:pPr>
      <w:del w:id="26" w:author="Caillouet,Shelly" w:date="2023-09-15T15:25:00Z">
        <w:r w:rsidRPr="0096703C" w:rsidDel="0096703C">
          <w:rPr>
            <w:rFonts w:ascii="Arial" w:hAnsi="Arial" w:cs="Arial"/>
            <w:color w:val="000000"/>
            <w:sz w:val="24"/>
            <w:szCs w:val="24"/>
          </w:rPr>
          <w:delText>CCRC staff-member recommendations regarding rehabilitation, training, and educational services;</w:delText>
        </w:r>
      </w:del>
    </w:p>
    <w:p w14:paraId="2E410D33" w14:textId="3310FC36" w:rsidR="0096703C" w:rsidRPr="0096703C" w:rsidRDefault="00D672C5" w:rsidP="0096703C">
      <w:pPr>
        <w:numPr>
          <w:ilvl w:val="0"/>
          <w:numId w:val="2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ins w:id="27" w:author="Caillouet,Shelly" w:date="2023-09-15T15:34:00Z">
        <w:r>
          <w:rPr>
            <w:rFonts w:ascii="Arial" w:hAnsi="Arial" w:cs="Arial"/>
            <w:color w:val="000000"/>
            <w:sz w:val="24"/>
            <w:szCs w:val="24"/>
          </w:rPr>
          <w:t xml:space="preserve">VR </w:t>
        </w:r>
      </w:ins>
      <w:ins w:id="28" w:author="Caillouet,Shelly" w:date="2023-09-15T15:25:00Z">
        <w:r w:rsidR="0096703C" w:rsidRPr="0096703C">
          <w:rPr>
            <w:rFonts w:ascii="Arial" w:hAnsi="Arial" w:cs="Arial"/>
            <w:color w:val="000000"/>
            <w:sz w:val="24"/>
            <w:szCs w:val="24"/>
          </w:rPr>
          <w:t>c</w:t>
        </w:r>
      </w:ins>
      <w:del w:id="29" w:author="Caillouet,Shelly" w:date="2023-09-15T15:25:00Z">
        <w:r w:rsidR="0096703C" w:rsidRPr="0096703C" w:rsidDel="0096703C">
          <w:rPr>
            <w:rFonts w:ascii="Arial" w:hAnsi="Arial" w:cs="Arial"/>
            <w:color w:val="000000"/>
            <w:sz w:val="24"/>
            <w:szCs w:val="24"/>
          </w:rPr>
          <w:delText>C</w:delText>
        </w:r>
      </w:del>
      <w:r w:rsidR="0096703C" w:rsidRPr="0096703C">
        <w:rPr>
          <w:rFonts w:ascii="Arial" w:hAnsi="Arial" w:cs="Arial"/>
          <w:color w:val="000000"/>
          <w:sz w:val="24"/>
          <w:szCs w:val="24"/>
        </w:rPr>
        <w:t xml:space="preserve">ounselor justification and explanation </w:t>
      </w:r>
      <w:ins w:id="30" w:author="Caillouet,Shelly" w:date="2023-09-15T15:26:00Z">
        <w:r w:rsidR="0096703C" w:rsidRPr="0096703C">
          <w:rPr>
            <w:rFonts w:ascii="Arial" w:hAnsi="Arial" w:cs="Arial"/>
            <w:color w:val="000000"/>
            <w:sz w:val="24"/>
            <w:szCs w:val="24"/>
          </w:rPr>
          <w:t xml:space="preserve">for recommending rehabilitation center training services </w:t>
        </w:r>
      </w:ins>
      <w:del w:id="31" w:author="Caillouet,Shelly" w:date="2023-09-15T15:26:00Z">
        <w:r w:rsidR="0096703C" w:rsidRPr="0096703C" w:rsidDel="0096703C">
          <w:rPr>
            <w:rFonts w:ascii="Arial" w:hAnsi="Arial" w:cs="Arial"/>
            <w:color w:val="000000"/>
            <w:sz w:val="24"/>
            <w:szCs w:val="24"/>
          </w:rPr>
          <w:delText xml:space="preserve">of why services </w:delText>
        </w:r>
      </w:del>
      <w:r w:rsidR="0096703C" w:rsidRPr="0096703C">
        <w:rPr>
          <w:rFonts w:ascii="Arial" w:hAnsi="Arial" w:cs="Arial"/>
          <w:color w:val="000000"/>
          <w:sz w:val="24"/>
          <w:szCs w:val="24"/>
        </w:rPr>
        <w:t xml:space="preserve">outside of CCRC </w:t>
      </w:r>
      <w:del w:id="32" w:author="Caillouet,Shelly" w:date="2023-09-15T15:26:00Z">
        <w:r w:rsidR="0096703C" w:rsidRPr="0096703C" w:rsidDel="0096703C">
          <w:rPr>
            <w:rFonts w:ascii="Arial" w:hAnsi="Arial" w:cs="Arial"/>
            <w:color w:val="000000"/>
            <w:sz w:val="24"/>
            <w:szCs w:val="24"/>
          </w:rPr>
          <w:delText>are recommended; and</w:delText>
        </w:r>
      </w:del>
    </w:p>
    <w:p w14:paraId="10A41A4C" w14:textId="70DC9DED" w:rsidR="0096703C" w:rsidRPr="0096703C" w:rsidRDefault="0096703C" w:rsidP="0096703C">
      <w:pPr>
        <w:numPr>
          <w:ilvl w:val="0"/>
          <w:numId w:val="2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96703C">
        <w:rPr>
          <w:rFonts w:ascii="Arial" w:hAnsi="Arial" w:cs="Arial"/>
          <w:color w:val="000000"/>
          <w:sz w:val="24"/>
          <w:szCs w:val="24"/>
        </w:rPr>
        <w:t>VR Manager approval</w:t>
      </w:r>
    </w:p>
    <w:p w14:paraId="0FB4EC72" w14:textId="4C520D53" w:rsidR="002B4AAE" w:rsidRDefault="002B4AAE"/>
    <w:p w14:paraId="02D5FC67" w14:textId="099D3ED3" w:rsidR="0096703C" w:rsidRDefault="0096703C">
      <w:r>
        <w:t>…</w:t>
      </w:r>
    </w:p>
    <w:sectPr w:rsidR="0096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C2C1C"/>
    <w:multiLevelType w:val="multilevel"/>
    <w:tmpl w:val="CE1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142839"/>
    <w:multiLevelType w:val="multilevel"/>
    <w:tmpl w:val="A9E4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4B44A0"/>
    <w:multiLevelType w:val="multilevel"/>
    <w:tmpl w:val="C5B2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5808019">
    <w:abstractNumId w:val="0"/>
  </w:num>
  <w:num w:numId="2" w16cid:durableId="729310007">
    <w:abstractNumId w:val="2"/>
  </w:num>
  <w:num w:numId="3" w16cid:durableId="111759824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AE"/>
    <w:rsid w:val="001B1616"/>
    <w:rsid w:val="00264C77"/>
    <w:rsid w:val="00266168"/>
    <w:rsid w:val="002B4AAE"/>
    <w:rsid w:val="00301590"/>
    <w:rsid w:val="0034318A"/>
    <w:rsid w:val="003878E6"/>
    <w:rsid w:val="003B626C"/>
    <w:rsid w:val="004233E9"/>
    <w:rsid w:val="004F3DFF"/>
    <w:rsid w:val="0050057E"/>
    <w:rsid w:val="00502D86"/>
    <w:rsid w:val="005132CB"/>
    <w:rsid w:val="006C30E5"/>
    <w:rsid w:val="007F684B"/>
    <w:rsid w:val="008705D8"/>
    <w:rsid w:val="0096703C"/>
    <w:rsid w:val="00A336FB"/>
    <w:rsid w:val="00B138CC"/>
    <w:rsid w:val="00BE5FB0"/>
    <w:rsid w:val="00BF0D33"/>
    <w:rsid w:val="00CB45B7"/>
    <w:rsid w:val="00D4098C"/>
    <w:rsid w:val="00D672C5"/>
    <w:rsid w:val="00DA0FF9"/>
    <w:rsid w:val="00ED6C34"/>
    <w:rsid w:val="00F35E81"/>
    <w:rsid w:val="00FA1526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89B4"/>
  <w15:chartTrackingRefBased/>
  <w15:docId w15:val="{E0DD7999-BC0F-4FF4-A2D8-17944C05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4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A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4A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4A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4AAE"/>
    <w:rPr>
      <w:color w:val="0000FF"/>
      <w:u w:val="single"/>
    </w:rPr>
  </w:style>
  <w:style w:type="paragraph" w:styleId="Revision">
    <w:name w:val="Revision"/>
    <w:hidden/>
    <w:uiPriority w:val="99"/>
    <w:semiHidden/>
    <w:rsid w:val="003B626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F68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7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8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twc.texas.gov/vr-services-manual/vrsm-c-50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remove the requirement to complete a tour of CCRC. </Comments>
  </documentManagement>
</p:properties>
</file>

<file path=customXml/itemProps1.xml><?xml version="1.0" encoding="utf-8"?>
<ds:datastoreItem xmlns:ds="http://schemas.openxmlformats.org/officeDocument/2006/customXml" ds:itemID="{CD24057F-4F38-4BB4-BBC1-5029700E6518}"/>
</file>

<file path=customXml/itemProps2.xml><?xml version="1.0" encoding="utf-8"?>
<ds:datastoreItem xmlns:ds="http://schemas.openxmlformats.org/officeDocument/2006/customXml" ds:itemID="{8DC96C0D-3E7A-4D4F-83A4-D765452C0EEE}"/>
</file>

<file path=customXml/itemProps3.xml><?xml version="1.0" encoding="utf-8"?>
<ds:datastoreItem xmlns:ds="http://schemas.openxmlformats.org/officeDocument/2006/customXml" ds:itemID="{B95FC561-B024-4F28-A928-4B17746F9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Caillouet,Shelly</dc:creator>
  <cp:keywords/>
  <dc:description/>
  <cp:lastModifiedBy>Caillouet,Shelly</cp:lastModifiedBy>
  <cp:revision>9</cp:revision>
  <dcterms:created xsi:type="dcterms:W3CDTF">2023-09-15T20:31:00Z</dcterms:created>
  <dcterms:modified xsi:type="dcterms:W3CDTF">2023-09-15T20:39:00Z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