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822B1" w14:textId="0C517BA5" w:rsidR="00410D52" w:rsidRPr="00353747" w:rsidRDefault="00410D52" w:rsidP="00410D52">
      <w:pPr>
        <w:pStyle w:val="Heading1"/>
        <w:rPr>
          <w:rFonts w:cs="Arial"/>
          <w:lang w:val="en"/>
        </w:rPr>
      </w:pPr>
      <w:bookmarkStart w:id="0" w:name="_Toc534963401"/>
      <w:bookmarkStart w:id="1" w:name="_Hlk528065309"/>
      <w:bookmarkStart w:id="2" w:name="_GoBack"/>
      <w:bookmarkEnd w:id="2"/>
      <w:r w:rsidRPr="00353747">
        <w:rPr>
          <w:rFonts w:cs="Arial"/>
          <w:lang w:val="en"/>
        </w:rPr>
        <w:t xml:space="preserve">Vocational Rehabilitation Services Manual </w:t>
      </w:r>
      <w:r w:rsidRPr="00353747">
        <w:rPr>
          <w:rFonts w:cs="Arial"/>
        </w:rPr>
        <w:t>C-400: Training Services</w:t>
      </w:r>
    </w:p>
    <w:p w14:paraId="160822B2" w14:textId="485B5E34" w:rsidR="00410D52" w:rsidRPr="00353747" w:rsidRDefault="00410D52" w:rsidP="00410D52">
      <w:pPr>
        <w:rPr>
          <w:rFonts w:cs="Arial"/>
          <w:color w:val="auto"/>
          <w:lang w:val="en"/>
        </w:rPr>
      </w:pPr>
      <w:r w:rsidRPr="00353747">
        <w:rPr>
          <w:rFonts w:cs="Arial"/>
          <w:color w:val="auto"/>
        </w:rPr>
        <w:t xml:space="preserve">Revised </w:t>
      </w:r>
      <w:r w:rsidR="00353747" w:rsidRPr="00353747">
        <w:rPr>
          <w:rFonts w:cs="Arial"/>
          <w:color w:val="auto"/>
          <w:lang w:val="en"/>
        </w:rPr>
        <w:t>J</w:t>
      </w:r>
      <w:r w:rsidR="00D41FCC">
        <w:rPr>
          <w:rFonts w:cs="Arial"/>
          <w:color w:val="auto"/>
          <w:lang w:val="en"/>
        </w:rPr>
        <w:t>une 29, 2020</w:t>
      </w:r>
    </w:p>
    <w:bookmarkEnd w:id="0"/>
    <w:bookmarkEnd w:id="1"/>
    <w:p w14:paraId="4FA9D087" w14:textId="5C216521" w:rsidR="00D41FCC" w:rsidRPr="00D41FCC" w:rsidRDefault="00D41FCC" w:rsidP="00D41FCC">
      <w:pPr>
        <w:pStyle w:val="Heading2"/>
        <w:rPr>
          <w:rFonts w:eastAsia="Times New Roman"/>
          <w:lang w:val="en"/>
        </w:rPr>
      </w:pPr>
      <w:r w:rsidRPr="00D41FCC">
        <w:rPr>
          <w:rFonts w:eastAsia="Times New Roman"/>
          <w:lang w:val="en"/>
        </w:rPr>
        <w:t>C-424: Vocational Rehabilitation Teacher</w:t>
      </w:r>
    </w:p>
    <w:p w14:paraId="40B1A4E2" w14:textId="77777777" w:rsidR="00D41FCC" w:rsidRPr="00D41FCC" w:rsidRDefault="00D41FCC" w:rsidP="00D41FCC">
      <w:pPr>
        <w:rPr>
          <w:rFonts w:eastAsia="Times New Roman" w:cs="Arial"/>
          <w:color w:val="auto"/>
          <w:szCs w:val="24"/>
          <w:lang w:val="en"/>
        </w:rPr>
      </w:pPr>
      <w:r w:rsidRPr="00D41FCC">
        <w:rPr>
          <w:rFonts w:eastAsia="Times New Roman" w:cs="Arial"/>
          <w:color w:val="auto"/>
          <w:szCs w:val="24"/>
          <w:lang w:val="en"/>
        </w:rPr>
        <w:t>VR helps Texans who are blind or visually impaired to live as independently as possible and to acquire and maintain employment.</w:t>
      </w:r>
    </w:p>
    <w:p w14:paraId="7A0F43C5" w14:textId="77777777" w:rsidR="00D41FCC" w:rsidRPr="00D41FCC" w:rsidRDefault="00D41FCC" w:rsidP="00D41FCC">
      <w:pPr>
        <w:rPr>
          <w:rFonts w:eastAsia="Times New Roman" w:cs="Arial"/>
          <w:color w:val="auto"/>
          <w:szCs w:val="24"/>
          <w:lang w:val="en"/>
        </w:rPr>
      </w:pPr>
      <w:r w:rsidRPr="00D41FCC">
        <w:rPr>
          <w:rFonts w:eastAsia="Times New Roman" w:cs="Arial"/>
          <w:color w:val="auto"/>
          <w:szCs w:val="24"/>
          <w:lang w:val="en"/>
        </w:rPr>
        <w:t>The vocational rehabilitation teacher (VRT):</w:t>
      </w:r>
    </w:p>
    <w:p w14:paraId="36A7DC52" w14:textId="77777777" w:rsidR="00D41FCC" w:rsidRPr="00D41FCC" w:rsidRDefault="00D41FCC" w:rsidP="00D41FCC">
      <w:pPr>
        <w:numPr>
          <w:ilvl w:val="0"/>
          <w:numId w:val="7"/>
        </w:numPr>
        <w:rPr>
          <w:rFonts w:eastAsia="Times New Roman" w:cs="Arial"/>
          <w:color w:val="auto"/>
          <w:szCs w:val="24"/>
          <w:lang w:val="en"/>
        </w:rPr>
      </w:pPr>
      <w:r w:rsidRPr="00D41FCC">
        <w:rPr>
          <w:rFonts w:eastAsia="Times New Roman" w:cs="Arial"/>
          <w:color w:val="auto"/>
          <w:szCs w:val="24"/>
          <w:lang w:val="en"/>
        </w:rPr>
        <w:t>encourages the customer's emotional adjustment to blindness;</w:t>
      </w:r>
    </w:p>
    <w:p w14:paraId="60BC0416" w14:textId="77777777" w:rsidR="00D41FCC" w:rsidRPr="00D41FCC" w:rsidRDefault="00D41FCC" w:rsidP="00D41FCC">
      <w:pPr>
        <w:numPr>
          <w:ilvl w:val="0"/>
          <w:numId w:val="7"/>
        </w:numPr>
        <w:rPr>
          <w:rFonts w:eastAsia="Times New Roman" w:cs="Arial"/>
          <w:color w:val="auto"/>
          <w:szCs w:val="24"/>
          <w:lang w:val="en"/>
        </w:rPr>
      </w:pPr>
      <w:r w:rsidRPr="00D41FCC">
        <w:rPr>
          <w:rFonts w:eastAsia="Times New Roman" w:cs="Arial"/>
          <w:color w:val="auto"/>
          <w:szCs w:val="24"/>
          <w:lang w:val="en"/>
        </w:rPr>
        <w:t>teaches alternative and nonvisual techniques as well as prevocational and job readiness skills; and</w:t>
      </w:r>
    </w:p>
    <w:p w14:paraId="27F5B914" w14:textId="77777777" w:rsidR="00D41FCC" w:rsidRPr="00D41FCC" w:rsidRDefault="00D41FCC" w:rsidP="00D41FCC">
      <w:pPr>
        <w:numPr>
          <w:ilvl w:val="0"/>
          <w:numId w:val="7"/>
        </w:numPr>
        <w:rPr>
          <w:rFonts w:eastAsia="Times New Roman" w:cs="Arial"/>
          <w:color w:val="auto"/>
          <w:szCs w:val="24"/>
          <w:lang w:val="en"/>
        </w:rPr>
      </w:pPr>
      <w:r w:rsidRPr="00D41FCC">
        <w:rPr>
          <w:rFonts w:eastAsia="Times New Roman" w:cs="Arial"/>
          <w:color w:val="auto"/>
          <w:szCs w:val="24"/>
          <w:lang w:val="en"/>
        </w:rPr>
        <w:t>shows the customer how to apply these skills to a vocational goal to achieve an employment outcome and live an employment lifestyle.</w:t>
      </w:r>
    </w:p>
    <w:p w14:paraId="18C9FC20" w14:textId="77777777" w:rsidR="00D41FCC" w:rsidRPr="00D41FCC" w:rsidRDefault="00D41FCC" w:rsidP="00D41FCC">
      <w:pPr>
        <w:rPr>
          <w:rFonts w:eastAsia="Times New Roman" w:cs="Arial"/>
          <w:color w:val="auto"/>
          <w:szCs w:val="24"/>
          <w:lang w:val="en"/>
        </w:rPr>
      </w:pPr>
      <w:r w:rsidRPr="00D41FCC">
        <w:rPr>
          <w:rFonts w:eastAsia="Times New Roman" w:cs="Arial"/>
          <w:color w:val="auto"/>
          <w:szCs w:val="24"/>
          <w:lang w:val="en"/>
        </w:rPr>
        <w:t>The VRT may work with:</w:t>
      </w:r>
    </w:p>
    <w:p w14:paraId="17DA1285" w14:textId="77777777" w:rsidR="00D41FCC" w:rsidRPr="00D41FCC" w:rsidRDefault="00D41FCC" w:rsidP="00D41FCC">
      <w:pPr>
        <w:numPr>
          <w:ilvl w:val="0"/>
          <w:numId w:val="8"/>
        </w:numPr>
        <w:rPr>
          <w:rFonts w:eastAsia="Times New Roman" w:cs="Arial"/>
          <w:color w:val="auto"/>
          <w:szCs w:val="24"/>
          <w:lang w:val="en"/>
        </w:rPr>
      </w:pPr>
      <w:r w:rsidRPr="00D41FCC">
        <w:rPr>
          <w:rFonts w:eastAsia="Times New Roman" w:cs="Arial"/>
          <w:color w:val="auto"/>
          <w:szCs w:val="24"/>
          <w:lang w:val="en"/>
        </w:rPr>
        <w:t>employers;</w:t>
      </w:r>
    </w:p>
    <w:p w14:paraId="24054951" w14:textId="77777777" w:rsidR="00D41FCC" w:rsidRPr="00D41FCC" w:rsidRDefault="00D41FCC" w:rsidP="00D41FCC">
      <w:pPr>
        <w:numPr>
          <w:ilvl w:val="0"/>
          <w:numId w:val="8"/>
        </w:numPr>
        <w:rPr>
          <w:rFonts w:eastAsia="Times New Roman" w:cs="Arial"/>
          <w:color w:val="auto"/>
          <w:szCs w:val="24"/>
          <w:lang w:val="en"/>
        </w:rPr>
      </w:pPr>
      <w:r w:rsidRPr="00D41FCC">
        <w:rPr>
          <w:rFonts w:eastAsia="Times New Roman" w:cs="Arial"/>
          <w:color w:val="auto"/>
          <w:szCs w:val="24"/>
          <w:lang w:val="en"/>
        </w:rPr>
        <w:t>VR counselors and other VR staff members;</w:t>
      </w:r>
    </w:p>
    <w:p w14:paraId="79DA6976" w14:textId="77777777" w:rsidR="00D41FCC" w:rsidRPr="00D41FCC" w:rsidRDefault="00D41FCC" w:rsidP="00D41FCC">
      <w:pPr>
        <w:numPr>
          <w:ilvl w:val="0"/>
          <w:numId w:val="8"/>
        </w:numPr>
        <w:rPr>
          <w:rFonts w:eastAsia="Times New Roman" w:cs="Arial"/>
          <w:color w:val="auto"/>
          <w:szCs w:val="24"/>
          <w:lang w:val="en"/>
        </w:rPr>
      </w:pPr>
      <w:r w:rsidRPr="00D41FCC">
        <w:rPr>
          <w:rFonts w:eastAsia="Times New Roman" w:cs="Arial"/>
          <w:color w:val="auto"/>
          <w:szCs w:val="24"/>
          <w:lang w:val="en"/>
        </w:rPr>
        <w:t>families;</w:t>
      </w:r>
    </w:p>
    <w:p w14:paraId="4B0CC72E" w14:textId="77777777" w:rsidR="00D41FCC" w:rsidRPr="00D41FCC" w:rsidRDefault="00D41FCC" w:rsidP="00D41FCC">
      <w:pPr>
        <w:numPr>
          <w:ilvl w:val="0"/>
          <w:numId w:val="8"/>
        </w:numPr>
        <w:rPr>
          <w:rFonts w:eastAsia="Times New Roman" w:cs="Arial"/>
          <w:color w:val="auto"/>
          <w:szCs w:val="24"/>
          <w:lang w:val="en"/>
        </w:rPr>
      </w:pPr>
      <w:r w:rsidRPr="00D41FCC">
        <w:rPr>
          <w:rFonts w:eastAsia="Times New Roman" w:cs="Arial"/>
          <w:color w:val="auto"/>
          <w:szCs w:val="24"/>
          <w:lang w:val="en"/>
        </w:rPr>
        <w:t>educators;</w:t>
      </w:r>
    </w:p>
    <w:p w14:paraId="44421E88" w14:textId="77777777" w:rsidR="00D41FCC" w:rsidRPr="00D41FCC" w:rsidRDefault="00D41FCC" w:rsidP="00D41FCC">
      <w:pPr>
        <w:numPr>
          <w:ilvl w:val="0"/>
          <w:numId w:val="8"/>
        </w:numPr>
        <w:rPr>
          <w:rFonts w:eastAsia="Times New Roman" w:cs="Arial"/>
          <w:color w:val="auto"/>
          <w:szCs w:val="24"/>
          <w:lang w:val="en"/>
        </w:rPr>
      </w:pPr>
      <w:r w:rsidRPr="00D41FCC">
        <w:rPr>
          <w:rFonts w:eastAsia="Times New Roman" w:cs="Arial"/>
          <w:color w:val="auto"/>
          <w:szCs w:val="24"/>
          <w:lang w:val="en"/>
        </w:rPr>
        <w:t>community providers; and</w:t>
      </w:r>
    </w:p>
    <w:p w14:paraId="379A13AF" w14:textId="77777777" w:rsidR="00D41FCC" w:rsidRPr="00D41FCC" w:rsidRDefault="00D41FCC" w:rsidP="00D41FCC">
      <w:pPr>
        <w:numPr>
          <w:ilvl w:val="0"/>
          <w:numId w:val="8"/>
        </w:numPr>
        <w:rPr>
          <w:rFonts w:eastAsia="Times New Roman" w:cs="Arial"/>
          <w:color w:val="auto"/>
          <w:szCs w:val="24"/>
          <w:lang w:val="en"/>
        </w:rPr>
      </w:pPr>
      <w:r w:rsidRPr="00D41FCC">
        <w:rPr>
          <w:rFonts w:eastAsia="Times New Roman" w:cs="Arial"/>
          <w:color w:val="auto"/>
          <w:szCs w:val="24"/>
          <w:lang w:val="en"/>
        </w:rPr>
        <w:t>others who are supportive of the customer's work and employment lifestyle goals.</w:t>
      </w:r>
    </w:p>
    <w:p w14:paraId="2E27DC39" w14:textId="04C6A086" w:rsidR="00D41FCC" w:rsidRDefault="00D41FCC" w:rsidP="00A376F5">
      <w:pPr>
        <w:rPr>
          <w:lang w:val="en"/>
        </w:rPr>
      </w:pPr>
      <w:r>
        <w:rPr>
          <w:lang w:val="en"/>
        </w:rPr>
        <w:t>…</w:t>
      </w:r>
    </w:p>
    <w:p w14:paraId="48272C58" w14:textId="30A11177" w:rsidR="00D41FCC" w:rsidRPr="00A376F5" w:rsidRDefault="00D41FCC" w:rsidP="00A376F5">
      <w:pPr>
        <w:pStyle w:val="Heading3"/>
      </w:pPr>
      <w:r w:rsidRPr="00A376F5">
        <w:t>C-424-5: Customer Referral Process</w:t>
      </w:r>
    </w:p>
    <w:p w14:paraId="21DCF673" w14:textId="77777777" w:rsidR="00D41FCC" w:rsidRPr="00D41FCC" w:rsidRDefault="00D41FCC" w:rsidP="00D41FCC">
      <w:pPr>
        <w:rPr>
          <w:rFonts w:eastAsia="Times New Roman" w:cs="Arial"/>
          <w:color w:val="auto"/>
          <w:szCs w:val="24"/>
          <w:lang w:val="en"/>
        </w:rPr>
      </w:pPr>
      <w:r w:rsidRPr="00D41FCC">
        <w:rPr>
          <w:rFonts w:eastAsia="Times New Roman" w:cs="Arial"/>
          <w:color w:val="auto"/>
          <w:szCs w:val="24"/>
          <w:lang w:val="en"/>
        </w:rPr>
        <w:t>Referrals to a VRT are made by a VR counselor if it is determined that VRT services are required.</w:t>
      </w:r>
    </w:p>
    <w:p w14:paraId="34E76262" w14:textId="5DF4270A" w:rsidR="00D41FCC" w:rsidRPr="00D41FCC" w:rsidRDefault="00D41FCC" w:rsidP="00D41FCC">
      <w:pPr>
        <w:pStyle w:val="Heading4"/>
        <w:rPr>
          <w:lang w:val="en"/>
        </w:rPr>
      </w:pPr>
      <w:del w:id="3" w:author="Author">
        <w:r w:rsidRPr="00D41FCC" w:rsidDel="000A6EE0">
          <w:rPr>
            <w:lang w:val="en"/>
          </w:rPr>
          <w:delText xml:space="preserve">Adult </w:delText>
        </w:r>
      </w:del>
      <w:r w:rsidRPr="00D41FCC">
        <w:rPr>
          <w:lang w:val="en"/>
        </w:rPr>
        <w:t>Referrals</w:t>
      </w:r>
    </w:p>
    <w:p w14:paraId="2BB623D1" w14:textId="2F9E60E8" w:rsidR="00D41FCC" w:rsidRPr="00D41FCC" w:rsidRDefault="00D41FCC" w:rsidP="00D41FCC">
      <w:pPr>
        <w:rPr>
          <w:rFonts w:eastAsia="Times New Roman" w:cs="Arial"/>
          <w:color w:val="auto"/>
          <w:szCs w:val="24"/>
          <w:lang w:val="en"/>
        </w:rPr>
      </w:pPr>
      <w:del w:id="4" w:author="Author">
        <w:r w:rsidRPr="00D41FCC" w:rsidDel="000A6EE0">
          <w:rPr>
            <w:rFonts w:eastAsia="Times New Roman" w:cs="Arial"/>
            <w:color w:val="auto"/>
            <w:szCs w:val="24"/>
            <w:lang w:val="en"/>
          </w:rPr>
          <w:delText xml:space="preserve">Adult </w:delText>
        </w:r>
      </w:del>
      <w:ins w:id="5" w:author="Author">
        <w:r w:rsidR="000A6EE0">
          <w:rPr>
            <w:rFonts w:eastAsia="Times New Roman" w:cs="Arial"/>
            <w:color w:val="auto"/>
            <w:szCs w:val="24"/>
            <w:lang w:val="en"/>
          </w:rPr>
          <w:t>C</w:t>
        </w:r>
      </w:ins>
      <w:del w:id="6" w:author="Author">
        <w:r w:rsidRPr="00D41FCC" w:rsidDel="000A6EE0">
          <w:rPr>
            <w:rFonts w:eastAsia="Times New Roman" w:cs="Arial"/>
            <w:color w:val="auto"/>
            <w:szCs w:val="24"/>
            <w:lang w:val="en"/>
          </w:rPr>
          <w:delText>c</w:delText>
        </w:r>
      </w:del>
      <w:r w:rsidRPr="00D41FCC">
        <w:rPr>
          <w:rFonts w:eastAsia="Times New Roman" w:cs="Arial"/>
          <w:color w:val="auto"/>
          <w:szCs w:val="24"/>
          <w:lang w:val="en"/>
        </w:rPr>
        <w:t>ustomers who are blind or visually impaired are referred to the VRT for services. All exceptions for not being referred to VRT for services must be documented in a case note by the VR counselor. Customers who are blind or visually impaired and who have severe functional limitations may be referred if VRT services are needed.</w:t>
      </w:r>
    </w:p>
    <w:p w14:paraId="0588D714" w14:textId="79A1643F" w:rsidR="00D41FCC" w:rsidRPr="00D41FCC" w:rsidRDefault="00D41FCC" w:rsidP="00D41FCC">
      <w:pPr>
        <w:rPr>
          <w:rFonts w:eastAsia="Times New Roman" w:cs="Arial"/>
          <w:color w:val="auto"/>
          <w:szCs w:val="24"/>
          <w:lang w:val="en"/>
        </w:rPr>
      </w:pPr>
      <w:del w:id="7" w:author="Author">
        <w:r w:rsidRPr="00D41FCC" w:rsidDel="000A6EE0">
          <w:rPr>
            <w:rFonts w:eastAsia="Times New Roman" w:cs="Arial"/>
            <w:color w:val="auto"/>
            <w:szCs w:val="24"/>
            <w:lang w:val="en"/>
          </w:rPr>
          <w:delText xml:space="preserve">Adult </w:delText>
        </w:r>
      </w:del>
      <w:ins w:id="8" w:author="Author">
        <w:r w:rsidR="000A6EE0">
          <w:rPr>
            <w:rFonts w:eastAsia="Times New Roman" w:cs="Arial"/>
            <w:color w:val="auto"/>
            <w:szCs w:val="24"/>
            <w:lang w:val="en"/>
          </w:rPr>
          <w:t>C</w:t>
        </w:r>
      </w:ins>
      <w:del w:id="9" w:author="Author">
        <w:r w:rsidRPr="00D41FCC" w:rsidDel="000A6EE0">
          <w:rPr>
            <w:rFonts w:eastAsia="Times New Roman" w:cs="Arial"/>
            <w:color w:val="auto"/>
            <w:szCs w:val="24"/>
            <w:lang w:val="en"/>
          </w:rPr>
          <w:delText>c</w:delText>
        </w:r>
      </w:del>
      <w:r w:rsidRPr="00D41FCC">
        <w:rPr>
          <w:rFonts w:eastAsia="Times New Roman" w:cs="Arial"/>
          <w:color w:val="auto"/>
          <w:szCs w:val="24"/>
          <w:lang w:val="en"/>
        </w:rPr>
        <w:t>ustomers who plan to receive surgery or treatment that is expected to improve their vision above legal blindness and that is more than 90 days in the future must not be referred to a VRT unless the customer demonstrates critical needs before surgery. The VR counselor must consider the VRT's availability before making the referral.</w:t>
      </w:r>
    </w:p>
    <w:p w14:paraId="6DAFDF0C" w14:textId="77777777" w:rsidR="00D41FCC" w:rsidRPr="00D41FCC" w:rsidRDefault="00D41FCC" w:rsidP="00D41FCC">
      <w:pPr>
        <w:rPr>
          <w:rFonts w:eastAsia="Times New Roman" w:cs="Arial"/>
          <w:color w:val="auto"/>
          <w:szCs w:val="24"/>
          <w:lang w:val="en"/>
        </w:rPr>
      </w:pPr>
      <w:r w:rsidRPr="00D41FCC">
        <w:rPr>
          <w:rFonts w:eastAsia="Times New Roman" w:cs="Arial"/>
          <w:color w:val="auto"/>
          <w:szCs w:val="24"/>
          <w:lang w:val="en"/>
        </w:rPr>
        <w:lastRenderedPageBreak/>
        <w:t>The VR counselor creates a service record for the referral for VRT services. The reason for the referral and the instructions for assessment and training are documented in the Specification Description section of the service record and, if necessary, discussed during the staffing session.</w:t>
      </w:r>
    </w:p>
    <w:p w14:paraId="0F0CC5D3" w14:textId="77777777" w:rsidR="00D41FCC" w:rsidRPr="00D41FCC" w:rsidRDefault="00D41FCC" w:rsidP="00D41FCC">
      <w:pPr>
        <w:rPr>
          <w:rFonts w:eastAsia="Times New Roman" w:cs="Arial"/>
          <w:color w:val="auto"/>
          <w:szCs w:val="24"/>
          <w:lang w:val="en"/>
        </w:rPr>
      </w:pPr>
      <w:r w:rsidRPr="00D41FCC">
        <w:rPr>
          <w:rFonts w:eastAsia="Times New Roman" w:cs="Arial"/>
          <w:color w:val="auto"/>
          <w:szCs w:val="24"/>
          <w:lang w:val="en"/>
        </w:rPr>
        <w:t>Once the first contact has been made by phone or in person, the VRT accepts the service record by updating it from "Requested" to "Assessment" status in RHW.</w:t>
      </w:r>
    </w:p>
    <w:p w14:paraId="780DE9DE" w14:textId="077DACA5" w:rsidR="00D41FCC" w:rsidRPr="00D41FCC" w:rsidDel="000A6EE0" w:rsidRDefault="00D41FCC" w:rsidP="00D41FCC">
      <w:pPr>
        <w:pStyle w:val="Heading4"/>
        <w:rPr>
          <w:del w:id="10" w:author="Author"/>
          <w:lang w:val="en"/>
        </w:rPr>
      </w:pPr>
      <w:del w:id="11" w:author="Author">
        <w:r w:rsidRPr="00D41FCC" w:rsidDel="000A6EE0">
          <w:rPr>
            <w:lang w:val="en"/>
          </w:rPr>
          <w:delText>Transition Referrals Procedure</w:delText>
        </w:r>
      </w:del>
    </w:p>
    <w:p w14:paraId="48D1EF05" w14:textId="3191EB4A" w:rsidR="00D41FCC" w:rsidRPr="00D41FCC" w:rsidDel="000A6EE0" w:rsidRDefault="00D41FCC" w:rsidP="00D41FCC">
      <w:pPr>
        <w:rPr>
          <w:del w:id="12" w:author="Author"/>
          <w:rFonts w:eastAsia="Times New Roman" w:cs="Arial"/>
          <w:color w:val="auto"/>
          <w:szCs w:val="24"/>
          <w:lang w:val="en"/>
        </w:rPr>
      </w:pPr>
      <w:del w:id="13" w:author="Author">
        <w:r w:rsidRPr="00D41FCC" w:rsidDel="000A6EE0">
          <w:rPr>
            <w:rFonts w:eastAsia="Times New Roman" w:cs="Arial"/>
            <w:color w:val="auto"/>
            <w:szCs w:val="24"/>
            <w:lang w:val="en"/>
          </w:rPr>
          <w:delText xml:space="preserve">Transition VR counselors working with a customer who is blind or visually impaired may use the </w:delText>
        </w:r>
        <w:r w:rsidRPr="00D41FCC" w:rsidDel="000A6EE0">
          <w:rPr>
            <w:rFonts w:eastAsia="Times New Roman" w:cs="Arial"/>
            <w:color w:val="auto"/>
            <w:szCs w:val="24"/>
            <w:lang w:val="en"/>
          </w:rPr>
          <w:fldChar w:fldCharType="begin"/>
        </w:r>
        <w:r w:rsidRPr="00D41FCC" w:rsidDel="000A6EE0">
          <w:rPr>
            <w:rFonts w:eastAsia="Times New Roman" w:cs="Arial"/>
            <w:color w:val="auto"/>
            <w:szCs w:val="24"/>
            <w:lang w:val="en"/>
          </w:rPr>
          <w:delInstrText xml:space="preserve"> HYPERLINK "http://intra.twc.state.tx.us/intranet/vrs/docs/Tran_core_skills_asses_checklist.doc" </w:delInstrText>
        </w:r>
        <w:r w:rsidRPr="00D41FCC" w:rsidDel="000A6EE0">
          <w:rPr>
            <w:rFonts w:eastAsia="Times New Roman" w:cs="Arial"/>
            <w:color w:val="auto"/>
            <w:szCs w:val="24"/>
            <w:lang w:val="en"/>
          </w:rPr>
          <w:fldChar w:fldCharType="separate"/>
        </w:r>
        <w:r w:rsidRPr="00D41FCC" w:rsidDel="000A6EE0">
          <w:rPr>
            <w:rFonts w:eastAsia="Times New Roman" w:cs="Arial"/>
            <w:color w:val="0000FF"/>
            <w:szCs w:val="24"/>
            <w:u w:val="single"/>
            <w:lang w:val="en"/>
          </w:rPr>
          <w:delText>Transition Core Skills Assessment Checklist</w:delText>
        </w:r>
        <w:r w:rsidRPr="00D41FCC" w:rsidDel="000A6EE0">
          <w:rPr>
            <w:rFonts w:eastAsia="Times New Roman" w:cs="Arial"/>
            <w:color w:val="auto"/>
            <w:szCs w:val="24"/>
            <w:lang w:val="en"/>
          </w:rPr>
          <w:fldChar w:fldCharType="end"/>
        </w:r>
        <w:r w:rsidRPr="00D41FCC" w:rsidDel="000A6EE0">
          <w:rPr>
            <w:rFonts w:eastAsia="Times New Roman" w:cs="Arial"/>
            <w:color w:val="auto"/>
            <w:szCs w:val="24"/>
            <w:lang w:val="en"/>
          </w:rPr>
          <w:delText>. Based on the results of the core skills assessment, if a blind or visually impaired transition customer with severe functional limitations needs VRT skills training, the:</w:delText>
        </w:r>
      </w:del>
    </w:p>
    <w:p w14:paraId="38CB78F2" w14:textId="2818B9F5" w:rsidR="00D41FCC" w:rsidRPr="00D41FCC" w:rsidDel="000A6EE0" w:rsidRDefault="00D41FCC" w:rsidP="00D41FCC">
      <w:pPr>
        <w:numPr>
          <w:ilvl w:val="0"/>
          <w:numId w:val="1"/>
        </w:numPr>
        <w:rPr>
          <w:del w:id="14" w:author="Author"/>
          <w:rFonts w:eastAsia="Times New Roman" w:cs="Arial"/>
          <w:color w:val="auto"/>
          <w:szCs w:val="24"/>
          <w:lang w:val="en"/>
        </w:rPr>
      </w:pPr>
      <w:del w:id="15" w:author="Author">
        <w:r w:rsidRPr="00D41FCC" w:rsidDel="000A6EE0">
          <w:rPr>
            <w:rFonts w:eastAsia="Times New Roman" w:cs="Arial"/>
            <w:color w:val="auto"/>
            <w:szCs w:val="24"/>
            <w:lang w:val="en"/>
          </w:rPr>
          <w:delText>transition VR counselor communicates to the VRT the specific skill areas that must be addressed, based on the results of the core skills checklist, noting training needs in the long description of the service record;</w:delText>
        </w:r>
      </w:del>
    </w:p>
    <w:p w14:paraId="70EBA57E" w14:textId="19958C44" w:rsidR="00D41FCC" w:rsidRPr="00D41FCC" w:rsidDel="000A6EE0" w:rsidRDefault="00D41FCC" w:rsidP="00D41FCC">
      <w:pPr>
        <w:numPr>
          <w:ilvl w:val="0"/>
          <w:numId w:val="1"/>
        </w:numPr>
        <w:rPr>
          <w:del w:id="16" w:author="Author"/>
          <w:rFonts w:eastAsia="Times New Roman" w:cs="Arial"/>
          <w:color w:val="auto"/>
          <w:szCs w:val="24"/>
          <w:lang w:val="en"/>
        </w:rPr>
      </w:pPr>
      <w:del w:id="17" w:author="Author">
        <w:r w:rsidRPr="00D41FCC" w:rsidDel="000A6EE0">
          <w:rPr>
            <w:rFonts w:eastAsia="Times New Roman" w:cs="Arial"/>
            <w:color w:val="auto"/>
            <w:szCs w:val="24"/>
            <w:lang w:val="en"/>
          </w:rPr>
          <w:delText>VRT does not complete an assessment for transition customers; and</w:delText>
        </w:r>
      </w:del>
    </w:p>
    <w:p w14:paraId="1B38BADA" w14:textId="56C9624F" w:rsidR="00D41FCC" w:rsidRPr="00D41FCC" w:rsidDel="000A6EE0" w:rsidRDefault="00D41FCC" w:rsidP="00D41FCC">
      <w:pPr>
        <w:numPr>
          <w:ilvl w:val="0"/>
          <w:numId w:val="1"/>
        </w:numPr>
        <w:rPr>
          <w:del w:id="18" w:author="Author"/>
          <w:rFonts w:eastAsia="Times New Roman" w:cs="Arial"/>
          <w:color w:val="auto"/>
          <w:szCs w:val="24"/>
          <w:lang w:val="en"/>
        </w:rPr>
      </w:pPr>
      <w:del w:id="19" w:author="Author">
        <w:r w:rsidRPr="00D41FCC" w:rsidDel="000A6EE0">
          <w:rPr>
            <w:rFonts w:eastAsia="Times New Roman" w:cs="Arial"/>
            <w:color w:val="auto"/>
            <w:szCs w:val="24"/>
            <w:lang w:val="en"/>
          </w:rPr>
          <w:delText>VRT accepts the transition referral by updating the service record from "Requested" to "Active" status.</w:delText>
        </w:r>
      </w:del>
    </w:p>
    <w:p w14:paraId="6A64FC35" w14:textId="0BB74D0F" w:rsidR="00D41FCC" w:rsidRPr="00D41FCC" w:rsidDel="000A6EE0" w:rsidRDefault="00D41FCC" w:rsidP="00D41FCC">
      <w:pPr>
        <w:rPr>
          <w:del w:id="20" w:author="Author"/>
          <w:rFonts w:eastAsia="Times New Roman" w:cs="Arial"/>
          <w:color w:val="auto"/>
          <w:szCs w:val="24"/>
          <w:lang w:val="en"/>
        </w:rPr>
      </w:pPr>
      <w:del w:id="21" w:author="Author">
        <w:r w:rsidRPr="00D41FCC" w:rsidDel="000A6EE0">
          <w:rPr>
            <w:rFonts w:eastAsia="Times New Roman" w:cs="Arial"/>
            <w:color w:val="auto"/>
            <w:szCs w:val="24"/>
            <w:lang w:val="en"/>
          </w:rPr>
          <w:delText>For transition cases, see C-1300.</w:delText>
        </w:r>
      </w:del>
    </w:p>
    <w:p w14:paraId="3F2C743E" w14:textId="77777777" w:rsidR="00D41FCC" w:rsidRPr="00D41FCC" w:rsidRDefault="00D41FCC" w:rsidP="00D41FCC">
      <w:pPr>
        <w:pStyle w:val="Heading4"/>
        <w:rPr>
          <w:lang w:val="en"/>
        </w:rPr>
      </w:pPr>
      <w:r w:rsidRPr="00D41FCC">
        <w:rPr>
          <w:lang w:val="en"/>
        </w:rPr>
        <w:t>Creating Service Records</w:t>
      </w:r>
    </w:p>
    <w:p w14:paraId="27743316" w14:textId="77777777" w:rsidR="00D41FCC" w:rsidRPr="00D41FCC" w:rsidRDefault="00D41FCC" w:rsidP="00D41FCC">
      <w:pPr>
        <w:rPr>
          <w:rFonts w:eastAsia="Times New Roman" w:cs="Arial"/>
          <w:color w:val="auto"/>
          <w:szCs w:val="24"/>
          <w:lang w:val="en"/>
        </w:rPr>
      </w:pPr>
      <w:r w:rsidRPr="00D41FCC">
        <w:rPr>
          <w:rFonts w:eastAsia="Times New Roman" w:cs="Arial"/>
          <w:color w:val="auto"/>
          <w:szCs w:val="24"/>
          <w:lang w:val="en"/>
        </w:rPr>
        <w:t>The VR counselor refers customers to the VRT by using a service record in RHW according to the following procedure:</w:t>
      </w:r>
    </w:p>
    <w:p w14:paraId="2FD88E30" w14:textId="77777777" w:rsidR="00D41FCC" w:rsidRPr="00D41FCC" w:rsidRDefault="00D41FCC" w:rsidP="00D41FCC">
      <w:pPr>
        <w:numPr>
          <w:ilvl w:val="0"/>
          <w:numId w:val="2"/>
        </w:numPr>
        <w:rPr>
          <w:rFonts w:eastAsia="Times New Roman" w:cs="Arial"/>
          <w:color w:val="auto"/>
          <w:szCs w:val="24"/>
          <w:lang w:val="en"/>
        </w:rPr>
      </w:pPr>
      <w:r w:rsidRPr="00D41FCC">
        <w:rPr>
          <w:rFonts w:eastAsia="Times New Roman" w:cs="Arial"/>
          <w:color w:val="auto"/>
          <w:szCs w:val="24"/>
          <w:lang w:val="en"/>
        </w:rPr>
        <w:t>The referring case manager creates a service record requesting VRT services.</w:t>
      </w:r>
    </w:p>
    <w:p w14:paraId="21D38DF2" w14:textId="77777777" w:rsidR="00D41FCC" w:rsidRPr="00D41FCC" w:rsidRDefault="00D41FCC" w:rsidP="00D41FCC">
      <w:pPr>
        <w:numPr>
          <w:ilvl w:val="0"/>
          <w:numId w:val="2"/>
        </w:numPr>
        <w:rPr>
          <w:rFonts w:eastAsia="Times New Roman" w:cs="Arial"/>
          <w:color w:val="auto"/>
          <w:szCs w:val="24"/>
          <w:lang w:val="en"/>
        </w:rPr>
      </w:pPr>
      <w:r w:rsidRPr="00D41FCC">
        <w:rPr>
          <w:rFonts w:eastAsia="Times New Roman" w:cs="Arial"/>
          <w:color w:val="auto"/>
          <w:szCs w:val="24"/>
          <w:lang w:val="en"/>
        </w:rPr>
        <w:t>The referral appears in the VRT's "Action List," and the service status is "Requested."</w:t>
      </w:r>
    </w:p>
    <w:p w14:paraId="4BF953D5" w14:textId="77777777" w:rsidR="00D41FCC" w:rsidRPr="00D41FCC" w:rsidRDefault="00D41FCC" w:rsidP="00D41FCC">
      <w:pPr>
        <w:numPr>
          <w:ilvl w:val="0"/>
          <w:numId w:val="2"/>
        </w:numPr>
        <w:rPr>
          <w:rFonts w:eastAsia="Times New Roman" w:cs="Arial"/>
          <w:color w:val="auto"/>
          <w:szCs w:val="24"/>
          <w:lang w:val="en"/>
        </w:rPr>
      </w:pPr>
      <w:r w:rsidRPr="00D41FCC">
        <w:rPr>
          <w:rFonts w:eastAsia="Times New Roman" w:cs="Arial"/>
          <w:color w:val="auto"/>
          <w:szCs w:val="24"/>
          <w:lang w:val="en"/>
        </w:rPr>
        <w:t>One service record per VRT per case is used to document customer services.</w:t>
      </w:r>
    </w:p>
    <w:p w14:paraId="3711E0D4" w14:textId="77777777" w:rsidR="00D41FCC" w:rsidRPr="00D41FCC" w:rsidRDefault="00D41FCC" w:rsidP="00D41FCC">
      <w:pPr>
        <w:numPr>
          <w:ilvl w:val="0"/>
          <w:numId w:val="2"/>
        </w:numPr>
        <w:rPr>
          <w:rFonts w:eastAsia="Times New Roman" w:cs="Arial"/>
          <w:color w:val="auto"/>
          <w:szCs w:val="24"/>
          <w:lang w:val="en"/>
        </w:rPr>
      </w:pPr>
      <w:r w:rsidRPr="00D41FCC">
        <w:rPr>
          <w:rFonts w:eastAsia="Times New Roman" w:cs="Arial"/>
          <w:color w:val="auto"/>
          <w:szCs w:val="24"/>
          <w:lang w:val="en"/>
        </w:rPr>
        <w:t>If a customer is being referred for tech screener services and the VRT already has a service record, an Action should be used to refer the customer for tech screener services. (Tech screeners are VRTs and rehabilitation assistants (RAs) who have received tech-screener training that has been provided or approved by the VRT program specialist.)</w:t>
      </w:r>
    </w:p>
    <w:p w14:paraId="43EB05AC" w14:textId="77777777" w:rsidR="00D41FCC" w:rsidRPr="00D41FCC" w:rsidRDefault="00D41FCC" w:rsidP="00D41FCC">
      <w:pPr>
        <w:numPr>
          <w:ilvl w:val="0"/>
          <w:numId w:val="2"/>
        </w:numPr>
        <w:rPr>
          <w:rFonts w:eastAsia="Times New Roman" w:cs="Arial"/>
          <w:color w:val="auto"/>
          <w:szCs w:val="24"/>
          <w:lang w:val="en"/>
        </w:rPr>
      </w:pPr>
      <w:r w:rsidRPr="00D41FCC">
        <w:rPr>
          <w:rFonts w:eastAsia="Times New Roman" w:cs="Arial"/>
          <w:color w:val="auto"/>
          <w:szCs w:val="24"/>
          <w:lang w:val="en"/>
        </w:rPr>
        <w:t>If the referral is not accepted, the VRT must document the reason in a case note and the status must be updated to "Not Accepted."</w:t>
      </w:r>
    </w:p>
    <w:p w14:paraId="2A457D77" w14:textId="77777777" w:rsidR="00D41FCC" w:rsidRPr="00D41FCC" w:rsidRDefault="00D41FCC" w:rsidP="00D41FCC">
      <w:pPr>
        <w:rPr>
          <w:rFonts w:eastAsia="Times New Roman" w:cs="Arial"/>
          <w:color w:val="auto"/>
          <w:szCs w:val="24"/>
          <w:lang w:val="en"/>
        </w:rPr>
      </w:pPr>
      <w:r w:rsidRPr="00D41FCC">
        <w:rPr>
          <w:rFonts w:eastAsia="Times New Roman" w:cs="Arial"/>
          <w:color w:val="auto"/>
          <w:szCs w:val="24"/>
          <w:lang w:val="en"/>
        </w:rPr>
        <w:t xml:space="preserve">For more information about service records, see the </w:t>
      </w:r>
      <w:hyperlink r:id="rId10" w:history="1">
        <w:r w:rsidRPr="00D41FCC">
          <w:rPr>
            <w:rFonts w:eastAsia="Times New Roman" w:cs="Arial"/>
            <w:color w:val="0000FF"/>
            <w:szCs w:val="24"/>
            <w:u w:val="single"/>
            <w:lang w:val="en"/>
          </w:rPr>
          <w:t>ReHabWorks Users Guide, Chapter 16: Case Service Record</w:t>
        </w:r>
      </w:hyperlink>
      <w:r w:rsidRPr="00D41FCC">
        <w:rPr>
          <w:rFonts w:eastAsia="Times New Roman" w:cs="Arial"/>
          <w:color w:val="auto"/>
          <w:szCs w:val="24"/>
          <w:lang w:val="en"/>
        </w:rPr>
        <w:t>.</w:t>
      </w:r>
    </w:p>
    <w:p w14:paraId="46EAF9E0" w14:textId="77777777" w:rsidR="00D41FCC" w:rsidRPr="00D41FCC" w:rsidRDefault="00D41FCC" w:rsidP="00D41FCC">
      <w:pPr>
        <w:pStyle w:val="Heading4"/>
        <w:rPr>
          <w:lang w:val="en"/>
        </w:rPr>
      </w:pPr>
      <w:r w:rsidRPr="00D41FCC">
        <w:rPr>
          <w:lang w:val="en"/>
        </w:rPr>
        <w:t>The Vocational Rehabilitation Teacher Assessment and Training</w:t>
      </w:r>
    </w:p>
    <w:p w14:paraId="3F80D054" w14:textId="77777777" w:rsidR="00D41FCC" w:rsidRPr="00D41FCC" w:rsidRDefault="00D41FCC" w:rsidP="00D41FCC">
      <w:pPr>
        <w:rPr>
          <w:rFonts w:eastAsia="Times New Roman" w:cs="Arial"/>
          <w:color w:val="auto"/>
          <w:szCs w:val="24"/>
          <w:lang w:val="en"/>
        </w:rPr>
      </w:pPr>
      <w:r w:rsidRPr="00D41FCC">
        <w:rPr>
          <w:rFonts w:eastAsia="Times New Roman" w:cs="Arial"/>
          <w:color w:val="auto"/>
          <w:szCs w:val="24"/>
          <w:lang w:val="en"/>
        </w:rPr>
        <w:t xml:space="preserve">For an overview of VRT assessment and training services, see </w:t>
      </w:r>
      <w:hyperlink r:id="rId11" w:history="1">
        <w:r w:rsidRPr="00D41FCC">
          <w:rPr>
            <w:rFonts w:eastAsia="Times New Roman" w:cs="Arial"/>
            <w:color w:val="0000FF"/>
            <w:szCs w:val="24"/>
            <w:u w:val="single"/>
            <w:lang w:val="en"/>
          </w:rPr>
          <w:t>Teacher Assessment and Training Services Overview</w:t>
        </w:r>
      </w:hyperlink>
      <w:r w:rsidRPr="00D41FCC">
        <w:rPr>
          <w:rFonts w:eastAsia="Times New Roman" w:cs="Arial"/>
          <w:color w:val="auto"/>
          <w:szCs w:val="24"/>
          <w:lang w:val="en"/>
        </w:rPr>
        <w:t xml:space="preserve"> on the </w:t>
      </w:r>
      <w:hyperlink r:id="rId12" w:history="1">
        <w:r w:rsidRPr="00D41FCC">
          <w:rPr>
            <w:rFonts w:eastAsia="Times New Roman" w:cs="Arial"/>
            <w:color w:val="0000FF"/>
            <w:szCs w:val="24"/>
            <w:u w:val="single"/>
            <w:lang w:val="en"/>
          </w:rPr>
          <w:t>VR Teachers Toolkit</w:t>
        </w:r>
      </w:hyperlink>
      <w:r w:rsidRPr="00D41FCC">
        <w:rPr>
          <w:rFonts w:eastAsia="Times New Roman" w:cs="Arial"/>
          <w:color w:val="auto"/>
          <w:szCs w:val="24"/>
          <w:lang w:val="en"/>
        </w:rPr>
        <w:t xml:space="preserve"> page.</w:t>
      </w:r>
    </w:p>
    <w:p w14:paraId="4BC50B12" w14:textId="77777777" w:rsidR="00D41FCC" w:rsidRPr="00D41FCC" w:rsidRDefault="00D41FCC" w:rsidP="00D41FCC">
      <w:pPr>
        <w:pStyle w:val="Heading4"/>
        <w:rPr>
          <w:lang w:val="en"/>
        </w:rPr>
      </w:pPr>
      <w:r w:rsidRPr="00D41FCC">
        <w:rPr>
          <w:lang w:val="en"/>
        </w:rPr>
        <w:t>VRT Assessment Process and Procedures</w:t>
      </w:r>
    </w:p>
    <w:p w14:paraId="6146823C" w14:textId="77777777" w:rsidR="00D41FCC" w:rsidRPr="00D41FCC" w:rsidRDefault="00D41FCC" w:rsidP="00D41FCC">
      <w:pPr>
        <w:rPr>
          <w:rFonts w:eastAsia="Times New Roman" w:cs="Arial"/>
          <w:color w:val="auto"/>
          <w:szCs w:val="24"/>
          <w:lang w:val="en"/>
        </w:rPr>
      </w:pPr>
      <w:r w:rsidRPr="00D41FCC">
        <w:rPr>
          <w:rFonts w:eastAsia="Times New Roman" w:cs="Arial"/>
          <w:color w:val="auto"/>
          <w:szCs w:val="24"/>
          <w:lang w:val="en"/>
        </w:rPr>
        <w:t xml:space="preserve">The VRT starts the assessment and identification of the customer's needs at the first contact with the customer. If the initial contact is by phone, the VRT completes the assessment in person with the customer. The VRT uses the </w:t>
      </w:r>
      <w:hyperlink r:id="rId13" w:history="1">
        <w:r w:rsidRPr="00D41FCC">
          <w:rPr>
            <w:rFonts w:eastAsia="Times New Roman" w:cs="Arial"/>
            <w:color w:val="0000FF"/>
            <w:szCs w:val="24"/>
            <w:u w:val="single"/>
            <w:lang w:val="en"/>
          </w:rPr>
          <w:t>Employment Lifestyle Assessment Checklist</w:t>
        </w:r>
      </w:hyperlink>
      <w:r w:rsidRPr="00D41FCC">
        <w:rPr>
          <w:rFonts w:eastAsia="Times New Roman" w:cs="Arial"/>
          <w:color w:val="auto"/>
          <w:szCs w:val="24"/>
          <w:lang w:val="en"/>
        </w:rPr>
        <w:t xml:space="preserve"> on the </w:t>
      </w:r>
      <w:hyperlink r:id="rId14" w:history="1">
        <w:r w:rsidRPr="00D41FCC">
          <w:rPr>
            <w:rFonts w:eastAsia="Times New Roman" w:cs="Arial"/>
            <w:color w:val="0000FF"/>
            <w:szCs w:val="24"/>
            <w:u w:val="single"/>
            <w:lang w:val="en"/>
          </w:rPr>
          <w:t>VR Teachers Toolkit</w:t>
        </w:r>
      </w:hyperlink>
      <w:r w:rsidRPr="00D41FCC">
        <w:rPr>
          <w:rFonts w:eastAsia="Times New Roman" w:cs="Arial"/>
          <w:color w:val="auto"/>
          <w:szCs w:val="24"/>
          <w:lang w:val="en"/>
        </w:rPr>
        <w:t xml:space="preserve"> page to determine service needs from the six core service areas and records the findings in an assessment case note. When the assessment is completed, the VRT makes training recommendations. For more information on time frames, see </w:t>
      </w:r>
      <w:hyperlink r:id="rId15" w:history="1">
        <w:r w:rsidRPr="00D41FCC">
          <w:rPr>
            <w:rFonts w:eastAsia="Times New Roman" w:cs="Arial"/>
            <w:color w:val="0000FF"/>
            <w:szCs w:val="24"/>
            <w:u w:val="single"/>
            <w:lang w:val="en"/>
          </w:rPr>
          <w:t>VRT Case Management–Best Practices Overview</w:t>
        </w:r>
      </w:hyperlink>
      <w:r w:rsidRPr="00D41FCC">
        <w:rPr>
          <w:rFonts w:eastAsia="Times New Roman" w:cs="Arial"/>
          <w:color w:val="auto"/>
          <w:szCs w:val="24"/>
          <w:lang w:val="en"/>
        </w:rPr>
        <w:t xml:space="preserve"> on the </w:t>
      </w:r>
      <w:hyperlink r:id="rId16" w:history="1">
        <w:r w:rsidRPr="00D41FCC">
          <w:rPr>
            <w:rFonts w:eastAsia="Times New Roman" w:cs="Arial"/>
            <w:color w:val="0000FF"/>
            <w:szCs w:val="24"/>
            <w:u w:val="single"/>
            <w:lang w:val="en"/>
          </w:rPr>
          <w:t>VR Teachers Toolkit</w:t>
        </w:r>
      </w:hyperlink>
      <w:r w:rsidRPr="00D41FCC">
        <w:rPr>
          <w:rFonts w:eastAsia="Times New Roman" w:cs="Arial"/>
          <w:color w:val="auto"/>
          <w:szCs w:val="24"/>
          <w:lang w:val="en"/>
        </w:rPr>
        <w:t xml:space="preserve"> page.</w:t>
      </w:r>
    </w:p>
    <w:p w14:paraId="68FF29B0" w14:textId="77777777" w:rsidR="00D41FCC" w:rsidRPr="00D41FCC" w:rsidRDefault="00D41FCC" w:rsidP="00D41FCC">
      <w:pPr>
        <w:rPr>
          <w:rFonts w:eastAsia="Times New Roman" w:cs="Arial"/>
          <w:color w:val="auto"/>
          <w:szCs w:val="24"/>
          <w:lang w:val="en"/>
        </w:rPr>
      </w:pPr>
      <w:r w:rsidRPr="00D41FCC">
        <w:rPr>
          <w:rFonts w:eastAsia="Times New Roman" w:cs="Arial"/>
          <w:color w:val="auto"/>
          <w:szCs w:val="24"/>
          <w:lang w:val="en"/>
        </w:rPr>
        <w:t>The assessment provides information about:</w:t>
      </w:r>
    </w:p>
    <w:p w14:paraId="1FEF2260" w14:textId="77777777" w:rsidR="00D41FCC" w:rsidRPr="00D41FCC" w:rsidRDefault="00D41FCC" w:rsidP="00D41FCC">
      <w:pPr>
        <w:numPr>
          <w:ilvl w:val="0"/>
          <w:numId w:val="3"/>
        </w:numPr>
        <w:rPr>
          <w:rFonts w:eastAsia="Times New Roman" w:cs="Arial"/>
          <w:color w:val="auto"/>
          <w:szCs w:val="24"/>
          <w:lang w:val="en"/>
        </w:rPr>
      </w:pPr>
      <w:r w:rsidRPr="00D41FCC">
        <w:rPr>
          <w:rFonts w:eastAsia="Times New Roman" w:cs="Arial"/>
          <w:color w:val="auto"/>
          <w:szCs w:val="24"/>
          <w:lang w:val="en"/>
        </w:rPr>
        <w:t>the customer's emotional adjustment to blindness and his or her acceptance of alternative techniques;</w:t>
      </w:r>
    </w:p>
    <w:p w14:paraId="340683C2" w14:textId="77777777" w:rsidR="00D41FCC" w:rsidRPr="00D41FCC" w:rsidRDefault="00D41FCC" w:rsidP="00D41FCC">
      <w:pPr>
        <w:numPr>
          <w:ilvl w:val="0"/>
          <w:numId w:val="3"/>
        </w:numPr>
        <w:rPr>
          <w:rFonts w:eastAsia="Times New Roman" w:cs="Arial"/>
          <w:color w:val="auto"/>
          <w:szCs w:val="24"/>
          <w:lang w:val="en"/>
        </w:rPr>
      </w:pPr>
      <w:r w:rsidRPr="00D41FCC">
        <w:rPr>
          <w:rFonts w:eastAsia="Times New Roman" w:cs="Arial"/>
          <w:color w:val="auto"/>
          <w:szCs w:val="24"/>
          <w:lang w:val="en"/>
        </w:rPr>
        <w:t>the customer's current level of employment lifestyle skills;</w:t>
      </w:r>
    </w:p>
    <w:p w14:paraId="78F97CDE" w14:textId="77777777" w:rsidR="00D41FCC" w:rsidRPr="00D41FCC" w:rsidRDefault="00D41FCC" w:rsidP="00D41FCC">
      <w:pPr>
        <w:numPr>
          <w:ilvl w:val="0"/>
          <w:numId w:val="3"/>
        </w:numPr>
        <w:rPr>
          <w:rFonts w:eastAsia="Times New Roman" w:cs="Arial"/>
          <w:color w:val="auto"/>
          <w:szCs w:val="24"/>
          <w:lang w:val="en"/>
        </w:rPr>
      </w:pPr>
      <w:r w:rsidRPr="00D41FCC">
        <w:rPr>
          <w:rFonts w:eastAsia="Times New Roman" w:cs="Arial"/>
          <w:color w:val="auto"/>
          <w:szCs w:val="24"/>
          <w:lang w:val="en"/>
        </w:rPr>
        <w:t>the customer's ability to learn skills and benefit from training;</w:t>
      </w:r>
    </w:p>
    <w:p w14:paraId="16385739" w14:textId="77777777" w:rsidR="00D41FCC" w:rsidRPr="00D41FCC" w:rsidRDefault="00D41FCC" w:rsidP="00D41FCC">
      <w:pPr>
        <w:numPr>
          <w:ilvl w:val="0"/>
          <w:numId w:val="3"/>
        </w:numPr>
        <w:rPr>
          <w:rFonts w:eastAsia="Times New Roman" w:cs="Arial"/>
          <w:color w:val="auto"/>
          <w:szCs w:val="24"/>
          <w:lang w:val="en"/>
        </w:rPr>
      </w:pPr>
      <w:r w:rsidRPr="00D41FCC">
        <w:rPr>
          <w:rFonts w:eastAsia="Times New Roman" w:cs="Arial"/>
          <w:color w:val="auto"/>
          <w:szCs w:val="24"/>
          <w:lang w:val="en"/>
        </w:rPr>
        <w:t>specific training needs and issues;</w:t>
      </w:r>
    </w:p>
    <w:p w14:paraId="0A76E1E1" w14:textId="77777777" w:rsidR="00D41FCC" w:rsidRPr="00D41FCC" w:rsidRDefault="00D41FCC" w:rsidP="00D41FCC">
      <w:pPr>
        <w:numPr>
          <w:ilvl w:val="0"/>
          <w:numId w:val="3"/>
        </w:numPr>
        <w:rPr>
          <w:rFonts w:eastAsia="Times New Roman" w:cs="Arial"/>
          <w:color w:val="auto"/>
          <w:szCs w:val="24"/>
          <w:lang w:val="en"/>
        </w:rPr>
      </w:pPr>
      <w:r w:rsidRPr="00D41FCC">
        <w:rPr>
          <w:rFonts w:eastAsia="Times New Roman" w:cs="Arial"/>
          <w:color w:val="auto"/>
          <w:szCs w:val="24"/>
          <w:lang w:val="en"/>
        </w:rPr>
        <w:t>the customer's employment lifestyle goal;</w:t>
      </w:r>
    </w:p>
    <w:p w14:paraId="0DC422BF" w14:textId="77777777" w:rsidR="00D41FCC" w:rsidRPr="00D41FCC" w:rsidRDefault="00D41FCC" w:rsidP="00D41FCC">
      <w:pPr>
        <w:numPr>
          <w:ilvl w:val="0"/>
          <w:numId w:val="3"/>
        </w:numPr>
        <w:rPr>
          <w:rFonts w:eastAsia="Times New Roman" w:cs="Arial"/>
          <w:color w:val="auto"/>
          <w:szCs w:val="24"/>
          <w:lang w:val="en"/>
        </w:rPr>
      </w:pPr>
      <w:r w:rsidRPr="00D41FCC">
        <w:rPr>
          <w:rFonts w:eastAsia="Times New Roman" w:cs="Arial"/>
          <w:color w:val="auto"/>
          <w:szCs w:val="24"/>
          <w:lang w:val="en"/>
        </w:rPr>
        <w:t>the potential effect of VRT services on achieving a vocational outcome; and</w:t>
      </w:r>
    </w:p>
    <w:p w14:paraId="3875C118" w14:textId="77777777" w:rsidR="00D41FCC" w:rsidRPr="00D41FCC" w:rsidRDefault="00D41FCC" w:rsidP="00D41FCC">
      <w:pPr>
        <w:numPr>
          <w:ilvl w:val="0"/>
          <w:numId w:val="3"/>
        </w:numPr>
        <w:rPr>
          <w:rFonts w:eastAsia="Times New Roman" w:cs="Arial"/>
          <w:color w:val="auto"/>
          <w:szCs w:val="24"/>
          <w:lang w:val="en"/>
        </w:rPr>
      </w:pPr>
      <w:r w:rsidRPr="00D41FCC">
        <w:rPr>
          <w:rFonts w:eastAsia="Times New Roman" w:cs="Arial"/>
          <w:color w:val="auto"/>
          <w:szCs w:val="24"/>
          <w:lang w:val="en"/>
        </w:rPr>
        <w:t>the customer's interest in touring or attending CCRC.</w:t>
      </w:r>
    </w:p>
    <w:p w14:paraId="187D890B" w14:textId="77777777" w:rsidR="00D41FCC" w:rsidRPr="00D41FCC" w:rsidRDefault="00D41FCC" w:rsidP="00D41FCC">
      <w:pPr>
        <w:pStyle w:val="Heading4"/>
        <w:rPr>
          <w:rStyle w:val="Heading4Char"/>
          <w:b/>
          <w:bCs/>
        </w:rPr>
      </w:pPr>
      <w:r w:rsidRPr="00D41FCC">
        <w:t>As</w:t>
      </w:r>
      <w:r w:rsidRPr="00D41FCC">
        <w:rPr>
          <w:rStyle w:val="Heading4Char"/>
          <w:b/>
          <w:bCs/>
        </w:rPr>
        <w:t>sessment Focus and Employment Outcome Process</w:t>
      </w:r>
    </w:p>
    <w:p w14:paraId="22FF1DE0" w14:textId="77777777" w:rsidR="00D41FCC" w:rsidRPr="00D41FCC" w:rsidRDefault="00D41FCC" w:rsidP="00D41FCC">
      <w:pPr>
        <w:rPr>
          <w:rFonts w:eastAsia="Times New Roman" w:cs="Arial"/>
          <w:color w:val="auto"/>
          <w:szCs w:val="24"/>
          <w:lang w:val="en"/>
        </w:rPr>
      </w:pPr>
      <w:r w:rsidRPr="00D41FCC">
        <w:rPr>
          <w:rFonts w:eastAsia="Times New Roman" w:cs="Arial"/>
          <w:color w:val="auto"/>
          <w:szCs w:val="24"/>
          <w:lang w:val="en"/>
        </w:rPr>
        <w:t>Although the VRT does not determine the customer's employment outcome, the assessment must be focused on an employment outcome. If the assessment occurs before an employment outcome is known, the assessment must focus on the customer's:</w:t>
      </w:r>
    </w:p>
    <w:p w14:paraId="3029DAAA" w14:textId="77777777" w:rsidR="00D41FCC" w:rsidRPr="00D41FCC" w:rsidRDefault="00D41FCC" w:rsidP="00D41FCC">
      <w:pPr>
        <w:numPr>
          <w:ilvl w:val="0"/>
          <w:numId w:val="4"/>
        </w:numPr>
        <w:rPr>
          <w:rFonts w:eastAsia="Times New Roman" w:cs="Arial"/>
          <w:color w:val="auto"/>
          <w:szCs w:val="24"/>
          <w:lang w:val="en"/>
        </w:rPr>
      </w:pPr>
      <w:r w:rsidRPr="00D41FCC">
        <w:rPr>
          <w:rFonts w:eastAsia="Times New Roman" w:cs="Arial"/>
          <w:color w:val="auto"/>
          <w:szCs w:val="24"/>
          <w:lang w:val="en"/>
        </w:rPr>
        <w:t>emotional adjustment to blindness;</w:t>
      </w:r>
    </w:p>
    <w:p w14:paraId="50B67FC0" w14:textId="77777777" w:rsidR="00D41FCC" w:rsidRPr="00D41FCC" w:rsidRDefault="00D41FCC" w:rsidP="00D41FCC">
      <w:pPr>
        <w:numPr>
          <w:ilvl w:val="0"/>
          <w:numId w:val="4"/>
        </w:numPr>
        <w:rPr>
          <w:rFonts w:eastAsia="Times New Roman" w:cs="Arial"/>
          <w:color w:val="auto"/>
          <w:szCs w:val="24"/>
          <w:lang w:val="en"/>
        </w:rPr>
      </w:pPr>
      <w:r w:rsidRPr="00D41FCC">
        <w:rPr>
          <w:rFonts w:eastAsia="Times New Roman" w:cs="Arial"/>
          <w:color w:val="auto"/>
          <w:szCs w:val="24"/>
          <w:lang w:val="en"/>
        </w:rPr>
        <w:t>employment lifestyle skills;</w:t>
      </w:r>
    </w:p>
    <w:p w14:paraId="044FDA58" w14:textId="77777777" w:rsidR="00D41FCC" w:rsidRPr="00D41FCC" w:rsidRDefault="00D41FCC" w:rsidP="00D41FCC">
      <w:pPr>
        <w:numPr>
          <w:ilvl w:val="0"/>
          <w:numId w:val="4"/>
        </w:numPr>
        <w:rPr>
          <w:rFonts w:eastAsia="Times New Roman" w:cs="Arial"/>
          <w:color w:val="auto"/>
          <w:szCs w:val="24"/>
          <w:lang w:val="en"/>
        </w:rPr>
      </w:pPr>
      <w:r w:rsidRPr="00D41FCC">
        <w:rPr>
          <w:rFonts w:eastAsia="Times New Roman" w:cs="Arial"/>
          <w:color w:val="auto"/>
          <w:szCs w:val="24"/>
          <w:lang w:val="en"/>
        </w:rPr>
        <w:t>employment lifestyle in general; and</w:t>
      </w:r>
    </w:p>
    <w:p w14:paraId="06782389" w14:textId="77777777" w:rsidR="00D41FCC" w:rsidRPr="00D41FCC" w:rsidRDefault="00D41FCC" w:rsidP="00D41FCC">
      <w:pPr>
        <w:numPr>
          <w:ilvl w:val="0"/>
          <w:numId w:val="4"/>
        </w:numPr>
        <w:rPr>
          <w:rFonts w:eastAsia="Times New Roman" w:cs="Arial"/>
          <w:color w:val="auto"/>
          <w:szCs w:val="24"/>
          <w:lang w:val="en"/>
        </w:rPr>
      </w:pPr>
      <w:r w:rsidRPr="00D41FCC">
        <w:rPr>
          <w:rFonts w:eastAsia="Times New Roman" w:cs="Arial"/>
          <w:color w:val="auto"/>
          <w:szCs w:val="24"/>
          <w:lang w:val="en"/>
        </w:rPr>
        <w:t>vocational skills such as ability statement, personal data sheet, strategy for disclosure of disability, soft skills, and job search skills.</w:t>
      </w:r>
    </w:p>
    <w:p w14:paraId="49F7EFC6" w14:textId="77777777" w:rsidR="00D41FCC" w:rsidRPr="00D41FCC" w:rsidRDefault="00D41FCC" w:rsidP="00D41FCC">
      <w:pPr>
        <w:rPr>
          <w:rFonts w:eastAsia="Times New Roman" w:cs="Arial"/>
          <w:color w:val="auto"/>
          <w:szCs w:val="24"/>
          <w:lang w:val="en"/>
        </w:rPr>
      </w:pPr>
      <w:r w:rsidRPr="00D41FCC">
        <w:rPr>
          <w:rFonts w:eastAsia="Times New Roman" w:cs="Arial"/>
          <w:color w:val="auto"/>
          <w:szCs w:val="24"/>
          <w:lang w:val="en"/>
        </w:rPr>
        <w:t>Bulk rehabilitation VRT supplies (C-407: Rehabilitation Teacher Supplies) may be provided during assessment for evaluative purposes. When VRT supplies are provided during assessment, the documentation should describe in detail what skill or ability is being assessed and how the provided item, device, or equipment aided in the assessment.</w:t>
      </w:r>
    </w:p>
    <w:p w14:paraId="47B650D3" w14:textId="77777777" w:rsidR="00D41FCC" w:rsidRPr="00D41FCC" w:rsidRDefault="00D41FCC" w:rsidP="00D41FCC">
      <w:pPr>
        <w:rPr>
          <w:rFonts w:eastAsia="Times New Roman" w:cs="Arial"/>
          <w:color w:val="auto"/>
          <w:szCs w:val="24"/>
          <w:lang w:val="en"/>
        </w:rPr>
      </w:pPr>
      <w:r w:rsidRPr="00D41FCC">
        <w:rPr>
          <w:rFonts w:eastAsia="Times New Roman" w:cs="Arial"/>
          <w:color w:val="auto"/>
          <w:szCs w:val="24"/>
          <w:lang w:val="en"/>
        </w:rPr>
        <w:t>Teaching equipment and supplies that must be purchased by the VR counselor cannot be purchased or provided before the Active phase.</w:t>
      </w:r>
    </w:p>
    <w:p w14:paraId="38479CF3" w14:textId="77777777" w:rsidR="00D41FCC" w:rsidRPr="00D41FCC" w:rsidRDefault="00D41FCC" w:rsidP="00D41FCC">
      <w:pPr>
        <w:rPr>
          <w:rFonts w:eastAsia="Times New Roman" w:cs="Arial"/>
          <w:color w:val="auto"/>
          <w:szCs w:val="24"/>
          <w:lang w:val="en"/>
        </w:rPr>
      </w:pPr>
      <w:r w:rsidRPr="00D41FCC">
        <w:rPr>
          <w:rFonts w:eastAsia="Times New Roman" w:cs="Arial"/>
          <w:color w:val="auto"/>
          <w:szCs w:val="24"/>
          <w:lang w:val="en"/>
        </w:rPr>
        <w:t>For more information, see D-200: Purchasing Goods and Services.</w:t>
      </w:r>
    </w:p>
    <w:p w14:paraId="2E5CD824" w14:textId="77777777" w:rsidR="00D41FCC" w:rsidRPr="00D41FCC" w:rsidRDefault="00D41FCC" w:rsidP="00D41FCC">
      <w:pPr>
        <w:pStyle w:val="Heading4"/>
        <w:rPr>
          <w:lang w:val="en"/>
        </w:rPr>
      </w:pPr>
      <w:r w:rsidRPr="00D41FCC">
        <w:rPr>
          <w:lang w:val="en"/>
        </w:rPr>
        <w:t>Employment Lifestyle Assessment Checklist Process</w:t>
      </w:r>
    </w:p>
    <w:p w14:paraId="3ADCA9F5" w14:textId="77777777" w:rsidR="00D41FCC" w:rsidRPr="00D41FCC" w:rsidRDefault="00D41FCC" w:rsidP="00D41FCC">
      <w:pPr>
        <w:rPr>
          <w:rFonts w:eastAsia="Times New Roman" w:cs="Arial"/>
          <w:color w:val="auto"/>
          <w:szCs w:val="24"/>
          <w:lang w:val="en"/>
        </w:rPr>
      </w:pPr>
      <w:r w:rsidRPr="00D41FCC">
        <w:rPr>
          <w:rFonts w:eastAsia="Times New Roman" w:cs="Arial"/>
          <w:color w:val="auto"/>
          <w:szCs w:val="24"/>
          <w:lang w:val="en"/>
        </w:rPr>
        <w:t xml:space="preserve">The </w:t>
      </w:r>
      <w:hyperlink r:id="rId17" w:history="1">
        <w:r w:rsidRPr="00D41FCC">
          <w:rPr>
            <w:rFonts w:eastAsia="Times New Roman" w:cs="Arial"/>
            <w:color w:val="0000FF"/>
            <w:szCs w:val="24"/>
            <w:u w:val="single"/>
            <w:lang w:val="en"/>
          </w:rPr>
          <w:t>Employment Lifestyle Assessment Checklist</w:t>
        </w:r>
      </w:hyperlink>
      <w:r w:rsidRPr="00D41FCC">
        <w:rPr>
          <w:rFonts w:eastAsia="Times New Roman" w:cs="Arial"/>
          <w:color w:val="auto"/>
          <w:szCs w:val="24"/>
          <w:lang w:val="en"/>
        </w:rPr>
        <w:t xml:space="preserve"> (on the </w:t>
      </w:r>
      <w:hyperlink r:id="rId18" w:history="1">
        <w:r w:rsidRPr="00D41FCC">
          <w:rPr>
            <w:rFonts w:eastAsia="Times New Roman" w:cs="Arial"/>
            <w:color w:val="0000FF"/>
            <w:szCs w:val="24"/>
            <w:u w:val="single"/>
            <w:lang w:val="en"/>
          </w:rPr>
          <w:t>VR Teachers Toolkit</w:t>
        </w:r>
      </w:hyperlink>
      <w:r w:rsidRPr="00D41FCC">
        <w:rPr>
          <w:rFonts w:eastAsia="Times New Roman" w:cs="Arial"/>
          <w:color w:val="auto"/>
          <w:szCs w:val="24"/>
          <w:lang w:val="en"/>
        </w:rPr>
        <w:t xml:space="preserve"> page) is a guide and is not put into a case note. Items on the checklist that are relevant to the customer's training needs are noted in assessment case notes, but some items on the checklist may not be relevant. The checklist does not have to be retained after the assessment is completed. For instructions on using the Employment Lifestyle Assessment Checklist, see </w:t>
      </w:r>
      <w:hyperlink r:id="rId19" w:history="1">
        <w:r w:rsidRPr="00D41FCC">
          <w:rPr>
            <w:rFonts w:eastAsia="Times New Roman" w:cs="Arial"/>
            <w:color w:val="0000FF"/>
            <w:szCs w:val="24"/>
            <w:u w:val="single"/>
            <w:lang w:val="en"/>
          </w:rPr>
          <w:t>Checklist Instructions</w:t>
        </w:r>
      </w:hyperlink>
      <w:r w:rsidRPr="00D41FCC">
        <w:rPr>
          <w:rFonts w:eastAsia="Times New Roman" w:cs="Arial"/>
          <w:color w:val="auto"/>
          <w:szCs w:val="24"/>
          <w:lang w:val="en"/>
        </w:rPr>
        <w:t>.</w:t>
      </w:r>
    </w:p>
    <w:p w14:paraId="3E70DD6B" w14:textId="77777777" w:rsidR="00D41FCC" w:rsidRPr="00D41FCC" w:rsidRDefault="00D41FCC" w:rsidP="00D41FCC">
      <w:pPr>
        <w:pStyle w:val="Heading4"/>
        <w:rPr>
          <w:lang w:val="en"/>
        </w:rPr>
      </w:pPr>
      <w:r w:rsidRPr="00D41FCC">
        <w:rPr>
          <w:lang w:val="en"/>
        </w:rPr>
        <w:t>Assessment Documentation</w:t>
      </w:r>
    </w:p>
    <w:p w14:paraId="0AEB1B4E" w14:textId="77777777" w:rsidR="00D41FCC" w:rsidRPr="00D41FCC" w:rsidRDefault="00D41FCC" w:rsidP="00D41FCC">
      <w:pPr>
        <w:rPr>
          <w:rFonts w:eastAsia="Times New Roman" w:cs="Arial"/>
          <w:color w:val="auto"/>
          <w:szCs w:val="24"/>
          <w:lang w:val="en"/>
        </w:rPr>
      </w:pPr>
      <w:r w:rsidRPr="00D41FCC">
        <w:rPr>
          <w:rFonts w:eastAsia="Times New Roman" w:cs="Arial"/>
          <w:color w:val="auto"/>
          <w:szCs w:val="24"/>
          <w:lang w:val="en"/>
        </w:rPr>
        <w:t xml:space="preserve">The VRT writes an assessment case note titled "VRT Assessment </w:t>
      </w:r>
      <w:proofErr w:type="spellStart"/>
      <w:r w:rsidRPr="00D41FCC">
        <w:rPr>
          <w:rFonts w:eastAsia="Times New Roman" w:cs="Arial"/>
          <w:color w:val="auto"/>
          <w:szCs w:val="24"/>
          <w:lang w:val="en"/>
        </w:rPr>
        <w:t>Srvs</w:t>
      </w:r>
      <w:proofErr w:type="spellEnd"/>
      <w:r w:rsidRPr="00D41FCC">
        <w:rPr>
          <w:rFonts w:eastAsia="Times New Roman" w:cs="Arial"/>
          <w:color w:val="auto"/>
          <w:szCs w:val="24"/>
          <w:lang w:val="en"/>
        </w:rPr>
        <w:t xml:space="preserve">" for each assessment contact. Case notes are written in narrative form using the six core areas as headings. If no training needs are identified in a core area, the absence of training needs should be stated rather than omitted from the assessment. For examples of assessment case notes, see </w:t>
      </w:r>
      <w:hyperlink r:id="rId20" w:anchor="casenoteexamples" w:history="1">
        <w:r w:rsidRPr="00D41FCC">
          <w:rPr>
            <w:rFonts w:eastAsia="Times New Roman" w:cs="Arial"/>
            <w:color w:val="0000FF"/>
            <w:szCs w:val="24"/>
            <w:u w:val="single"/>
            <w:lang w:val="en"/>
          </w:rPr>
          <w:t>Case Note Examples</w:t>
        </w:r>
      </w:hyperlink>
      <w:r w:rsidRPr="00D41FCC">
        <w:rPr>
          <w:rFonts w:eastAsia="Times New Roman" w:cs="Arial"/>
          <w:color w:val="auto"/>
          <w:szCs w:val="24"/>
          <w:lang w:val="en"/>
        </w:rPr>
        <w:t>.</w:t>
      </w:r>
    </w:p>
    <w:p w14:paraId="7883331C" w14:textId="77777777" w:rsidR="00D41FCC" w:rsidRPr="00D41FCC" w:rsidRDefault="00D41FCC" w:rsidP="00D41FCC">
      <w:pPr>
        <w:pStyle w:val="Heading4"/>
        <w:rPr>
          <w:lang w:val="en"/>
        </w:rPr>
      </w:pPr>
      <w:r w:rsidRPr="00D41FCC">
        <w:rPr>
          <w:lang w:val="en"/>
        </w:rPr>
        <w:t>Recommending Training Services Before VRT Assessment Completion</w:t>
      </w:r>
    </w:p>
    <w:p w14:paraId="5C4CA6B7" w14:textId="77777777" w:rsidR="00D41FCC" w:rsidRPr="00D41FCC" w:rsidRDefault="00D41FCC" w:rsidP="00D41FCC">
      <w:pPr>
        <w:rPr>
          <w:rFonts w:eastAsia="Times New Roman" w:cs="Arial"/>
          <w:color w:val="auto"/>
          <w:szCs w:val="24"/>
          <w:lang w:val="en"/>
        </w:rPr>
      </w:pPr>
      <w:r w:rsidRPr="00D41FCC">
        <w:rPr>
          <w:rFonts w:eastAsia="Times New Roman" w:cs="Arial"/>
          <w:color w:val="auto"/>
          <w:szCs w:val="24"/>
          <w:lang w:val="en"/>
        </w:rPr>
        <w:t>If the need becomes apparent, the VRT may recommend VRT services at any time before the VRT assessment is completed. This allows the VR counselor to move forward in developing the customer's plan by adding VRT services to the IPE.</w:t>
      </w:r>
    </w:p>
    <w:p w14:paraId="03A4A9E7" w14:textId="77777777" w:rsidR="00D41FCC" w:rsidRPr="00D41FCC" w:rsidRDefault="00D41FCC" w:rsidP="00D41FCC">
      <w:pPr>
        <w:rPr>
          <w:rFonts w:eastAsia="Times New Roman" w:cs="Arial"/>
          <w:color w:val="auto"/>
          <w:szCs w:val="24"/>
          <w:lang w:val="en"/>
        </w:rPr>
      </w:pPr>
      <w:r w:rsidRPr="00D41FCC">
        <w:rPr>
          <w:rFonts w:eastAsia="Times New Roman" w:cs="Arial"/>
          <w:color w:val="auto"/>
          <w:szCs w:val="24"/>
          <w:lang w:val="en"/>
        </w:rPr>
        <w:t>To recommend VRT services before the VRT assessment is complete, the VRT:</w:t>
      </w:r>
    </w:p>
    <w:p w14:paraId="5F16BA37" w14:textId="77777777" w:rsidR="00D41FCC" w:rsidRPr="00D41FCC" w:rsidRDefault="00D41FCC" w:rsidP="00D41FCC">
      <w:pPr>
        <w:numPr>
          <w:ilvl w:val="0"/>
          <w:numId w:val="5"/>
        </w:numPr>
        <w:rPr>
          <w:rFonts w:eastAsia="Times New Roman" w:cs="Arial"/>
          <w:color w:val="auto"/>
          <w:szCs w:val="24"/>
          <w:lang w:val="en"/>
        </w:rPr>
      </w:pPr>
      <w:r w:rsidRPr="00D41FCC">
        <w:rPr>
          <w:rFonts w:eastAsia="Times New Roman" w:cs="Arial"/>
          <w:color w:val="auto"/>
          <w:szCs w:val="24"/>
          <w:lang w:val="en"/>
        </w:rPr>
        <w:t xml:space="preserve">writes the recommendation in a "VRT Assessment </w:t>
      </w:r>
      <w:proofErr w:type="spellStart"/>
      <w:r w:rsidRPr="00D41FCC">
        <w:rPr>
          <w:rFonts w:eastAsia="Times New Roman" w:cs="Arial"/>
          <w:color w:val="auto"/>
          <w:szCs w:val="24"/>
          <w:lang w:val="en"/>
        </w:rPr>
        <w:t>Srvs</w:t>
      </w:r>
      <w:proofErr w:type="spellEnd"/>
      <w:r w:rsidRPr="00D41FCC">
        <w:rPr>
          <w:rFonts w:eastAsia="Times New Roman" w:cs="Arial"/>
          <w:color w:val="auto"/>
          <w:szCs w:val="24"/>
          <w:lang w:val="en"/>
        </w:rPr>
        <w:t>" case note and communicates this action in writing to the VR counselor through email, at a staffing session, or by other means; and</w:t>
      </w:r>
    </w:p>
    <w:p w14:paraId="05F2ABC6" w14:textId="77777777" w:rsidR="00D41FCC" w:rsidRPr="00D41FCC" w:rsidRDefault="00D41FCC" w:rsidP="00D41FCC">
      <w:pPr>
        <w:numPr>
          <w:ilvl w:val="0"/>
          <w:numId w:val="5"/>
        </w:numPr>
        <w:rPr>
          <w:rFonts w:eastAsia="Times New Roman" w:cs="Arial"/>
          <w:color w:val="auto"/>
          <w:szCs w:val="24"/>
          <w:lang w:val="en"/>
        </w:rPr>
      </w:pPr>
      <w:r w:rsidRPr="00D41FCC">
        <w:rPr>
          <w:rFonts w:eastAsia="Times New Roman" w:cs="Arial"/>
          <w:color w:val="auto"/>
          <w:szCs w:val="24"/>
          <w:lang w:val="en"/>
        </w:rPr>
        <w:t>completes the assessment in a timely manner.</w:t>
      </w:r>
    </w:p>
    <w:p w14:paraId="49B46B99" w14:textId="77777777" w:rsidR="00D41FCC" w:rsidRPr="00D41FCC" w:rsidRDefault="00D41FCC" w:rsidP="00D41FCC">
      <w:pPr>
        <w:rPr>
          <w:rFonts w:eastAsia="Times New Roman" w:cs="Arial"/>
          <w:color w:val="auto"/>
          <w:szCs w:val="24"/>
          <w:lang w:val="en"/>
        </w:rPr>
      </w:pPr>
      <w:r w:rsidRPr="00D41FCC">
        <w:rPr>
          <w:rFonts w:eastAsia="Times New Roman" w:cs="Arial"/>
          <w:color w:val="auto"/>
          <w:szCs w:val="24"/>
          <w:lang w:val="en"/>
        </w:rPr>
        <w:t>When the assessment is complete, the VRT documents training recommendations in a "VRT Training Recommendations" case note.</w:t>
      </w:r>
    </w:p>
    <w:p w14:paraId="2990ADEA" w14:textId="77777777" w:rsidR="00D41FCC" w:rsidRPr="00D41FCC" w:rsidRDefault="00D41FCC" w:rsidP="00D41FCC">
      <w:pPr>
        <w:pStyle w:val="Heading4"/>
        <w:rPr>
          <w:lang w:val="en"/>
        </w:rPr>
      </w:pPr>
      <w:r w:rsidRPr="00D41FCC">
        <w:rPr>
          <w:lang w:val="en"/>
        </w:rPr>
        <w:t>VRT Training Recommendations Process</w:t>
      </w:r>
    </w:p>
    <w:p w14:paraId="2E6CC1FA" w14:textId="77777777" w:rsidR="00D41FCC" w:rsidRPr="00D41FCC" w:rsidRDefault="00D41FCC" w:rsidP="00D41FCC">
      <w:pPr>
        <w:rPr>
          <w:rFonts w:eastAsia="Times New Roman" w:cs="Arial"/>
          <w:color w:val="auto"/>
          <w:szCs w:val="24"/>
          <w:lang w:val="en"/>
        </w:rPr>
      </w:pPr>
      <w:r w:rsidRPr="00D41FCC">
        <w:rPr>
          <w:rFonts w:eastAsia="Times New Roman" w:cs="Arial"/>
          <w:color w:val="auto"/>
          <w:szCs w:val="24"/>
          <w:lang w:val="en"/>
        </w:rPr>
        <w:t>When the assessment is completed, the VRT enters a separate case note of training recommendations at that time.</w:t>
      </w:r>
    </w:p>
    <w:p w14:paraId="1D5A50BD" w14:textId="77777777" w:rsidR="00D41FCC" w:rsidRPr="00D41FCC" w:rsidRDefault="00D41FCC" w:rsidP="00D41FCC">
      <w:pPr>
        <w:pStyle w:val="Heading4"/>
        <w:rPr>
          <w:lang w:val="en"/>
        </w:rPr>
      </w:pPr>
      <w:r w:rsidRPr="00D41FCC">
        <w:rPr>
          <w:lang w:val="en"/>
        </w:rPr>
        <w:t>VRT Training Recommendations Documentation</w:t>
      </w:r>
    </w:p>
    <w:p w14:paraId="2CD82FFD" w14:textId="77777777" w:rsidR="00D41FCC" w:rsidRPr="00D41FCC" w:rsidRDefault="00D41FCC" w:rsidP="00A376F5">
      <w:pPr>
        <w:keepNext/>
        <w:rPr>
          <w:rFonts w:eastAsia="Times New Roman" w:cs="Arial"/>
          <w:color w:val="auto"/>
          <w:szCs w:val="24"/>
          <w:lang w:val="en"/>
        </w:rPr>
      </w:pPr>
      <w:r w:rsidRPr="00D41FCC">
        <w:rPr>
          <w:rFonts w:eastAsia="Times New Roman" w:cs="Arial"/>
          <w:color w:val="auto"/>
          <w:szCs w:val="24"/>
          <w:lang w:val="en"/>
        </w:rPr>
        <w:t>When making VRT training recommendations, the VRT</w:t>
      </w:r>
    </w:p>
    <w:p w14:paraId="7CB5C1C4" w14:textId="77777777" w:rsidR="00D41FCC" w:rsidRPr="00D41FCC" w:rsidRDefault="00D41FCC" w:rsidP="00D41FCC">
      <w:pPr>
        <w:numPr>
          <w:ilvl w:val="0"/>
          <w:numId w:val="6"/>
        </w:numPr>
        <w:rPr>
          <w:rFonts w:eastAsia="Times New Roman" w:cs="Arial"/>
          <w:color w:val="auto"/>
          <w:szCs w:val="24"/>
          <w:lang w:val="en"/>
        </w:rPr>
      </w:pPr>
      <w:r w:rsidRPr="00D41FCC">
        <w:rPr>
          <w:rFonts w:eastAsia="Times New Roman" w:cs="Arial"/>
          <w:color w:val="auto"/>
          <w:szCs w:val="24"/>
          <w:lang w:val="en"/>
        </w:rPr>
        <w:t>uses a single VRT Training Recommendations case note;</w:t>
      </w:r>
    </w:p>
    <w:p w14:paraId="63D779A2" w14:textId="77777777" w:rsidR="00D41FCC" w:rsidRPr="00D41FCC" w:rsidRDefault="00D41FCC" w:rsidP="00D41FCC">
      <w:pPr>
        <w:numPr>
          <w:ilvl w:val="0"/>
          <w:numId w:val="6"/>
        </w:numPr>
        <w:rPr>
          <w:rFonts w:eastAsia="Times New Roman" w:cs="Arial"/>
          <w:color w:val="auto"/>
          <w:szCs w:val="24"/>
          <w:lang w:val="en"/>
        </w:rPr>
      </w:pPr>
      <w:r w:rsidRPr="00D41FCC">
        <w:rPr>
          <w:rFonts w:eastAsia="Times New Roman" w:cs="Arial"/>
          <w:color w:val="auto"/>
          <w:szCs w:val="24"/>
          <w:lang w:val="en"/>
        </w:rPr>
        <w:t>writes recommendations of training goals that are based on and support the customer's anticipated employment outcome;</w:t>
      </w:r>
    </w:p>
    <w:p w14:paraId="5C621863" w14:textId="77777777" w:rsidR="00D41FCC" w:rsidRPr="00D41FCC" w:rsidRDefault="00D41FCC" w:rsidP="00D41FCC">
      <w:pPr>
        <w:numPr>
          <w:ilvl w:val="0"/>
          <w:numId w:val="6"/>
        </w:numPr>
        <w:rPr>
          <w:rFonts w:eastAsia="Times New Roman" w:cs="Arial"/>
          <w:color w:val="auto"/>
          <w:szCs w:val="24"/>
          <w:lang w:val="en"/>
        </w:rPr>
      </w:pPr>
      <w:r w:rsidRPr="00D41FCC">
        <w:rPr>
          <w:rFonts w:eastAsia="Times New Roman" w:cs="Arial"/>
          <w:color w:val="auto"/>
          <w:szCs w:val="24"/>
          <w:lang w:val="en"/>
        </w:rPr>
        <w:t>writes recommendations in a list or bulleted format using all six core areas as headings;</w:t>
      </w:r>
    </w:p>
    <w:p w14:paraId="3A4E7451" w14:textId="77777777" w:rsidR="00D41FCC" w:rsidRPr="00D41FCC" w:rsidRDefault="00D41FCC" w:rsidP="00D41FCC">
      <w:pPr>
        <w:numPr>
          <w:ilvl w:val="0"/>
          <w:numId w:val="6"/>
        </w:numPr>
        <w:rPr>
          <w:rFonts w:eastAsia="Times New Roman" w:cs="Arial"/>
          <w:color w:val="auto"/>
          <w:szCs w:val="24"/>
          <w:lang w:val="en"/>
        </w:rPr>
      </w:pPr>
      <w:r w:rsidRPr="00D41FCC">
        <w:rPr>
          <w:rFonts w:eastAsia="Times New Roman" w:cs="Arial"/>
          <w:color w:val="auto"/>
          <w:szCs w:val="24"/>
          <w:lang w:val="en"/>
        </w:rPr>
        <w:t>writes a recommendation if the customer expresses an interest in touring or attending CCRC;</w:t>
      </w:r>
    </w:p>
    <w:p w14:paraId="6ED125E8" w14:textId="77777777" w:rsidR="00D41FCC" w:rsidRPr="00D41FCC" w:rsidRDefault="00D41FCC" w:rsidP="00D41FCC">
      <w:pPr>
        <w:numPr>
          <w:ilvl w:val="0"/>
          <w:numId w:val="6"/>
        </w:numPr>
        <w:rPr>
          <w:rFonts w:eastAsia="Times New Roman" w:cs="Arial"/>
          <w:color w:val="auto"/>
          <w:szCs w:val="24"/>
          <w:lang w:val="en"/>
        </w:rPr>
      </w:pPr>
      <w:r w:rsidRPr="00D41FCC">
        <w:rPr>
          <w:rFonts w:eastAsia="Times New Roman" w:cs="Arial"/>
          <w:color w:val="auto"/>
          <w:szCs w:val="24"/>
          <w:lang w:val="en"/>
        </w:rPr>
        <w:t>provides an estimated time frame for completing VRT services;</w:t>
      </w:r>
    </w:p>
    <w:p w14:paraId="68A8375B" w14:textId="77777777" w:rsidR="00D41FCC" w:rsidRPr="00D41FCC" w:rsidRDefault="00D41FCC" w:rsidP="00D41FCC">
      <w:pPr>
        <w:numPr>
          <w:ilvl w:val="0"/>
          <w:numId w:val="6"/>
        </w:numPr>
        <w:rPr>
          <w:rFonts w:eastAsia="Times New Roman" w:cs="Arial"/>
          <w:color w:val="auto"/>
          <w:szCs w:val="24"/>
          <w:lang w:val="en"/>
        </w:rPr>
      </w:pPr>
      <w:r w:rsidRPr="00D41FCC">
        <w:rPr>
          <w:rFonts w:eastAsia="Times New Roman" w:cs="Arial"/>
          <w:color w:val="auto"/>
          <w:szCs w:val="24"/>
          <w:lang w:val="en"/>
        </w:rPr>
        <w:t>lists the equipment that will be provided;</w:t>
      </w:r>
    </w:p>
    <w:p w14:paraId="1860847D" w14:textId="77777777" w:rsidR="00D41FCC" w:rsidRPr="00D41FCC" w:rsidRDefault="00D41FCC" w:rsidP="00D41FCC">
      <w:pPr>
        <w:numPr>
          <w:ilvl w:val="0"/>
          <w:numId w:val="6"/>
        </w:numPr>
        <w:rPr>
          <w:rFonts w:eastAsia="Times New Roman" w:cs="Arial"/>
          <w:color w:val="auto"/>
          <w:szCs w:val="24"/>
          <w:lang w:val="en"/>
        </w:rPr>
      </w:pPr>
      <w:r w:rsidRPr="00D41FCC">
        <w:rPr>
          <w:rFonts w:eastAsia="Times New Roman" w:cs="Arial"/>
          <w:color w:val="auto"/>
          <w:szCs w:val="24"/>
          <w:lang w:val="en"/>
        </w:rPr>
        <w:t>updates the service record from "Assessment" to "Active" status if the IPE has been implemented (Otherwise, the service record stays in "Assessment" status; VRT training should not occur before the IPE is developed, and further VRT services should not occur until IPE development.); and</w:t>
      </w:r>
    </w:p>
    <w:p w14:paraId="49C76E80" w14:textId="77777777" w:rsidR="00D41FCC" w:rsidRPr="00D41FCC" w:rsidRDefault="00D41FCC" w:rsidP="00D41FCC">
      <w:pPr>
        <w:numPr>
          <w:ilvl w:val="0"/>
          <w:numId w:val="6"/>
        </w:numPr>
        <w:rPr>
          <w:rFonts w:eastAsia="Times New Roman" w:cs="Arial"/>
          <w:color w:val="auto"/>
          <w:szCs w:val="24"/>
          <w:lang w:val="en"/>
        </w:rPr>
      </w:pPr>
      <w:r w:rsidRPr="00D41FCC">
        <w:rPr>
          <w:rFonts w:eastAsia="Times New Roman" w:cs="Arial"/>
          <w:color w:val="auto"/>
          <w:szCs w:val="24"/>
          <w:lang w:val="en"/>
        </w:rPr>
        <w:t xml:space="preserve">notes later changes in routine VRT Training </w:t>
      </w:r>
      <w:proofErr w:type="spellStart"/>
      <w:r w:rsidRPr="00D41FCC">
        <w:rPr>
          <w:rFonts w:eastAsia="Times New Roman" w:cs="Arial"/>
          <w:color w:val="auto"/>
          <w:szCs w:val="24"/>
          <w:lang w:val="en"/>
        </w:rPr>
        <w:t>Srvs</w:t>
      </w:r>
      <w:proofErr w:type="spellEnd"/>
      <w:r w:rsidRPr="00D41FCC">
        <w:rPr>
          <w:rFonts w:eastAsia="Times New Roman" w:cs="Arial"/>
          <w:color w:val="auto"/>
          <w:szCs w:val="24"/>
          <w:lang w:val="en"/>
        </w:rPr>
        <w:t xml:space="preserve"> case notes.</w:t>
      </w:r>
    </w:p>
    <w:p w14:paraId="1608263F" w14:textId="5D705022" w:rsidR="005C76A7" w:rsidRPr="00D41FCC" w:rsidRDefault="00D41FCC" w:rsidP="00CD1691">
      <w:pPr>
        <w:rPr>
          <w:rFonts w:cs="Arial"/>
          <w:b/>
          <w:szCs w:val="24"/>
        </w:rPr>
      </w:pPr>
      <w:r w:rsidRPr="00D41FCC">
        <w:rPr>
          <w:rFonts w:cs="Arial"/>
          <w:b/>
          <w:szCs w:val="24"/>
        </w:rPr>
        <w:t>…</w:t>
      </w:r>
    </w:p>
    <w:sectPr w:rsidR="005C76A7" w:rsidRPr="00D41FCC" w:rsidSect="004C6696">
      <w:footerReference w:type="default" r:id="rId21"/>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3A33B" w14:textId="77777777" w:rsidR="00043017" w:rsidRDefault="00043017" w:rsidP="00957C4D">
      <w:pPr>
        <w:spacing w:after="0"/>
      </w:pPr>
      <w:r>
        <w:separator/>
      </w:r>
    </w:p>
  </w:endnote>
  <w:endnote w:type="continuationSeparator" w:id="0">
    <w:p w14:paraId="438319E0" w14:textId="77777777" w:rsidR="00043017" w:rsidRDefault="00043017" w:rsidP="00957C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3232396"/>
      <w:docPartObj>
        <w:docPartGallery w:val="Page Numbers (Bottom of Page)"/>
        <w:docPartUnique/>
      </w:docPartObj>
    </w:sdtPr>
    <w:sdtEndPr/>
    <w:sdtContent>
      <w:sdt>
        <w:sdtPr>
          <w:id w:val="-1769616900"/>
          <w:docPartObj>
            <w:docPartGallery w:val="Page Numbers (Top of Page)"/>
            <w:docPartUnique/>
          </w:docPartObj>
        </w:sdtPr>
        <w:sdtEndPr/>
        <w:sdtContent>
          <w:p w14:paraId="11AF49E8" w14:textId="4D7CE346" w:rsidR="00A376F5" w:rsidRPr="00A376F5" w:rsidRDefault="00A376F5">
            <w:pPr>
              <w:pStyle w:val="Footer"/>
              <w:jc w:val="right"/>
            </w:pPr>
            <w:r w:rsidRPr="00A376F5">
              <w:t xml:space="preserve">Page </w:t>
            </w:r>
            <w:r w:rsidRPr="00A376F5">
              <w:rPr>
                <w:szCs w:val="24"/>
              </w:rPr>
              <w:fldChar w:fldCharType="begin"/>
            </w:r>
            <w:r w:rsidRPr="00A376F5">
              <w:instrText xml:space="preserve"> PAGE </w:instrText>
            </w:r>
            <w:r w:rsidRPr="00A376F5">
              <w:rPr>
                <w:szCs w:val="24"/>
              </w:rPr>
              <w:fldChar w:fldCharType="separate"/>
            </w:r>
            <w:r w:rsidRPr="00A376F5">
              <w:rPr>
                <w:noProof/>
              </w:rPr>
              <w:t>2</w:t>
            </w:r>
            <w:r w:rsidRPr="00A376F5">
              <w:rPr>
                <w:szCs w:val="24"/>
              </w:rPr>
              <w:fldChar w:fldCharType="end"/>
            </w:r>
            <w:r w:rsidRPr="00A376F5">
              <w:t xml:space="preserve"> of </w:t>
            </w:r>
            <w:r w:rsidR="00043017">
              <w:fldChar w:fldCharType="begin"/>
            </w:r>
            <w:r w:rsidR="00043017">
              <w:instrText xml:space="preserve"> NUMPAGES  </w:instrText>
            </w:r>
            <w:r w:rsidR="00043017">
              <w:fldChar w:fldCharType="separate"/>
            </w:r>
            <w:r w:rsidRPr="00A376F5">
              <w:rPr>
                <w:noProof/>
              </w:rPr>
              <w:t>2</w:t>
            </w:r>
            <w:r w:rsidR="00043017">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3FB09" w14:textId="77777777" w:rsidR="00043017" w:rsidRDefault="00043017" w:rsidP="00957C4D">
      <w:pPr>
        <w:spacing w:after="0"/>
      </w:pPr>
      <w:r>
        <w:separator/>
      </w:r>
    </w:p>
  </w:footnote>
  <w:footnote w:type="continuationSeparator" w:id="0">
    <w:p w14:paraId="30760886" w14:textId="77777777" w:rsidR="00043017" w:rsidRDefault="00043017" w:rsidP="00957C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87641"/>
    <w:multiLevelType w:val="multilevel"/>
    <w:tmpl w:val="CBE0E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1339C"/>
    <w:multiLevelType w:val="multilevel"/>
    <w:tmpl w:val="6B96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12E44"/>
    <w:multiLevelType w:val="multilevel"/>
    <w:tmpl w:val="4D96E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962887"/>
    <w:multiLevelType w:val="multilevel"/>
    <w:tmpl w:val="DC00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45083B"/>
    <w:multiLevelType w:val="multilevel"/>
    <w:tmpl w:val="D0E8D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8E4CB0"/>
    <w:multiLevelType w:val="multilevel"/>
    <w:tmpl w:val="8AE6F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0B1564"/>
    <w:multiLevelType w:val="multilevel"/>
    <w:tmpl w:val="A15AA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823B77"/>
    <w:multiLevelType w:val="multilevel"/>
    <w:tmpl w:val="0512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0"/>
  </w:num>
  <w:num w:numId="5">
    <w:abstractNumId w:val="5"/>
  </w:num>
  <w:num w:numId="6">
    <w:abstractNumId w:val="7"/>
  </w:num>
  <w:num w:numId="7">
    <w:abstractNumId w:val="2"/>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C4D"/>
    <w:rsid w:val="00000FA0"/>
    <w:rsid w:val="00002540"/>
    <w:rsid w:val="0000508A"/>
    <w:rsid w:val="0001015D"/>
    <w:rsid w:val="000101F1"/>
    <w:rsid w:val="00013B67"/>
    <w:rsid w:val="00020E62"/>
    <w:rsid w:val="00021CA6"/>
    <w:rsid w:val="00022681"/>
    <w:rsid w:val="00022D6A"/>
    <w:rsid w:val="00025C45"/>
    <w:rsid w:val="00030C68"/>
    <w:rsid w:val="00031EE1"/>
    <w:rsid w:val="00033137"/>
    <w:rsid w:val="0003749C"/>
    <w:rsid w:val="00041F76"/>
    <w:rsid w:val="00043017"/>
    <w:rsid w:val="00043BD4"/>
    <w:rsid w:val="00050FCC"/>
    <w:rsid w:val="00054D5F"/>
    <w:rsid w:val="00054FED"/>
    <w:rsid w:val="000567F1"/>
    <w:rsid w:val="00060021"/>
    <w:rsid w:val="000635C5"/>
    <w:rsid w:val="00064BCA"/>
    <w:rsid w:val="00067839"/>
    <w:rsid w:val="000706B8"/>
    <w:rsid w:val="00070F3C"/>
    <w:rsid w:val="000728B3"/>
    <w:rsid w:val="00074E20"/>
    <w:rsid w:val="00081103"/>
    <w:rsid w:val="00081A36"/>
    <w:rsid w:val="00083602"/>
    <w:rsid w:val="000850E4"/>
    <w:rsid w:val="00085DEB"/>
    <w:rsid w:val="00086127"/>
    <w:rsid w:val="00091E92"/>
    <w:rsid w:val="00093196"/>
    <w:rsid w:val="000A6882"/>
    <w:rsid w:val="000A6EE0"/>
    <w:rsid w:val="000B23D5"/>
    <w:rsid w:val="000B3818"/>
    <w:rsid w:val="000B391A"/>
    <w:rsid w:val="000B6826"/>
    <w:rsid w:val="000C076B"/>
    <w:rsid w:val="000C1D0C"/>
    <w:rsid w:val="000C6264"/>
    <w:rsid w:val="000D4373"/>
    <w:rsid w:val="000D55BF"/>
    <w:rsid w:val="000D7EFA"/>
    <w:rsid w:val="000E2F25"/>
    <w:rsid w:val="000E4677"/>
    <w:rsid w:val="000E47F9"/>
    <w:rsid w:val="000E4CF5"/>
    <w:rsid w:val="000E60F5"/>
    <w:rsid w:val="000E61F2"/>
    <w:rsid w:val="000E7CC4"/>
    <w:rsid w:val="000F675E"/>
    <w:rsid w:val="00102374"/>
    <w:rsid w:val="001024E7"/>
    <w:rsid w:val="00102D7F"/>
    <w:rsid w:val="001035E0"/>
    <w:rsid w:val="00104232"/>
    <w:rsid w:val="00105E82"/>
    <w:rsid w:val="00105F96"/>
    <w:rsid w:val="00106782"/>
    <w:rsid w:val="00114041"/>
    <w:rsid w:val="0011427D"/>
    <w:rsid w:val="001149B3"/>
    <w:rsid w:val="00117E21"/>
    <w:rsid w:val="00121865"/>
    <w:rsid w:val="00124700"/>
    <w:rsid w:val="00126B0D"/>
    <w:rsid w:val="00136D15"/>
    <w:rsid w:val="001406E1"/>
    <w:rsid w:val="0014158E"/>
    <w:rsid w:val="00142E3A"/>
    <w:rsid w:val="0014527E"/>
    <w:rsid w:val="00146A27"/>
    <w:rsid w:val="001474FF"/>
    <w:rsid w:val="00147AE7"/>
    <w:rsid w:val="00151E64"/>
    <w:rsid w:val="001604BE"/>
    <w:rsid w:val="00161850"/>
    <w:rsid w:val="001656FC"/>
    <w:rsid w:val="00166A37"/>
    <w:rsid w:val="00167ACB"/>
    <w:rsid w:val="00175FA0"/>
    <w:rsid w:val="00181542"/>
    <w:rsid w:val="00182E59"/>
    <w:rsid w:val="00185E02"/>
    <w:rsid w:val="00190B3C"/>
    <w:rsid w:val="00191F62"/>
    <w:rsid w:val="00195A58"/>
    <w:rsid w:val="0019616D"/>
    <w:rsid w:val="0019653B"/>
    <w:rsid w:val="001A029E"/>
    <w:rsid w:val="001A3CFB"/>
    <w:rsid w:val="001A61AD"/>
    <w:rsid w:val="001B2351"/>
    <w:rsid w:val="001B3A62"/>
    <w:rsid w:val="001B606C"/>
    <w:rsid w:val="001C3AF7"/>
    <w:rsid w:val="001C71B3"/>
    <w:rsid w:val="001E2D24"/>
    <w:rsid w:val="001F5DFB"/>
    <w:rsid w:val="001F719C"/>
    <w:rsid w:val="00200F39"/>
    <w:rsid w:val="00202707"/>
    <w:rsid w:val="002063AF"/>
    <w:rsid w:val="00215FE4"/>
    <w:rsid w:val="00216141"/>
    <w:rsid w:val="002166EB"/>
    <w:rsid w:val="00217167"/>
    <w:rsid w:val="002174B9"/>
    <w:rsid w:val="0022435D"/>
    <w:rsid w:val="002245B5"/>
    <w:rsid w:val="00224BF7"/>
    <w:rsid w:val="00227E79"/>
    <w:rsid w:val="00230A97"/>
    <w:rsid w:val="00231981"/>
    <w:rsid w:val="0023635D"/>
    <w:rsid w:val="00236621"/>
    <w:rsid w:val="00236F26"/>
    <w:rsid w:val="00245314"/>
    <w:rsid w:val="00246088"/>
    <w:rsid w:val="00251714"/>
    <w:rsid w:val="00252641"/>
    <w:rsid w:val="0025669F"/>
    <w:rsid w:val="00257C70"/>
    <w:rsid w:val="00261747"/>
    <w:rsid w:val="00261B49"/>
    <w:rsid w:val="0026346C"/>
    <w:rsid w:val="00265167"/>
    <w:rsid w:val="00265A32"/>
    <w:rsid w:val="00265A88"/>
    <w:rsid w:val="00267485"/>
    <w:rsid w:val="0027093A"/>
    <w:rsid w:val="002817DC"/>
    <w:rsid w:val="00281B08"/>
    <w:rsid w:val="0029268A"/>
    <w:rsid w:val="00297E03"/>
    <w:rsid w:val="002A4834"/>
    <w:rsid w:val="002A589B"/>
    <w:rsid w:val="002A631B"/>
    <w:rsid w:val="002A6E6C"/>
    <w:rsid w:val="002B0C97"/>
    <w:rsid w:val="002B3698"/>
    <w:rsid w:val="002B3F5C"/>
    <w:rsid w:val="002B6A04"/>
    <w:rsid w:val="002B7B9D"/>
    <w:rsid w:val="002C1145"/>
    <w:rsid w:val="002C2EC7"/>
    <w:rsid w:val="002C4535"/>
    <w:rsid w:val="002C4BC0"/>
    <w:rsid w:val="002D0E4F"/>
    <w:rsid w:val="002D22C4"/>
    <w:rsid w:val="002D33E2"/>
    <w:rsid w:val="002E36E6"/>
    <w:rsid w:val="002E3AFC"/>
    <w:rsid w:val="002E4857"/>
    <w:rsid w:val="002F2963"/>
    <w:rsid w:val="002F3C8E"/>
    <w:rsid w:val="00300B74"/>
    <w:rsid w:val="00301B90"/>
    <w:rsid w:val="003020DB"/>
    <w:rsid w:val="003061AC"/>
    <w:rsid w:val="003127FA"/>
    <w:rsid w:val="00314426"/>
    <w:rsid w:val="00330598"/>
    <w:rsid w:val="00343AF8"/>
    <w:rsid w:val="00345A43"/>
    <w:rsid w:val="00353747"/>
    <w:rsid w:val="00353D77"/>
    <w:rsid w:val="00355760"/>
    <w:rsid w:val="0035769E"/>
    <w:rsid w:val="003578AA"/>
    <w:rsid w:val="00357CB9"/>
    <w:rsid w:val="00362384"/>
    <w:rsid w:val="00363958"/>
    <w:rsid w:val="003652FE"/>
    <w:rsid w:val="00373000"/>
    <w:rsid w:val="00374722"/>
    <w:rsid w:val="00375B91"/>
    <w:rsid w:val="00380132"/>
    <w:rsid w:val="00383609"/>
    <w:rsid w:val="003846D4"/>
    <w:rsid w:val="00393970"/>
    <w:rsid w:val="00393E40"/>
    <w:rsid w:val="003953E6"/>
    <w:rsid w:val="003960B5"/>
    <w:rsid w:val="003A2405"/>
    <w:rsid w:val="003B3ABC"/>
    <w:rsid w:val="003B7B97"/>
    <w:rsid w:val="003C2DC7"/>
    <w:rsid w:val="003C650B"/>
    <w:rsid w:val="003C6535"/>
    <w:rsid w:val="003D04A6"/>
    <w:rsid w:val="003D77A3"/>
    <w:rsid w:val="003E3C90"/>
    <w:rsid w:val="003F1305"/>
    <w:rsid w:val="003F1655"/>
    <w:rsid w:val="003F1C2D"/>
    <w:rsid w:val="003F4BC8"/>
    <w:rsid w:val="004000D9"/>
    <w:rsid w:val="0040345F"/>
    <w:rsid w:val="0040499D"/>
    <w:rsid w:val="00406801"/>
    <w:rsid w:val="00410D52"/>
    <w:rsid w:val="00410EB5"/>
    <w:rsid w:val="0041145D"/>
    <w:rsid w:val="004176F1"/>
    <w:rsid w:val="00421AC8"/>
    <w:rsid w:val="00423B99"/>
    <w:rsid w:val="00423CCB"/>
    <w:rsid w:val="004247A2"/>
    <w:rsid w:val="00425917"/>
    <w:rsid w:val="00432ABF"/>
    <w:rsid w:val="00434661"/>
    <w:rsid w:val="00436D1F"/>
    <w:rsid w:val="0044050F"/>
    <w:rsid w:val="0044125B"/>
    <w:rsid w:val="0044158E"/>
    <w:rsid w:val="00441753"/>
    <w:rsid w:val="00441A73"/>
    <w:rsid w:val="0044307A"/>
    <w:rsid w:val="00444693"/>
    <w:rsid w:val="00445F5B"/>
    <w:rsid w:val="00447B17"/>
    <w:rsid w:val="00447B3D"/>
    <w:rsid w:val="00450D5B"/>
    <w:rsid w:val="00450D7B"/>
    <w:rsid w:val="00452409"/>
    <w:rsid w:val="0047000E"/>
    <w:rsid w:val="00472724"/>
    <w:rsid w:val="00475C6A"/>
    <w:rsid w:val="00483E5C"/>
    <w:rsid w:val="00484570"/>
    <w:rsid w:val="00487C7A"/>
    <w:rsid w:val="00490EC8"/>
    <w:rsid w:val="00495021"/>
    <w:rsid w:val="0049597D"/>
    <w:rsid w:val="00497A70"/>
    <w:rsid w:val="004A160F"/>
    <w:rsid w:val="004A4455"/>
    <w:rsid w:val="004B1161"/>
    <w:rsid w:val="004B3C06"/>
    <w:rsid w:val="004B4448"/>
    <w:rsid w:val="004B6F6A"/>
    <w:rsid w:val="004C1076"/>
    <w:rsid w:val="004C3234"/>
    <w:rsid w:val="004C6696"/>
    <w:rsid w:val="004C66E0"/>
    <w:rsid w:val="004D1007"/>
    <w:rsid w:val="004D214E"/>
    <w:rsid w:val="004D3B74"/>
    <w:rsid w:val="004E2941"/>
    <w:rsid w:val="004E73F7"/>
    <w:rsid w:val="004F0195"/>
    <w:rsid w:val="004F256D"/>
    <w:rsid w:val="004F46D6"/>
    <w:rsid w:val="004F68DD"/>
    <w:rsid w:val="004F72B6"/>
    <w:rsid w:val="00501202"/>
    <w:rsid w:val="0050318C"/>
    <w:rsid w:val="00505A38"/>
    <w:rsid w:val="005066AC"/>
    <w:rsid w:val="0051238D"/>
    <w:rsid w:val="005140EF"/>
    <w:rsid w:val="00520143"/>
    <w:rsid w:val="00531461"/>
    <w:rsid w:val="00536135"/>
    <w:rsid w:val="0053628A"/>
    <w:rsid w:val="00536376"/>
    <w:rsid w:val="00546DFE"/>
    <w:rsid w:val="00552DE0"/>
    <w:rsid w:val="00552E08"/>
    <w:rsid w:val="00557835"/>
    <w:rsid w:val="005604B2"/>
    <w:rsid w:val="0056095B"/>
    <w:rsid w:val="00564F9F"/>
    <w:rsid w:val="00566A9D"/>
    <w:rsid w:val="005717CC"/>
    <w:rsid w:val="005743C2"/>
    <w:rsid w:val="00581573"/>
    <w:rsid w:val="00583ED3"/>
    <w:rsid w:val="00590D39"/>
    <w:rsid w:val="00590E8F"/>
    <w:rsid w:val="00596382"/>
    <w:rsid w:val="005B0537"/>
    <w:rsid w:val="005B2D0D"/>
    <w:rsid w:val="005C23C8"/>
    <w:rsid w:val="005C37FF"/>
    <w:rsid w:val="005C6537"/>
    <w:rsid w:val="005C76A7"/>
    <w:rsid w:val="005D30FE"/>
    <w:rsid w:val="005E06A7"/>
    <w:rsid w:val="005E17A1"/>
    <w:rsid w:val="005E1EE8"/>
    <w:rsid w:val="005E3EB8"/>
    <w:rsid w:val="005E5277"/>
    <w:rsid w:val="005E73E2"/>
    <w:rsid w:val="005E73E9"/>
    <w:rsid w:val="005E772E"/>
    <w:rsid w:val="005F3592"/>
    <w:rsid w:val="006012E4"/>
    <w:rsid w:val="0061113B"/>
    <w:rsid w:val="00613375"/>
    <w:rsid w:val="0061646A"/>
    <w:rsid w:val="00620A53"/>
    <w:rsid w:val="00623328"/>
    <w:rsid w:val="006252CA"/>
    <w:rsid w:val="00630A95"/>
    <w:rsid w:val="0063225B"/>
    <w:rsid w:val="0063239C"/>
    <w:rsid w:val="00634E6E"/>
    <w:rsid w:val="00635D39"/>
    <w:rsid w:val="0063636E"/>
    <w:rsid w:val="00641B62"/>
    <w:rsid w:val="006511E8"/>
    <w:rsid w:val="006579E0"/>
    <w:rsid w:val="006614DA"/>
    <w:rsid w:val="00664E95"/>
    <w:rsid w:val="006650AD"/>
    <w:rsid w:val="006714E9"/>
    <w:rsid w:val="006738B4"/>
    <w:rsid w:val="00676A57"/>
    <w:rsid w:val="0067756A"/>
    <w:rsid w:val="00682C46"/>
    <w:rsid w:val="00693C7B"/>
    <w:rsid w:val="00694712"/>
    <w:rsid w:val="006A12C2"/>
    <w:rsid w:val="006A150C"/>
    <w:rsid w:val="006A2B91"/>
    <w:rsid w:val="006B0F9E"/>
    <w:rsid w:val="006B2FB8"/>
    <w:rsid w:val="006B4204"/>
    <w:rsid w:val="006B4325"/>
    <w:rsid w:val="006B7519"/>
    <w:rsid w:val="006C0A0D"/>
    <w:rsid w:val="006C1290"/>
    <w:rsid w:val="006C1E00"/>
    <w:rsid w:val="006C479F"/>
    <w:rsid w:val="006C4951"/>
    <w:rsid w:val="006C6A36"/>
    <w:rsid w:val="006D02AC"/>
    <w:rsid w:val="006D2765"/>
    <w:rsid w:val="006D439B"/>
    <w:rsid w:val="006D765C"/>
    <w:rsid w:val="006D7FB1"/>
    <w:rsid w:val="006E38F3"/>
    <w:rsid w:val="006E3ACA"/>
    <w:rsid w:val="006E5265"/>
    <w:rsid w:val="006E5585"/>
    <w:rsid w:val="006F1D28"/>
    <w:rsid w:val="006F30B1"/>
    <w:rsid w:val="006F57A3"/>
    <w:rsid w:val="006F62E0"/>
    <w:rsid w:val="006F7573"/>
    <w:rsid w:val="0070389A"/>
    <w:rsid w:val="00704C91"/>
    <w:rsid w:val="007071BD"/>
    <w:rsid w:val="00712371"/>
    <w:rsid w:val="00712A5A"/>
    <w:rsid w:val="00712CF4"/>
    <w:rsid w:val="00712FB9"/>
    <w:rsid w:val="0071773B"/>
    <w:rsid w:val="00717A49"/>
    <w:rsid w:val="007228D9"/>
    <w:rsid w:val="00722915"/>
    <w:rsid w:val="0074247D"/>
    <w:rsid w:val="007427A1"/>
    <w:rsid w:val="007473D5"/>
    <w:rsid w:val="00747BD1"/>
    <w:rsid w:val="00750837"/>
    <w:rsid w:val="007609C3"/>
    <w:rsid w:val="007627DB"/>
    <w:rsid w:val="00764E5C"/>
    <w:rsid w:val="00786106"/>
    <w:rsid w:val="0079151F"/>
    <w:rsid w:val="0079242B"/>
    <w:rsid w:val="007A2574"/>
    <w:rsid w:val="007A3938"/>
    <w:rsid w:val="007A6BA4"/>
    <w:rsid w:val="007B1441"/>
    <w:rsid w:val="007B1592"/>
    <w:rsid w:val="007B2B6B"/>
    <w:rsid w:val="007B2E4D"/>
    <w:rsid w:val="007B3E15"/>
    <w:rsid w:val="007B435E"/>
    <w:rsid w:val="007B4FE4"/>
    <w:rsid w:val="007B532B"/>
    <w:rsid w:val="007B7B35"/>
    <w:rsid w:val="007C035D"/>
    <w:rsid w:val="007C39F6"/>
    <w:rsid w:val="007C4785"/>
    <w:rsid w:val="007C6767"/>
    <w:rsid w:val="007C6AB9"/>
    <w:rsid w:val="007C784E"/>
    <w:rsid w:val="007D522D"/>
    <w:rsid w:val="007D7290"/>
    <w:rsid w:val="007E02D5"/>
    <w:rsid w:val="007E5BB3"/>
    <w:rsid w:val="007F1D87"/>
    <w:rsid w:val="007F4053"/>
    <w:rsid w:val="007F6DDE"/>
    <w:rsid w:val="007F7CFB"/>
    <w:rsid w:val="00802EEA"/>
    <w:rsid w:val="00805E6D"/>
    <w:rsid w:val="0080635D"/>
    <w:rsid w:val="008116EC"/>
    <w:rsid w:val="00815C2A"/>
    <w:rsid w:val="00815E91"/>
    <w:rsid w:val="008165CC"/>
    <w:rsid w:val="0082192D"/>
    <w:rsid w:val="00822335"/>
    <w:rsid w:val="008234E3"/>
    <w:rsid w:val="00825B10"/>
    <w:rsid w:val="00827A6F"/>
    <w:rsid w:val="00831C1B"/>
    <w:rsid w:val="0083226D"/>
    <w:rsid w:val="00833786"/>
    <w:rsid w:val="00834540"/>
    <w:rsid w:val="00841324"/>
    <w:rsid w:val="00842F4F"/>
    <w:rsid w:val="00843EF4"/>
    <w:rsid w:val="008473BA"/>
    <w:rsid w:val="0085720E"/>
    <w:rsid w:val="00866BFC"/>
    <w:rsid w:val="008757F1"/>
    <w:rsid w:val="0087652C"/>
    <w:rsid w:val="0088094B"/>
    <w:rsid w:val="00887385"/>
    <w:rsid w:val="00892198"/>
    <w:rsid w:val="0089592B"/>
    <w:rsid w:val="00897189"/>
    <w:rsid w:val="008A2DC2"/>
    <w:rsid w:val="008A4266"/>
    <w:rsid w:val="008A7F4F"/>
    <w:rsid w:val="008B26A4"/>
    <w:rsid w:val="008C3CAD"/>
    <w:rsid w:val="008C53E7"/>
    <w:rsid w:val="008C5CB3"/>
    <w:rsid w:val="008C5D60"/>
    <w:rsid w:val="008D2399"/>
    <w:rsid w:val="008D5474"/>
    <w:rsid w:val="008D719A"/>
    <w:rsid w:val="008E1788"/>
    <w:rsid w:val="008E27EF"/>
    <w:rsid w:val="008E2E90"/>
    <w:rsid w:val="008E3FE6"/>
    <w:rsid w:val="008F33D9"/>
    <w:rsid w:val="008F5784"/>
    <w:rsid w:val="008F78CB"/>
    <w:rsid w:val="0090467C"/>
    <w:rsid w:val="00910E3D"/>
    <w:rsid w:val="00913579"/>
    <w:rsid w:val="00913823"/>
    <w:rsid w:val="00915E7F"/>
    <w:rsid w:val="009168DE"/>
    <w:rsid w:val="0092160D"/>
    <w:rsid w:val="009222F9"/>
    <w:rsid w:val="00922798"/>
    <w:rsid w:val="00923B0F"/>
    <w:rsid w:val="00923E82"/>
    <w:rsid w:val="00925B31"/>
    <w:rsid w:val="00934A0D"/>
    <w:rsid w:val="00934F81"/>
    <w:rsid w:val="00937356"/>
    <w:rsid w:val="0094241B"/>
    <w:rsid w:val="00944C0F"/>
    <w:rsid w:val="00946577"/>
    <w:rsid w:val="009468EA"/>
    <w:rsid w:val="00946925"/>
    <w:rsid w:val="00953B28"/>
    <w:rsid w:val="0095492C"/>
    <w:rsid w:val="00957C4D"/>
    <w:rsid w:val="00960A5C"/>
    <w:rsid w:val="0096143F"/>
    <w:rsid w:val="0096194C"/>
    <w:rsid w:val="00962557"/>
    <w:rsid w:val="00963F67"/>
    <w:rsid w:val="00966B68"/>
    <w:rsid w:val="00975C64"/>
    <w:rsid w:val="009764FE"/>
    <w:rsid w:val="00976BA1"/>
    <w:rsid w:val="00982142"/>
    <w:rsid w:val="0098369A"/>
    <w:rsid w:val="00992460"/>
    <w:rsid w:val="0099352D"/>
    <w:rsid w:val="00995012"/>
    <w:rsid w:val="0099593B"/>
    <w:rsid w:val="009964AF"/>
    <w:rsid w:val="009975FD"/>
    <w:rsid w:val="009A5322"/>
    <w:rsid w:val="009A63DA"/>
    <w:rsid w:val="009B1C26"/>
    <w:rsid w:val="009C1D17"/>
    <w:rsid w:val="009C464F"/>
    <w:rsid w:val="009D061A"/>
    <w:rsid w:val="009D19F4"/>
    <w:rsid w:val="009D2325"/>
    <w:rsid w:val="009E2CC3"/>
    <w:rsid w:val="009E4C9E"/>
    <w:rsid w:val="009E7960"/>
    <w:rsid w:val="009F5D59"/>
    <w:rsid w:val="00A02D3E"/>
    <w:rsid w:val="00A02FA9"/>
    <w:rsid w:val="00A04614"/>
    <w:rsid w:val="00A15DF9"/>
    <w:rsid w:val="00A20CC8"/>
    <w:rsid w:val="00A27FC1"/>
    <w:rsid w:val="00A330D3"/>
    <w:rsid w:val="00A33664"/>
    <w:rsid w:val="00A376F5"/>
    <w:rsid w:val="00A4116F"/>
    <w:rsid w:val="00A44F8F"/>
    <w:rsid w:val="00A46977"/>
    <w:rsid w:val="00A54B76"/>
    <w:rsid w:val="00A562A5"/>
    <w:rsid w:val="00A61C75"/>
    <w:rsid w:val="00A67056"/>
    <w:rsid w:val="00A71A94"/>
    <w:rsid w:val="00A71CE3"/>
    <w:rsid w:val="00A72052"/>
    <w:rsid w:val="00A72B3A"/>
    <w:rsid w:val="00A7374D"/>
    <w:rsid w:val="00A74D04"/>
    <w:rsid w:val="00A752CF"/>
    <w:rsid w:val="00A7530D"/>
    <w:rsid w:val="00A76638"/>
    <w:rsid w:val="00A7717E"/>
    <w:rsid w:val="00A826B8"/>
    <w:rsid w:val="00A8275C"/>
    <w:rsid w:val="00A84E3F"/>
    <w:rsid w:val="00A85EB2"/>
    <w:rsid w:val="00A877A0"/>
    <w:rsid w:val="00A9660F"/>
    <w:rsid w:val="00A9754D"/>
    <w:rsid w:val="00A977F6"/>
    <w:rsid w:val="00AA2514"/>
    <w:rsid w:val="00AA5F4A"/>
    <w:rsid w:val="00AA77F1"/>
    <w:rsid w:val="00AB0A84"/>
    <w:rsid w:val="00AB0B62"/>
    <w:rsid w:val="00AB2577"/>
    <w:rsid w:val="00AB3BD6"/>
    <w:rsid w:val="00AB71DC"/>
    <w:rsid w:val="00AC1BDA"/>
    <w:rsid w:val="00AC2527"/>
    <w:rsid w:val="00AC7FC3"/>
    <w:rsid w:val="00AD2B89"/>
    <w:rsid w:val="00AD6C7E"/>
    <w:rsid w:val="00AE38EA"/>
    <w:rsid w:val="00AE6F29"/>
    <w:rsid w:val="00AF0103"/>
    <w:rsid w:val="00AF194D"/>
    <w:rsid w:val="00AF4768"/>
    <w:rsid w:val="00B0057C"/>
    <w:rsid w:val="00B056B6"/>
    <w:rsid w:val="00B124B2"/>
    <w:rsid w:val="00B13420"/>
    <w:rsid w:val="00B1413F"/>
    <w:rsid w:val="00B2082F"/>
    <w:rsid w:val="00B226C6"/>
    <w:rsid w:val="00B22816"/>
    <w:rsid w:val="00B31B75"/>
    <w:rsid w:val="00B335AD"/>
    <w:rsid w:val="00B35AB3"/>
    <w:rsid w:val="00B36210"/>
    <w:rsid w:val="00B4220B"/>
    <w:rsid w:val="00B43EF4"/>
    <w:rsid w:val="00B443B5"/>
    <w:rsid w:val="00B47447"/>
    <w:rsid w:val="00B51053"/>
    <w:rsid w:val="00B51AD8"/>
    <w:rsid w:val="00B543B6"/>
    <w:rsid w:val="00B546DE"/>
    <w:rsid w:val="00B60148"/>
    <w:rsid w:val="00B62012"/>
    <w:rsid w:val="00B63494"/>
    <w:rsid w:val="00B660B3"/>
    <w:rsid w:val="00B70D52"/>
    <w:rsid w:val="00B73632"/>
    <w:rsid w:val="00B7398B"/>
    <w:rsid w:val="00B7521D"/>
    <w:rsid w:val="00B759CB"/>
    <w:rsid w:val="00B773AA"/>
    <w:rsid w:val="00B77A99"/>
    <w:rsid w:val="00B82057"/>
    <w:rsid w:val="00B83C0B"/>
    <w:rsid w:val="00B84C05"/>
    <w:rsid w:val="00B92D73"/>
    <w:rsid w:val="00B931A7"/>
    <w:rsid w:val="00B93947"/>
    <w:rsid w:val="00B961DA"/>
    <w:rsid w:val="00BA078D"/>
    <w:rsid w:val="00BA1F23"/>
    <w:rsid w:val="00BA2317"/>
    <w:rsid w:val="00BA27B8"/>
    <w:rsid w:val="00BA3538"/>
    <w:rsid w:val="00BA3CD6"/>
    <w:rsid w:val="00BA403E"/>
    <w:rsid w:val="00BA4509"/>
    <w:rsid w:val="00BB442C"/>
    <w:rsid w:val="00BB4D25"/>
    <w:rsid w:val="00BB65FB"/>
    <w:rsid w:val="00BC05CB"/>
    <w:rsid w:val="00BC252C"/>
    <w:rsid w:val="00BD4465"/>
    <w:rsid w:val="00BD44A6"/>
    <w:rsid w:val="00BD55C6"/>
    <w:rsid w:val="00BD5748"/>
    <w:rsid w:val="00BD6037"/>
    <w:rsid w:val="00BE2FB7"/>
    <w:rsid w:val="00BE5475"/>
    <w:rsid w:val="00BE7A56"/>
    <w:rsid w:val="00BF0097"/>
    <w:rsid w:val="00BF3F1D"/>
    <w:rsid w:val="00BF6C46"/>
    <w:rsid w:val="00BF77E1"/>
    <w:rsid w:val="00C00186"/>
    <w:rsid w:val="00C002E5"/>
    <w:rsid w:val="00C00F4C"/>
    <w:rsid w:val="00C02C7B"/>
    <w:rsid w:val="00C04F18"/>
    <w:rsid w:val="00C063FC"/>
    <w:rsid w:val="00C06466"/>
    <w:rsid w:val="00C10239"/>
    <w:rsid w:val="00C1059A"/>
    <w:rsid w:val="00C1434D"/>
    <w:rsid w:val="00C15BB0"/>
    <w:rsid w:val="00C16BCA"/>
    <w:rsid w:val="00C21C46"/>
    <w:rsid w:val="00C234EE"/>
    <w:rsid w:val="00C300F0"/>
    <w:rsid w:val="00C30C2E"/>
    <w:rsid w:val="00C314B6"/>
    <w:rsid w:val="00C321D8"/>
    <w:rsid w:val="00C32737"/>
    <w:rsid w:val="00C37017"/>
    <w:rsid w:val="00C37430"/>
    <w:rsid w:val="00C37EA0"/>
    <w:rsid w:val="00C40282"/>
    <w:rsid w:val="00C40EE4"/>
    <w:rsid w:val="00C415F1"/>
    <w:rsid w:val="00C4598C"/>
    <w:rsid w:val="00C46603"/>
    <w:rsid w:val="00C5016C"/>
    <w:rsid w:val="00C50F44"/>
    <w:rsid w:val="00C5650A"/>
    <w:rsid w:val="00C576EF"/>
    <w:rsid w:val="00C61057"/>
    <w:rsid w:val="00C63D6F"/>
    <w:rsid w:val="00C6798D"/>
    <w:rsid w:val="00C70B9C"/>
    <w:rsid w:val="00C71601"/>
    <w:rsid w:val="00C71763"/>
    <w:rsid w:val="00C717F7"/>
    <w:rsid w:val="00C76E63"/>
    <w:rsid w:val="00C76F0D"/>
    <w:rsid w:val="00C82F00"/>
    <w:rsid w:val="00C861AF"/>
    <w:rsid w:val="00C905A1"/>
    <w:rsid w:val="00C93AC0"/>
    <w:rsid w:val="00C9433D"/>
    <w:rsid w:val="00C94CC3"/>
    <w:rsid w:val="00C94E87"/>
    <w:rsid w:val="00C966BC"/>
    <w:rsid w:val="00CA249F"/>
    <w:rsid w:val="00CA4777"/>
    <w:rsid w:val="00CA4D12"/>
    <w:rsid w:val="00CB46CB"/>
    <w:rsid w:val="00CB56B2"/>
    <w:rsid w:val="00CB5940"/>
    <w:rsid w:val="00CB675F"/>
    <w:rsid w:val="00CC1967"/>
    <w:rsid w:val="00CC6873"/>
    <w:rsid w:val="00CD1691"/>
    <w:rsid w:val="00CD191E"/>
    <w:rsid w:val="00CE20AB"/>
    <w:rsid w:val="00CE3668"/>
    <w:rsid w:val="00CE3F32"/>
    <w:rsid w:val="00CE448E"/>
    <w:rsid w:val="00CE6951"/>
    <w:rsid w:val="00CF06F9"/>
    <w:rsid w:val="00D0116A"/>
    <w:rsid w:val="00D02AD4"/>
    <w:rsid w:val="00D0383F"/>
    <w:rsid w:val="00D03F05"/>
    <w:rsid w:val="00D058B9"/>
    <w:rsid w:val="00D06981"/>
    <w:rsid w:val="00D10D64"/>
    <w:rsid w:val="00D1196E"/>
    <w:rsid w:val="00D12D34"/>
    <w:rsid w:val="00D17FFA"/>
    <w:rsid w:val="00D200C6"/>
    <w:rsid w:val="00D2072E"/>
    <w:rsid w:val="00D2210B"/>
    <w:rsid w:val="00D239B1"/>
    <w:rsid w:val="00D23A08"/>
    <w:rsid w:val="00D3594D"/>
    <w:rsid w:val="00D36B65"/>
    <w:rsid w:val="00D41245"/>
    <w:rsid w:val="00D41FCC"/>
    <w:rsid w:val="00D456CF"/>
    <w:rsid w:val="00D47B19"/>
    <w:rsid w:val="00D54F9E"/>
    <w:rsid w:val="00D644C2"/>
    <w:rsid w:val="00D67E4C"/>
    <w:rsid w:val="00D71621"/>
    <w:rsid w:val="00D7516D"/>
    <w:rsid w:val="00D75536"/>
    <w:rsid w:val="00D77661"/>
    <w:rsid w:val="00D80280"/>
    <w:rsid w:val="00D80C23"/>
    <w:rsid w:val="00D93D01"/>
    <w:rsid w:val="00D943A2"/>
    <w:rsid w:val="00DA1F59"/>
    <w:rsid w:val="00DA2399"/>
    <w:rsid w:val="00DB0266"/>
    <w:rsid w:val="00DB3BE2"/>
    <w:rsid w:val="00DB5F87"/>
    <w:rsid w:val="00DB7A4C"/>
    <w:rsid w:val="00DC15E4"/>
    <w:rsid w:val="00DC6A7C"/>
    <w:rsid w:val="00DD0123"/>
    <w:rsid w:val="00DD0719"/>
    <w:rsid w:val="00DD1C6A"/>
    <w:rsid w:val="00DD2170"/>
    <w:rsid w:val="00DD50B7"/>
    <w:rsid w:val="00DD5C3F"/>
    <w:rsid w:val="00DD6775"/>
    <w:rsid w:val="00DD6DC7"/>
    <w:rsid w:val="00DE0EEE"/>
    <w:rsid w:val="00DE1E1C"/>
    <w:rsid w:val="00DE3F20"/>
    <w:rsid w:val="00DE5CE4"/>
    <w:rsid w:val="00DE640C"/>
    <w:rsid w:val="00DE705D"/>
    <w:rsid w:val="00DE79C7"/>
    <w:rsid w:val="00DF12C7"/>
    <w:rsid w:val="00DF4392"/>
    <w:rsid w:val="00E00C06"/>
    <w:rsid w:val="00E01E4E"/>
    <w:rsid w:val="00E034FC"/>
    <w:rsid w:val="00E03B5D"/>
    <w:rsid w:val="00E052B9"/>
    <w:rsid w:val="00E079DD"/>
    <w:rsid w:val="00E116D1"/>
    <w:rsid w:val="00E13C72"/>
    <w:rsid w:val="00E145EB"/>
    <w:rsid w:val="00E27D90"/>
    <w:rsid w:val="00E334DE"/>
    <w:rsid w:val="00E34856"/>
    <w:rsid w:val="00E40FFC"/>
    <w:rsid w:val="00E43F82"/>
    <w:rsid w:val="00E441B7"/>
    <w:rsid w:val="00E45E67"/>
    <w:rsid w:val="00E51235"/>
    <w:rsid w:val="00E61432"/>
    <w:rsid w:val="00E654CB"/>
    <w:rsid w:val="00E67134"/>
    <w:rsid w:val="00E72E6B"/>
    <w:rsid w:val="00E73C8E"/>
    <w:rsid w:val="00E747F7"/>
    <w:rsid w:val="00E75140"/>
    <w:rsid w:val="00E81357"/>
    <w:rsid w:val="00E8163E"/>
    <w:rsid w:val="00E81951"/>
    <w:rsid w:val="00E87BB9"/>
    <w:rsid w:val="00E87C3E"/>
    <w:rsid w:val="00E90FF4"/>
    <w:rsid w:val="00EA0378"/>
    <w:rsid w:val="00EA0BB9"/>
    <w:rsid w:val="00EA4A03"/>
    <w:rsid w:val="00EA4B0F"/>
    <w:rsid w:val="00EA4C17"/>
    <w:rsid w:val="00EA7AEE"/>
    <w:rsid w:val="00EB2247"/>
    <w:rsid w:val="00EC3672"/>
    <w:rsid w:val="00EC5D38"/>
    <w:rsid w:val="00ED1263"/>
    <w:rsid w:val="00ED3D9F"/>
    <w:rsid w:val="00ED4C78"/>
    <w:rsid w:val="00ED6C45"/>
    <w:rsid w:val="00ED77AA"/>
    <w:rsid w:val="00EE6540"/>
    <w:rsid w:val="00EE6BA4"/>
    <w:rsid w:val="00EE74B5"/>
    <w:rsid w:val="00EE79E4"/>
    <w:rsid w:val="00EF0BA0"/>
    <w:rsid w:val="00EF20D0"/>
    <w:rsid w:val="00EF3866"/>
    <w:rsid w:val="00EF5249"/>
    <w:rsid w:val="00EF55F2"/>
    <w:rsid w:val="00F00F38"/>
    <w:rsid w:val="00F067A9"/>
    <w:rsid w:val="00F13550"/>
    <w:rsid w:val="00F213C1"/>
    <w:rsid w:val="00F2300F"/>
    <w:rsid w:val="00F2441F"/>
    <w:rsid w:val="00F26039"/>
    <w:rsid w:val="00F41C9C"/>
    <w:rsid w:val="00F42A4F"/>
    <w:rsid w:val="00F46AFD"/>
    <w:rsid w:val="00F50152"/>
    <w:rsid w:val="00F516B8"/>
    <w:rsid w:val="00F54555"/>
    <w:rsid w:val="00F54771"/>
    <w:rsid w:val="00F7084E"/>
    <w:rsid w:val="00F7664F"/>
    <w:rsid w:val="00F7704A"/>
    <w:rsid w:val="00F85818"/>
    <w:rsid w:val="00F85AF5"/>
    <w:rsid w:val="00F91C4B"/>
    <w:rsid w:val="00F94CAD"/>
    <w:rsid w:val="00FA5A18"/>
    <w:rsid w:val="00FA7308"/>
    <w:rsid w:val="00FA7EC2"/>
    <w:rsid w:val="00FB18D7"/>
    <w:rsid w:val="00FB6EC6"/>
    <w:rsid w:val="00FC27FB"/>
    <w:rsid w:val="00FC320B"/>
    <w:rsid w:val="00FC4A65"/>
    <w:rsid w:val="00FC795E"/>
    <w:rsid w:val="00FD3648"/>
    <w:rsid w:val="00FD4619"/>
    <w:rsid w:val="00FE062C"/>
    <w:rsid w:val="00FE1AE1"/>
    <w:rsid w:val="00FE1B7C"/>
    <w:rsid w:val="00FE3C2A"/>
    <w:rsid w:val="00FE4A7C"/>
    <w:rsid w:val="00FE7A1B"/>
    <w:rsid w:val="00FE7D1E"/>
    <w:rsid w:val="00FF1D4F"/>
    <w:rsid w:val="00FF27B8"/>
    <w:rsid w:val="00FF2826"/>
    <w:rsid w:val="00FF3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8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0B62"/>
    <w:pPr>
      <w:spacing w:before="100" w:beforeAutospacing="1" w:after="100" w:afterAutospacing="1" w:line="240" w:lineRule="auto"/>
    </w:pPr>
    <w:rPr>
      <w:rFonts w:ascii="Arial" w:hAnsi="Arial"/>
      <w:color w:val="000000" w:themeColor="text1"/>
      <w:sz w:val="24"/>
    </w:rPr>
  </w:style>
  <w:style w:type="paragraph" w:styleId="Heading1">
    <w:name w:val="heading 1"/>
    <w:basedOn w:val="Normal"/>
    <w:next w:val="Normal"/>
    <w:link w:val="Heading1Char"/>
    <w:autoRedefine/>
    <w:uiPriority w:val="9"/>
    <w:qFormat/>
    <w:rsid w:val="00CE3F32"/>
    <w:pPr>
      <w:keepNext/>
      <w:keepLines/>
      <w:spacing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CE3F32"/>
    <w:pPr>
      <w:keepNext/>
      <w:keepLines/>
      <w:spacing w:before="200" w:after="0"/>
      <w:outlineLvl w:val="1"/>
    </w:pPr>
    <w:rPr>
      <w:rFonts w:eastAsiaTheme="majorEastAsia" w:cstheme="majorBidi"/>
      <w:b/>
      <w:bCs/>
      <w:sz w:val="32"/>
      <w:szCs w:val="26"/>
    </w:rPr>
  </w:style>
  <w:style w:type="paragraph" w:styleId="Heading3">
    <w:name w:val="heading 3"/>
    <w:basedOn w:val="Normal"/>
    <w:link w:val="Heading3Char"/>
    <w:uiPriority w:val="9"/>
    <w:qFormat/>
    <w:rsid w:val="00330598"/>
    <w:pPr>
      <w:keepNext/>
      <w:outlineLvl w:val="2"/>
    </w:pPr>
    <w:rPr>
      <w:rFonts w:eastAsia="Times New Roman" w:cs="Times New Roman"/>
      <w:b/>
      <w:bCs/>
      <w:sz w:val="28"/>
      <w:szCs w:val="27"/>
    </w:rPr>
  </w:style>
  <w:style w:type="paragraph" w:styleId="Heading4">
    <w:name w:val="heading 4"/>
    <w:basedOn w:val="Normal"/>
    <w:link w:val="Heading4Char"/>
    <w:uiPriority w:val="9"/>
    <w:qFormat/>
    <w:rsid w:val="00330598"/>
    <w:pPr>
      <w:keepNext/>
      <w:outlineLvl w:val="3"/>
    </w:pPr>
    <w:rPr>
      <w:rFonts w:eastAsia="Times New Roman" w:cs="Times New Roman"/>
      <w:b/>
      <w:bCs/>
      <w:szCs w:val="24"/>
    </w:rPr>
  </w:style>
  <w:style w:type="paragraph" w:styleId="Heading5">
    <w:name w:val="heading 5"/>
    <w:basedOn w:val="Normal"/>
    <w:link w:val="Heading5Char"/>
    <w:uiPriority w:val="9"/>
    <w:qFormat/>
    <w:rsid w:val="00D200C6"/>
    <w:pPr>
      <w:outlineLvl w:val="4"/>
    </w:pPr>
    <w:rPr>
      <w:rFonts w:eastAsia="Times New Roman" w:cs="Times New Roman"/>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0598"/>
    <w:rPr>
      <w:rFonts w:ascii="Arial" w:eastAsia="Times New Roman" w:hAnsi="Arial" w:cs="Times New Roman"/>
      <w:b/>
      <w:bCs/>
      <w:color w:val="000000" w:themeColor="text1"/>
      <w:sz w:val="28"/>
      <w:szCs w:val="27"/>
    </w:rPr>
  </w:style>
  <w:style w:type="character" w:customStyle="1" w:styleId="Heading4Char">
    <w:name w:val="Heading 4 Char"/>
    <w:basedOn w:val="DefaultParagraphFont"/>
    <w:link w:val="Heading4"/>
    <w:uiPriority w:val="9"/>
    <w:rsid w:val="00330598"/>
    <w:rPr>
      <w:rFonts w:ascii="Arial" w:eastAsia="Times New Roman" w:hAnsi="Arial" w:cs="Times New Roman"/>
      <w:b/>
      <w:bCs/>
      <w:color w:val="000000" w:themeColor="text1"/>
      <w:sz w:val="24"/>
      <w:szCs w:val="24"/>
    </w:rPr>
  </w:style>
  <w:style w:type="character" w:customStyle="1" w:styleId="Heading5Char">
    <w:name w:val="Heading 5 Char"/>
    <w:basedOn w:val="DefaultParagraphFont"/>
    <w:link w:val="Heading5"/>
    <w:uiPriority w:val="9"/>
    <w:rsid w:val="00D200C6"/>
    <w:rPr>
      <w:rFonts w:ascii="Arial" w:eastAsia="Times New Roman" w:hAnsi="Arial" w:cs="Times New Roman"/>
      <w:bCs/>
      <w:color w:val="000000" w:themeColor="text1"/>
      <w:sz w:val="24"/>
      <w:szCs w:val="20"/>
    </w:rPr>
  </w:style>
  <w:style w:type="paragraph" w:customStyle="1" w:styleId="revised">
    <w:name w:val="revised"/>
    <w:basedOn w:val="Normal"/>
    <w:rsid w:val="00957C4D"/>
    <w:rPr>
      <w:rFonts w:ascii="Times New Roman" w:eastAsia="Times New Roman" w:hAnsi="Times New Roman" w:cs="Times New Roman"/>
      <w:szCs w:val="24"/>
    </w:rPr>
  </w:style>
  <w:style w:type="character" w:styleId="Hyperlink">
    <w:name w:val="Hyperlink"/>
    <w:basedOn w:val="DefaultParagraphFont"/>
    <w:uiPriority w:val="99"/>
    <w:unhideWhenUsed/>
    <w:rsid w:val="00957C4D"/>
    <w:rPr>
      <w:color w:val="0000FF"/>
      <w:u w:val="single"/>
    </w:rPr>
  </w:style>
  <w:style w:type="paragraph" w:styleId="NormalWeb">
    <w:name w:val="Normal (Web)"/>
    <w:basedOn w:val="Normal"/>
    <w:uiPriority w:val="99"/>
    <w:unhideWhenUsed/>
    <w:rsid w:val="00957C4D"/>
    <w:rPr>
      <w:rFonts w:ascii="Times New Roman" w:eastAsia="Times New Roman" w:hAnsi="Times New Roman" w:cs="Times New Roman"/>
      <w:szCs w:val="24"/>
    </w:rPr>
  </w:style>
  <w:style w:type="paragraph" w:styleId="NoSpacing">
    <w:name w:val="No Spacing"/>
    <w:link w:val="NoSpacingChar"/>
    <w:uiPriority w:val="1"/>
    <w:qFormat/>
    <w:rsid w:val="00957C4D"/>
    <w:pPr>
      <w:spacing w:after="0" w:line="240" w:lineRule="auto"/>
    </w:pPr>
  </w:style>
  <w:style w:type="paragraph" w:styleId="Header">
    <w:name w:val="header"/>
    <w:basedOn w:val="Normal"/>
    <w:link w:val="HeaderChar"/>
    <w:uiPriority w:val="99"/>
    <w:unhideWhenUsed/>
    <w:rsid w:val="00957C4D"/>
    <w:pPr>
      <w:tabs>
        <w:tab w:val="center" w:pos="4680"/>
        <w:tab w:val="right" w:pos="9360"/>
      </w:tabs>
      <w:spacing w:after="0"/>
    </w:pPr>
  </w:style>
  <w:style w:type="character" w:customStyle="1" w:styleId="HeaderChar">
    <w:name w:val="Header Char"/>
    <w:basedOn w:val="DefaultParagraphFont"/>
    <w:link w:val="Header"/>
    <w:uiPriority w:val="99"/>
    <w:rsid w:val="00957C4D"/>
  </w:style>
  <w:style w:type="paragraph" w:styleId="Footer">
    <w:name w:val="footer"/>
    <w:basedOn w:val="Normal"/>
    <w:link w:val="FooterChar"/>
    <w:uiPriority w:val="99"/>
    <w:unhideWhenUsed/>
    <w:rsid w:val="00957C4D"/>
    <w:pPr>
      <w:tabs>
        <w:tab w:val="center" w:pos="4680"/>
        <w:tab w:val="right" w:pos="9360"/>
      </w:tabs>
      <w:spacing w:after="0"/>
    </w:pPr>
  </w:style>
  <w:style w:type="character" w:customStyle="1" w:styleId="FooterChar">
    <w:name w:val="Footer Char"/>
    <w:basedOn w:val="DefaultParagraphFont"/>
    <w:link w:val="Footer"/>
    <w:uiPriority w:val="99"/>
    <w:rsid w:val="00957C4D"/>
  </w:style>
  <w:style w:type="paragraph" w:styleId="BalloonText">
    <w:name w:val="Balloon Text"/>
    <w:basedOn w:val="Normal"/>
    <w:link w:val="BalloonTextChar"/>
    <w:uiPriority w:val="99"/>
    <w:semiHidden/>
    <w:unhideWhenUsed/>
    <w:rsid w:val="008C5C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CB3"/>
    <w:rPr>
      <w:rFonts w:ascii="Tahoma" w:hAnsi="Tahoma" w:cs="Tahoma"/>
      <w:sz w:val="16"/>
      <w:szCs w:val="16"/>
    </w:rPr>
  </w:style>
  <w:style w:type="paragraph" w:styleId="ListParagraph">
    <w:name w:val="List Paragraph"/>
    <w:basedOn w:val="Normal"/>
    <w:uiPriority w:val="34"/>
    <w:qFormat/>
    <w:rsid w:val="008C5CB3"/>
    <w:pPr>
      <w:ind w:left="720"/>
      <w:contextualSpacing/>
    </w:pPr>
  </w:style>
  <w:style w:type="character" w:customStyle="1" w:styleId="Heading1Char">
    <w:name w:val="Heading 1 Char"/>
    <w:basedOn w:val="DefaultParagraphFont"/>
    <w:link w:val="Heading1"/>
    <w:uiPriority w:val="9"/>
    <w:rsid w:val="00CE3F32"/>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CE3F32"/>
    <w:rPr>
      <w:rFonts w:ascii="Arial" w:eastAsiaTheme="majorEastAsia" w:hAnsi="Arial" w:cstheme="majorBidi"/>
      <w:b/>
      <w:bCs/>
      <w:color w:val="000000" w:themeColor="text1"/>
      <w:sz w:val="32"/>
      <w:szCs w:val="26"/>
    </w:rPr>
  </w:style>
  <w:style w:type="character" w:customStyle="1" w:styleId="NoSpacingChar">
    <w:name w:val="No Spacing Char"/>
    <w:basedOn w:val="DefaultParagraphFont"/>
    <w:link w:val="NoSpacing"/>
    <w:uiPriority w:val="1"/>
    <w:rsid w:val="00441753"/>
  </w:style>
  <w:style w:type="paragraph" w:customStyle="1" w:styleId="Default">
    <w:name w:val="Default"/>
    <w:rsid w:val="007A2574"/>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7A2574"/>
    <w:pPr>
      <w:spacing w:line="241" w:lineRule="atLeast"/>
    </w:pPr>
    <w:rPr>
      <w:rFonts w:cstheme="minorBidi"/>
      <w:color w:val="auto"/>
    </w:rPr>
  </w:style>
  <w:style w:type="character" w:styleId="Strong">
    <w:name w:val="Strong"/>
    <w:basedOn w:val="DefaultParagraphFont"/>
    <w:uiPriority w:val="22"/>
    <w:qFormat/>
    <w:rsid w:val="007A2574"/>
    <w:rPr>
      <w:b/>
      <w:bCs/>
    </w:rPr>
  </w:style>
  <w:style w:type="character" w:customStyle="1" w:styleId="tgc">
    <w:name w:val="_tgc"/>
    <w:basedOn w:val="DefaultParagraphFont"/>
    <w:rsid w:val="005B0537"/>
  </w:style>
  <w:style w:type="character" w:styleId="Emphasis">
    <w:name w:val="Emphasis"/>
    <w:basedOn w:val="DefaultParagraphFont"/>
    <w:uiPriority w:val="20"/>
    <w:qFormat/>
    <w:rsid w:val="005B0537"/>
    <w:rPr>
      <w:i/>
      <w:iCs/>
    </w:rPr>
  </w:style>
  <w:style w:type="character" w:customStyle="1" w:styleId="st1">
    <w:name w:val="st1"/>
    <w:basedOn w:val="DefaultParagraphFont"/>
    <w:rsid w:val="008D2399"/>
  </w:style>
  <w:style w:type="table" w:styleId="TableGrid">
    <w:name w:val="Table Grid"/>
    <w:basedOn w:val="TableNormal"/>
    <w:uiPriority w:val="59"/>
    <w:rsid w:val="003C6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a-h5">
    <w:name w:val="inta-h5"/>
    <w:basedOn w:val="DefaultParagraphFont"/>
    <w:rsid w:val="00410EB5"/>
  </w:style>
  <w:style w:type="paragraph" w:styleId="TOCHeading">
    <w:name w:val="TOC Heading"/>
    <w:basedOn w:val="Heading1"/>
    <w:next w:val="Normal"/>
    <w:uiPriority w:val="39"/>
    <w:unhideWhenUsed/>
    <w:qFormat/>
    <w:rsid w:val="006E38F3"/>
    <w:pPr>
      <w:spacing w:before="240" w:line="259" w:lineRule="auto"/>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6E38F3"/>
  </w:style>
  <w:style w:type="paragraph" w:styleId="TOC2">
    <w:name w:val="toc 2"/>
    <w:basedOn w:val="Normal"/>
    <w:next w:val="Normal"/>
    <w:autoRedefine/>
    <w:uiPriority w:val="39"/>
    <w:unhideWhenUsed/>
    <w:rsid w:val="006E38F3"/>
    <w:pPr>
      <w:ind w:left="240"/>
    </w:pPr>
  </w:style>
  <w:style w:type="paragraph" w:styleId="TOC3">
    <w:name w:val="toc 3"/>
    <w:basedOn w:val="Normal"/>
    <w:next w:val="Normal"/>
    <w:autoRedefine/>
    <w:uiPriority w:val="39"/>
    <w:unhideWhenUsed/>
    <w:rsid w:val="006E38F3"/>
    <w:pPr>
      <w:ind w:left="480"/>
    </w:pPr>
  </w:style>
  <w:style w:type="character" w:styleId="CommentReference">
    <w:name w:val="annotation reference"/>
    <w:basedOn w:val="DefaultParagraphFont"/>
    <w:uiPriority w:val="99"/>
    <w:semiHidden/>
    <w:unhideWhenUsed/>
    <w:rsid w:val="006F30B1"/>
    <w:rPr>
      <w:sz w:val="16"/>
      <w:szCs w:val="16"/>
    </w:rPr>
  </w:style>
  <w:style w:type="paragraph" w:styleId="CommentText">
    <w:name w:val="annotation text"/>
    <w:basedOn w:val="Normal"/>
    <w:link w:val="CommentTextChar"/>
    <w:uiPriority w:val="99"/>
    <w:semiHidden/>
    <w:unhideWhenUsed/>
    <w:rsid w:val="006F30B1"/>
    <w:rPr>
      <w:sz w:val="20"/>
      <w:szCs w:val="20"/>
    </w:rPr>
  </w:style>
  <w:style w:type="character" w:customStyle="1" w:styleId="CommentTextChar">
    <w:name w:val="Comment Text Char"/>
    <w:basedOn w:val="DefaultParagraphFont"/>
    <w:link w:val="CommentText"/>
    <w:uiPriority w:val="99"/>
    <w:semiHidden/>
    <w:rsid w:val="006F30B1"/>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F30B1"/>
    <w:rPr>
      <w:b/>
      <w:bCs/>
    </w:rPr>
  </w:style>
  <w:style w:type="character" w:customStyle="1" w:styleId="CommentSubjectChar">
    <w:name w:val="Comment Subject Char"/>
    <w:basedOn w:val="CommentTextChar"/>
    <w:link w:val="CommentSubject"/>
    <w:uiPriority w:val="99"/>
    <w:semiHidden/>
    <w:rsid w:val="006F30B1"/>
    <w:rPr>
      <w:rFonts w:ascii="Arial" w:hAnsi="Arial"/>
      <w:b/>
      <w:bCs/>
      <w:color w:val="000000" w:themeColor="text1"/>
      <w:sz w:val="20"/>
      <w:szCs w:val="20"/>
    </w:rPr>
  </w:style>
  <w:style w:type="character" w:styleId="UnresolvedMention">
    <w:name w:val="Unresolved Mention"/>
    <w:basedOn w:val="DefaultParagraphFont"/>
    <w:uiPriority w:val="99"/>
    <w:semiHidden/>
    <w:unhideWhenUsed/>
    <w:rsid w:val="00490EC8"/>
    <w:rPr>
      <w:color w:val="808080"/>
      <w:shd w:val="clear" w:color="auto" w:fill="E6E6E6"/>
    </w:rPr>
  </w:style>
  <w:style w:type="character" w:styleId="FollowedHyperlink">
    <w:name w:val="FollowedHyperlink"/>
    <w:basedOn w:val="DefaultParagraphFont"/>
    <w:uiPriority w:val="99"/>
    <w:semiHidden/>
    <w:unhideWhenUsed/>
    <w:rsid w:val="00C314B6"/>
    <w:rPr>
      <w:color w:val="800080" w:themeColor="followedHyperlink"/>
      <w:u w:val="single"/>
    </w:rPr>
  </w:style>
  <w:style w:type="paragraph" w:styleId="Revision">
    <w:name w:val="Revision"/>
    <w:hidden/>
    <w:uiPriority w:val="99"/>
    <w:semiHidden/>
    <w:rsid w:val="00E145EB"/>
    <w:pPr>
      <w:spacing w:after="0" w:line="240" w:lineRule="auto"/>
    </w:pPr>
    <w:rPr>
      <w:rFonts w:ascii="Arial" w:hAnsi="Arial"/>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47694">
      <w:bodyDiv w:val="1"/>
      <w:marLeft w:val="0"/>
      <w:marRight w:val="0"/>
      <w:marTop w:val="0"/>
      <w:marBottom w:val="0"/>
      <w:divBdr>
        <w:top w:val="none" w:sz="0" w:space="0" w:color="auto"/>
        <w:left w:val="none" w:sz="0" w:space="0" w:color="auto"/>
        <w:bottom w:val="none" w:sz="0" w:space="0" w:color="auto"/>
        <w:right w:val="none" w:sz="0" w:space="0" w:color="auto"/>
      </w:divBdr>
      <w:divsChild>
        <w:div w:id="1388802123">
          <w:marLeft w:val="0"/>
          <w:marRight w:val="0"/>
          <w:marTop w:val="0"/>
          <w:marBottom w:val="0"/>
          <w:divBdr>
            <w:top w:val="none" w:sz="0" w:space="0" w:color="auto"/>
            <w:left w:val="none" w:sz="0" w:space="0" w:color="auto"/>
            <w:bottom w:val="none" w:sz="0" w:space="0" w:color="auto"/>
            <w:right w:val="none" w:sz="0" w:space="0" w:color="auto"/>
          </w:divBdr>
          <w:divsChild>
            <w:div w:id="1798836718">
              <w:marLeft w:val="0"/>
              <w:marRight w:val="0"/>
              <w:marTop w:val="0"/>
              <w:marBottom w:val="0"/>
              <w:divBdr>
                <w:top w:val="none" w:sz="0" w:space="0" w:color="auto"/>
                <w:left w:val="none" w:sz="0" w:space="0" w:color="auto"/>
                <w:bottom w:val="none" w:sz="0" w:space="0" w:color="auto"/>
                <w:right w:val="none" w:sz="0" w:space="0" w:color="auto"/>
              </w:divBdr>
              <w:divsChild>
                <w:div w:id="1893888311">
                  <w:marLeft w:val="0"/>
                  <w:marRight w:val="0"/>
                  <w:marTop w:val="0"/>
                  <w:marBottom w:val="0"/>
                  <w:divBdr>
                    <w:top w:val="none" w:sz="0" w:space="0" w:color="auto"/>
                    <w:left w:val="none" w:sz="0" w:space="0" w:color="auto"/>
                    <w:bottom w:val="none" w:sz="0" w:space="0" w:color="auto"/>
                    <w:right w:val="none" w:sz="0" w:space="0" w:color="auto"/>
                  </w:divBdr>
                  <w:divsChild>
                    <w:div w:id="1707484883">
                      <w:marLeft w:val="0"/>
                      <w:marRight w:val="0"/>
                      <w:marTop w:val="0"/>
                      <w:marBottom w:val="0"/>
                      <w:divBdr>
                        <w:top w:val="none" w:sz="0" w:space="0" w:color="auto"/>
                        <w:left w:val="none" w:sz="0" w:space="0" w:color="auto"/>
                        <w:bottom w:val="none" w:sz="0" w:space="0" w:color="auto"/>
                        <w:right w:val="none" w:sz="0" w:space="0" w:color="auto"/>
                      </w:divBdr>
                      <w:divsChild>
                        <w:div w:id="1122919674">
                          <w:marLeft w:val="0"/>
                          <w:marRight w:val="0"/>
                          <w:marTop w:val="0"/>
                          <w:marBottom w:val="0"/>
                          <w:divBdr>
                            <w:top w:val="none" w:sz="0" w:space="0" w:color="auto"/>
                            <w:left w:val="none" w:sz="0" w:space="0" w:color="auto"/>
                            <w:bottom w:val="none" w:sz="0" w:space="0" w:color="auto"/>
                            <w:right w:val="none" w:sz="0" w:space="0" w:color="auto"/>
                          </w:divBdr>
                          <w:divsChild>
                            <w:div w:id="1630933182">
                              <w:marLeft w:val="0"/>
                              <w:marRight w:val="0"/>
                              <w:marTop w:val="0"/>
                              <w:marBottom w:val="0"/>
                              <w:divBdr>
                                <w:top w:val="none" w:sz="0" w:space="0" w:color="auto"/>
                                <w:left w:val="none" w:sz="0" w:space="0" w:color="auto"/>
                                <w:bottom w:val="none" w:sz="0" w:space="0" w:color="auto"/>
                                <w:right w:val="none" w:sz="0" w:space="0" w:color="auto"/>
                              </w:divBdr>
                              <w:divsChild>
                                <w:div w:id="1531339739">
                                  <w:marLeft w:val="0"/>
                                  <w:marRight w:val="0"/>
                                  <w:marTop w:val="0"/>
                                  <w:marBottom w:val="0"/>
                                  <w:divBdr>
                                    <w:top w:val="none" w:sz="0" w:space="0" w:color="auto"/>
                                    <w:left w:val="none" w:sz="0" w:space="0" w:color="auto"/>
                                    <w:bottom w:val="none" w:sz="0" w:space="0" w:color="auto"/>
                                    <w:right w:val="none" w:sz="0" w:space="0" w:color="auto"/>
                                  </w:divBdr>
                                  <w:divsChild>
                                    <w:div w:id="579489850">
                                      <w:marLeft w:val="0"/>
                                      <w:marRight w:val="0"/>
                                      <w:marTop w:val="0"/>
                                      <w:marBottom w:val="0"/>
                                      <w:divBdr>
                                        <w:top w:val="none" w:sz="0" w:space="0" w:color="auto"/>
                                        <w:left w:val="none" w:sz="0" w:space="0" w:color="auto"/>
                                        <w:bottom w:val="none" w:sz="0" w:space="0" w:color="auto"/>
                                        <w:right w:val="none" w:sz="0" w:space="0" w:color="auto"/>
                                      </w:divBdr>
                                      <w:divsChild>
                                        <w:div w:id="1244875812">
                                          <w:marLeft w:val="0"/>
                                          <w:marRight w:val="0"/>
                                          <w:marTop w:val="0"/>
                                          <w:marBottom w:val="0"/>
                                          <w:divBdr>
                                            <w:top w:val="none" w:sz="0" w:space="0" w:color="auto"/>
                                            <w:left w:val="none" w:sz="0" w:space="0" w:color="auto"/>
                                            <w:bottom w:val="none" w:sz="0" w:space="0" w:color="auto"/>
                                            <w:right w:val="none" w:sz="0" w:space="0" w:color="auto"/>
                                          </w:divBdr>
                                          <w:divsChild>
                                            <w:div w:id="1193541931">
                                              <w:marLeft w:val="0"/>
                                              <w:marRight w:val="0"/>
                                              <w:marTop w:val="0"/>
                                              <w:marBottom w:val="0"/>
                                              <w:divBdr>
                                                <w:top w:val="none" w:sz="0" w:space="0" w:color="auto"/>
                                                <w:left w:val="none" w:sz="0" w:space="0" w:color="auto"/>
                                                <w:bottom w:val="none" w:sz="0" w:space="0" w:color="auto"/>
                                                <w:right w:val="none" w:sz="0" w:space="0" w:color="auto"/>
                                              </w:divBdr>
                                              <w:divsChild>
                                                <w:div w:id="608972064">
                                                  <w:marLeft w:val="0"/>
                                                  <w:marRight w:val="0"/>
                                                  <w:marTop w:val="0"/>
                                                  <w:marBottom w:val="0"/>
                                                  <w:divBdr>
                                                    <w:top w:val="none" w:sz="0" w:space="0" w:color="auto"/>
                                                    <w:left w:val="none" w:sz="0" w:space="0" w:color="auto"/>
                                                    <w:bottom w:val="none" w:sz="0" w:space="0" w:color="auto"/>
                                                    <w:right w:val="none" w:sz="0" w:space="0" w:color="auto"/>
                                                  </w:divBdr>
                                                  <w:divsChild>
                                                    <w:div w:id="92615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199586">
      <w:bodyDiv w:val="1"/>
      <w:marLeft w:val="0"/>
      <w:marRight w:val="0"/>
      <w:marTop w:val="0"/>
      <w:marBottom w:val="0"/>
      <w:divBdr>
        <w:top w:val="none" w:sz="0" w:space="0" w:color="auto"/>
        <w:left w:val="none" w:sz="0" w:space="0" w:color="auto"/>
        <w:bottom w:val="none" w:sz="0" w:space="0" w:color="auto"/>
        <w:right w:val="none" w:sz="0" w:space="0" w:color="auto"/>
      </w:divBdr>
    </w:div>
    <w:div w:id="302538910">
      <w:bodyDiv w:val="1"/>
      <w:marLeft w:val="0"/>
      <w:marRight w:val="0"/>
      <w:marTop w:val="0"/>
      <w:marBottom w:val="0"/>
      <w:divBdr>
        <w:top w:val="none" w:sz="0" w:space="0" w:color="auto"/>
        <w:left w:val="none" w:sz="0" w:space="0" w:color="auto"/>
        <w:bottom w:val="none" w:sz="0" w:space="0" w:color="auto"/>
        <w:right w:val="none" w:sz="0" w:space="0" w:color="auto"/>
      </w:divBdr>
      <w:divsChild>
        <w:div w:id="1455560175">
          <w:marLeft w:val="0"/>
          <w:marRight w:val="0"/>
          <w:marTop w:val="0"/>
          <w:marBottom w:val="0"/>
          <w:divBdr>
            <w:top w:val="none" w:sz="0" w:space="0" w:color="auto"/>
            <w:left w:val="none" w:sz="0" w:space="0" w:color="auto"/>
            <w:bottom w:val="none" w:sz="0" w:space="0" w:color="auto"/>
            <w:right w:val="none" w:sz="0" w:space="0" w:color="auto"/>
          </w:divBdr>
          <w:divsChild>
            <w:div w:id="94836903">
              <w:marLeft w:val="0"/>
              <w:marRight w:val="0"/>
              <w:marTop w:val="0"/>
              <w:marBottom w:val="0"/>
              <w:divBdr>
                <w:top w:val="none" w:sz="0" w:space="0" w:color="auto"/>
                <w:left w:val="none" w:sz="0" w:space="0" w:color="auto"/>
                <w:bottom w:val="none" w:sz="0" w:space="0" w:color="auto"/>
                <w:right w:val="none" w:sz="0" w:space="0" w:color="auto"/>
              </w:divBdr>
              <w:divsChild>
                <w:div w:id="2088988903">
                  <w:marLeft w:val="0"/>
                  <w:marRight w:val="0"/>
                  <w:marTop w:val="0"/>
                  <w:marBottom w:val="0"/>
                  <w:divBdr>
                    <w:top w:val="none" w:sz="0" w:space="0" w:color="auto"/>
                    <w:left w:val="none" w:sz="0" w:space="0" w:color="auto"/>
                    <w:bottom w:val="none" w:sz="0" w:space="0" w:color="auto"/>
                    <w:right w:val="none" w:sz="0" w:space="0" w:color="auto"/>
                  </w:divBdr>
                  <w:divsChild>
                    <w:div w:id="1644195451">
                      <w:marLeft w:val="0"/>
                      <w:marRight w:val="0"/>
                      <w:marTop w:val="0"/>
                      <w:marBottom w:val="0"/>
                      <w:divBdr>
                        <w:top w:val="none" w:sz="0" w:space="0" w:color="auto"/>
                        <w:left w:val="none" w:sz="0" w:space="0" w:color="auto"/>
                        <w:bottom w:val="none" w:sz="0" w:space="0" w:color="auto"/>
                        <w:right w:val="none" w:sz="0" w:space="0" w:color="auto"/>
                      </w:divBdr>
                      <w:divsChild>
                        <w:div w:id="447621202">
                          <w:marLeft w:val="0"/>
                          <w:marRight w:val="0"/>
                          <w:marTop w:val="0"/>
                          <w:marBottom w:val="0"/>
                          <w:divBdr>
                            <w:top w:val="none" w:sz="0" w:space="0" w:color="auto"/>
                            <w:left w:val="none" w:sz="0" w:space="0" w:color="auto"/>
                            <w:bottom w:val="none" w:sz="0" w:space="0" w:color="auto"/>
                            <w:right w:val="none" w:sz="0" w:space="0" w:color="auto"/>
                          </w:divBdr>
                          <w:divsChild>
                            <w:div w:id="2075662535">
                              <w:marLeft w:val="0"/>
                              <w:marRight w:val="0"/>
                              <w:marTop w:val="0"/>
                              <w:marBottom w:val="0"/>
                              <w:divBdr>
                                <w:top w:val="none" w:sz="0" w:space="0" w:color="auto"/>
                                <w:left w:val="none" w:sz="0" w:space="0" w:color="auto"/>
                                <w:bottom w:val="none" w:sz="0" w:space="0" w:color="auto"/>
                                <w:right w:val="none" w:sz="0" w:space="0" w:color="auto"/>
                              </w:divBdr>
                              <w:divsChild>
                                <w:div w:id="1638291999">
                                  <w:marLeft w:val="0"/>
                                  <w:marRight w:val="0"/>
                                  <w:marTop w:val="0"/>
                                  <w:marBottom w:val="0"/>
                                  <w:divBdr>
                                    <w:top w:val="none" w:sz="0" w:space="0" w:color="auto"/>
                                    <w:left w:val="none" w:sz="0" w:space="0" w:color="auto"/>
                                    <w:bottom w:val="none" w:sz="0" w:space="0" w:color="auto"/>
                                    <w:right w:val="none" w:sz="0" w:space="0" w:color="auto"/>
                                  </w:divBdr>
                                  <w:divsChild>
                                    <w:div w:id="854466501">
                                      <w:marLeft w:val="0"/>
                                      <w:marRight w:val="0"/>
                                      <w:marTop w:val="0"/>
                                      <w:marBottom w:val="0"/>
                                      <w:divBdr>
                                        <w:top w:val="none" w:sz="0" w:space="0" w:color="auto"/>
                                        <w:left w:val="none" w:sz="0" w:space="0" w:color="auto"/>
                                        <w:bottom w:val="none" w:sz="0" w:space="0" w:color="auto"/>
                                        <w:right w:val="none" w:sz="0" w:space="0" w:color="auto"/>
                                      </w:divBdr>
                                      <w:divsChild>
                                        <w:div w:id="602495010">
                                          <w:marLeft w:val="0"/>
                                          <w:marRight w:val="0"/>
                                          <w:marTop w:val="0"/>
                                          <w:marBottom w:val="0"/>
                                          <w:divBdr>
                                            <w:top w:val="none" w:sz="0" w:space="0" w:color="auto"/>
                                            <w:left w:val="none" w:sz="0" w:space="0" w:color="auto"/>
                                            <w:bottom w:val="none" w:sz="0" w:space="0" w:color="auto"/>
                                            <w:right w:val="none" w:sz="0" w:space="0" w:color="auto"/>
                                          </w:divBdr>
                                          <w:divsChild>
                                            <w:div w:id="842014106">
                                              <w:marLeft w:val="0"/>
                                              <w:marRight w:val="0"/>
                                              <w:marTop w:val="0"/>
                                              <w:marBottom w:val="0"/>
                                              <w:divBdr>
                                                <w:top w:val="none" w:sz="0" w:space="0" w:color="auto"/>
                                                <w:left w:val="none" w:sz="0" w:space="0" w:color="auto"/>
                                                <w:bottom w:val="none" w:sz="0" w:space="0" w:color="auto"/>
                                                <w:right w:val="none" w:sz="0" w:space="0" w:color="auto"/>
                                              </w:divBdr>
                                              <w:divsChild>
                                                <w:div w:id="543949555">
                                                  <w:marLeft w:val="0"/>
                                                  <w:marRight w:val="0"/>
                                                  <w:marTop w:val="0"/>
                                                  <w:marBottom w:val="0"/>
                                                  <w:divBdr>
                                                    <w:top w:val="none" w:sz="0" w:space="0" w:color="auto"/>
                                                    <w:left w:val="none" w:sz="0" w:space="0" w:color="auto"/>
                                                    <w:bottom w:val="none" w:sz="0" w:space="0" w:color="auto"/>
                                                    <w:right w:val="none" w:sz="0" w:space="0" w:color="auto"/>
                                                  </w:divBdr>
                                                  <w:divsChild>
                                                    <w:div w:id="11140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4193577">
      <w:bodyDiv w:val="1"/>
      <w:marLeft w:val="0"/>
      <w:marRight w:val="0"/>
      <w:marTop w:val="0"/>
      <w:marBottom w:val="0"/>
      <w:divBdr>
        <w:top w:val="none" w:sz="0" w:space="0" w:color="auto"/>
        <w:left w:val="none" w:sz="0" w:space="0" w:color="auto"/>
        <w:bottom w:val="none" w:sz="0" w:space="0" w:color="auto"/>
        <w:right w:val="none" w:sz="0" w:space="0" w:color="auto"/>
      </w:divBdr>
      <w:divsChild>
        <w:div w:id="946040947">
          <w:marLeft w:val="0"/>
          <w:marRight w:val="0"/>
          <w:marTop w:val="0"/>
          <w:marBottom w:val="0"/>
          <w:divBdr>
            <w:top w:val="none" w:sz="0" w:space="0" w:color="auto"/>
            <w:left w:val="none" w:sz="0" w:space="0" w:color="auto"/>
            <w:bottom w:val="none" w:sz="0" w:space="0" w:color="auto"/>
            <w:right w:val="none" w:sz="0" w:space="0" w:color="auto"/>
          </w:divBdr>
          <w:divsChild>
            <w:div w:id="1139305571">
              <w:marLeft w:val="0"/>
              <w:marRight w:val="0"/>
              <w:marTop w:val="0"/>
              <w:marBottom w:val="0"/>
              <w:divBdr>
                <w:top w:val="none" w:sz="0" w:space="0" w:color="auto"/>
                <w:left w:val="none" w:sz="0" w:space="0" w:color="auto"/>
                <w:bottom w:val="none" w:sz="0" w:space="0" w:color="auto"/>
                <w:right w:val="none" w:sz="0" w:space="0" w:color="auto"/>
              </w:divBdr>
              <w:divsChild>
                <w:div w:id="854029225">
                  <w:marLeft w:val="0"/>
                  <w:marRight w:val="0"/>
                  <w:marTop w:val="0"/>
                  <w:marBottom w:val="0"/>
                  <w:divBdr>
                    <w:top w:val="none" w:sz="0" w:space="0" w:color="auto"/>
                    <w:left w:val="none" w:sz="0" w:space="0" w:color="auto"/>
                    <w:bottom w:val="none" w:sz="0" w:space="0" w:color="auto"/>
                    <w:right w:val="none" w:sz="0" w:space="0" w:color="auto"/>
                  </w:divBdr>
                  <w:divsChild>
                    <w:div w:id="802040359">
                      <w:marLeft w:val="0"/>
                      <w:marRight w:val="0"/>
                      <w:marTop w:val="0"/>
                      <w:marBottom w:val="0"/>
                      <w:divBdr>
                        <w:top w:val="none" w:sz="0" w:space="0" w:color="auto"/>
                        <w:left w:val="none" w:sz="0" w:space="0" w:color="auto"/>
                        <w:bottom w:val="none" w:sz="0" w:space="0" w:color="auto"/>
                        <w:right w:val="none" w:sz="0" w:space="0" w:color="auto"/>
                      </w:divBdr>
                      <w:divsChild>
                        <w:div w:id="1315377238">
                          <w:marLeft w:val="0"/>
                          <w:marRight w:val="0"/>
                          <w:marTop w:val="0"/>
                          <w:marBottom w:val="0"/>
                          <w:divBdr>
                            <w:top w:val="none" w:sz="0" w:space="0" w:color="auto"/>
                            <w:left w:val="none" w:sz="0" w:space="0" w:color="auto"/>
                            <w:bottom w:val="none" w:sz="0" w:space="0" w:color="auto"/>
                            <w:right w:val="none" w:sz="0" w:space="0" w:color="auto"/>
                          </w:divBdr>
                          <w:divsChild>
                            <w:div w:id="277493953">
                              <w:marLeft w:val="0"/>
                              <w:marRight w:val="0"/>
                              <w:marTop w:val="0"/>
                              <w:marBottom w:val="0"/>
                              <w:divBdr>
                                <w:top w:val="none" w:sz="0" w:space="0" w:color="auto"/>
                                <w:left w:val="none" w:sz="0" w:space="0" w:color="auto"/>
                                <w:bottom w:val="none" w:sz="0" w:space="0" w:color="auto"/>
                                <w:right w:val="none" w:sz="0" w:space="0" w:color="auto"/>
                              </w:divBdr>
                              <w:divsChild>
                                <w:div w:id="2021731929">
                                  <w:marLeft w:val="0"/>
                                  <w:marRight w:val="0"/>
                                  <w:marTop w:val="0"/>
                                  <w:marBottom w:val="0"/>
                                  <w:divBdr>
                                    <w:top w:val="none" w:sz="0" w:space="0" w:color="auto"/>
                                    <w:left w:val="none" w:sz="0" w:space="0" w:color="auto"/>
                                    <w:bottom w:val="none" w:sz="0" w:space="0" w:color="auto"/>
                                    <w:right w:val="none" w:sz="0" w:space="0" w:color="auto"/>
                                  </w:divBdr>
                                  <w:divsChild>
                                    <w:div w:id="1244222630">
                                      <w:marLeft w:val="0"/>
                                      <w:marRight w:val="0"/>
                                      <w:marTop w:val="0"/>
                                      <w:marBottom w:val="0"/>
                                      <w:divBdr>
                                        <w:top w:val="none" w:sz="0" w:space="0" w:color="auto"/>
                                        <w:left w:val="none" w:sz="0" w:space="0" w:color="auto"/>
                                        <w:bottom w:val="none" w:sz="0" w:space="0" w:color="auto"/>
                                        <w:right w:val="none" w:sz="0" w:space="0" w:color="auto"/>
                                      </w:divBdr>
                                      <w:divsChild>
                                        <w:div w:id="10950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6726591">
      <w:bodyDiv w:val="1"/>
      <w:marLeft w:val="0"/>
      <w:marRight w:val="0"/>
      <w:marTop w:val="0"/>
      <w:marBottom w:val="0"/>
      <w:divBdr>
        <w:top w:val="none" w:sz="0" w:space="0" w:color="auto"/>
        <w:left w:val="none" w:sz="0" w:space="0" w:color="auto"/>
        <w:bottom w:val="none" w:sz="0" w:space="0" w:color="auto"/>
        <w:right w:val="none" w:sz="0" w:space="0" w:color="auto"/>
      </w:divBdr>
      <w:divsChild>
        <w:div w:id="369037624">
          <w:marLeft w:val="0"/>
          <w:marRight w:val="0"/>
          <w:marTop w:val="0"/>
          <w:marBottom w:val="0"/>
          <w:divBdr>
            <w:top w:val="none" w:sz="0" w:space="0" w:color="auto"/>
            <w:left w:val="none" w:sz="0" w:space="0" w:color="auto"/>
            <w:bottom w:val="none" w:sz="0" w:space="0" w:color="auto"/>
            <w:right w:val="none" w:sz="0" w:space="0" w:color="auto"/>
          </w:divBdr>
          <w:divsChild>
            <w:div w:id="1017192230">
              <w:marLeft w:val="0"/>
              <w:marRight w:val="0"/>
              <w:marTop w:val="0"/>
              <w:marBottom w:val="0"/>
              <w:divBdr>
                <w:top w:val="none" w:sz="0" w:space="0" w:color="auto"/>
                <w:left w:val="none" w:sz="0" w:space="0" w:color="auto"/>
                <w:bottom w:val="none" w:sz="0" w:space="0" w:color="auto"/>
                <w:right w:val="none" w:sz="0" w:space="0" w:color="auto"/>
              </w:divBdr>
              <w:divsChild>
                <w:div w:id="182207978">
                  <w:marLeft w:val="0"/>
                  <w:marRight w:val="0"/>
                  <w:marTop w:val="0"/>
                  <w:marBottom w:val="0"/>
                  <w:divBdr>
                    <w:top w:val="none" w:sz="0" w:space="0" w:color="auto"/>
                    <w:left w:val="none" w:sz="0" w:space="0" w:color="auto"/>
                    <w:bottom w:val="none" w:sz="0" w:space="0" w:color="auto"/>
                    <w:right w:val="none" w:sz="0" w:space="0" w:color="auto"/>
                  </w:divBdr>
                  <w:divsChild>
                    <w:div w:id="567035332">
                      <w:marLeft w:val="0"/>
                      <w:marRight w:val="0"/>
                      <w:marTop w:val="45"/>
                      <w:marBottom w:val="0"/>
                      <w:divBdr>
                        <w:top w:val="none" w:sz="0" w:space="0" w:color="auto"/>
                        <w:left w:val="none" w:sz="0" w:space="0" w:color="auto"/>
                        <w:bottom w:val="none" w:sz="0" w:space="0" w:color="auto"/>
                        <w:right w:val="none" w:sz="0" w:space="0" w:color="auto"/>
                      </w:divBdr>
                      <w:divsChild>
                        <w:div w:id="985596028">
                          <w:marLeft w:val="0"/>
                          <w:marRight w:val="0"/>
                          <w:marTop w:val="0"/>
                          <w:marBottom w:val="0"/>
                          <w:divBdr>
                            <w:top w:val="none" w:sz="0" w:space="0" w:color="auto"/>
                            <w:left w:val="none" w:sz="0" w:space="0" w:color="auto"/>
                            <w:bottom w:val="none" w:sz="0" w:space="0" w:color="auto"/>
                            <w:right w:val="none" w:sz="0" w:space="0" w:color="auto"/>
                          </w:divBdr>
                          <w:divsChild>
                            <w:div w:id="38867694">
                              <w:marLeft w:val="2070"/>
                              <w:marRight w:val="3960"/>
                              <w:marTop w:val="0"/>
                              <w:marBottom w:val="0"/>
                              <w:divBdr>
                                <w:top w:val="none" w:sz="0" w:space="0" w:color="auto"/>
                                <w:left w:val="none" w:sz="0" w:space="0" w:color="auto"/>
                                <w:bottom w:val="none" w:sz="0" w:space="0" w:color="auto"/>
                                <w:right w:val="none" w:sz="0" w:space="0" w:color="auto"/>
                              </w:divBdr>
                              <w:divsChild>
                                <w:div w:id="663515397">
                                  <w:marLeft w:val="0"/>
                                  <w:marRight w:val="0"/>
                                  <w:marTop w:val="0"/>
                                  <w:marBottom w:val="0"/>
                                  <w:divBdr>
                                    <w:top w:val="none" w:sz="0" w:space="0" w:color="auto"/>
                                    <w:left w:val="none" w:sz="0" w:space="0" w:color="auto"/>
                                    <w:bottom w:val="none" w:sz="0" w:space="0" w:color="auto"/>
                                    <w:right w:val="none" w:sz="0" w:space="0" w:color="auto"/>
                                  </w:divBdr>
                                  <w:divsChild>
                                    <w:div w:id="713233781">
                                      <w:marLeft w:val="0"/>
                                      <w:marRight w:val="0"/>
                                      <w:marTop w:val="0"/>
                                      <w:marBottom w:val="0"/>
                                      <w:divBdr>
                                        <w:top w:val="none" w:sz="0" w:space="0" w:color="auto"/>
                                        <w:left w:val="none" w:sz="0" w:space="0" w:color="auto"/>
                                        <w:bottom w:val="none" w:sz="0" w:space="0" w:color="auto"/>
                                        <w:right w:val="none" w:sz="0" w:space="0" w:color="auto"/>
                                      </w:divBdr>
                                      <w:divsChild>
                                        <w:div w:id="1608464135">
                                          <w:marLeft w:val="0"/>
                                          <w:marRight w:val="0"/>
                                          <w:marTop w:val="0"/>
                                          <w:marBottom w:val="0"/>
                                          <w:divBdr>
                                            <w:top w:val="none" w:sz="0" w:space="0" w:color="auto"/>
                                            <w:left w:val="none" w:sz="0" w:space="0" w:color="auto"/>
                                            <w:bottom w:val="none" w:sz="0" w:space="0" w:color="auto"/>
                                            <w:right w:val="none" w:sz="0" w:space="0" w:color="auto"/>
                                          </w:divBdr>
                                          <w:divsChild>
                                            <w:div w:id="495342196">
                                              <w:marLeft w:val="0"/>
                                              <w:marRight w:val="0"/>
                                              <w:marTop w:val="0"/>
                                              <w:marBottom w:val="0"/>
                                              <w:divBdr>
                                                <w:top w:val="none" w:sz="0" w:space="0" w:color="auto"/>
                                                <w:left w:val="none" w:sz="0" w:space="0" w:color="auto"/>
                                                <w:bottom w:val="none" w:sz="0" w:space="0" w:color="auto"/>
                                                <w:right w:val="none" w:sz="0" w:space="0" w:color="auto"/>
                                              </w:divBdr>
                                              <w:divsChild>
                                                <w:div w:id="1048918434">
                                                  <w:marLeft w:val="0"/>
                                                  <w:marRight w:val="0"/>
                                                  <w:marTop w:val="0"/>
                                                  <w:marBottom w:val="0"/>
                                                  <w:divBdr>
                                                    <w:top w:val="none" w:sz="0" w:space="0" w:color="auto"/>
                                                    <w:left w:val="none" w:sz="0" w:space="0" w:color="auto"/>
                                                    <w:bottom w:val="none" w:sz="0" w:space="0" w:color="auto"/>
                                                    <w:right w:val="none" w:sz="0" w:space="0" w:color="auto"/>
                                                  </w:divBdr>
                                                  <w:divsChild>
                                                    <w:div w:id="1755472551">
                                                      <w:marLeft w:val="0"/>
                                                      <w:marRight w:val="0"/>
                                                      <w:marTop w:val="0"/>
                                                      <w:marBottom w:val="345"/>
                                                      <w:divBdr>
                                                        <w:top w:val="none" w:sz="0" w:space="0" w:color="auto"/>
                                                        <w:left w:val="none" w:sz="0" w:space="0" w:color="auto"/>
                                                        <w:bottom w:val="none" w:sz="0" w:space="0" w:color="auto"/>
                                                        <w:right w:val="none" w:sz="0" w:space="0" w:color="auto"/>
                                                      </w:divBdr>
                                                      <w:divsChild>
                                                        <w:div w:id="1456365224">
                                                          <w:marLeft w:val="0"/>
                                                          <w:marRight w:val="0"/>
                                                          <w:marTop w:val="0"/>
                                                          <w:marBottom w:val="0"/>
                                                          <w:divBdr>
                                                            <w:top w:val="none" w:sz="0" w:space="0" w:color="auto"/>
                                                            <w:left w:val="none" w:sz="0" w:space="0" w:color="auto"/>
                                                            <w:bottom w:val="none" w:sz="0" w:space="0" w:color="auto"/>
                                                            <w:right w:val="none" w:sz="0" w:space="0" w:color="auto"/>
                                                          </w:divBdr>
                                                          <w:divsChild>
                                                            <w:div w:id="569845945">
                                                              <w:marLeft w:val="0"/>
                                                              <w:marRight w:val="0"/>
                                                              <w:marTop w:val="0"/>
                                                              <w:marBottom w:val="0"/>
                                                              <w:divBdr>
                                                                <w:top w:val="none" w:sz="0" w:space="0" w:color="auto"/>
                                                                <w:left w:val="none" w:sz="0" w:space="0" w:color="auto"/>
                                                                <w:bottom w:val="none" w:sz="0" w:space="0" w:color="auto"/>
                                                                <w:right w:val="none" w:sz="0" w:space="0" w:color="auto"/>
                                                              </w:divBdr>
                                                              <w:divsChild>
                                                                <w:div w:id="132335455">
                                                                  <w:marLeft w:val="0"/>
                                                                  <w:marRight w:val="0"/>
                                                                  <w:marTop w:val="0"/>
                                                                  <w:marBottom w:val="0"/>
                                                                  <w:divBdr>
                                                                    <w:top w:val="none" w:sz="0" w:space="0" w:color="auto"/>
                                                                    <w:left w:val="none" w:sz="0" w:space="0" w:color="auto"/>
                                                                    <w:bottom w:val="none" w:sz="0" w:space="0" w:color="auto"/>
                                                                    <w:right w:val="none" w:sz="0" w:space="0" w:color="auto"/>
                                                                  </w:divBdr>
                                                                  <w:divsChild>
                                                                    <w:div w:id="2122188467">
                                                                      <w:marLeft w:val="0"/>
                                                                      <w:marRight w:val="0"/>
                                                                      <w:marTop w:val="0"/>
                                                                      <w:marBottom w:val="0"/>
                                                                      <w:divBdr>
                                                                        <w:top w:val="none" w:sz="0" w:space="0" w:color="auto"/>
                                                                        <w:left w:val="none" w:sz="0" w:space="0" w:color="auto"/>
                                                                        <w:bottom w:val="none" w:sz="0" w:space="0" w:color="auto"/>
                                                                        <w:right w:val="none" w:sz="0" w:space="0" w:color="auto"/>
                                                                      </w:divBdr>
                                                                      <w:divsChild>
                                                                        <w:div w:id="1228958264">
                                                                          <w:marLeft w:val="0"/>
                                                                          <w:marRight w:val="0"/>
                                                                          <w:marTop w:val="0"/>
                                                                          <w:marBottom w:val="0"/>
                                                                          <w:divBdr>
                                                                            <w:top w:val="none" w:sz="0" w:space="0" w:color="auto"/>
                                                                            <w:left w:val="none" w:sz="0" w:space="0" w:color="auto"/>
                                                                            <w:bottom w:val="none" w:sz="0" w:space="0" w:color="auto"/>
                                                                            <w:right w:val="none" w:sz="0" w:space="0" w:color="auto"/>
                                                                          </w:divBdr>
                                                                          <w:divsChild>
                                                                            <w:div w:id="1528713510">
                                                                              <w:marLeft w:val="0"/>
                                                                              <w:marRight w:val="0"/>
                                                                              <w:marTop w:val="0"/>
                                                                              <w:marBottom w:val="0"/>
                                                                              <w:divBdr>
                                                                                <w:top w:val="none" w:sz="0" w:space="0" w:color="auto"/>
                                                                                <w:left w:val="none" w:sz="0" w:space="0" w:color="auto"/>
                                                                                <w:bottom w:val="none" w:sz="0" w:space="0" w:color="auto"/>
                                                                                <w:right w:val="none" w:sz="0" w:space="0" w:color="auto"/>
                                                                              </w:divBdr>
                                                                              <w:divsChild>
                                                                                <w:div w:id="1732121113">
                                                                                  <w:marLeft w:val="0"/>
                                                                                  <w:marRight w:val="0"/>
                                                                                  <w:marTop w:val="0"/>
                                                                                  <w:marBottom w:val="0"/>
                                                                                  <w:divBdr>
                                                                                    <w:top w:val="none" w:sz="0" w:space="0" w:color="auto"/>
                                                                                    <w:left w:val="none" w:sz="0" w:space="0" w:color="auto"/>
                                                                                    <w:bottom w:val="none" w:sz="0" w:space="0" w:color="auto"/>
                                                                                    <w:right w:val="none" w:sz="0" w:space="0" w:color="auto"/>
                                                                                  </w:divBdr>
                                                                                  <w:divsChild>
                                                                                    <w:div w:id="1591353659">
                                                                                      <w:marLeft w:val="0"/>
                                                                                      <w:marRight w:val="0"/>
                                                                                      <w:marTop w:val="0"/>
                                                                                      <w:marBottom w:val="0"/>
                                                                                      <w:divBdr>
                                                                                        <w:top w:val="none" w:sz="0" w:space="0" w:color="auto"/>
                                                                                        <w:left w:val="none" w:sz="0" w:space="0" w:color="auto"/>
                                                                                        <w:bottom w:val="none" w:sz="0" w:space="0" w:color="auto"/>
                                                                                        <w:right w:val="none" w:sz="0" w:space="0" w:color="auto"/>
                                                                                      </w:divBdr>
                                                                                      <w:divsChild>
                                                                                        <w:div w:id="1100757926">
                                                                                          <w:marLeft w:val="0"/>
                                                                                          <w:marRight w:val="0"/>
                                                                                          <w:marTop w:val="0"/>
                                                                                          <w:marBottom w:val="0"/>
                                                                                          <w:divBdr>
                                                                                            <w:top w:val="none" w:sz="0" w:space="0" w:color="auto"/>
                                                                                            <w:left w:val="none" w:sz="0" w:space="0" w:color="auto"/>
                                                                                            <w:bottom w:val="none" w:sz="0" w:space="0" w:color="auto"/>
                                                                                            <w:right w:val="none" w:sz="0" w:space="0" w:color="auto"/>
                                                                                          </w:divBdr>
                                                                                          <w:divsChild>
                                                                                            <w:div w:id="1334842624">
                                                                                              <w:marLeft w:val="0"/>
                                                                                              <w:marRight w:val="0"/>
                                                                                              <w:marTop w:val="0"/>
                                                                                              <w:marBottom w:val="0"/>
                                                                                              <w:divBdr>
                                                                                                <w:top w:val="none" w:sz="0" w:space="0" w:color="auto"/>
                                                                                                <w:left w:val="none" w:sz="0" w:space="0" w:color="auto"/>
                                                                                                <w:bottom w:val="none" w:sz="0" w:space="0" w:color="auto"/>
                                                                                                <w:right w:val="none" w:sz="0" w:space="0" w:color="auto"/>
                                                                                              </w:divBdr>
                                                                                              <w:divsChild>
                                                                                                <w:div w:id="2058963732">
                                                                                                  <w:marLeft w:val="300"/>
                                                                                                  <w:marRight w:val="0"/>
                                                                                                  <w:marTop w:val="0"/>
                                                                                                  <w:marBottom w:val="0"/>
                                                                                                  <w:divBdr>
                                                                                                    <w:top w:val="none" w:sz="0" w:space="0" w:color="auto"/>
                                                                                                    <w:left w:val="none" w:sz="0" w:space="0" w:color="auto"/>
                                                                                                    <w:bottom w:val="none" w:sz="0" w:space="0" w:color="auto"/>
                                                                                                    <w:right w:val="none" w:sz="0" w:space="0" w:color="auto"/>
                                                                                                  </w:divBdr>
                                                                                                  <w:divsChild>
                                                                                                    <w:div w:id="2081126688">
                                                                                                      <w:marLeft w:val="-300"/>
                                                                                                      <w:marRight w:val="0"/>
                                                                                                      <w:marTop w:val="0"/>
                                                                                                      <w:marBottom w:val="0"/>
                                                                                                      <w:divBdr>
                                                                                                        <w:top w:val="none" w:sz="0" w:space="0" w:color="auto"/>
                                                                                                        <w:left w:val="none" w:sz="0" w:space="0" w:color="auto"/>
                                                                                                        <w:bottom w:val="none" w:sz="0" w:space="0" w:color="auto"/>
                                                                                                        <w:right w:val="none" w:sz="0" w:space="0" w:color="auto"/>
                                                                                                      </w:divBdr>
                                                                                                      <w:divsChild>
                                                                                                        <w:div w:id="18641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821375">
      <w:bodyDiv w:val="1"/>
      <w:marLeft w:val="0"/>
      <w:marRight w:val="0"/>
      <w:marTop w:val="0"/>
      <w:marBottom w:val="0"/>
      <w:divBdr>
        <w:top w:val="none" w:sz="0" w:space="0" w:color="auto"/>
        <w:left w:val="none" w:sz="0" w:space="0" w:color="auto"/>
        <w:bottom w:val="none" w:sz="0" w:space="0" w:color="auto"/>
        <w:right w:val="none" w:sz="0" w:space="0" w:color="auto"/>
      </w:divBdr>
      <w:divsChild>
        <w:div w:id="785199698">
          <w:marLeft w:val="0"/>
          <w:marRight w:val="0"/>
          <w:marTop w:val="0"/>
          <w:marBottom w:val="0"/>
          <w:divBdr>
            <w:top w:val="none" w:sz="0" w:space="0" w:color="auto"/>
            <w:left w:val="none" w:sz="0" w:space="0" w:color="auto"/>
            <w:bottom w:val="none" w:sz="0" w:space="0" w:color="auto"/>
            <w:right w:val="none" w:sz="0" w:space="0" w:color="auto"/>
          </w:divBdr>
          <w:divsChild>
            <w:div w:id="14811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8132">
      <w:bodyDiv w:val="1"/>
      <w:marLeft w:val="0"/>
      <w:marRight w:val="0"/>
      <w:marTop w:val="0"/>
      <w:marBottom w:val="0"/>
      <w:divBdr>
        <w:top w:val="none" w:sz="0" w:space="0" w:color="auto"/>
        <w:left w:val="none" w:sz="0" w:space="0" w:color="auto"/>
        <w:bottom w:val="none" w:sz="0" w:space="0" w:color="auto"/>
        <w:right w:val="none" w:sz="0" w:space="0" w:color="auto"/>
      </w:divBdr>
      <w:divsChild>
        <w:div w:id="298925781">
          <w:marLeft w:val="0"/>
          <w:marRight w:val="0"/>
          <w:marTop w:val="0"/>
          <w:marBottom w:val="0"/>
          <w:divBdr>
            <w:top w:val="none" w:sz="0" w:space="0" w:color="auto"/>
            <w:left w:val="none" w:sz="0" w:space="0" w:color="auto"/>
            <w:bottom w:val="none" w:sz="0" w:space="0" w:color="auto"/>
            <w:right w:val="none" w:sz="0" w:space="0" w:color="auto"/>
          </w:divBdr>
          <w:divsChild>
            <w:div w:id="2119637221">
              <w:marLeft w:val="0"/>
              <w:marRight w:val="0"/>
              <w:marTop w:val="0"/>
              <w:marBottom w:val="0"/>
              <w:divBdr>
                <w:top w:val="none" w:sz="0" w:space="0" w:color="auto"/>
                <w:left w:val="none" w:sz="0" w:space="0" w:color="auto"/>
                <w:bottom w:val="none" w:sz="0" w:space="0" w:color="auto"/>
                <w:right w:val="none" w:sz="0" w:space="0" w:color="auto"/>
              </w:divBdr>
              <w:divsChild>
                <w:div w:id="1620726139">
                  <w:marLeft w:val="0"/>
                  <w:marRight w:val="0"/>
                  <w:marTop w:val="0"/>
                  <w:marBottom w:val="0"/>
                  <w:divBdr>
                    <w:top w:val="none" w:sz="0" w:space="0" w:color="auto"/>
                    <w:left w:val="none" w:sz="0" w:space="0" w:color="auto"/>
                    <w:bottom w:val="none" w:sz="0" w:space="0" w:color="auto"/>
                    <w:right w:val="none" w:sz="0" w:space="0" w:color="auto"/>
                  </w:divBdr>
                  <w:divsChild>
                    <w:div w:id="671370094">
                      <w:marLeft w:val="0"/>
                      <w:marRight w:val="0"/>
                      <w:marTop w:val="0"/>
                      <w:marBottom w:val="0"/>
                      <w:divBdr>
                        <w:top w:val="none" w:sz="0" w:space="0" w:color="auto"/>
                        <w:left w:val="none" w:sz="0" w:space="0" w:color="auto"/>
                        <w:bottom w:val="none" w:sz="0" w:space="0" w:color="auto"/>
                        <w:right w:val="none" w:sz="0" w:space="0" w:color="auto"/>
                      </w:divBdr>
                      <w:divsChild>
                        <w:div w:id="536700980">
                          <w:marLeft w:val="0"/>
                          <w:marRight w:val="0"/>
                          <w:marTop w:val="0"/>
                          <w:marBottom w:val="0"/>
                          <w:divBdr>
                            <w:top w:val="none" w:sz="0" w:space="0" w:color="auto"/>
                            <w:left w:val="none" w:sz="0" w:space="0" w:color="auto"/>
                            <w:bottom w:val="none" w:sz="0" w:space="0" w:color="auto"/>
                            <w:right w:val="none" w:sz="0" w:space="0" w:color="auto"/>
                          </w:divBdr>
                          <w:divsChild>
                            <w:div w:id="838423949">
                              <w:marLeft w:val="0"/>
                              <w:marRight w:val="0"/>
                              <w:marTop w:val="0"/>
                              <w:marBottom w:val="0"/>
                              <w:divBdr>
                                <w:top w:val="none" w:sz="0" w:space="0" w:color="auto"/>
                                <w:left w:val="none" w:sz="0" w:space="0" w:color="auto"/>
                                <w:bottom w:val="none" w:sz="0" w:space="0" w:color="auto"/>
                                <w:right w:val="none" w:sz="0" w:space="0" w:color="auto"/>
                              </w:divBdr>
                              <w:divsChild>
                                <w:div w:id="1655061539">
                                  <w:marLeft w:val="0"/>
                                  <w:marRight w:val="0"/>
                                  <w:marTop w:val="0"/>
                                  <w:marBottom w:val="0"/>
                                  <w:divBdr>
                                    <w:top w:val="none" w:sz="0" w:space="0" w:color="auto"/>
                                    <w:left w:val="none" w:sz="0" w:space="0" w:color="auto"/>
                                    <w:bottom w:val="none" w:sz="0" w:space="0" w:color="auto"/>
                                    <w:right w:val="none" w:sz="0" w:space="0" w:color="auto"/>
                                  </w:divBdr>
                                  <w:divsChild>
                                    <w:div w:id="542986565">
                                      <w:marLeft w:val="0"/>
                                      <w:marRight w:val="0"/>
                                      <w:marTop w:val="0"/>
                                      <w:marBottom w:val="0"/>
                                      <w:divBdr>
                                        <w:top w:val="none" w:sz="0" w:space="0" w:color="auto"/>
                                        <w:left w:val="none" w:sz="0" w:space="0" w:color="auto"/>
                                        <w:bottom w:val="none" w:sz="0" w:space="0" w:color="auto"/>
                                        <w:right w:val="none" w:sz="0" w:space="0" w:color="auto"/>
                                      </w:divBdr>
                                      <w:divsChild>
                                        <w:div w:id="983436810">
                                          <w:marLeft w:val="0"/>
                                          <w:marRight w:val="0"/>
                                          <w:marTop w:val="0"/>
                                          <w:marBottom w:val="0"/>
                                          <w:divBdr>
                                            <w:top w:val="none" w:sz="0" w:space="0" w:color="auto"/>
                                            <w:left w:val="none" w:sz="0" w:space="0" w:color="auto"/>
                                            <w:bottom w:val="none" w:sz="0" w:space="0" w:color="auto"/>
                                            <w:right w:val="none" w:sz="0" w:space="0" w:color="auto"/>
                                          </w:divBdr>
                                          <w:divsChild>
                                            <w:div w:id="361126753">
                                              <w:marLeft w:val="0"/>
                                              <w:marRight w:val="0"/>
                                              <w:marTop w:val="0"/>
                                              <w:marBottom w:val="0"/>
                                              <w:divBdr>
                                                <w:top w:val="none" w:sz="0" w:space="0" w:color="auto"/>
                                                <w:left w:val="none" w:sz="0" w:space="0" w:color="auto"/>
                                                <w:bottom w:val="none" w:sz="0" w:space="0" w:color="auto"/>
                                                <w:right w:val="none" w:sz="0" w:space="0" w:color="auto"/>
                                              </w:divBdr>
                                              <w:divsChild>
                                                <w:div w:id="2069376300">
                                                  <w:marLeft w:val="0"/>
                                                  <w:marRight w:val="0"/>
                                                  <w:marTop w:val="0"/>
                                                  <w:marBottom w:val="0"/>
                                                  <w:divBdr>
                                                    <w:top w:val="none" w:sz="0" w:space="0" w:color="auto"/>
                                                    <w:left w:val="none" w:sz="0" w:space="0" w:color="auto"/>
                                                    <w:bottom w:val="none" w:sz="0" w:space="0" w:color="auto"/>
                                                    <w:right w:val="none" w:sz="0" w:space="0" w:color="auto"/>
                                                  </w:divBdr>
                                                  <w:divsChild>
                                                    <w:div w:id="618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7342730">
      <w:bodyDiv w:val="1"/>
      <w:marLeft w:val="0"/>
      <w:marRight w:val="0"/>
      <w:marTop w:val="0"/>
      <w:marBottom w:val="0"/>
      <w:divBdr>
        <w:top w:val="none" w:sz="0" w:space="0" w:color="auto"/>
        <w:left w:val="none" w:sz="0" w:space="0" w:color="auto"/>
        <w:bottom w:val="none" w:sz="0" w:space="0" w:color="auto"/>
        <w:right w:val="none" w:sz="0" w:space="0" w:color="auto"/>
      </w:divBdr>
      <w:divsChild>
        <w:div w:id="158692565">
          <w:marLeft w:val="0"/>
          <w:marRight w:val="0"/>
          <w:marTop w:val="0"/>
          <w:marBottom w:val="0"/>
          <w:divBdr>
            <w:top w:val="none" w:sz="0" w:space="0" w:color="auto"/>
            <w:left w:val="none" w:sz="0" w:space="0" w:color="auto"/>
            <w:bottom w:val="none" w:sz="0" w:space="0" w:color="auto"/>
            <w:right w:val="none" w:sz="0" w:space="0" w:color="auto"/>
          </w:divBdr>
          <w:divsChild>
            <w:div w:id="1781337469">
              <w:marLeft w:val="0"/>
              <w:marRight w:val="0"/>
              <w:marTop w:val="0"/>
              <w:marBottom w:val="0"/>
              <w:divBdr>
                <w:top w:val="none" w:sz="0" w:space="0" w:color="auto"/>
                <w:left w:val="none" w:sz="0" w:space="0" w:color="auto"/>
                <w:bottom w:val="none" w:sz="0" w:space="0" w:color="auto"/>
                <w:right w:val="none" w:sz="0" w:space="0" w:color="auto"/>
              </w:divBdr>
              <w:divsChild>
                <w:div w:id="1412847748">
                  <w:marLeft w:val="0"/>
                  <w:marRight w:val="0"/>
                  <w:marTop w:val="0"/>
                  <w:marBottom w:val="0"/>
                  <w:divBdr>
                    <w:top w:val="none" w:sz="0" w:space="0" w:color="auto"/>
                    <w:left w:val="none" w:sz="0" w:space="0" w:color="auto"/>
                    <w:bottom w:val="none" w:sz="0" w:space="0" w:color="auto"/>
                    <w:right w:val="none" w:sz="0" w:space="0" w:color="auto"/>
                  </w:divBdr>
                  <w:divsChild>
                    <w:div w:id="1778017396">
                      <w:marLeft w:val="0"/>
                      <w:marRight w:val="0"/>
                      <w:marTop w:val="0"/>
                      <w:marBottom w:val="0"/>
                      <w:divBdr>
                        <w:top w:val="none" w:sz="0" w:space="0" w:color="auto"/>
                        <w:left w:val="none" w:sz="0" w:space="0" w:color="auto"/>
                        <w:bottom w:val="none" w:sz="0" w:space="0" w:color="auto"/>
                        <w:right w:val="none" w:sz="0" w:space="0" w:color="auto"/>
                      </w:divBdr>
                      <w:divsChild>
                        <w:div w:id="404685130">
                          <w:marLeft w:val="0"/>
                          <w:marRight w:val="0"/>
                          <w:marTop w:val="0"/>
                          <w:marBottom w:val="0"/>
                          <w:divBdr>
                            <w:top w:val="none" w:sz="0" w:space="0" w:color="auto"/>
                            <w:left w:val="none" w:sz="0" w:space="0" w:color="auto"/>
                            <w:bottom w:val="none" w:sz="0" w:space="0" w:color="auto"/>
                            <w:right w:val="none" w:sz="0" w:space="0" w:color="auto"/>
                          </w:divBdr>
                          <w:divsChild>
                            <w:div w:id="1038428213">
                              <w:marLeft w:val="0"/>
                              <w:marRight w:val="0"/>
                              <w:marTop w:val="0"/>
                              <w:marBottom w:val="0"/>
                              <w:divBdr>
                                <w:top w:val="none" w:sz="0" w:space="0" w:color="auto"/>
                                <w:left w:val="none" w:sz="0" w:space="0" w:color="auto"/>
                                <w:bottom w:val="none" w:sz="0" w:space="0" w:color="auto"/>
                                <w:right w:val="none" w:sz="0" w:space="0" w:color="auto"/>
                              </w:divBdr>
                              <w:divsChild>
                                <w:div w:id="1404988759">
                                  <w:marLeft w:val="0"/>
                                  <w:marRight w:val="0"/>
                                  <w:marTop w:val="0"/>
                                  <w:marBottom w:val="0"/>
                                  <w:divBdr>
                                    <w:top w:val="none" w:sz="0" w:space="0" w:color="auto"/>
                                    <w:left w:val="none" w:sz="0" w:space="0" w:color="auto"/>
                                    <w:bottom w:val="none" w:sz="0" w:space="0" w:color="auto"/>
                                    <w:right w:val="none" w:sz="0" w:space="0" w:color="auto"/>
                                  </w:divBdr>
                                  <w:divsChild>
                                    <w:div w:id="850291238">
                                      <w:marLeft w:val="0"/>
                                      <w:marRight w:val="0"/>
                                      <w:marTop w:val="0"/>
                                      <w:marBottom w:val="0"/>
                                      <w:divBdr>
                                        <w:top w:val="none" w:sz="0" w:space="0" w:color="auto"/>
                                        <w:left w:val="none" w:sz="0" w:space="0" w:color="auto"/>
                                        <w:bottom w:val="none" w:sz="0" w:space="0" w:color="auto"/>
                                        <w:right w:val="none" w:sz="0" w:space="0" w:color="auto"/>
                                      </w:divBdr>
                                      <w:divsChild>
                                        <w:div w:id="680812432">
                                          <w:marLeft w:val="0"/>
                                          <w:marRight w:val="0"/>
                                          <w:marTop w:val="0"/>
                                          <w:marBottom w:val="0"/>
                                          <w:divBdr>
                                            <w:top w:val="none" w:sz="0" w:space="0" w:color="auto"/>
                                            <w:left w:val="none" w:sz="0" w:space="0" w:color="auto"/>
                                            <w:bottom w:val="none" w:sz="0" w:space="0" w:color="auto"/>
                                            <w:right w:val="none" w:sz="0" w:space="0" w:color="auto"/>
                                          </w:divBdr>
                                          <w:divsChild>
                                            <w:div w:id="448281221">
                                              <w:marLeft w:val="0"/>
                                              <w:marRight w:val="0"/>
                                              <w:marTop w:val="0"/>
                                              <w:marBottom w:val="0"/>
                                              <w:divBdr>
                                                <w:top w:val="none" w:sz="0" w:space="0" w:color="auto"/>
                                                <w:left w:val="none" w:sz="0" w:space="0" w:color="auto"/>
                                                <w:bottom w:val="none" w:sz="0" w:space="0" w:color="auto"/>
                                                <w:right w:val="none" w:sz="0" w:space="0" w:color="auto"/>
                                              </w:divBdr>
                                              <w:divsChild>
                                                <w:div w:id="1363747449">
                                                  <w:marLeft w:val="0"/>
                                                  <w:marRight w:val="0"/>
                                                  <w:marTop w:val="0"/>
                                                  <w:marBottom w:val="0"/>
                                                  <w:divBdr>
                                                    <w:top w:val="none" w:sz="0" w:space="0" w:color="auto"/>
                                                    <w:left w:val="none" w:sz="0" w:space="0" w:color="auto"/>
                                                    <w:bottom w:val="none" w:sz="0" w:space="0" w:color="auto"/>
                                                    <w:right w:val="none" w:sz="0" w:space="0" w:color="auto"/>
                                                  </w:divBdr>
                                                  <w:divsChild>
                                                    <w:div w:id="52232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858777">
      <w:bodyDiv w:val="1"/>
      <w:marLeft w:val="0"/>
      <w:marRight w:val="0"/>
      <w:marTop w:val="0"/>
      <w:marBottom w:val="0"/>
      <w:divBdr>
        <w:top w:val="none" w:sz="0" w:space="0" w:color="auto"/>
        <w:left w:val="none" w:sz="0" w:space="0" w:color="auto"/>
        <w:bottom w:val="none" w:sz="0" w:space="0" w:color="auto"/>
        <w:right w:val="none" w:sz="0" w:space="0" w:color="auto"/>
      </w:divBdr>
      <w:divsChild>
        <w:div w:id="145710428">
          <w:marLeft w:val="0"/>
          <w:marRight w:val="0"/>
          <w:marTop w:val="0"/>
          <w:marBottom w:val="0"/>
          <w:divBdr>
            <w:top w:val="none" w:sz="0" w:space="0" w:color="auto"/>
            <w:left w:val="none" w:sz="0" w:space="0" w:color="auto"/>
            <w:bottom w:val="none" w:sz="0" w:space="0" w:color="auto"/>
            <w:right w:val="none" w:sz="0" w:space="0" w:color="auto"/>
          </w:divBdr>
          <w:divsChild>
            <w:div w:id="866793720">
              <w:marLeft w:val="0"/>
              <w:marRight w:val="0"/>
              <w:marTop w:val="0"/>
              <w:marBottom w:val="0"/>
              <w:divBdr>
                <w:top w:val="none" w:sz="0" w:space="0" w:color="auto"/>
                <w:left w:val="none" w:sz="0" w:space="0" w:color="auto"/>
                <w:bottom w:val="none" w:sz="0" w:space="0" w:color="auto"/>
                <w:right w:val="none" w:sz="0" w:space="0" w:color="auto"/>
              </w:divBdr>
              <w:divsChild>
                <w:div w:id="2024088550">
                  <w:marLeft w:val="0"/>
                  <w:marRight w:val="0"/>
                  <w:marTop w:val="0"/>
                  <w:marBottom w:val="0"/>
                  <w:divBdr>
                    <w:top w:val="none" w:sz="0" w:space="0" w:color="auto"/>
                    <w:left w:val="none" w:sz="0" w:space="0" w:color="auto"/>
                    <w:bottom w:val="none" w:sz="0" w:space="0" w:color="auto"/>
                    <w:right w:val="none" w:sz="0" w:space="0" w:color="auto"/>
                  </w:divBdr>
                  <w:divsChild>
                    <w:div w:id="1636789525">
                      <w:marLeft w:val="0"/>
                      <w:marRight w:val="0"/>
                      <w:marTop w:val="0"/>
                      <w:marBottom w:val="0"/>
                      <w:divBdr>
                        <w:top w:val="none" w:sz="0" w:space="0" w:color="auto"/>
                        <w:left w:val="none" w:sz="0" w:space="0" w:color="auto"/>
                        <w:bottom w:val="none" w:sz="0" w:space="0" w:color="auto"/>
                        <w:right w:val="none" w:sz="0" w:space="0" w:color="auto"/>
                      </w:divBdr>
                      <w:divsChild>
                        <w:div w:id="1264386247">
                          <w:marLeft w:val="0"/>
                          <w:marRight w:val="0"/>
                          <w:marTop w:val="0"/>
                          <w:marBottom w:val="0"/>
                          <w:divBdr>
                            <w:top w:val="none" w:sz="0" w:space="0" w:color="auto"/>
                            <w:left w:val="none" w:sz="0" w:space="0" w:color="auto"/>
                            <w:bottom w:val="none" w:sz="0" w:space="0" w:color="auto"/>
                            <w:right w:val="none" w:sz="0" w:space="0" w:color="auto"/>
                          </w:divBdr>
                          <w:divsChild>
                            <w:div w:id="1551959629">
                              <w:marLeft w:val="0"/>
                              <w:marRight w:val="0"/>
                              <w:marTop w:val="0"/>
                              <w:marBottom w:val="0"/>
                              <w:divBdr>
                                <w:top w:val="none" w:sz="0" w:space="0" w:color="auto"/>
                                <w:left w:val="none" w:sz="0" w:space="0" w:color="auto"/>
                                <w:bottom w:val="none" w:sz="0" w:space="0" w:color="auto"/>
                                <w:right w:val="none" w:sz="0" w:space="0" w:color="auto"/>
                              </w:divBdr>
                              <w:divsChild>
                                <w:div w:id="570966466">
                                  <w:marLeft w:val="0"/>
                                  <w:marRight w:val="0"/>
                                  <w:marTop w:val="0"/>
                                  <w:marBottom w:val="0"/>
                                  <w:divBdr>
                                    <w:top w:val="none" w:sz="0" w:space="0" w:color="auto"/>
                                    <w:left w:val="none" w:sz="0" w:space="0" w:color="auto"/>
                                    <w:bottom w:val="none" w:sz="0" w:space="0" w:color="auto"/>
                                    <w:right w:val="none" w:sz="0" w:space="0" w:color="auto"/>
                                  </w:divBdr>
                                  <w:divsChild>
                                    <w:div w:id="332102635">
                                      <w:marLeft w:val="0"/>
                                      <w:marRight w:val="0"/>
                                      <w:marTop w:val="0"/>
                                      <w:marBottom w:val="0"/>
                                      <w:divBdr>
                                        <w:top w:val="none" w:sz="0" w:space="0" w:color="auto"/>
                                        <w:left w:val="none" w:sz="0" w:space="0" w:color="auto"/>
                                        <w:bottom w:val="none" w:sz="0" w:space="0" w:color="auto"/>
                                        <w:right w:val="none" w:sz="0" w:space="0" w:color="auto"/>
                                      </w:divBdr>
                                      <w:divsChild>
                                        <w:div w:id="335963203">
                                          <w:marLeft w:val="0"/>
                                          <w:marRight w:val="0"/>
                                          <w:marTop w:val="0"/>
                                          <w:marBottom w:val="0"/>
                                          <w:divBdr>
                                            <w:top w:val="none" w:sz="0" w:space="0" w:color="auto"/>
                                            <w:left w:val="none" w:sz="0" w:space="0" w:color="auto"/>
                                            <w:bottom w:val="none" w:sz="0" w:space="0" w:color="auto"/>
                                            <w:right w:val="none" w:sz="0" w:space="0" w:color="auto"/>
                                          </w:divBdr>
                                          <w:divsChild>
                                            <w:div w:id="1207642929">
                                              <w:marLeft w:val="0"/>
                                              <w:marRight w:val="0"/>
                                              <w:marTop w:val="0"/>
                                              <w:marBottom w:val="0"/>
                                              <w:divBdr>
                                                <w:top w:val="none" w:sz="0" w:space="0" w:color="auto"/>
                                                <w:left w:val="none" w:sz="0" w:space="0" w:color="auto"/>
                                                <w:bottom w:val="none" w:sz="0" w:space="0" w:color="auto"/>
                                                <w:right w:val="none" w:sz="0" w:space="0" w:color="auto"/>
                                              </w:divBdr>
                                              <w:divsChild>
                                                <w:div w:id="505293852">
                                                  <w:marLeft w:val="0"/>
                                                  <w:marRight w:val="0"/>
                                                  <w:marTop w:val="0"/>
                                                  <w:marBottom w:val="0"/>
                                                  <w:divBdr>
                                                    <w:top w:val="none" w:sz="0" w:space="0" w:color="auto"/>
                                                    <w:left w:val="none" w:sz="0" w:space="0" w:color="auto"/>
                                                    <w:bottom w:val="none" w:sz="0" w:space="0" w:color="auto"/>
                                                    <w:right w:val="none" w:sz="0" w:space="0" w:color="auto"/>
                                                  </w:divBdr>
                                                  <w:divsChild>
                                                    <w:div w:id="55759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0881746">
      <w:bodyDiv w:val="1"/>
      <w:marLeft w:val="0"/>
      <w:marRight w:val="0"/>
      <w:marTop w:val="0"/>
      <w:marBottom w:val="0"/>
      <w:divBdr>
        <w:top w:val="none" w:sz="0" w:space="0" w:color="auto"/>
        <w:left w:val="none" w:sz="0" w:space="0" w:color="auto"/>
        <w:bottom w:val="none" w:sz="0" w:space="0" w:color="auto"/>
        <w:right w:val="none" w:sz="0" w:space="0" w:color="auto"/>
      </w:divBdr>
      <w:divsChild>
        <w:div w:id="697320170">
          <w:marLeft w:val="0"/>
          <w:marRight w:val="0"/>
          <w:marTop w:val="0"/>
          <w:marBottom w:val="0"/>
          <w:divBdr>
            <w:top w:val="none" w:sz="0" w:space="0" w:color="auto"/>
            <w:left w:val="none" w:sz="0" w:space="0" w:color="auto"/>
            <w:bottom w:val="none" w:sz="0" w:space="0" w:color="auto"/>
            <w:right w:val="none" w:sz="0" w:space="0" w:color="auto"/>
          </w:divBdr>
          <w:divsChild>
            <w:div w:id="306976307">
              <w:marLeft w:val="0"/>
              <w:marRight w:val="0"/>
              <w:marTop w:val="0"/>
              <w:marBottom w:val="0"/>
              <w:divBdr>
                <w:top w:val="none" w:sz="0" w:space="0" w:color="auto"/>
                <w:left w:val="none" w:sz="0" w:space="0" w:color="auto"/>
                <w:bottom w:val="none" w:sz="0" w:space="0" w:color="auto"/>
                <w:right w:val="none" w:sz="0" w:space="0" w:color="auto"/>
              </w:divBdr>
              <w:divsChild>
                <w:div w:id="1566992405">
                  <w:marLeft w:val="0"/>
                  <w:marRight w:val="0"/>
                  <w:marTop w:val="0"/>
                  <w:marBottom w:val="0"/>
                  <w:divBdr>
                    <w:top w:val="none" w:sz="0" w:space="0" w:color="auto"/>
                    <w:left w:val="none" w:sz="0" w:space="0" w:color="auto"/>
                    <w:bottom w:val="none" w:sz="0" w:space="0" w:color="auto"/>
                    <w:right w:val="none" w:sz="0" w:space="0" w:color="auto"/>
                  </w:divBdr>
                  <w:divsChild>
                    <w:div w:id="1731925620">
                      <w:marLeft w:val="0"/>
                      <w:marRight w:val="0"/>
                      <w:marTop w:val="0"/>
                      <w:marBottom w:val="0"/>
                      <w:divBdr>
                        <w:top w:val="none" w:sz="0" w:space="0" w:color="auto"/>
                        <w:left w:val="none" w:sz="0" w:space="0" w:color="auto"/>
                        <w:bottom w:val="none" w:sz="0" w:space="0" w:color="auto"/>
                        <w:right w:val="none" w:sz="0" w:space="0" w:color="auto"/>
                      </w:divBdr>
                      <w:divsChild>
                        <w:div w:id="1263758653">
                          <w:marLeft w:val="0"/>
                          <w:marRight w:val="0"/>
                          <w:marTop w:val="0"/>
                          <w:marBottom w:val="0"/>
                          <w:divBdr>
                            <w:top w:val="none" w:sz="0" w:space="0" w:color="auto"/>
                            <w:left w:val="none" w:sz="0" w:space="0" w:color="auto"/>
                            <w:bottom w:val="none" w:sz="0" w:space="0" w:color="auto"/>
                            <w:right w:val="none" w:sz="0" w:space="0" w:color="auto"/>
                          </w:divBdr>
                          <w:divsChild>
                            <w:div w:id="193542440">
                              <w:marLeft w:val="0"/>
                              <w:marRight w:val="0"/>
                              <w:marTop w:val="0"/>
                              <w:marBottom w:val="0"/>
                              <w:divBdr>
                                <w:top w:val="none" w:sz="0" w:space="0" w:color="auto"/>
                                <w:left w:val="none" w:sz="0" w:space="0" w:color="auto"/>
                                <w:bottom w:val="none" w:sz="0" w:space="0" w:color="auto"/>
                                <w:right w:val="none" w:sz="0" w:space="0" w:color="auto"/>
                              </w:divBdr>
                              <w:divsChild>
                                <w:div w:id="10126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886814">
      <w:bodyDiv w:val="1"/>
      <w:marLeft w:val="0"/>
      <w:marRight w:val="0"/>
      <w:marTop w:val="0"/>
      <w:marBottom w:val="0"/>
      <w:divBdr>
        <w:top w:val="none" w:sz="0" w:space="0" w:color="auto"/>
        <w:left w:val="none" w:sz="0" w:space="0" w:color="auto"/>
        <w:bottom w:val="none" w:sz="0" w:space="0" w:color="auto"/>
        <w:right w:val="none" w:sz="0" w:space="0" w:color="auto"/>
      </w:divBdr>
      <w:divsChild>
        <w:div w:id="1142382950">
          <w:marLeft w:val="0"/>
          <w:marRight w:val="0"/>
          <w:marTop w:val="0"/>
          <w:marBottom w:val="0"/>
          <w:divBdr>
            <w:top w:val="none" w:sz="0" w:space="0" w:color="auto"/>
            <w:left w:val="none" w:sz="0" w:space="0" w:color="auto"/>
            <w:bottom w:val="none" w:sz="0" w:space="0" w:color="auto"/>
            <w:right w:val="none" w:sz="0" w:space="0" w:color="auto"/>
          </w:divBdr>
          <w:divsChild>
            <w:div w:id="1293709291">
              <w:marLeft w:val="0"/>
              <w:marRight w:val="0"/>
              <w:marTop w:val="0"/>
              <w:marBottom w:val="0"/>
              <w:divBdr>
                <w:top w:val="none" w:sz="0" w:space="0" w:color="auto"/>
                <w:left w:val="none" w:sz="0" w:space="0" w:color="auto"/>
                <w:bottom w:val="none" w:sz="0" w:space="0" w:color="auto"/>
                <w:right w:val="none" w:sz="0" w:space="0" w:color="auto"/>
              </w:divBdr>
              <w:divsChild>
                <w:div w:id="1920866678">
                  <w:marLeft w:val="0"/>
                  <w:marRight w:val="0"/>
                  <w:marTop w:val="0"/>
                  <w:marBottom w:val="0"/>
                  <w:divBdr>
                    <w:top w:val="none" w:sz="0" w:space="0" w:color="auto"/>
                    <w:left w:val="none" w:sz="0" w:space="0" w:color="auto"/>
                    <w:bottom w:val="none" w:sz="0" w:space="0" w:color="auto"/>
                    <w:right w:val="none" w:sz="0" w:space="0" w:color="auto"/>
                  </w:divBdr>
                  <w:divsChild>
                    <w:div w:id="1193301738">
                      <w:marLeft w:val="0"/>
                      <w:marRight w:val="0"/>
                      <w:marTop w:val="0"/>
                      <w:marBottom w:val="0"/>
                      <w:divBdr>
                        <w:top w:val="none" w:sz="0" w:space="0" w:color="auto"/>
                        <w:left w:val="none" w:sz="0" w:space="0" w:color="auto"/>
                        <w:bottom w:val="none" w:sz="0" w:space="0" w:color="auto"/>
                        <w:right w:val="none" w:sz="0" w:space="0" w:color="auto"/>
                      </w:divBdr>
                      <w:divsChild>
                        <w:div w:id="1585869367">
                          <w:marLeft w:val="0"/>
                          <w:marRight w:val="0"/>
                          <w:marTop w:val="0"/>
                          <w:marBottom w:val="0"/>
                          <w:divBdr>
                            <w:top w:val="none" w:sz="0" w:space="0" w:color="auto"/>
                            <w:left w:val="none" w:sz="0" w:space="0" w:color="auto"/>
                            <w:bottom w:val="none" w:sz="0" w:space="0" w:color="auto"/>
                            <w:right w:val="none" w:sz="0" w:space="0" w:color="auto"/>
                          </w:divBdr>
                          <w:divsChild>
                            <w:div w:id="1849521079">
                              <w:marLeft w:val="0"/>
                              <w:marRight w:val="0"/>
                              <w:marTop w:val="0"/>
                              <w:marBottom w:val="0"/>
                              <w:divBdr>
                                <w:top w:val="none" w:sz="0" w:space="0" w:color="auto"/>
                                <w:left w:val="none" w:sz="0" w:space="0" w:color="auto"/>
                                <w:bottom w:val="none" w:sz="0" w:space="0" w:color="auto"/>
                                <w:right w:val="none" w:sz="0" w:space="0" w:color="auto"/>
                              </w:divBdr>
                              <w:divsChild>
                                <w:div w:id="1309480187">
                                  <w:marLeft w:val="0"/>
                                  <w:marRight w:val="0"/>
                                  <w:marTop w:val="0"/>
                                  <w:marBottom w:val="0"/>
                                  <w:divBdr>
                                    <w:top w:val="none" w:sz="0" w:space="0" w:color="auto"/>
                                    <w:left w:val="none" w:sz="0" w:space="0" w:color="auto"/>
                                    <w:bottom w:val="none" w:sz="0" w:space="0" w:color="auto"/>
                                    <w:right w:val="none" w:sz="0" w:space="0" w:color="auto"/>
                                  </w:divBdr>
                                  <w:divsChild>
                                    <w:div w:id="473453756">
                                      <w:marLeft w:val="0"/>
                                      <w:marRight w:val="0"/>
                                      <w:marTop w:val="0"/>
                                      <w:marBottom w:val="0"/>
                                      <w:divBdr>
                                        <w:top w:val="none" w:sz="0" w:space="0" w:color="auto"/>
                                        <w:left w:val="none" w:sz="0" w:space="0" w:color="auto"/>
                                        <w:bottom w:val="none" w:sz="0" w:space="0" w:color="auto"/>
                                        <w:right w:val="none" w:sz="0" w:space="0" w:color="auto"/>
                                      </w:divBdr>
                                      <w:divsChild>
                                        <w:div w:id="1599872757">
                                          <w:marLeft w:val="0"/>
                                          <w:marRight w:val="0"/>
                                          <w:marTop w:val="0"/>
                                          <w:marBottom w:val="0"/>
                                          <w:divBdr>
                                            <w:top w:val="none" w:sz="0" w:space="0" w:color="auto"/>
                                            <w:left w:val="none" w:sz="0" w:space="0" w:color="auto"/>
                                            <w:bottom w:val="none" w:sz="0" w:space="0" w:color="auto"/>
                                            <w:right w:val="none" w:sz="0" w:space="0" w:color="auto"/>
                                          </w:divBdr>
                                          <w:divsChild>
                                            <w:div w:id="1968275024">
                                              <w:marLeft w:val="0"/>
                                              <w:marRight w:val="0"/>
                                              <w:marTop w:val="0"/>
                                              <w:marBottom w:val="0"/>
                                              <w:divBdr>
                                                <w:top w:val="none" w:sz="0" w:space="0" w:color="auto"/>
                                                <w:left w:val="none" w:sz="0" w:space="0" w:color="auto"/>
                                                <w:bottom w:val="none" w:sz="0" w:space="0" w:color="auto"/>
                                                <w:right w:val="none" w:sz="0" w:space="0" w:color="auto"/>
                                              </w:divBdr>
                                              <w:divsChild>
                                                <w:div w:id="774324428">
                                                  <w:marLeft w:val="0"/>
                                                  <w:marRight w:val="0"/>
                                                  <w:marTop w:val="0"/>
                                                  <w:marBottom w:val="0"/>
                                                  <w:divBdr>
                                                    <w:top w:val="none" w:sz="0" w:space="0" w:color="auto"/>
                                                    <w:left w:val="none" w:sz="0" w:space="0" w:color="auto"/>
                                                    <w:bottom w:val="none" w:sz="0" w:space="0" w:color="auto"/>
                                                    <w:right w:val="none" w:sz="0" w:space="0" w:color="auto"/>
                                                  </w:divBdr>
                                                  <w:divsChild>
                                                    <w:div w:id="16778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992365">
      <w:bodyDiv w:val="1"/>
      <w:marLeft w:val="0"/>
      <w:marRight w:val="0"/>
      <w:marTop w:val="0"/>
      <w:marBottom w:val="0"/>
      <w:divBdr>
        <w:top w:val="none" w:sz="0" w:space="0" w:color="auto"/>
        <w:left w:val="none" w:sz="0" w:space="0" w:color="auto"/>
        <w:bottom w:val="none" w:sz="0" w:space="0" w:color="auto"/>
        <w:right w:val="none" w:sz="0" w:space="0" w:color="auto"/>
      </w:divBdr>
      <w:divsChild>
        <w:div w:id="688946850">
          <w:marLeft w:val="0"/>
          <w:marRight w:val="0"/>
          <w:marTop w:val="0"/>
          <w:marBottom w:val="0"/>
          <w:divBdr>
            <w:top w:val="none" w:sz="0" w:space="0" w:color="auto"/>
            <w:left w:val="none" w:sz="0" w:space="0" w:color="auto"/>
            <w:bottom w:val="none" w:sz="0" w:space="0" w:color="auto"/>
            <w:right w:val="none" w:sz="0" w:space="0" w:color="auto"/>
          </w:divBdr>
          <w:divsChild>
            <w:div w:id="626936631">
              <w:marLeft w:val="0"/>
              <w:marRight w:val="0"/>
              <w:marTop w:val="0"/>
              <w:marBottom w:val="0"/>
              <w:divBdr>
                <w:top w:val="none" w:sz="0" w:space="0" w:color="auto"/>
                <w:left w:val="none" w:sz="0" w:space="0" w:color="auto"/>
                <w:bottom w:val="none" w:sz="0" w:space="0" w:color="auto"/>
                <w:right w:val="none" w:sz="0" w:space="0" w:color="auto"/>
              </w:divBdr>
              <w:divsChild>
                <w:div w:id="360516109">
                  <w:marLeft w:val="0"/>
                  <w:marRight w:val="0"/>
                  <w:marTop w:val="0"/>
                  <w:marBottom w:val="0"/>
                  <w:divBdr>
                    <w:top w:val="none" w:sz="0" w:space="0" w:color="auto"/>
                    <w:left w:val="none" w:sz="0" w:space="0" w:color="auto"/>
                    <w:bottom w:val="none" w:sz="0" w:space="0" w:color="auto"/>
                    <w:right w:val="none" w:sz="0" w:space="0" w:color="auto"/>
                  </w:divBdr>
                  <w:divsChild>
                    <w:div w:id="37706065">
                      <w:marLeft w:val="0"/>
                      <w:marRight w:val="0"/>
                      <w:marTop w:val="0"/>
                      <w:marBottom w:val="0"/>
                      <w:divBdr>
                        <w:top w:val="none" w:sz="0" w:space="0" w:color="auto"/>
                        <w:left w:val="none" w:sz="0" w:space="0" w:color="auto"/>
                        <w:bottom w:val="none" w:sz="0" w:space="0" w:color="auto"/>
                        <w:right w:val="none" w:sz="0" w:space="0" w:color="auto"/>
                      </w:divBdr>
                      <w:divsChild>
                        <w:div w:id="1964312586">
                          <w:marLeft w:val="0"/>
                          <w:marRight w:val="0"/>
                          <w:marTop w:val="0"/>
                          <w:marBottom w:val="0"/>
                          <w:divBdr>
                            <w:top w:val="none" w:sz="0" w:space="0" w:color="auto"/>
                            <w:left w:val="none" w:sz="0" w:space="0" w:color="auto"/>
                            <w:bottom w:val="none" w:sz="0" w:space="0" w:color="auto"/>
                            <w:right w:val="none" w:sz="0" w:space="0" w:color="auto"/>
                          </w:divBdr>
                          <w:divsChild>
                            <w:div w:id="1152064584">
                              <w:marLeft w:val="0"/>
                              <w:marRight w:val="0"/>
                              <w:marTop w:val="0"/>
                              <w:marBottom w:val="0"/>
                              <w:divBdr>
                                <w:top w:val="none" w:sz="0" w:space="0" w:color="auto"/>
                                <w:left w:val="none" w:sz="0" w:space="0" w:color="auto"/>
                                <w:bottom w:val="none" w:sz="0" w:space="0" w:color="auto"/>
                                <w:right w:val="none" w:sz="0" w:space="0" w:color="auto"/>
                              </w:divBdr>
                              <w:divsChild>
                                <w:div w:id="1577934720">
                                  <w:marLeft w:val="0"/>
                                  <w:marRight w:val="0"/>
                                  <w:marTop w:val="0"/>
                                  <w:marBottom w:val="0"/>
                                  <w:divBdr>
                                    <w:top w:val="none" w:sz="0" w:space="0" w:color="auto"/>
                                    <w:left w:val="none" w:sz="0" w:space="0" w:color="auto"/>
                                    <w:bottom w:val="none" w:sz="0" w:space="0" w:color="auto"/>
                                    <w:right w:val="none" w:sz="0" w:space="0" w:color="auto"/>
                                  </w:divBdr>
                                  <w:divsChild>
                                    <w:div w:id="1080178154">
                                      <w:marLeft w:val="0"/>
                                      <w:marRight w:val="0"/>
                                      <w:marTop w:val="0"/>
                                      <w:marBottom w:val="0"/>
                                      <w:divBdr>
                                        <w:top w:val="none" w:sz="0" w:space="0" w:color="auto"/>
                                        <w:left w:val="none" w:sz="0" w:space="0" w:color="auto"/>
                                        <w:bottom w:val="none" w:sz="0" w:space="0" w:color="auto"/>
                                        <w:right w:val="none" w:sz="0" w:space="0" w:color="auto"/>
                                      </w:divBdr>
                                      <w:divsChild>
                                        <w:div w:id="332880380">
                                          <w:marLeft w:val="0"/>
                                          <w:marRight w:val="0"/>
                                          <w:marTop w:val="0"/>
                                          <w:marBottom w:val="0"/>
                                          <w:divBdr>
                                            <w:top w:val="none" w:sz="0" w:space="0" w:color="auto"/>
                                            <w:left w:val="none" w:sz="0" w:space="0" w:color="auto"/>
                                            <w:bottom w:val="none" w:sz="0" w:space="0" w:color="auto"/>
                                            <w:right w:val="none" w:sz="0" w:space="0" w:color="auto"/>
                                          </w:divBdr>
                                          <w:divsChild>
                                            <w:div w:id="410586030">
                                              <w:marLeft w:val="0"/>
                                              <w:marRight w:val="0"/>
                                              <w:marTop w:val="0"/>
                                              <w:marBottom w:val="0"/>
                                              <w:divBdr>
                                                <w:top w:val="none" w:sz="0" w:space="0" w:color="auto"/>
                                                <w:left w:val="none" w:sz="0" w:space="0" w:color="auto"/>
                                                <w:bottom w:val="none" w:sz="0" w:space="0" w:color="auto"/>
                                                <w:right w:val="none" w:sz="0" w:space="0" w:color="auto"/>
                                              </w:divBdr>
                                              <w:divsChild>
                                                <w:div w:id="766120445">
                                                  <w:marLeft w:val="0"/>
                                                  <w:marRight w:val="0"/>
                                                  <w:marTop w:val="0"/>
                                                  <w:marBottom w:val="0"/>
                                                  <w:divBdr>
                                                    <w:top w:val="none" w:sz="0" w:space="0" w:color="auto"/>
                                                    <w:left w:val="none" w:sz="0" w:space="0" w:color="auto"/>
                                                    <w:bottom w:val="none" w:sz="0" w:space="0" w:color="auto"/>
                                                    <w:right w:val="none" w:sz="0" w:space="0" w:color="auto"/>
                                                  </w:divBdr>
                                                  <w:divsChild>
                                                    <w:div w:id="1789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000852">
      <w:bodyDiv w:val="1"/>
      <w:marLeft w:val="0"/>
      <w:marRight w:val="0"/>
      <w:marTop w:val="0"/>
      <w:marBottom w:val="0"/>
      <w:divBdr>
        <w:top w:val="none" w:sz="0" w:space="0" w:color="auto"/>
        <w:left w:val="none" w:sz="0" w:space="0" w:color="auto"/>
        <w:bottom w:val="none" w:sz="0" w:space="0" w:color="auto"/>
        <w:right w:val="none" w:sz="0" w:space="0" w:color="auto"/>
      </w:divBdr>
      <w:divsChild>
        <w:div w:id="1279145429">
          <w:marLeft w:val="0"/>
          <w:marRight w:val="0"/>
          <w:marTop w:val="0"/>
          <w:marBottom w:val="0"/>
          <w:divBdr>
            <w:top w:val="none" w:sz="0" w:space="0" w:color="auto"/>
            <w:left w:val="none" w:sz="0" w:space="0" w:color="auto"/>
            <w:bottom w:val="none" w:sz="0" w:space="0" w:color="auto"/>
            <w:right w:val="none" w:sz="0" w:space="0" w:color="auto"/>
          </w:divBdr>
          <w:divsChild>
            <w:div w:id="925070042">
              <w:marLeft w:val="0"/>
              <w:marRight w:val="0"/>
              <w:marTop w:val="0"/>
              <w:marBottom w:val="0"/>
              <w:divBdr>
                <w:top w:val="none" w:sz="0" w:space="0" w:color="auto"/>
                <w:left w:val="none" w:sz="0" w:space="0" w:color="auto"/>
                <w:bottom w:val="none" w:sz="0" w:space="0" w:color="auto"/>
                <w:right w:val="none" w:sz="0" w:space="0" w:color="auto"/>
              </w:divBdr>
              <w:divsChild>
                <w:div w:id="1852066209">
                  <w:marLeft w:val="0"/>
                  <w:marRight w:val="0"/>
                  <w:marTop w:val="0"/>
                  <w:marBottom w:val="0"/>
                  <w:divBdr>
                    <w:top w:val="none" w:sz="0" w:space="0" w:color="auto"/>
                    <w:left w:val="none" w:sz="0" w:space="0" w:color="auto"/>
                    <w:bottom w:val="none" w:sz="0" w:space="0" w:color="auto"/>
                    <w:right w:val="none" w:sz="0" w:space="0" w:color="auto"/>
                  </w:divBdr>
                  <w:divsChild>
                    <w:div w:id="79182521">
                      <w:marLeft w:val="0"/>
                      <w:marRight w:val="0"/>
                      <w:marTop w:val="0"/>
                      <w:marBottom w:val="0"/>
                      <w:divBdr>
                        <w:top w:val="none" w:sz="0" w:space="0" w:color="auto"/>
                        <w:left w:val="none" w:sz="0" w:space="0" w:color="auto"/>
                        <w:bottom w:val="none" w:sz="0" w:space="0" w:color="auto"/>
                        <w:right w:val="none" w:sz="0" w:space="0" w:color="auto"/>
                      </w:divBdr>
                      <w:divsChild>
                        <w:div w:id="368645428">
                          <w:marLeft w:val="0"/>
                          <w:marRight w:val="0"/>
                          <w:marTop w:val="0"/>
                          <w:marBottom w:val="0"/>
                          <w:divBdr>
                            <w:top w:val="none" w:sz="0" w:space="0" w:color="auto"/>
                            <w:left w:val="none" w:sz="0" w:space="0" w:color="auto"/>
                            <w:bottom w:val="none" w:sz="0" w:space="0" w:color="auto"/>
                            <w:right w:val="none" w:sz="0" w:space="0" w:color="auto"/>
                          </w:divBdr>
                          <w:divsChild>
                            <w:div w:id="1800369000">
                              <w:marLeft w:val="0"/>
                              <w:marRight w:val="0"/>
                              <w:marTop w:val="0"/>
                              <w:marBottom w:val="0"/>
                              <w:divBdr>
                                <w:top w:val="none" w:sz="0" w:space="0" w:color="auto"/>
                                <w:left w:val="none" w:sz="0" w:space="0" w:color="auto"/>
                                <w:bottom w:val="none" w:sz="0" w:space="0" w:color="auto"/>
                                <w:right w:val="none" w:sz="0" w:space="0" w:color="auto"/>
                              </w:divBdr>
                              <w:divsChild>
                                <w:div w:id="1719234497">
                                  <w:marLeft w:val="0"/>
                                  <w:marRight w:val="0"/>
                                  <w:marTop w:val="0"/>
                                  <w:marBottom w:val="0"/>
                                  <w:divBdr>
                                    <w:top w:val="none" w:sz="0" w:space="0" w:color="auto"/>
                                    <w:left w:val="none" w:sz="0" w:space="0" w:color="auto"/>
                                    <w:bottom w:val="none" w:sz="0" w:space="0" w:color="auto"/>
                                    <w:right w:val="none" w:sz="0" w:space="0" w:color="auto"/>
                                  </w:divBdr>
                                  <w:divsChild>
                                    <w:div w:id="1234391098">
                                      <w:marLeft w:val="0"/>
                                      <w:marRight w:val="0"/>
                                      <w:marTop w:val="0"/>
                                      <w:marBottom w:val="0"/>
                                      <w:divBdr>
                                        <w:top w:val="none" w:sz="0" w:space="0" w:color="auto"/>
                                        <w:left w:val="none" w:sz="0" w:space="0" w:color="auto"/>
                                        <w:bottom w:val="none" w:sz="0" w:space="0" w:color="auto"/>
                                        <w:right w:val="none" w:sz="0" w:space="0" w:color="auto"/>
                                      </w:divBdr>
                                      <w:divsChild>
                                        <w:div w:id="531310540">
                                          <w:marLeft w:val="0"/>
                                          <w:marRight w:val="0"/>
                                          <w:marTop w:val="0"/>
                                          <w:marBottom w:val="0"/>
                                          <w:divBdr>
                                            <w:top w:val="none" w:sz="0" w:space="0" w:color="auto"/>
                                            <w:left w:val="none" w:sz="0" w:space="0" w:color="auto"/>
                                            <w:bottom w:val="none" w:sz="0" w:space="0" w:color="auto"/>
                                            <w:right w:val="none" w:sz="0" w:space="0" w:color="auto"/>
                                          </w:divBdr>
                                          <w:divsChild>
                                            <w:div w:id="209851527">
                                              <w:marLeft w:val="0"/>
                                              <w:marRight w:val="0"/>
                                              <w:marTop w:val="0"/>
                                              <w:marBottom w:val="0"/>
                                              <w:divBdr>
                                                <w:top w:val="none" w:sz="0" w:space="0" w:color="auto"/>
                                                <w:left w:val="none" w:sz="0" w:space="0" w:color="auto"/>
                                                <w:bottom w:val="none" w:sz="0" w:space="0" w:color="auto"/>
                                                <w:right w:val="none" w:sz="0" w:space="0" w:color="auto"/>
                                              </w:divBdr>
                                              <w:divsChild>
                                                <w:div w:id="900946033">
                                                  <w:marLeft w:val="0"/>
                                                  <w:marRight w:val="0"/>
                                                  <w:marTop w:val="0"/>
                                                  <w:marBottom w:val="0"/>
                                                  <w:divBdr>
                                                    <w:top w:val="none" w:sz="0" w:space="0" w:color="auto"/>
                                                    <w:left w:val="none" w:sz="0" w:space="0" w:color="auto"/>
                                                    <w:bottom w:val="none" w:sz="0" w:space="0" w:color="auto"/>
                                                    <w:right w:val="none" w:sz="0" w:space="0" w:color="auto"/>
                                                  </w:divBdr>
                                                  <w:divsChild>
                                                    <w:div w:id="229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047997">
      <w:bodyDiv w:val="1"/>
      <w:marLeft w:val="0"/>
      <w:marRight w:val="0"/>
      <w:marTop w:val="0"/>
      <w:marBottom w:val="0"/>
      <w:divBdr>
        <w:top w:val="none" w:sz="0" w:space="0" w:color="auto"/>
        <w:left w:val="none" w:sz="0" w:space="0" w:color="auto"/>
        <w:bottom w:val="none" w:sz="0" w:space="0" w:color="auto"/>
        <w:right w:val="none" w:sz="0" w:space="0" w:color="auto"/>
      </w:divBdr>
      <w:divsChild>
        <w:div w:id="608244619">
          <w:marLeft w:val="0"/>
          <w:marRight w:val="0"/>
          <w:marTop w:val="0"/>
          <w:marBottom w:val="0"/>
          <w:divBdr>
            <w:top w:val="none" w:sz="0" w:space="0" w:color="auto"/>
            <w:left w:val="none" w:sz="0" w:space="0" w:color="auto"/>
            <w:bottom w:val="none" w:sz="0" w:space="0" w:color="auto"/>
            <w:right w:val="none" w:sz="0" w:space="0" w:color="auto"/>
          </w:divBdr>
          <w:divsChild>
            <w:div w:id="931204054">
              <w:marLeft w:val="0"/>
              <w:marRight w:val="0"/>
              <w:marTop w:val="0"/>
              <w:marBottom w:val="0"/>
              <w:divBdr>
                <w:top w:val="none" w:sz="0" w:space="0" w:color="auto"/>
                <w:left w:val="none" w:sz="0" w:space="0" w:color="auto"/>
                <w:bottom w:val="none" w:sz="0" w:space="0" w:color="auto"/>
                <w:right w:val="none" w:sz="0" w:space="0" w:color="auto"/>
              </w:divBdr>
              <w:divsChild>
                <w:div w:id="782385912">
                  <w:marLeft w:val="0"/>
                  <w:marRight w:val="0"/>
                  <w:marTop w:val="0"/>
                  <w:marBottom w:val="0"/>
                  <w:divBdr>
                    <w:top w:val="none" w:sz="0" w:space="0" w:color="auto"/>
                    <w:left w:val="none" w:sz="0" w:space="0" w:color="auto"/>
                    <w:bottom w:val="none" w:sz="0" w:space="0" w:color="auto"/>
                    <w:right w:val="none" w:sz="0" w:space="0" w:color="auto"/>
                  </w:divBdr>
                  <w:divsChild>
                    <w:div w:id="1598634800">
                      <w:marLeft w:val="0"/>
                      <w:marRight w:val="0"/>
                      <w:marTop w:val="0"/>
                      <w:marBottom w:val="0"/>
                      <w:divBdr>
                        <w:top w:val="none" w:sz="0" w:space="0" w:color="auto"/>
                        <w:left w:val="none" w:sz="0" w:space="0" w:color="auto"/>
                        <w:bottom w:val="none" w:sz="0" w:space="0" w:color="auto"/>
                        <w:right w:val="none" w:sz="0" w:space="0" w:color="auto"/>
                      </w:divBdr>
                      <w:divsChild>
                        <w:div w:id="453720294">
                          <w:marLeft w:val="0"/>
                          <w:marRight w:val="0"/>
                          <w:marTop w:val="0"/>
                          <w:marBottom w:val="0"/>
                          <w:divBdr>
                            <w:top w:val="none" w:sz="0" w:space="0" w:color="auto"/>
                            <w:left w:val="none" w:sz="0" w:space="0" w:color="auto"/>
                            <w:bottom w:val="none" w:sz="0" w:space="0" w:color="auto"/>
                            <w:right w:val="none" w:sz="0" w:space="0" w:color="auto"/>
                          </w:divBdr>
                          <w:divsChild>
                            <w:div w:id="926579017">
                              <w:marLeft w:val="0"/>
                              <w:marRight w:val="0"/>
                              <w:marTop w:val="0"/>
                              <w:marBottom w:val="0"/>
                              <w:divBdr>
                                <w:top w:val="none" w:sz="0" w:space="0" w:color="auto"/>
                                <w:left w:val="none" w:sz="0" w:space="0" w:color="auto"/>
                                <w:bottom w:val="none" w:sz="0" w:space="0" w:color="auto"/>
                                <w:right w:val="none" w:sz="0" w:space="0" w:color="auto"/>
                              </w:divBdr>
                              <w:divsChild>
                                <w:div w:id="1012487199">
                                  <w:marLeft w:val="0"/>
                                  <w:marRight w:val="0"/>
                                  <w:marTop w:val="0"/>
                                  <w:marBottom w:val="0"/>
                                  <w:divBdr>
                                    <w:top w:val="none" w:sz="0" w:space="0" w:color="auto"/>
                                    <w:left w:val="none" w:sz="0" w:space="0" w:color="auto"/>
                                    <w:bottom w:val="none" w:sz="0" w:space="0" w:color="auto"/>
                                    <w:right w:val="none" w:sz="0" w:space="0" w:color="auto"/>
                                  </w:divBdr>
                                  <w:divsChild>
                                    <w:div w:id="2052804131">
                                      <w:marLeft w:val="0"/>
                                      <w:marRight w:val="0"/>
                                      <w:marTop w:val="0"/>
                                      <w:marBottom w:val="0"/>
                                      <w:divBdr>
                                        <w:top w:val="none" w:sz="0" w:space="0" w:color="auto"/>
                                        <w:left w:val="none" w:sz="0" w:space="0" w:color="auto"/>
                                        <w:bottom w:val="none" w:sz="0" w:space="0" w:color="auto"/>
                                        <w:right w:val="none" w:sz="0" w:space="0" w:color="auto"/>
                                      </w:divBdr>
                                      <w:divsChild>
                                        <w:div w:id="1844004188">
                                          <w:marLeft w:val="0"/>
                                          <w:marRight w:val="0"/>
                                          <w:marTop w:val="0"/>
                                          <w:marBottom w:val="0"/>
                                          <w:divBdr>
                                            <w:top w:val="none" w:sz="0" w:space="0" w:color="auto"/>
                                            <w:left w:val="none" w:sz="0" w:space="0" w:color="auto"/>
                                            <w:bottom w:val="none" w:sz="0" w:space="0" w:color="auto"/>
                                            <w:right w:val="none" w:sz="0" w:space="0" w:color="auto"/>
                                          </w:divBdr>
                                          <w:divsChild>
                                            <w:div w:id="911696399">
                                              <w:marLeft w:val="0"/>
                                              <w:marRight w:val="0"/>
                                              <w:marTop w:val="0"/>
                                              <w:marBottom w:val="0"/>
                                              <w:divBdr>
                                                <w:top w:val="none" w:sz="0" w:space="0" w:color="auto"/>
                                                <w:left w:val="none" w:sz="0" w:space="0" w:color="auto"/>
                                                <w:bottom w:val="none" w:sz="0" w:space="0" w:color="auto"/>
                                                <w:right w:val="none" w:sz="0" w:space="0" w:color="auto"/>
                                              </w:divBdr>
                                              <w:divsChild>
                                                <w:div w:id="1784568746">
                                                  <w:marLeft w:val="0"/>
                                                  <w:marRight w:val="0"/>
                                                  <w:marTop w:val="0"/>
                                                  <w:marBottom w:val="0"/>
                                                  <w:divBdr>
                                                    <w:top w:val="none" w:sz="0" w:space="0" w:color="auto"/>
                                                    <w:left w:val="none" w:sz="0" w:space="0" w:color="auto"/>
                                                    <w:bottom w:val="none" w:sz="0" w:space="0" w:color="auto"/>
                                                    <w:right w:val="none" w:sz="0" w:space="0" w:color="auto"/>
                                                  </w:divBdr>
                                                  <w:divsChild>
                                                    <w:div w:id="195390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3355986">
      <w:bodyDiv w:val="1"/>
      <w:marLeft w:val="0"/>
      <w:marRight w:val="0"/>
      <w:marTop w:val="0"/>
      <w:marBottom w:val="0"/>
      <w:divBdr>
        <w:top w:val="none" w:sz="0" w:space="0" w:color="auto"/>
        <w:left w:val="none" w:sz="0" w:space="0" w:color="auto"/>
        <w:bottom w:val="none" w:sz="0" w:space="0" w:color="auto"/>
        <w:right w:val="none" w:sz="0" w:space="0" w:color="auto"/>
      </w:divBdr>
      <w:divsChild>
        <w:div w:id="873276837">
          <w:marLeft w:val="0"/>
          <w:marRight w:val="0"/>
          <w:marTop w:val="0"/>
          <w:marBottom w:val="0"/>
          <w:divBdr>
            <w:top w:val="none" w:sz="0" w:space="0" w:color="auto"/>
            <w:left w:val="none" w:sz="0" w:space="0" w:color="auto"/>
            <w:bottom w:val="none" w:sz="0" w:space="0" w:color="auto"/>
            <w:right w:val="none" w:sz="0" w:space="0" w:color="auto"/>
          </w:divBdr>
          <w:divsChild>
            <w:div w:id="2058123574">
              <w:marLeft w:val="0"/>
              <w:marRight w:val="0"/>
              <w:marTop w:val="0"/>
              <w:marBottom w:val="0"/>
              <w:divBdr>
                <w:top w:val="none" w:sz="0" w:space="0" w:color="auto"/>
                <w:left w:val="none" w:sz="0" w:space="0" w:color="auto"/>
                <w:bottom w:val="none" w:sz="0" w:space="0" w:color="auto"/>
                <w:right w:val="none" w:sz="0" w:space="0" w:color="auto"/>
              </w:divBdr>
              <w:divsChild>
                <w:div w:id="1850488462">
                  <w:marLeft w:val="0"/>
                  <w:marRight w:val="0"/>
                  <w:marTop w:val="0"/>
                  <w:marBottom w:val="0"/>
                  <w:divBdr>
                    <w:top w:val="none" w:sz="0" w:space="0" w:color="auto"/>
                    <w:left w:val="none" w:sz="0" w:space="0" w:color="auto"/>
                    <w:bottom w:val="none" w:sz="0" w:space="0" w:color="auto"/>
                    <w:right w:val="none" w:sz="0" w:space="0" w:color="auto"/>
                  </w:divBdr>
                  <w:divsChild>
                    <w:div w:id="719212412">
                      <w:marLeft w:val="0"/>
                      <w:marRight w:val="0"/>
                      <w:marTop w:val="0"/>
                      <w:marBottom w:val="0"/>
                      <w:divBdr>
                        <w:top w:val="none" w:sz="0" w:space="0" w:color="auto"/>
                        <w:left w:val="none" w:sz="0" w:space="0" w:color="auto"/>
                        <w:bottom w:val="none" w:sz="0" w:space="0" w:color="auto"/>
                        <w:right w:val="none" w:sz="0" w:space="0" w:color="auto"/>
                      </w:divBdr>
                      <w:divsChild>
                        <w:div w:id="1961721536">
                          <w:marLeft w:val="0"/>
                          <w:marRight w:val="0"/>
                          <w:marTop w:val="0"/>
                          <w:marBottom w:val="0"/>
                          <w:divBdr>
                            <w:top w:val="none" w:sz="0" w:space="0" w:color="auto"/>
                            <w:left w:val="none" w:sz="0" w:space="0" w:color="auto"/>
                            <w:bottom w:val="none" w:sz="0" w:space="0" w:color="auto"/>
                            <w:right w:val="none" w:sz="0" w:space="0" w:color="auto"/>
                          </w:divBdr>
                          <w:divsChild>
                            <w:div w:id="1342849739">
                              <w:marLeft w:val="0"/>
                              <w:marRight w:val="0"/>
                              <w:marTop w:val="0"/>
                              <w:marBottom w:val="0"/>
                              <w:divBdr>
                                <w:top w:val="none" w:sz="0" w:space="0" w:color="auto"/>
                                <w:left w:val="none" w:sz="0" w:space="0" w:color="auto"/>
                                <w:bottom w:val="none" w:sz="0" w:space="0" w:color="auto"/>
                                <w:right w:val="none" w:sz="0" w:space="0" w:color="auto"/>
                              </w:divBdr>
                              <w:divsChild>
                                <w:div w:id="622423947">
                                  <w:marLeft w:val="0"/>
                                  <w:marRight w:val="0"/>
                                  <w:marTop w:val="0"/>
                                  <w:marBottom w:val="0"/>
                                  <w:divBdr>
                                    <w:top w:val="none" w:sz="0" w:space="0" w:color="auto"/>
                                    <w:left w:val="none" w:sz="0" w:space="0" w:color="auto"/>
                                    <w:bottom w:val="none" w:sz="0" w:space="0" w:color="auto"/>
                                    <w:right w:val="none" w:sz="0" w:space="0" w:color="auto"/>
                                  </w:divBdr>
                                  <w:divsChild>
                                    <w:div w:id="902259840">
                                      <w:marLeft w:val="0"/>
                                      <w:marRight w:val="0"/>
                                      <w:marTop w:val="0"/>
                                      <w:marBottom w:val="0"/>
                                      <w:divBdr>
                                        <w:top w:val="none" w:sz="0" w:space="0" w:color="auto"/>
                                        <w:left w:val="none" w:sz="0" w:space="0" w:color="auto"/>
                                        <w:bottom w:val="none" w:sz="0" w:space="0" w:color="auto"/>
                                        <w:right w:val="none" w:sz="0" w:space="0" w:color="auto"/>
                                      </w:divBdr>
                                      <w:divsChild>
                                        <w:div w:id="634722037">
                                          <w:marLeft w:val="0"/>
                                          <w:marRight w:val="0"/>
                                          <w:marTop w:val="0"/>
                                          <w:marBottom w:val="0"/>
                                          <w:divBdr>
                                            <w:top w:val="none" w:sz="0" w:space="0" w:color="auto"/>
                                            <w:left w:val="none" w:sz="0" w:space="0" w:color="auto"/>
                                            <w:bottom w:val="none" w:sz="0" w:space="0" w:color="auto"/>
                                            <w:right w:val="none" w:sz="0" w:space="0" w:color="auto"/>
                                          </w:divBdr>
                                          <w:divsChild>
                                            <w:div w:id="529538057">
                                              <w:marLeft w:val="0"/>
                                              <w:marRight w:val="0"/>
                                              <w:marTop w:val="0"/>
                                              <w:marBottom w:val="0"/>
                                              <w:divBdr>
                                                <w:top w:val="none" w:sz="0" w:space="0" w:color="auto"/>
                                                <w:left w:val="none" w:sz="0" w:space="0" w:color="auto"/>
                                                <w:bottom w:val="none" w:sz="0" w:space="0" w:color="auto"/>
                                                <w:right w:val="none" w:sz="0" w:space="0" w:color="auto"/>
                                              </w:divBdr>
                                              <w:divsChild>
                                                <w:div w:id="325786860">
                                                  <w:marLeft w:val="0"/>
                                                  <w:marRight w:val="0"/>
                                                  <w:marTop w:val="0"/>
                                                  <w:marBottom w:val="0"/>
                                                  <w:divBdr>
                                                    <w:top w:val="none" w:sz="0" w:space="0" w:color="auto"/>
                                                    <w:left w:val="none" w:sz="0" w:space="0" w:color="auto"/>
                                                    <w:bottom w:val="none" w:sz="0" w:space="0" w:color="auto"/>
                                                    <w:right w:val="none" w:sz="0" w:space="0" w:color="auto"/>
                                                  </w:divBdr>
                                                  <w:divsChild>
                                                    <w:div w:id="19451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0658476">
      <w:bodyDiv w:val="1"/>
      <w:marLeft w:val="0"/>
      <w:marRight w:val="0"/>
      <w:marTop w:val="0"/>
      <w:marBottom w:val="0"/>
      <w:divBdr>
        <w:top w:val="none" w:sz="0" w:space="0" w:color="auto"/>
        <w:left w:val="none" w:sz="0" w:space="0" w:color="auto"/>
        <w:bottom w:val="none" w:sz="0" w:space="0" w:color="auto"/>
        <w:right w:val="none" w:sz="0" w:space="0" w:color="auto"/>
      </w:divBdr>
      <w:divsChild>
        <w:div w:id="1852332117">
          <w:marLeft w:val="0"/>
          <w:marRight w:val="0"/>
          <w:marTop w:val="0"/>
          <w:marBottom w:val="0"/>
          <w:divBdr>
            <w:top w:val="none" w:sz="0" w:space="0" w:color="auto"/>
            <w:left w:val="none" w:sz="0" w:space="0" w:color="auto"/>
            <w:bottom w:val="none" w:sz="0" w:space="0" w:color="auto"/>
            <w:right w:val="none" w:sz="0" w:space="0" w:color="auto"/>
          </w:divBdr>
          <w:divsChild>
            <w:div w:id="615717075">
              <w:marLeft w:val="0"/>
              <w:marRight w:val="0"/>
              <w:marTop w:val="0"/>
              <w:marBottom w:val="0"/>
              <w:divBdr>
                <w:top w:val="none" w:sz="0" w:space="0" w:color="auto"/>
                <w:left w:val="none" w:sz="0" w:space="0" w:color="auto"/>
                <w:bottom w:val="none" w:sz="0" w:space="0" w:color="auto"/>
                <w:right w:val="none" w:sz="0" w:space="0" w:color="auto"/>
              </w:divBdr>
              <w:divsChild>
                <w:div w:id="394672026">
                  <w:marLeft w:val="0"/>
                  <w:marRight w:val="0"/>
                  <w:marTop w:val="0"/>
                  <w:marBottom w:val="0"/>
                  <w:divBdr>
                    <w:top w:val="none" w:sz="0" w:space="0" w:color="auto"/>
                    <w:left w:val="none" w:sz="0" w:space="0" w:color="auto"/>
                    <w:bottom w:val="none" w:sz="0" w:space="0" w:color="auto"/>
                    <w:right w:val="none" w:sz="0" w:space="0" w:color="auto"/>
                  </w:divBdr>
                  <w:divsChild>
                    <w:div w:id="1259414097">
                      <w:marLeft w:val="0"/>
                      <w:marRight w:val="0"/>
                      <w:marTop w:val="45"/>
                      <w:marBottom w:val="0"/>
                      <w:divBdr>
                        <w:top w:val="none" w:sz="0" w:space="0" w:color="auto"/>
                        <w:left w:val="none" w:sz="0" w:space="0" w:color="auto"/>
                        <w:bottom w:val="none" w:sz="0" w:space="0" w:color="auto"/>
                        <w:right w:val="none" w:sz="0" w:space="0" w:color="auto"/>
                      </w:divBdr>
                      <w:divsChild>
                        <w:div w:id="687758034">
                          <w:marLeft w:val="0"/>
                          <w:marRight w:val="0"/>
                          <w:marTop w:val="0"/>
                          <w:marBottom w:val="0"/>
                          <w:divBdr>
                            <w:top w:val="none" w:sz="0" w:space="0" w:color="auto"/>
                            <w:left w:val="none" w:sz="0" w:space="0" w:color="auto"/>
                            <w:bottom w:val="none" w:sz="0" w:space="0" w:color="auto"/>
                            <w:right w:val="none" w:sz="0" w:space="0" w:color="auto"/>
                          </w:divBdr>
                          <w:divsChild>
                            <w:div w:id="1550728788">
                              <w:marLeft w:val="2070"/>
                              <w:marRight w:val="3960"/>
                              <w:marTop w:val="0"/>
                              <w:marBottom w:val="0"/>
                              <w:divBdr>
                                <w:top w:val="none" w:sz="0" w:space="0" w:color="auto"/>
                                <w:left w:val="none" w:sz="0" w:space="0" w:color="auto"/>
                                <w:bottom w:val="none" w:sz="0" w:space="0" w:color="auto"/>
                                <w:right w:val="none" w:sz="0" w:space="0" w:color="auto"/>
                              </w:divBdr>
                              <w:divsChild>
                                <w:div w:id="1137721464">
                                  <w:marLeft w:val="0"/>
                                  <w:marRight w:val="0"/>
                                  <w:marTop w:val="0"/>
                                  <w:marBottom w:val="0"/>
                                  <w:divBdr>
                                    <w:top w:val="none" w:sz="0" w:space="0" w:color="auto"/>
                                    <w:left w:val="none" w:sz="0" w:space="0" w:color="auto"/>
                                    <w:bottom w:val="none" w:sz="0" w:space="0" w:color="auto"/>
                                    <w:right w:val="none" w:sz="0" w:space="0" w:color="auto"/>
                                  </w:divBdr>
                                  <w:divsChild>
                                    <w:div w:id="225652871">
                                      <w:marLeft w:val="0"/>
                                      <w:marRight w:val="0"/>
                                      <w:marTop w:val="0"/>
                                      <w:marBottom w:val="0"/>
                                      <w:divBdr>
                                        <w:top w:val="none" w:sz="0" w:space="0" w:color="auto"/>
                                        <w:left w:val="none" w:sz="0" w:space="0" w:color="auto"/>
                                        <w:bottom w:val="none" w:sz="0" w:space="0" w:color="auto"/>
                                        <w:right w:val="none" w:sz="0" w:space="0" w:color="auto"/>
                                      </w:divBdr>
                                      <w:divsChild>
                                        <w:div w:id="934749824">
                                          <w:marLeft w:val="0"/>
                                          <w:marRight w:val="0"/>
                                          <w:marTop w:val="0"/>
                                          <w:marBottom w:val="0"/>
                                          <w:divBdr>
                                            <w:top w:val="none" w:sz="0" w:space="0" w:color="auto"/>
                                            <w:left w:val="none" w:sz="0" w:space="0" w:color="auto"/>
                                            <w:bottom w:val="none" w:sz="0" w:space="0" w:color="auto"/>
                                            <w:right w:val="none" w:sz="0" w:space="0" w:color="auto"/>
                                          </w:divBdr>
                                          <w:divsChild>
                                            <w:div w:id="1765612714">
                                              <w:marLeft w:val="0"/>
                                              <w:marRight w:val="0"/>
                                              <w:marTop w:val="0"/>
                                              <w:marBottom w:val="0"/>
                                              <w:divBdr>
                                                <w:top w:val="none" w:sz="0" w:space="0" w:color="auto"/>
                                                <w:left w:val="none" w:sz="0" w:space="0" w:color="auto"/>
                                                <w:bottom w:val="none" w:sz="0" w:space="0" w:color="auto"/>
                                                <w:right w:val="none" w:sz="0" w:space="0" w:color="auto"/>
                                              </w:divBdr>
                                              <w:divsChild>
                                                <w:div w:id="1603761253">
                                                  <w:marLeft w:val="0"/>
                                                  <w:marRight w:val="0"/>
                                                  <w:marTop w:val="0"/>
                                                  <w:marBottom w:val="0"/>
                                                  <w:divBdr>
                                                    <w:top w:val="none" w:sz="0" w:space="0" w:color="auto"/>
                                                    <w:left w:val="none" w:sz="0" w:space="0" w:color="auto"/>
                                                    <w:bottom w:val="none" w:sz="0" w:space="0" w:color="auto"/>
                                                    <w:right w:val="none" w:sz="0" w:space="0" w:color="auto"/>
                                                  </w:divBdr>
                                                  <w:divsChild>
                                                    <w:div w:id="1649363959">
                                                      <w:marLeft w:val="0"/>
                                                      <w:marRight w:val="0"/>
                                                      <w:marTop w:val="0"/>
                                                      <w:marBottom w:val="345"/>
                                                      <w:divBdr>
                                                        <w:top w:val="none" w:sz="0" w:space="0" w:color="auto"/>
                                                        <w:left w:val="none" w:sz="0" w:space="0" w:color="auto"/>
                                                        <w:bottom w:val="none" w:sz="0" w:space="0" w:color="auto"/>
                                                        <w:right w:val="none" w:sz="0" w:space="0" w:color="auto"/>
                                                      </w:divBdr>
                                                      <w:divsChild>
                                                        <w:div w:id="916090076">
                                                          <w:marLeft w:val="0"/>
                                                          <w:marRight w:val="0"/>
                                                          <w:marTop w:val="0"/>
                                                          <w:marBottom w:val="0"/>
                                                          <w:divBdr>
                                                            <w:top w:val="none" w:sz="0" w:space="0" w:color="auto"/>
                                                            <w:left w:val="none" w:sz="0" w:space="0" w:color="auto"/>
                                                            <w:bottom w:val="none" w:sz="0" w:space="0" w:color="auto"/>
                                                            <w:right w:val="none" w:sz="0" w:space="0" w:color="auto"/>
                                                          </w:divBdr>
                                                          <w:divsChild>
                                                            <w:div w:id="1532298155">
                                                              <w:marLeft w:val="0"/>
                                                              <w:marRight w:val="0"/>
                                                              <w:marTop w:val="0"/>
                                                              <w:marBottom w:val="0"/>
                                                              <w:divBdr>
                                                                <w:top w:val="none" w:sz="0" w:space="0" w:color="auto"/>
                                                                <w:left w:val="none" w:sz="0" w:space="0" w:color="auto"/>
                                                                <w:bottom w:val="none" w:sz="0" w:space="0" w:color="auto"/>
                                                                <w:right w:val="none" w:sz="0" w:space="0" w:color="auto"/>
                                                              </w:divBdr>
                                                              <w:divsChild>
                                                                <w:div w:id="16472753">
                                                                  <w:marLeft w:val="0"/>
                                                                  <w:marRight w:val="0"/>
                                                                  <w:marTop w:val="0"/>
                                                                  <w:marBottom w:val="0"/>
                                                                  <w:divBdr>
                                                                    <w:top w:val="none" w:sz="0" w:space="0" w:color="auto"/>
                                                                    <w:left w:val="none" w:sz="0" w:space="0" w:color="auto"/>
                                                                    <w:bottom w:val="none" w:sz="0" w:space="0" w:color="auto"/>
                                                                    <w:right w:val="none" w:sz="0" w:space="0" w:color="auto"/>
                                                                  </w:divBdr>
                                                                  <w:divsChild>
                                                                    <w:div w:id="362288413">
                                                                      <w:marLeft w:val="0"/>
                                                                      <w:marRight w:val="0"/>
                                                                      <w:marTop w:val="0"/>
                                                                      <w:marBottom w:val="0"/>
                                                                      <w:divBdr>
                                                                        <w:top w:val="none" w:sz="0" w:space="0" w:color="auto"/>
                                                                        <w:left w:val="none" w:sz="0" w:space="0" w:color="auto"/>
                                                                        <w:bottom w:val="none" w:sz="0" w:space="0" w:color="auto"/>
                                                                        <w:right w:val="none" w:sz="0" w:space="0" w:color="auto"/>
                                                                      </w:divBdr>
                                                                      <w:divsChild>
                                                                        <w:div w:id="1507597535">
                                                                          <w:marLeft w:val="0"/>
                                                                          <w:marRight w:val="0"/>
                                                                          <w:marTop w:val="0"/>
                                                                          <w:marBottom w:val="0"/>
                                                                          <w:divBdr>
                                                                            <w:top w:val="none" w:sz="0" w:space="0" w:color="auto"/>
                                                                            <w:left w:val="none" w:sz="0" w:space="0" w:color="auto"/>
                                                                            <w:bottom w:val="none" w:sz="0" w:space="0" w:color="auto"/>
                                                                            <w:right w:val="none" w:sz="0" w:space="0" w:color="auto"/>
                                                                          </w:divBdr>
                                                                          <w:divsChild>
                                                                            <w:div w:id="1867019441">
                                                                              <w:marLeft w:val="0"/>
                                                                              <w:marRight w:val="0"/>
                                                                              <w:marTop w:val="0"/>
                                                                              <w:marBottom w:val="0"/>
                                                                              <w:divBdr>
                                                                                <w:top w:val="none" w:sz="0" w:space="0" w:color="auto"/>
                                                                                <w:left w:val="none" w:sz="0" w:space="0" w:color="auto"/>
                                                                                <w:bottom w:val="none" w:sz="0" w:space="0" w:color="auto"/>
                                                                                <w:right w:val="none" w:sz="0" w:space="0" w:color="auto"/>
                                                                              </w:divBdr>
                                                                              <w:divsChild>
                                                                                <w:div w:id="851333736">
                                                                                  <w:marLeft w:val="0"/>
                                                                                  <w:marRight w:val="0"/>
                                                                                  <w:marTop w:val="0"/>
                                                                                  <w:marBottom w:val="0"/>
                                                                                  <w:divBdr>
                                                                                    <w:top w:val="none" w:sz="0" w:space="0" w:color="auto"/>
                                                                                    <w:left w:val="none" w:sz="0" w:space="0" w:color="auto"/>
                                                                                    <w:bottom w:val="none" w:sz="0" w:space="0" w:color="auto"/>
                                                                                    <w:right w:val="none" w:sz="0" w:space="0" w:color="auto"/>
                                                                                  </w:divBdr>
                                                                                  <w:divsChild>
                                                                                    <w:div w:id="645161699">
                                                                                      <w:marLeft w:val="0"/>
                                                                                      <w:marRight w:val="0"/>
                                                                                      <w:marTop w:val="0"/>
                                                                                      <w:marBottom w:val="0"/>
                                                                                      <w:divBdr>
                                                                                        <w:top w:val="none" w:sz="0" w:space="0" w:color="auto"/>
                                                                                        <w:left w:val="none" w:sz="0" w:space="0" w:color="auto"/>
                                                                                        <w:bottom w:val="none" w:sz="0" w:space="0" w:color="auto"/>
                                                                                        <w:right w:val="none" w:sz="0" w:space="0" w:color="auto"/>
                                                                                      </w:divBdr>
                                                                                      <w:divsChild>
                                                                                        <w:div w:id="1784106731">
                                                                                          <w:marLeft w:val="0"/>
                                                                                          <w:marRight w:val="0"/>
                                                                                          <w:marTop w:val="0"/>
                                                                                          <w:marBottom w:val="0"/>
                                                                                          <w:divBdr>
                                                                                            <w:top w:val="none" w:sz="0" w:space="0" w:color="auto"/>
                                                                                            <w:left w:val="none" w:sz="0" w:space="0" w:color="auto"/>
                                                                                            <w:bottom w:val="none" w:sz="0" w:space="0" w:color="auto"/>
                                                                                            <w:right w:val="none" w:sz="0" w:space="0" w:color="auto"/>
                                                                                          </w:divBdr>
                                                                                          <w:divsChild>
                                                                                            <w:div w:id="1039545414">
                                                                                              <w:marLeft w:val="0"/>
                                                                                              <w:marRight w:val="0"/>
                                                                                              <w:marTop w:val="0"/>
                                                                                              <w:marBottom w:val="0"/>
                                                                                              <w:divBdr>
                                                                                                <w:top w:val="none" w:sz="0" w:space="0" w:color="auto"/>
                                                                                                <w:left w:val="none" w:sz="0" w:space="0" w:color="auto"/>
                                                                                                <w:bottom w:val="none" w:sz="0" w:space="0" w:color="auto"/>
                                                                                                <w:right w:val="none" w:sz="0" w:space="0" w:color="auto"/>
                                                                                              </w:divBdr>
                                                                                              <w:divsChild>
                                                                                                <w:div w:id="240876441">
                                                                                                  <w:marLeft w:val="300"/>
                                                                                                  <w:marRight w:val="0"/>
                                                                                                  <w:marTop w:val="0"/>
                                                                                                  <w:marBottom w:val="0"/>
                                                                                                  <w:divBdr>
                                                                                                    <w:top w:val="none" w:sz="0" w:space="0" w:color="auto"/>
                                                                                                    <w:left w:val="none" w:sz="0" w:space="0" w:color="auto"/>
                                                                                                    <w:bottom w:val="none" w:sz="0" w:space="0" w:color="auto"/>
                                                                                                    <w:right w:val="none" w:sz="0" w:space="0" w:color="auto"/>
                                                                                                  </w:divBdr>
                                                                                                  <w:divsChild>
                                                                                                    <w:div w:id="21903995">
                                                                                                      <w:marLeft w:val="-300"/>
                                                                                                      <w:marRight w:val="0"/>
                                                                                                      <w:marTop w:val="0"/>
                                                                                                      <w:marBottom w:val="0"/>
                                                                                                      <w:divBdr>
                                                                                                        <w:top w:val="none" w:sz="0" w:space="0" w:color="auto"/>
                                                                                                        <w:left w:val="none" w:sz="0" w:space="0" w:color="auto"/>
                                                                                                        <w:bottom w:val="none" w:sz="0" w:space="0" w:color="auto"/>
                                                                                                        <w:right w:val="none" w:sz="0" w:space="0" w:color="auto"/>
                                                                                                      </w:divBdr>
                                                                                                      <w:divsChild>
                                                                                                        <w:div w:id="59389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341238">
      <w:bodyDiv w:val="1"/>
      <w:marLeft w:val="0"/>
      <w:marRight w:val="0"/>
      <w:marTop w:val="0"/>
      <w:marBottom w:val="0"/>
      <w:divBdr>
        <w:top w:val="none" w:sz="0" w:space="0" w:color="auto"/>
        <w:left w:val="none" w:sz="0" w:space="0" w:color="auto"/>
        <w:bottom w:val="none" w:sz="0" w:space="0" w:color="auto"/>
        <w:right w:val="none" w:sz="0" w:space="0" w:color="auto"/>
      </w:divBdr>
    </w:div>
    <w:div w:id="1212113714">
      <w:bodyDiv w:val="1"/>
      <w:marLeft w:val="0"/>
      <w:marRight w:val="0"/>
      <w:marTop w:val="0"/>
      <w:marBottom w:val="0"/>
      <w:divBdr>
        <w:top w:val="none" w:sz="0" w:space="0" w:color="auto"/>
        <w:left w:val="none" w:sz="0" w:space="0" w:color="auto"/>
        <w:bottom w:val="none" w:sz="0" w:space="0" w:color="auto"/>
        <w:right w:val="none" w:sz="0" w:space="0" w:color="auto"/>
      </w:divBdr>
      <w:divsChild>
        <w:div w:id="1523785979">
          <w:marLeft w:val="0"/>
          <w:marRight w:val="0"/>
          <w:marTop w:val="0"/>
          <w:marBottom w:val="0"/>
          <w:divBdr>
            <w:top w:val="none" w:sz="0" w:space="0" w:color="auto"/>
            <w:left w:val="none" w:sz="0" w:space="0" w:color="auto"/>
            <w:bottom w:val="none" w:sz="0" w:space="0" w:color="auto"/>
            <w:right w:val="none" w:sz="0" w:space="0" w:color="auto"/>
          </w:divBdr>
          <w:divsChild>
            <w:div w:id="1641417521">
              <w:marLeft w:val="0"/>
              <w:marRight w:val="0"/>
              <w:marTop w:val="0"/>
              <w:marBottom w:val="0"/>
              <w:divBdr>
                <w:top w:val="none" w:sz="0" w:space="0" w:color="auto"/>
                <w:left w:val="none" w:sz="0" w:space="0" w:color="auto"/>
                <w:bottom w:val="none" w:sz="0" w:space="0" w:color="auto"/>
                <w:right w:val="none" w:sz="0" w:space="0" w:color="auto"/>
              </w:divBdr>
              <w:divsChild>
                <w:div w:id="844318954">
                  <w:marLeft w:val="0"/>
                  <w:marRight w:val="0"/>
                  <w:marTop w:val="0"/>
                  <w:marBottom w:val="0"/>
                  <w:divBdr>
                    <w:top w:val="none" w:sz="0" w:space="0" w:color="auto"/>
                    <w:left w:val="none" w:sz="0" w:space="0" w:color="auto"/>
                    <w:bottom w:val="none" w:sz="0" w:space="0" w:color="auto"/>
                    <w:right w:val="none" w:sz="0" w:space="0" w:color="auto"/>
                  </w:divBdr>
                  <w:divsChild>
                    <w:div w:id="1199390379">
                      <w:marLeft w:val="0"/>
                      <w:marRight w:val="0"/>
                      <w:marTop w:val="0"/>
                      <w:marBottom w:val="0"/>
                      <w:divBdr>
                        <w:top w:val="none" w:sz="0" w:space="0" w:color="auto"/>
                        <w:left w:val="none" w:sz="0" w:space="0" w:color="auto"/>
                        <w:bottom w:val="none" w:sz="0" w:space="0" w:color="auto"/>
                        <w:right w:val="none" w:sz="0" w:space="0" w:color="auto"/>
                      </w:divBdr>
                      <w:divsChild>
                        <w:div w:id="277808057">
                          <w:marLeft w:val="0"/>
                          <w:marRight w:val="0"/>
                          <w:marTop w:val="0"/>
                          <w:marBottom w:val="0"/>
                          <w:divBdr>
                            <w:top w:val="none" w:sz="0" w:space="0" w:color="auto"/>
                            <w:left w:val="none" w:sz="0" w:space="0" w:color="auto"/>
                            <w:bottom w:val="none" w:sz="0" w:space="0" w:color="auto"/>
                            <w:right w:val="none" w:sz="0" w:space="0" w:color="auto"/>
                          </w:divBdr>
                          <w:divsChild>
                            <w:div w:id="1307512199">
                              <w:marLeft w:val="0"/>
                              <w:marRight w:val="0"/>
                              <w:marTop w:val="0"/>
                              <w:marBottom w:val="0"/>
                              <w:divBdr>
                                <w:top w:val="none" w:sz="0" w:space="0" w:color="auto"/>
                                <w:left w:val="none" w:sz="0" w:space="0" w:color="auto"/>
                                <w:bottom w:val="none" w:sz="0" w:space="0" w:color="auto"/>
                                <w:right w:val="none" w:sz="0" w:space="0" w:color="auto"/>
                              </w:divBdr>
                              <w:divsChild>
                                <w:div w:id="114719127">
                                  <w:marLeft w:val="0"/>
                                  <w:marRight w:val="0"/>
                                  <w:marTop w:val="0"/>
                                  <w:marBottom w:val="0"/>
                                  <w:divBdr>
                                    <w:top w:val="none" w:sz="0" w:space="0" w:color="auto"/>
                                    <w:left w:val="none" w:sz="0" w:space="0" w:color="auto"/>
                                    <w:bottom w:val="none" w:sz="0" w:space="0" w:color="auto"/>
                                    <w:right w:val="none" w:sz="0" w:space="0" w:color="auto"/>
                                  </w:divBdr>
                                  <w:divsChild>
                                    <w:div w:id="540704060">
                                      <w:marLeft w:val="0"/>
                                      <w:marRight w:val="0"/>
                                      <w:marTop w:val="0"/>
                                      <w:marBottom w:val="0"/>
                                      <w:divBdr>
                                        <w:top w:val="none" w:sz="0" w:space="0" w:color="auto"/>
                                        <w:left w:val="none" w:sz="0" w:space="0" w:color="auto"/>
                                        <w:bottom w:val="none" w:sz="0" w:space="0" w:color="auto"/>
                                        <w:right w:val="none" w:sz="0" w:space="0" w:color="auto"/>
                                      </w:divBdr>
                                      <w:divsChild>
                                        <w:div w:id="349334373">
                                          <w:marLeft w:val="0"/>
                                          <w:marRight w:val="0"/>
                                          <w:marTop w:val="0"/>
                                          <w:marBottom w:val="0"/>
                                          <w:divBdr>
                                            <w:top w:val="none" w:sz="0" w:space="0" w:color="auto"/>
                                            <w:left w:val="none" w:sz="0" w:space="0" w:color="auto"/>
                                            <w:bottom w:val="none" w:sz="0" w:space="0" w:color="auto"/>
                                            <w:right w:val="none" w:sz="0" w:space="0" w:color="auto"/>
                                          </w:divBdr>
                                          <w:divsChild>
                                            <w:div w:id="1025906957">
                                              <w:marLeft w:val="0"/>
                                              <w:marRight w:val="0"/>
                                              <w:marTop w:val="0"/>
                                              <w:marBottom w:val="0"/>
                                              <w:divBdr>
                                                <w:top w:val="none" w:sz="0" w:space="0" w:color="auto"/>
                                                <w:left w:val="none" w:sz="0" w:space="0" w:color="auto"/>
                                                <w:bottom w:val="none" w:sz="0" w:space="0" w:color="auto"/>
                                                <w:right w:val="none" w:sz="0" w:space="0" w:color="auto"/>
                                              </w:divBdr>
                                              <w:divsChild>
                                                <w:div w:id="1524900371">
                                                  <w:marLeft w:val="0"/>
                                                  <w:marRight w:val="0"/>
                                                  <w:marTop w:val="0"/>
                                                  <w:marBottom w:val="0"/>
                                                  <w:divBdr>
                                                    <w:top w:val="none" w:sz="0" w:space="0" w:color="auto"/>
                                                    <w:left w:val="none" w:sz="0" w:space="0" w:color="auto"/>
                                                    <w:bottom w:val="none" w:sz="0" w:space="0" w:color="auto"/>
                                                    <w:right w:val="none" w:sz="0" w:space="0" w:color="auto"/>
                                                  </w:divBdr>
                                                  <w:divsChild>
                                                    <w:div w:id="91895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7826177">
      <w:bodyDiv w:val="1"/>
      <w:marLeft w:val="0"/>
      <w:marRight w:val="0"/>
      <w:marTop w:val="0"/>
      <w:marBottom w:val="0"/>
      <w:divBdr>
        <w:top w:val="none" w:sz="0" w:space="0" w:color="auto"/>
        <w:left w:val="none" w:sz="0" w:space="0" w:color="auto"/>
        <w:bottom w:val="none" w:sz="0" w:space="0" w:color="auto"/>
        <w:right w:val="none" w:sz="0" w:space="0" w:color="auto"/>
      </w:divBdr>
    </w:div>
    <w:div w:id="1337464913">
      <w:bodyDiv w:val="1"/>
      <w:marLeft w:val="0"/>
      <w:marRight w:val="0"/>
      <w:marTop w:val="0"/>
      <w:marBottom w:val="0"/>
      <w:divBdr>
        <w:top w:val="none" w:sz="0" w:space="0" w:color="auto"/>
        <w:left w:val="none" w:sz="0" w:space="0" w:color="auto"/>
        <w:bottom w:val="none" w:sz="0" w:space="0" w:color="auto"/>
        <w:right w:val="none" w:sz="0" w:space="0" w:color="auto"/>
      </w:divBdr>
      <w:divsChild>
        <w:div w:id="1240209895">
          <w:marLeft w:val="0"/>
          <w:marRight w:val="0"/>
          <w:marTop w:val="0"/>
          <w:marBottom w:val="0"/>
          <w:divBdr>
            <w:top w:val="none" w:sz="0" w:space="0" w:color="auto"/>
            <w:left w:val="none" w:sz="0" w:space="0" w:color="auto"/>
            <w:bottom w:val="none" w:sz="0" w:space="0" w:color="auto"/>
            <w:right w:val="none" w:sz="0" w:space="0" w:color="auto"/>
          </w:divBdr>
          <w:divsChild>
            <w:div w:id="1877350343">
              <w:marLeft w:val="0"/>
              <w:marRight w:val="0"/>
              <w:marTop w:val="0"/>
              <w:marBottom w:val="0"/>
              <w:divBdr>
                <w:top w:val="none" w:sz="0" w:space="0" w:color="auto"/>
                <w:left w:val="none" w:sz="0" w:space="0" w:color="auto"/>
                <w:bottom w:val="none" w:sz="0" w:space="0" w:color="auto"/>
                <w:right w:val="none" w:sz="0" w:space="0" w:color="auto"/>
              </w:divBdr>
              <w:divsChild>
                <w:div w:id="1488132347">
                  <w:marLeft w:val="0"/>
                  <w:marRight w:val="0"/>
                  <w:marTop w:val="0"/>
                  <w:marBottom w:val="0"/>
                  <w:divBdr>
                    <w:top w:val="none" w:sz="0" w:space="0" w:color="auto"/>
                    <w:left w:val="none" w:sz="0" w:space="0" w:color="auto"/>
                    <w:bottom w:val="none" w:sz="0" w:space="0" w:color="auto"/>
                    <w:right w:val="none" w:sz="0" w:space="0" w:color="auto"/>
                  </w:divBdr>
                  <w:divsChild>
                    <w:div w:id="1924992417">
                      <w:marLeft w:val="0"/>
                      <w:marRight w:val="0"/>
                      <w:marTop w:val="0"/>
                      <w:marBottom w:val="0"/>
                      <w:divBdr>
                        <w:top w:val="none" w:sz="0" w:space="0" w:color="auto"/>
                        <w:left w:val="none" w:sz="0" w:space="0" w:color="auto"/>
                        <w:bottom w:val="none" w:sz="0" w:space="0" w:color="auto"/>
                        <w:right w:val="none" w:sz="0" w:space="0" w:color="auto"/>
                      </w:divBdr>
                      <w:divsChild>
                        <w:div w:id="1034691406">
                          <w:marLeft w:val="0"/>
                          <w:marRight w:val="0"/>
                          <w:marTop w:val="0"/>
                          <w:marBottom w:val="0"/>
                          <w:divBdr>
                            <w:top w:val="none" w:sz="0" w:space="0" w:color="auto"/>
                            <w:left w:val="none" w:sz="0" w:space="0" w:color="auto"/>
                            <w:bottom w:val="none" w:sz="0" w:space="0" w:color="auto"/>
                            <w:right w:val="none" w:sz="0" w:space="0" w:color="auto"/>
                          </w:divBdr>
                          <w:divsChild>
                            <w:div w:id="1908493943">
                              <w:marLeft w:val="0"/>
                              <w:marRight w:val="0"/>
                              <w:marTop w:val="0"/>
                              <w:marBottom w:val="0"/>
                              <w:divBdr>
                                <w:top w:val="none" w:sz="0" w:space="0" w:color="auto"/>
                                <w:left w:val="none" w:sz="0" w:space="0" w:color="auto"/>
                                <w:bottom w:val="none" w:sz="0" w:space="0" w:color="auto"/>
                                <w:right w:val="none" w:sz="0" w:space="0" w:color="auto"/>
                              </w:divBdr>
                              <w:divsChild>
                                <w:div w:id="1822379206">
                                  <w:marLeft w:val="0"/>
                                  <w:marRight w:val="0"/>
                                  <w:marTop w:val="0"/>
                                  <w:marBottom w:val="0"/>
                                  <w:divBdr>
                                    <w:top w:val="none" w:sz="0" w:space="0" w:color="auto"/>
                                    <w:left w:val="none" w:sz="0" w:space="0" w:color="auto"/>
                                    <w:bottom w:val="none" w:sz="0" w:space="0" w:color="auto"/>
                                    <w:right w:val="none" w:sz="0" w:space="0" w:color="auto"/>
                                  </w:divBdr>
                                  <w:divsChild>
                                    <w:div w:id="1214855912">
                                      <w:marLeft w:val="0"/>
                                      <w:marRight w:val="0"/>
                                      <w:marTop w:val="0"/>
                                      <w:marBottom w:val="0"/>
                                      <w:divBdr>
                                        <w:top w:val="none" w:sz="0" w:space="0" w:color="auto"/>
                                        <w:left w:val="none" w:sz="0" w:space="0" w:color="auto"/>
                                        <w:bottom w:val="none" w:sz="0" w:space="0" w:color="auto"/>
                                        <w:right w:val="none" w:sz="0" w:space="0" w:color="auto"/>
                                      </w:divBdr>
                                      <w:divsChild>
                                        <w:div w:id="2138912357">
                                          <w:marLeft w:val="0"/>
                                          <w:marRight w:val="0"/>
                                          <w:marTop w:val="0"/>
                                          <w:marBottom w:val="0"/>
                                          <w:divBdr>
                                            <w:top w:val="none" w:sz="0" w:space="0" w:color="auto"/>
                                            <w:left w:val="none" w:sz="0" w:space="0" w:color="auto"/>
                                            <w:bottom w:val="none" w:sz="0" w:space="0" w:color="auto"/>
                                            <w:right w:val="none" w:sz="0" w:space="0" w:color="auto"/>
                                          </w:divBdr>
                                          <w:divsChild>
                                            <w:div w:id="1165047592">
                                              <w:marLeft w:val="0"/>
                                              <w:marRight w:val="0"/>
                                              <w:marTop w:val="0"/>
                                              <w:marBottom w:val="0"/>
                                              <w:divBdr>
                                                <w:top w:val="none" w:sz="0" w:space="0" w:color="auto"/>
                                                <w:left w:val="none" w:sz="0" w:space="0" w:color="auto"/>
                                                <w:bottom w:val="none" w:sz="0" w:space="0" w:color="auto"/>
                                                <w:right w:val="none" w:sz="0" w:space="0" w:color="auto"/>
                                              </w:divBdr>
                                              <w:divsChild>
                                                <w:div w:id="745300417">
                                                  <w:marLeft w:val="0"/>
                                                  <w:marRight w:val="0"/>
                                                  <w:marTop w:val="0"/>
                                                  <w:marBottom w:val="0"/>
                                                  <w:divBdr>
                                                    <w:top w:val="none" w:sz="0" w:space="0" w:color="auto"/>
                                                    <w:left w:val="none" w:sz="0" w:space="0" w:color="auto"/>
                                                    <w:bottom w:val="none" w:sz="0" w:space="0" w:color="auto"/>
                                                    <w:right w:val="none" w:sz="0" w:space="0" w:color="auto"/>
                                                  </w:divBdr>
                                                  <w:divsChild>
                                                    <w:div w:id="18927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590262">
      <w:bodyDiv w:val="1"/>
      <w:marLeft w:val="0"/>
      <w:marRight w:val="0"/>
      <w:marTop w:val="0"/>
      <w:marBottom w:val="0"/>
      <w:divBdr>
        <w:top w:val="none" w:sz="0" w:space="0" w:color="auto"/>
        <w:left w:val="none" w:sz="0" w:space="0" w:color="auto"/>
        <w:bottom w:val="none" w:sz="0" w:space="0" w:color="auto"/>
        <w:right w:val="none" w:sz="0" w:space="0" w:color="auto"/>
      </w:divBdr>
      <w:divsChild>
        <w:div w:id="1801261166">
          <w:marLeft w:val="0"/>
          <w:marRight w:val="0"/>
          <w:marTop w:val="0"/>
          <w:marBottom w:val="0"/>
          <w:divBdr>
            <w:top w:val="none" w:sz="0" w:space="0" w:color="auto"/>
            <w:left w:val="none" w:sz="0" w:space="0" w:color="auto"/>
            <w:bottom w:val="none" w:sz="0" w:space="0" w:color="auto"/>
            <w:right w:val="none" w:sz="0" w:space="0" w:color="auto"/>
          </w:divBdr>
          <w:divsChild>
            <w:div w:id="157891814">
              <w:marLeft w:val="0"/>
              <w:marRight w:val="0"/>
              <w:marTop w:val="0"/>
              <w:marBottom w:val="0"/>
              <w:divBdr>
                <w:top w:val="none" w:sz="0" w:space="0" w:color="auto"/>
                <w:left w:val="none" w:sz="0" w:space="0" w:color="auto"/>
                <w:bottom w:val="none" w:sz="0" w:space="0" w:color="auto"/>
                <w:right w:val="none" w:sz="0" w:space="0" w:color="auto"/>
              </w:divBdr>
              <w:divsChild>
                <w:div w:id="813526557">
                  <w:marLeft w:val="0"/>
                  <w:marRight w:val="0"/>
                  <w:marTop w:val="0"/>
                  <w:marBottom w:val="0"/>
                  <w:divBdr>
                    <w:top w:val="none" w:sz="0" w:space="0" w:color="auto"/>
                    <w:left w:val="none" w:sz="0" w:space="0" w:color="auto"/>
                    <w:bottom w:val="none" w:sz="0" w:space="0" w:color="auto"/>
                    <w:right w:val="none" w:sz="0" w:space="0" w:color="auto"/>
                  </w:divBdr>
                  <w:divsChild>
                    <w:div w:id="1018971299">
                      <w:marLeft w:val="0"/>
                      <w:marRight w:val="0"/>
                      <w:marTop w:val="0"/>
                      <w:marBottom w:val="0"/>
                      <w:divBdr>
                        <w:top w:val="none" w:sz="0" w:space="0" w:color="auto"/>
                        <w:left w:val="none" w:sz="0" w:space="0" w:color="auto"/>
                        <w:bottom w:val="none" w:sz="0" w:space="0" w:color="auto"/>
                        <w:right w:val="none" w:sz="0" w:space="0" w:color="auto"/>
                      </w:divBdr>
                      <w:divsChild>
                        <w:div w:id="1246918652">
                          <w:marLeft w:val="0"/>
                          <w:marRight w:val="0"/>
                          <w:marTop w:val="0"/>
                          <w:marBottom w:val="0"/>
                          <w:divBdr>
                            <w:top w:val="none" w:sz="0" w:space="0" w:color="auto"/>
                            <w:left w:val="none" w:sz="0" w:space="0" w:color="auto"/>
                            <w:bottom w:val="none" w:sz="0" w:space="0" w:color="auto"/>
                            <w:right w:val="none" w:sz="0" w:space="0" w:color="auto"/>
                          </w:divBdr>
                          <w:divsChild>
                            <w:div w:id="1613827745">
                              <w:marLeft w:val="0"/>
                              <w:marRight w:val="0"/>
                              <w:marTop w:val="0"/>
                              <w:marBottom w:val="0"/>
                              <w:divBdr>
                                <w:top w:val="none" w:sz="0" w:space="0" w:color="auto"/>
                                <w:left w:val="none" w:sz="0" w:space="0" w:color="auto"/>
                                <w:bottom w:val="none" w:sz="0" w:space="0" w:color="auto"/>
                                <w:right w:val="none" w:sz="0" w:space="0" w:color="auto"/>
                              </w:divBdr>
                              <w:divsChild>
                                <w:div w:id="816803283">
                                  <w:marLeft w:val="0"/>
                                  <w:marRight w:val="0"/>
                                  <w:marTop w:val="0"/>
                                  <w:marBottom w:val="0"/>
                                  <w:divBdr>
                                    <w:top w:val="none" w:sz="0" w:space="0" w:color="auto"/>
                                    <w:left w:val="none" w:sz="0" w:space="0" w:color="auto"/>
                                    <w:bottom w:val="none" w:sz="0" w:space="0" w:color="auto"/>
                                    <w:right w:val="none" w:sz="0" w:space="0" w:color="auto"/>
                                  </w:divBdr>
                                  <w:divsChild>
                                    <w:div w:id="1714427700">
                                      <w:marLeft w:val="0"/>
                                      <w:marRight w:val="0"/>
                                      <w:marTop w:val="0"/>
                                      <w:marBottom w:val="0"/>
                                      <w:divBdr>
                                        <w:top w:val="none" w:sz="0" w:space="0" w:color="auto"/>
                                        <w:left w:val="none" w:sz="0" w:space="0" w:color="auto"/>
                                        <w:bottom w:val="none" w:sz="0" w:space="0" w:color="auto"/>
                                        <w:right w:val="none" w:sz="0" w:space="0" w:color="auto"/>
                                      </w:divBdr>
                                      <w:divsChild>
                                        <w:div w:id="448090691">
                                          <w:marLeft w:val="0"/>
                                          <w:marRight w:val="0"/>
                                          <w:marTop w:val="0"/>
                                          <w:marBottom w:val="0"/>
                                          <w:divBdr>
                                            <w:top w:val="none" w:sz="0" w:space="0" w:color="auto"/>
                                            <w:left w:val="none" w:sz="0" w:space="0" w:color="auto"/>
                                            <w:bottom w:val="none" w:sz="0" w:space="0" w:color="auto"/>
                                            <w:right w:val="none" w:sz="0" w:space="0" w:color="auto"/>
                                          </w:divBdr>
                                          <w:divsChild>
                                            <w:div w:id="363947226">
                                              <w:marLeft w:val="0"/>
                                              <w:marRight w:val="0"/>
                                              <w:marTop w:val="0"/>
                                              <w:marBottom w:val="0"/>
                                              <w:divBdr>
                                                <w:top w:val="none" w:sz="0" w:space="0" w:color="auto"/>
                                                <w:left w:val="none" w:sz="0" w:space="0" w:color="auto"/>
                                                <w:bottom w:val="none" w:sz="0" w:space="0" w:color="auto"/>
                                                <w:right w:val="none" w:sz="0" w:space="0" w:color="auto"/>
                                              </w:divBdr>
                                              <w:divsChild>
                                                <w:div w:id="1379817432">
                                                  <w:marLeft w:val="0"/>
                                                  <w:marRight w:val="0"/>
                                                  <w:marTop w:val="0"/>
                                                  <w:marBottom w:val="0"/>
                                                  <w:divBdr>
                                                    <w:top w:val="none" w:sz="0" w:space="0" w:color="auto"/>
                                                    <w:left w:val="none" w:sz="0" w:space="0" w:color="auto"/>
                                                    <w:bottom w:val="none" w:sz="0" w:space="0" w:color="auto"/>
                                                    <w:right w:val="none" w:sz="0" w:space="0" w:color="auto"/>
                                                  </w:divBdr>
                                                  <w:divsChild>
                                                    <w:div w:id="194996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7682639">
      <w:bodyDiv w:val="1"/>
      <w:marLeft w:val="0"/>
      <w:marRight w:val="0"/>
      <w:marTop w:val="0"/>
      <w:marBottom w:val="0"/>
      <w:divBdr>
        <w:top w:val="none" w:sz="0" w:space="0" w:color="auto"/>
        <w:left w:val="none" w:sz="0" w:space="0" w:color="auto"/>
        <w:bottom w:val="none" w:sz="0" w:space="0" w:color="auto"/>
        <w:right w:val="none" w:sz="0" w:space="0" w:color="auto"/>
      </w:divBdr>
      <w:divsChild>
        <w:div w:id="2011979484">
          <w:marLeft w:val="0"/>
          <w:marRight w:val="0"/>
          <w:marTop w:val="0"/>
          <w:marBottom w:val="0"/>
          <w:divBdr>
            <w:top w:val="none" w:sz="0" w:space="0" w:color="auto"/>
            <w:left w:val="none" w:sz="0" w:space="0" w:color="auto"/>
            <w:bottom w:val="none" w:sz="0" w:space="0" w:color="auto"/>
            <w:right w:val="none" w:sz="0" w:space="0" w:color="auto"/>
          </w:divBdr>
          <w:divsChild>
            <w:div w:id="10567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91155">
      <w:bodyDiv w:val="1"/>
      <w:marLeft w:val="0"/>
      <w:marRight w:val="0"/>
      <w:marTop w:val="0"/>
      <w:marBottom w:val="0"/>
      <w:divBdr>
        <w:top w:val="none" w:sz="0" w:space="0" w:color="auto"/>
        <w:left w:val="none" w:sz="0" w:space="0" w:color="auto"/>
        <w:bottom w:val="none" w:sz="0" w:space="0" w:color="auto"/>
        <w:right w:val="none" w:sz="0" w:space="0" w:color="auto"/>
      </w:divBdr>
    </w:div>
    <w:div w:id="1463383827">
      <w:bodyDiv w:val="1"/>
      <w:marLeft w:val="0"/>
      <w:marRight w:val="0"/>
      <w:marTop w:val="0"/>
      <w:marBottom w:val="0"/>
      <w:divBdr>
        <w:top w:val="none" w:sz="0" w:space="0" w:color="auto"/>
        <w:left w:val="none" w:sz="0" w:space="0" w:color="auto"/>
        <w:bottom w:val="none" w:sz="0" w:space="0" w:color="auto"/>
        <w:right w:val="none" w:sz="0" w:space="0" w:color="auto"/>
      </w:divBdr>
    </w:div>
    <w:div w:id="1463839519">
      <w:bodyDiv w:val="1"/>
      <w:marLeft w:val="0"/>
      <w:marRight w:val="0"/>
      <w:marTop w:val="0"/>
      <w:marBottom w:val="0"/>
      <w:divBdr>
        <w:top w:val="none" w:sz="0" w:space="0" w:color="auto"/>
        <w:left w:val="none" w:sz="0" w:space="0" w:color="auto"/>
        <w:bottom w:val="none" w:sz="0" w:space="0" w:color="auto"/>
        <w:right w:val="none" w:sz="0" w:space="0" w:color="auto"/>
      </w:divBdr>
      <w:divsChild>
        <w:div w:id="1799176626">
          <w:marLeft w:val="0"/>
          <w:marRight w:val="0"/>
          <w:marTop w:val="0"/>
          <w:marBottom w:val="0"/>
          <w:divBdr>
            <w:top w:val="none" w:sz="0" w:space="0" w:color="auto"/>
            <w:left w:val="none" w:sz="0" w:space="0" w:color="auto"/>
            <w:bottom w:val="none" w:sz="0" w:space="0" w:color="auto"/>
            <w:right w:val="none" w:sz="0" w:space="0" w:color="auto"/>
          </w:divBdr>
          <w:divsChild>
            <w:div w:id="120225647">
              <w:marLeft w:val="0"/>
              <w:marRight w:val="0"/>
              <w:marTop w:val="0"/>
              <w:marBottom w:val="0"/>
              <w:divBdr>
                <w:top w:val="none" w:sz="0" w:space="0" w:color="auto"/>
                <w:left w:val="none" w:sz="0" w:space="0" w:color="auto"/>
                <w:bottom w:val="none" w:sz="0" w:space="0" w:color="auto"/>
                <w:right w:val="none" w:sz="0" w:space="0" w:color="auto"/>
              </w:divBdr>
              <w:divsChild>
                <w:div w:id="796335016">
                  <w:marLeft w:val="0"/>
                  <w:marRight w:val="0"/>
                  <w:marTop w:val="0"/>
                  <w:marBottom w:val="0"/>
                  <w:divBdr>
                    <w:top w:val="none" w:sz="0" w:space="0" w:color="auto"/>
                    <w:left w:val="none" w:sz="0" w:space="0" w:color="auto"/>
                    <w:bottom w:val="none" w:sz="0" w:space="0" w:color="auto"/>
                    <w:right w:val="none" w:sz="0" w:space="0" w:color="auto"/>
                  </w:divBdr>
                  <w:divsChild>
                    <w:div w:id="857232114">
                      <w:marLeft w:val="0"/>
                      <w:marRight w:val="0"/>
                      <w:marTop w:val="0"/>
                      <w:marBottom w:val="0"/>
                      <w:divBdr>
                        <w:top w:val="none" w:sz="0" w:space="0" w:color="auto"/>
                        <w:left w:val="none" w:sz="0" w:space="0" w:color="auto"/>
                        <w:bottom w:val="none" w:sz="0" w:space="0" w:color="auto"/>
                        <w:right w:val="none" w:sz="0" w:space="0" w:color="auto"/>
                      </w:divBdr>
                      <w:divsChild>
                        <w:div w:id="223180936">
                          <w:marLeft w:val="0"/>
                          <w:marRight w:val="0"/>
                          <w:marTop w:val="0"/>
                          <w:marBottom w:val="0"/>
                          <w:divBdr>
                            <w:top w:val="none" w:sz="0" w:space="0" w:color="auto"/>
                            <w:left w:val="none" w:sz="0" w:space="0" w:color="auto"/>
                            <w:bottom w:val="none" w:sz="0" w:space="0" w:color="auto"/>
                            <w:right w:val="none" w:sz="0" w:space="0" w:color="auto"/>
                          </w:divBdr>
                          <w:divsChild>
                            <w:div w:id="1868789929">
                              <w:marLeft w:val="0"/>
                              <w:marRight w:val="0"/>
                              <w:marTop w:val="0"/>
                              <w:marBottom w:val="0"/>
                              <w:divBdr>
                                <w:top w:val="none" w:sz="0" w:space="0" w:color="auto"/>
                                <w:left w:val="none" w:sz="0" w:space="0" w:color="auto"/>
                                <w:bottom w:val="none" w:sz="0" w:space="0" w:color="auto"/>
                                <w:right w:val="none" w:sz="0" w:space="0" w:color="auto"/>
                              </w:divBdr>
                              <w:divsChild>
                                <w:div w:id="36779622">
                                  <w:marLeft w:val="0"/>
                                  <w:marRight w:val="0"/>
                                  <w:marTop w:val="0"/>
                                  <w:marBottom w:val="0"/>
                                  <w:divBdr>
                                    <w:top w:val="none" w:sz="0" w:space="0" w:color="auto"/>
                                    <w:left w:val="none" w:sz="0" w:space="0" w:color="auto"/>
                                    <w:bottom w:val="none" w:sz="0" w:space="0" w:color="auto"/>
                                    <w:right w:val="none" w:sz="0" w:space="0" w:color="auto"/>
                                  </w:divBdr>
                                  <w:divsChild>
                                    <w:div w:id="759372578">
                                      <w:marLeft w:val="0"/>
                                      <w:marRight w:val="0"/>
                                      <w:marTop w:val="0"/>
                                      <w:marBottom w:val="0"/>
                                      <w:divBdr>
                                        <w:top w:val="none" w:sz="0" w:space="0" w:color="auto"/>
                                        <w:left w:val="none" w:sz="0" w:space="0" w:color="auto"/>
                                        <w:bottom w:val="none" w:sz="0" w:space="0" w:color="auto"/>
                                        <w:right w:val="none" w:sz="0" w:space="0" w:color="auto"/>
                                      </w:divBdr>
                                      <w:divsChild>
                                        <w:div w:id="1376924530">
                                          <w:marLeft w:val="0"/>
                                          <w:marRight w:val="0"/>
                                          <w:marTop w:val="0"/>
                                          <w:marBottom w:val="0"/>
                                          <w:divBdr>
                                            <w:top w:val="none" w:sz="0" w:space="0" w:color="auto"/>
                                            <w:left w:val="none" w:sz="0" w:space="0" w:color="auto"/>
                                            <w:bottom w:val="none" w:sz="0" w:space="0" w:color="auto"/>
                                            <w:right w:val="none" w:sz="0" w:space="0" w:color="auto"/>
                                          </w:divBdr>
                                          <w:divsChild>
                                            <w:div w:id="554195306">
                                              <w:marLeft w:val="0"/>
                                              <w:marRight w:val="0"/>
                                              <w:marTop w:val="0"/>
                                              <w:marBottom w:val="0"/>
                                              <w:divBdr>
                                                <w:top w:val="none" w:sz="0" w:space="0" w:color="auto"/>
                                                <w:left w:val="none" w:sz="0" w:space="0" w:color="auto"/>
                                                <w:bottom w:val="none" w:sz="0" w:space="0" w:color="auto"/>
                                                <w:right w:val="none" w:sz="0" w:space="0" w:color="auto"/>
                                              </w:divBdr>
                                              <w:divsChild>
                                                <w:div w:id="1444379931">
                                                  <w:marLeft w:val="0"/>
                                                  <w:marRight w:val="0"/>
                                                  <w:marTop w:val="0"/>
                                                  <w:marBottom w:val="0"/>
                                                  <w:divBdr>
                                                    <w:top w:val="none" w:sz="0" w:space="0" w:color="auto"/>
                                                    <w:left w:val="none" w:sz="0" w:space="0" w:color="auto"/>
                                                    <w:bottom w:val="none" w:sz="0" w:space="0" w:color="auto"/>
                                                    <w:right w:val="none" w:sz="0" w:space="0" w:color="auto"/>
                                                  </w:divBdr>
                                                  <w:divsChild>
                                                    <w:div w:id="18367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9227119">
      <w:bodyDiv w:val="1"/>
      <w:marLeft w:val="0"/>
      <w:marRight w:val="0"/>
      <w:marTop w:val="0"/>
      <w:marBottom w:val="0"/>
      <w:divBdr>
        <w:top w:val="none" w:sz="0" w:space="0" w:color="auto"/>
        <w:left w:val="none" w:sz="0" w:space="0" w:color="auto"/>
        <w:bottom w:val="none" w:sz="0" w:space="0" w:color="auto"/>
        <w:right w:val="none" w:sz="0" w:space="0" w:color="auto"/>
      </w:divBdr>
    </w:div>
    <w:div w:id="1535581428">
      <w:bodyDiv w:val="1"/>
      <w:marLeft w:val="0"/>
      <w:marRight w:val="0"/>
      <w:marTop w:val="0"/>
      <w:marBottom w:val="0"/>
      <w:divBdr>
        <w:top w:val="none" w:sz="0" w:space="0" w:color="auto"/>
        <w:left w:val="none" w:sz="0" w:space="0" w:color="auto"/>
        <w:bottom w:val="none" w:sz="0" w:space="0" w:color="auto"/>
        <w:right w:val="none" w:sz="0" w:space="0" w:color="auto"/>
      </w:divBdr>
      <w:divsChild>
        <w:div w:id="2020351461">
          <w:marLeft w:val="0"/>
          <w:marRight w:val="0"/>
          <w:marTop w:val="0"/>
          <w:marBottom w:val="0"/>
          <w:divBdr>
            <w:top w:val="none" w:sz="0" w:space="0" w:color="auto"/>
            <w:left w:val="none" w:sz="0" w:space="0" w:color="auto"/>
            <w:bottom w:val="none" w:sz="0" w:space="0" w:color="auto"/>
            <w:right w:val="none" w:sz="0" w:space="0" w:color="auto"/>
          </w:divBdr>
          <w:divsChild>
            <w:div w:id="1559628370">
              <w:marLeft w:val="0"/>
              <w:marRight w:val="0"/>
              <w:marTop w:val="0"/>
              <w:marBottom w:val="0"/>
              <w:divBdr>
                <w:top w:val="none" w:sz="0" w:space="0" w:color="auto"/>
                <w:left w:val="none" w:sz="0" w:space="0" w:color="auto"/>
                <w:bottom w:val="none" w:sz="0" w:space="0" w:color="auto"/>
                <w:right w:val="none" w:sz="0" w:space="0" w:color="auto"/>
              </w:divBdr>
              <w:divsChild>
                <w:div w:id="647056775">
                  <w:marLeft w:val="75"/>
                  <w:marRight w:val="75"/>
                  <w:marTop w:val="0"/>
                  <w:marBottom w:val="0"/>
                  <w:divBdr>
                    <w:top w:val="none" w:sz="0" w:space="0" w:color="auto"/>
                    <w:left w:val="none" w:sz="0" w:space="0" w:color="auto"/>
                    <w:bottom w:val="none" w:sz="0" w:space="0" w:color="auto"/>
                    <w:right w:val="none" w:sz="0" w:space="0" w:color="auto"/>
                  </w:divBdr>
                  <w:divsChild>
                    <w:div w:id="1915702161">
                      <w:marLeft w:val="0"/>
                      <w:marRight w:val="0"/>
                      <w:marTop w:val="0"/>
                      <w:marBottom w:val="0"/>
                      <w:divBdr>
                        <w:top w:val="none" w:sz="0" w:space="0" w:color="auto"/>
                        <w:left w:val="none" w:sz="0" w:space="0" w:color="auto"/>
                        <w:bottom w:val="none" w:sz="0" w:space="0" w:color="auto"/>
                        <w:right w:val="none" w:sz="0" w:space="0" w:color="auto"/>
                      </w:divBdr>
                      <w:divsChild>
                        <w:div w:id="1594969637">
                          <w:marLeft w:val="0"/>
                          <w:marRight w:val="-14400"/>
                          <w:marTop w:val="0"/>
                          <w:marBottom w:val="0"/>
                          <w:divBdr>
                            <w:top w:val="none" w:sz="0" w:space="0" w:color="auto"/>
                            <w:left w:val="none" w:sz="0" w:space="0" w:color="auto"/>
                            <w:bottom w:val="none" w:sz="0" w:space="0" w:color="auto"/>
                            <w:right w:val="none" w:sz="0" w:space="0" w:color="auto"/>
                          </w:divBdr>
                          <w:divsChild>
                            <w:div w:id="1265111567">
                              <w:marLeft w:val="0"/>
                              <w:marRight w:val="0"/>
                              <w:marTop w:val="0"/>
                              <w:marBottom w:val="0"/>
                              <w:divBdr>
                                <w:top w:val="none" w:sz="0" w:space="0" w:color="auto"/>
                                <w:left w:val="none" w:sz="0" w:space="0" w:color="auto"/>
                                <w:bottom w:val="none" w:sz="0" w:space="0" w:color="auto"/>
                                <w:right w:val="none" w:sz="0" w:space="0" w:color="auto"/>
                              </w:divBdr>
                              <w:divsChild>
                                <w:div w:id="277184069">
                                  <w:marLeft w:val="0"/>
                                  <w:marRight w:val="0"/>
                                  <w:marTop w:val="0"/>
                                  <w:marBottom w:val="0"/>
                                  <w:divBdr>
                                    <w:top w:val="none" w:sz="0" w:space="0" w:color="auto"/>
                                    <w:left w:val="none" w:sz="0" w:space="0" w:color="auto"/>
                                    <w:bottom w:val="none" w:sz="0" w:space="0" w:color="auto"/>
                                    <w:right w:val="none" w:sz="0" w:space="0" w:color="auto"/>
                                  </w:divBdr>
                                  <w:divsChild>
                                    <w:div w:id="2125997062">
                                      <w:marLeft w:val="0"/>
                                      <w:marRight w:val="0"/>
                                      <w:marTop w:val="0"/>
                                      <w:marBottom w:val="0"/>
                                      <w:divBdr>
                                        <w:top w:val="none" w:sz="0" w:space="0" w:color="auto"/>
                                        <w:left w:val="none" w:sz="0" w:space="0" w:color="auto"/>
                                        <w:bottom w:val="none" w:sz="0" w:space="0" w:color="auto"/>
                                        <w:right w:val="none" w:sz="0" w:space="0" w:color="auto"/>
                                      </w:divBdr>
                                      <w:divsChild>
                                        <w:div w:id="1738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605440">
      <w:bodyDiv w:val="1"/>
      <w:marLeft w:val="0"/>
      <w:marRight w:val="0"/>
      <w:marTop w:val="0"/>
      <w:marBottom w:val="0"/>
      <w:divBdr>
        <w:top w:val="none" w:sz="0" w:space="0" w:color="auto"/>
        <w:left w:val="none" w:sz="0" w:space="0" w:color="auto"/>
        <w:bottom w:val="none" w:sz="0" w:space="0" w:color="auto"/>
        <w:right w:val="none" w:sz="0" w:space="0" w:color="auto"/>
      </w:divBdr>
    </w:div>
    <w:div w:id="1919632097">
      <w:bodyDiv w:val="1"/>
      <w:marLeft w:val="0"/>
      <w:marRight w:val="0"/>
      <w:marTop w:val="0"/>
      <w:marBottom w:val="0"/>
      <w:divBdr>
        <w:top w:val="none" w:sz="0" w:space="0" w:color="auto"/>
        <w:left w:val="none" w:sz="0" w:space="0" w:color="auto"/>
        <w:bottom w:val="none" w:sz="0" w:space="0" w:color="auto"/>
        <w:right w:val="none" w:sz="0" w:space="0" w:color="auto"/>
      </w:divBdr>
      <w:divsChild>
        <w:div w:id="1984888998">
          <w:marLeft w:val="0"/>
          <w:marRight w:val="0"/>
          <w:marTop w:val="0"/>
          <w:marBottom w:val="0"/>
          <w:divBdr>
            <w:top w:val="none" w:sz="0" w:space="0" w:color="auto"/>
            <w:left w:val="none" w:sz="0" w:space="0" w:color="auto"/>
            <w:bottom w:val="none" w:sz="0" w:space="0" w:color="auto"/>
            <w:right w:val="none" w:sz="0" w:space="0" w:color="auto"/>
          </w:divBdr>
          <w:divsChild>
            <w:div w:id="807863399">
              <w:marLeft w:val="0"/>
              <w:marRight w:val="0"/>
              <w:marTop w:val="0"/>
              <w:marBottom w:val="0"/>
              <w:divBdr>
                <w:top w:val="none" w:sz="0" w:space="0" w:color="auto"/>
                <w:left w:val="none" w:sz="0" w:space="0" w:color="auto"/>
                <w:bottom w:val="none" w:sz="0" w:space="0" w:color="auto"/>
                <w:right w:val="none" w:sz="0" w:space="0" w:color="auto"/>
              </w:divBdr>
              <w:divsChild>
                <w:div w:id="1947076883">
                  <w:marLeft w:val="0"/>
                  <w:marRight w:val="0"/>
                  <w:marTop w:val="0"/>
                  <w:marBottom w:val="0"/>
                  <w:divBdr>
                    <w:top w:val="none" w:sz="0" w:space="0" w:color="auto"/>
                    <w:left w:val="none" w:sz="0" w:space="0" w:color="auto"/>
                    <w:bottom w:val="none" w:sz="0" w:space="0" w:color="auto"/>
                    <w:right w:val="none" w:sz="0" w:space="0" w:color="auto"/>
                  </w:divBdr>
                  <w:divsChild>
                    <w:div w:id="1316644010">
                      <w:marLeft w:val="0"/>
                      <w:marRight w:val="0"/>
                      <w:marTop w:val="0"/>
                      <w:marBottom w:val="0"/>
                      <w:divBdr>
                        <w:top w:val="none" w:sz="0" w:space="0" w:color="auto"/>
                        <w:left w:val="none" w:sz="0" w:space="0" w:color="auto"/>
                        <w:bottom w:val="none" w:sz="0" w:space="0" w:color="auto"/>
                        <w:right w:val="none" w:sz="0" w:space="0" w:color="auto"/>
                      </w:divBdr>
                      <w:divsChild>
                        <w:div w:id="1952784648">
                          <w:marLeft w:val="0"/>
                          <w:marRight w:val="0"/>
                          <w:marTop w:val="0"/>
                          <w:marBottom w:val="0"/>
                          <w:divBdr>
                            <w:top w:val="none" w:sz="0" w:space="0" w:color="auto"/>
                            <w:left w:val="none" w:sz="0" w:space="0" w:color="auto"/>
                            <w:bottom w:val="none" w:sz="0" w:space="0" w:color="auto"/>
                            <w:right w:val="none" w:sz="0" w:space="0" w:color="auto"/>
                          </w:divBdr>
                          <w:divsChild>
                            <w:div w:id="123156263">
                              <w:marLeft w:val="0"/>
                              <w:marRight w:val="0"/>
                              <w:marTop w:val="0"/>
                              <w:marBottom w:val="0"/>
                              <w:divBdr>
                                <w:top w:val="none" w:sz="0" w:space="0" w:color="auto"/>
                                <w:left w:val="none" w:sz="0" w:space="0" w:color="auto"/>
                                <w:bottom w:val="none" w:sz="0" w:space="0" w:color="auto"/>
                                <w:right w:val="none" w:sz="0" w:space="0" w:color="auto"/>
                              </w:divBdr>
                              <w:divsChild>
                                <w:div w:id="1398240951">
                                  <w:marLeft w:val="0"/>
                                  <w:marRight w:val="0"/>
                                  <w:marTop w:val="0"/>
                                  <w:marBottom w:val="0"/>
                                  <w:divBdr>
                                    <w:top w:val="none" w:sz="0" w:space="0" w:color="auto"/>
                                    <w:left w:val="none" w:sz="0" w:space="0" w:color="auto"/>
                                    <w:bottom w:val="none" w:sz="0" w:space="0" w:color="auto"/>
                                    <w:right w:val="none" w:sz="0" w:space="0" w:color="auto"/>
                                  </w:divBdr>
                                  <w:divsChild>
                                    <w:div w:id="1056704678">
                                      <w:marLeft w:val="0"/>
                                      <w:marRight w:val="0"/>
                                      <w:marTop w:val="0"/>
                                      <w:marBottom w:val="0"/>
                                      <w:divBdr>
                                        <w:top w:val="none" w:sz="0" w:space="0" w:color="auto"/>
                                        <w:left w:val="none" w:sz="0" w:space="0" w:color="auto"/>
                                        <w:bottom w:val="none" w:sz="0" w:space="0" w:color="auto"/>
                                        <w:right w:val="none" w:sz="0" w:space="0" w:color="auto"/>
                                      </w:divBdr>
                                      <w:divsChild>
                                        <w:div w:id="487945733">
                                          <w:marLeft w:val="0"/>
                                          <w:marRight w:val="0"/>
                                          <w:marTop w:val="0"/>
                                          <w:marBottom w:val="0"/>
                                          <w:divBdr>
                                            <w:top w:val="none" w:sz="0" w:space="0" w:color="auto"/>
                                            <w:left w:val="none" w:sz="0" w:space="0" w:color="auto"/>
                                            <w:bottom w:val="none" w:sz="0" w:space="0" w:color="auto"/>
                                            <w:right w:val="none" w:sz="0" w:space="0" w:color="auto"/>
                                          </w:divBdr>
                                          <w:divsChild>
                                            <w:div w:id="2030716073">
                                              <w:marLeft w:val="0"/>
                                              <w:marRight w:val="0"/>
                                              <w:marTop w:val="0"/>
                                              <w:marBottom w:val="0"/>
                                              <w:divBdr>
                                                <w:top w:val="none" w:sz="0" w:space="0" w:color="auto"/>
                                                <w:left w:val="none" w:sz="0" w:space="0" w:color="auto"/>
                                                <w:bottom w:val="none" w:sz="0" w:space="0" w:color="auto"/>
                                                <w:right w:val="none" w:sz="0" w:space="0" w:color="auto"/>
                                              </w:divBdr>
                                              <w:divsChild>
                                                <w:div w:id="1825462477">
                                                  <w:marLeft w:val="0"/>
                                                  <w:marRight w:val="0"/>
                                                  <w:marTop w:val="0"/>
                                                  <w:marBottom w:val="0"/>
                                                  <w:divBdr>
                                                    <w:top w:val="none" w:sz="0" w:space="0" w:color="auto"/>
                                                    <w:left w:val="none" w:sz="0" w:space="0" w:color="auto"/>
                                                    <w:bottom w:val="none" w:sz="0" w:space="0" w:color="auto"/>
                                                    <w:right w:val="none" w:sz="0" w:space="0" w:color="auto"/>
                                                  </w:divBdr>
                                                  <w:divsChild>
                                                    <w:div w:id="1722552841">
                                                      <w:marLeft w:val="0"/>
                                                      <w:marRight w:val="0"/>
                                                      <w:marTop w:val="0"/>
                                                      <w:marBottom w:val="0"/>
                                                      <w:divBdr>
                                                        <w:top w:val="none" w:sz="0" w:space="0" w:color="auto"/>
                                                        <w:left w:val="none" w:sz="0" w:space="0" w:color="auto"/>
                                                        <w:bottom w:val="none" w:sz="0" w:space="0" w:color="auto"/>
                                                        <w:right w:val="none" w:sz="0" w:space="0" w:color="auto"/>
                                                      </w:divBdr>
                                                    </w:div>
                                                  </w:divsChild>
                                                </w:div>
                                                <w:div w:id="804277745">
                                                  <w:marLeft w:val="0"/>
                                                  <w:marRight w:val="0"/>
                                                  <w:marTop w:val="0"/>
                                                  <w:marBottom w:val="0"/>
                                                  <w:divBdr>
                                                    <w:top w:val="none" w:sz="0" w:space="0" w:color="auto"/>
                                                    <w:left w:val="none" w:sz="0" w:space="0" w:color="auto"/>
                                                    <w:bottom w:val="none" w:sz="0" w:space="0" w:color="auto"/>
                                                    <w:right w:val="none" w:sz="0" w:space="0" w:color="auto"/>
                                                  </w:divBdr>
                                                  <w:divsChild>
                                                    <w:div w:id="1608150962">
                                                      <w:marLeft w:val="0"/>
                                                      <w:marRight w:val="0"/>
                                                      <w:marTop w:val="0"/>
                                                      <w:marBottom w:val="0"/>
                                                      <w:divBdr>
                                                        <w:top w:val="none" w:sz="0" w:space="0" w:color="auto"/>
                                                        <w:left w:val="none" w:sz="0" w:space="0" w:color="auto"/>
                                                        <w:bottom w:val="none" w:sz="0" w:space="0" w:color="auto"/>
                                                        <w:right w:val="none" w:sz="0" w:space="0" w:color="auto"/>
                                                      </w:divBdr>
                                                    </w:div>
                                                  </w:divsChild>
                                                </w:div>
                                                <w:div w:id="1204947047">
                                                  <w:marLeft w:val="0"/>
                                                  <w:marRight w:val="0"/>
                                                  <w:marTop w:val="0"/>
                                                  <w:marBottom w:val="0"/>
                                                  <w:divBdr>
                                                    <w:top w:val="none" w:sz="0" w:space="0" w:color="auto"/>
                                                    <w:left w:val="none" w:sz="0" w:space="0" w:color="auto"/>
                                                    <w:bottom w:val="none" w:sz="0" w:space="0" w:color="auto"/>
                                                    <w:right w:val="none" w:sz="0" w:space="0" w:color="auto"/>
                                                  </w:divBdr>
                                                  <w:divsChild>
                                                    <w:div w:id="1767115161">
                                                      <w:marLeft w:val="0"/>
                                                      <w:marRight w:val="0"/>
                                                      <w:marTop w:val="0"/>
                                                      <w:marBottom w:val="0"/>
                                                      <w:divBdr>
                                                        <w:top w:val="none" w:sz="0" w:space="0" w:color="auto"/>
                                                        <w:left w:val="none" w:sz="0" w:space="0" w:color="auto"/>
                                                        <w:bottom w:val="none" w:sz="0" w:space="0" w:color="auto"/>
                                                        <w:right w:val="none" w:sz="0" w:space="0" w:color="auto"/>
                                                      </w:divBdr>
                                                    </w:div>
                                                  </w:divsChild>
                                                </w:div>
                                                <w:div w:id="1478689493">
                                                  <w:marLeft w:val="0"/>
                                                  <w:marRight w:val="0"/>
                                                  <w:marTop w:val="0"/>
                                                  <w:marBottom w:val="0"/>
                                                  <w:divBdr>
                                                    <w:top w:val="none" w:sz="0" w:space="0" w:color="auto"/>
                                                    <w:left w:val="none" w:sz="0" w:space="0" w:color="auto"/>
                                                    <w:bottom w:val="none" w:sz="0" w:space="0" w:color="auto"/>
                                                    <w:right w:val="none" w:sz="0" w:space="0" w:color="auto"/>
                                                  </w:divBdr>
                                                  <w:divsChild>
                                                    <w:div w:id="993754186">
                                                      <w:marLeft w:val="0"/>
                                                      <w:marRight w:val="0"/>
                                                      <w:marTop w:val="0"/>
                                                      <w:marBottom w:val="0"/>
                                                      <w:divBdr>
                                                        <w:top w:val="none" w:sz="0" w:space="0" w:color="auto"/>
                                                        <w:left w:val="none" w:sz="0" w:space="0" w:color="auto"/>
                                                        <w:bottom w:val="none" w:sz="0" w:space="0" w:color="auto"/>
                                                        <w:right w:val="none" w:sz="0" w:space="0" w:color="auto"/>
                                                      </w:divBdr>
                                                    </w:div>
                                                  </w:divsChild>
                                                </w:div>
                                                <w:div w:id="1953201272">
                                                  <w:marLeft w:val="0"/>
                                                  <w:marRight w:val="0"/>
                                                  <w:marTop w:val="0"/>
                                                  <w:marBottom w:val="0"/>
                                                  <w:divBdr>
                                                    <w:top w:val="none" w:sz="0" w:space="0" w:color="auto"/>
                                                    <w:left w:val="none" w:sz="0" w:space="0" w:color="auto"/>
                                                    <w:bottom w:val="none" w:sz="0" w:space="0" w:color="auto"/>
                                                    <w:right w:val="none" w:sz="0" w:space="0" w:color="auto"/>
                                                  </w:divBdr>
                                                  <w:divsChild>
                                                    <w:div w:id="947733381">
                                                      <w:marLeft w:val="0"/>
                                                      <w:marRight w:val="0"/>
                                                      <w:marTop w:val="0"/>
                                                      <w:marBottom w:val="0"/>
                                                      <w:divBdr>
                                                        <w:top w:val="none" w:sz="0" w:space="0" w:color="auto"/>
                                                        <w:left w:val="none" w:sz="0" w:space="0" w:color="auto"/>
                                                        <w:bottom w:val="none" w:sz="0" w:space="0" w:color="auto"/>
                                                        <w:right w:val="none" w:sz="0" w:space="0" w:color="auto"/>
                                                      </w:divBdr>
                                                    </w:div>
                                                  </w:divsChild>
                                                </w:div>
                                                <w:div w:id="614335464">
                                                  <w:marLeft w:val="0"/>
                                                  <w:marRight w:val="0"/>
                                                  <w:marTop w:val="0"/>
                                                  <w:marBottom w:val="0"/>
                                                  <w:divBdr>
                                                    <w:top w:val="none" w:sz="0" w:space="0" w:color="auto"/>
                                                    <w:left w:val="none" w:sz="0" w:space="0" w:color="auto"/>
                                                    <w:bottom w:val="none" w:sz="0" w:space="0" w:color="auto"/>
                                                    <w:right w:val="none" w:sz="0" w:space="0" w:color="auto"/>
                                                  </w:divBdr>
                                                  <w:divsChild>
                                                    <w:div w:id="2094279911">
                                                      <w:marLeft w:val="0"/>
                                                      <w:marRight w:val="0"/>
                                                      <w:marTop w:val="0"/>
                                                      <w:marBottom w:val="0"/>
                                                      <w:divBdr>
                                                        <w:top w:val="none" w:sz="0" w:space="0" w:color="auto"/>
                                                        <w:left w:val="none" w:sz="0" w:space="0" w:color="auto"/>
                                                        <w:bottom w:val="none" w:sz="0" w:space="0" w:color="auto"/>
                                                        <w:right w:val="none" w:sz="0" w:space="0" w:color="auto"/>
                                                      </w:divBdr>
                                                    </w:div>
                                                  </w:divsChild>
                                                </w:div>
                                                <w:div w:id="1682857830">
                                                  <w:marLeft w:val="0"/>
                                                  <w:marRight w:val="0"/>
                                                  <w:marTop w:val="0"/>
                                                  <w:marBottom w:val="0"/>
                                                  <w:divBdr>
                                                    <w:top w:val="none" w:sz="0" w:space="0" w:color="auto"/>
                                                    <w:left w:val="none" w:sz="0" w:space="0" w:color="auto"/>
                                                    <w:bottom w:val="none" w:sz="0" w:space="0" w:color="auto"/>
                                                    <w:right w:val="none" w:sz="0" w:space="0" w:color="auto"/>
                                                  </w:divBdr>
                                                  <w:divsChild>
                                                    <w:div w:id="1291204377">
                                                      <w:marLeft w:val="0"/>
                                                      <w:marRight w:val="0"/>
                                                      <w:marTop w:val="0"/>
                                                      <w:marBottom w:val="0"/>
                                                      <w:divBdr>
                                                        <w:top w:val="none" w:sz="0" w:space="0" w:color="auto"/>
                                                        <w:left w:val="none" w:sz="0" w:space="0" w:color="auto"/>
                                                        <w:bottom w:val="none" w:sz="0" w:space="0" w:color="auto"/>
                                                        <w:right w:val="none" w:sz="0" w:space="0" w:color="auto"/>
                                                      </w:divBdr>
                                                    </w:div>
                                                  </w:divsChild>
                                                </w:div>
                                                <w:div w:id="1043479793">
                                                  <w:marLeft w:val="0"/>
                                                  <w:marRight w:val="0"/>
                                                  <w:marTop w:val="0"/>
                                                  <w:marBottom w:val="0"/>
                                                  <w:divBdr>
                                                    <w:top w:val="none" w:sz="0" w:space="0" w:color="auto"/>
                                                    <w:left w:val="none" w:sz="0" w:space="0" w:color="auto"/>
                                                    <w:bottom w:val="none" w:sz="0" w:space="0" w:color="auto"/>
                                                    <w:right w:val="none" w:sz="0" w:space="0" w:color="auto"/>
                                                  </w:divBdr>
                                                  <w:divsChild>
                                                    <w:div w:id="1869486367">
                                                      <w:marLeft w:val="0"/>
                                                      <w:marRight w:val="0"/>
                                                      <w:marTop w:val="0"/>
                                                      <w:marBottom w:val="0"/>
                                                      <w:divBdr>
                                                        <w:top w:val="none" w:sz="0" w:space="0" w:color="auto"/>
                                                        <w:left w:val="none" w:sz="0" w:space="0" w:color="auto"/>
                                                        <w:bottom w:val="none" w:sz="0" w:space="0" w:color="auto"/>
                                                        <w:right w:val="none" w:sz="0" w:space="0" w:color="auto"/>
                                                      </w:divBdr>
                                                    </w:div>
                                                  </w:divsChild>
                                                </w:div>
                                                <w:div w:id="1402826027">
                                                  <w:marLeft w:val="0"/>
                                                  <w:marRight w:val="0"/>
                                                  <w:marTop w:val="0"/>
                                                  <w:marBottom w:val="0"/>
                                                  <w:divBdr>
                                                    <w:top w:val="none" w:sz="0" w:space="0" w:color="auto"/>
                                                    <w:left w:val="none" w:sz="0" w:space="0" w:color="auto"/>
                                                    <w:bottom w:val="none" w:sz="0" w:space="0" w:color="auto"/>
                                                    <w:right w:val="none" w:sz="0" w:space="0" w:color="auto"/>
                                                  </w:divBdr>
                                                  <w:divsChild>
                                                    <w:div w:id="599459649">
                                                      <w:marLeft w:val="0"/>
                                                      <w:marRight w:val="0"/>
                                                      <w:marTop w:val="0"/>
                                                      <w:marBottom w:val="0"/>
                                                      <w:divBdr>
                                                        <w:top w:val="none" w:sz="0" w:space="0" w:color="auto"/>
                                                        <w:left w:val="none" w:sz="0" w:space="0" w:color="auto"/>
                                                        <w:bottom w:val="none" w:sz="0" w:space="0" w:color="auto"/>
                                                        <w:right w:val="none" w:sz="0" w:space="0" w:color="auto"/>
                                                      </w:divBdr>
                                                    </w:div>
                                                  </w:divsChild>
                                                </w:div>
                                                <w:div w:id="295835825">
                                                  <w:marLeft w:val="0"/>
                                                  <w:marRight w:val="0"/>
                                                  <w:marTop w:val="0"/>
                                                  <w:marBottom w:val="0"/>
                                                  <w:divBdr>
                                                    <w:top w:val="none" w:sz="0" w:space="0" w:color="auto"/>
                                                    <w:left w:val="none" w:sz="0" w:space="0" w:color="auto"/>
                                                    <w:bottom w:val="none" w:sz="0" w:space="0" w:color="auto"/>
                                                    <w:right w:val="none" w:sz="0" w:space="0" w:color="auto"/>
                                                  </w:divBdr>
                                                  <w:divsChild>
                                                    <w:div w:id="1169176130">
                                                      <w:marLeft w:val="0"/>
                                                      <w:marRight w:val="0"/>
                                                      <w:marTop w:val="0"/>
                                                      <w:marBottom w:val="0"/>
                                                      <w:divBdr>
                                                        <w:top w:val="none" w:sz="0" w:space="0" w:color="auto"/>
                                                        <w:left w:val="none" w:sz="0" w:space="0" w:color="auto"/>
                                                        <w:bottom w:val="none" w:sz="0" w:space="0" w:color="auto"/>
                                                        <w:right w:val="none" w:sz="0" w:space="0" w:color="auto"/>
                                                      </w:divBdr>
                                                    </w:div>
                                                  </w:divsChild>
                                                </w:div>
                                                <w:div w:id="374812981">
                                                  <w:marLeft w:val="0"/>
                                                  <w:marRight w:val="0"/>
                                                  <w:marTop w:val="0"/>
                                                  <w:marBottom w:val="0"/>
                                                  <w:divBdr>
                                                    <w:top w:val="none" w:sz="0" w:space="0" w:color="auto"/>
                                                    <w:left w:val="none" w:sz="0" w:space="0" w:color="auto"/>
                                                    <w:bottom w:val="none" w:sz="0" w:space="0" w:color="auto"/>
                                                    <w:right w:val="none" w:sz="0" w:space="0" w:color="auto"/>
                                                  </w:divBdr>
                                                  <w:divsChild>
                                                    <w:div w:id="1596211865">
                                                      <w:marLeft w:val="0"/>
                                                      <w:marRight w:val="0"/>
                                                      <w:marTop w:val="0"/>
                                                      <w:marBottom w:val="0"/>
                                                      <w:divBdr>
                                                        <w:top w:val="none" w:sz="0" w:space="0" w:color="auto"/>
                                                        <w:left w:val="none" w:sz="0" w:space="0" w:color="auto"/>
                                                        <w:bottom w:val="none" w:sz="0" w:space="0" w:color="auto"/>
                                                        <w:right w:val="none" w:sz="0" w:space="0" w:color="auto"/>
                                                      </w:divBdr>
                                                    </w:div>
                                                  </w:divsChild>
                                                </w:div>
                                                <w:div w:id="429815890">
                                                  <w:marLeft w:val="0"/>
                                                  <w:marRight w:val="0"/>
                                                  <w:marTop w:val="0"/>
                                                  <w:marBottom w:val="0"/>
                                                  <w:divBdr>
                                                    <w:top w:val="none" w:sz="0" w:space="0" w:color="auto"/>
                                                    <w:left w:val="none" w:sz="0" w:space="0" w:color="auto"/>
                                                    <w:bottom w:val="none" w:sz="0" w:space="0" w:color="auto"/>
                                                    <w:right w:val="none" w:sz="0" w:space="0" w:color="auto"/>
                                                  </w:divBdr>
                                                  <w:divsChild>
                                                    <w:div w:id="663699728">
                                                      <w:marLeft w:val="0"/>
                                                      <w:marRight w:val="0"/>
                                                      <w:marTop w:val="0"/>
                                                      <w:marBottom w:val="0"/>
                                                      <w:divBdr>
                                                        <w:top w:val="none" w:sz="0" w:space="0" w:color="auto"/>
                                                        <w:left w:val="none" w:sz="0" w:space="0" w:color="auto"/>
                                                        <w:bottom w:val="none" w:sz="0" w:space="0" w:color="auto"/>
                                                        <w:right w:val="none" w:sz="0" w:space="0" w:color="auto"/>
                                                      </w:divBdr>
                                                    </w:div>
                                                  </w:divsChild>
                                                </w:div>
                                                <w:div w:id="48964772">
                                                  <w:marLeft w:val="0"/>
                                                  <w:marRight w:val="0"/>
                                                  <w:marTop w:val="0"/>
                                                  <w:marBottom w:val="0"/>
                                                  <w:divBdr>
                                                    <w:top w:val="none" w:sz="0" w:space="0" w:color="auto"/>
                                                    <w:left w:val="none" w:sz="0" w:space="0" w:color="auto"/>
                                                    <w:bottom w:val="none" w:sz="0" w:space="0" w:color="auto"/>
                                                    <w:right w:val="none" w:sz="0" w:space="0" w:color="auto"/>
                                                  </w:divBdr>
                                                  <w:divsChild>
                                                    <w:div w:id="1667509688">
                                                      <w:marLeft w:val="0"/>
                                                      <w:marRight w:val="0"/>
                                                      <w:marTop w:val="0"/>
                                                      <w:marBottom w:val="0"/>
                                                      <w:divBdr>
                                                        <w:top w:val="none" w:sz="0" w:space="0" w:color="auto"/>
                                                        <w:left w:val="none" w:sz="0" w:space="0" w:color="auto"/>
                                                        <w:bottom w:val="none" w:sz="0" w:space="0" w:color="auto"/>
                                                        <w:right w:val="none" w:sz="0" w:space="0" w:color="auto"/>
                                                      </w:divBdr>
                                                    </w:div>
                                                  </w:divsChild>
                                                </w:div>
                                                <w:div w:id="688335037">
                                                  <w:marLeft w:val="0"/>
                                                  <w:marRight w:val="0"/>
                                                  <w:marTop w:val="0"/>
                                                  <w:marBottom w:val="0"/>
                                                  <w:divBdr>
                                                    <w:top w:val="none" w:sz="0" w:space="0" w:color="auto"/>
                                                    <w:left w:val="none" w:sz="0" w:space="0" w:color="auto"/>
                                                    <w:bottom w:val="none" w:sz="0" w:space="0" w:color="auto"/>
                                                    <w:right w:val="none" w:sz="0" w:space="0" w:color="auto"/>
                                                  </w:divBdr>
                                                  <w:divsChild>
                                                    <w:div w:id="1594706790">
                                                      <w:marLeft w:val="0"/>
                                                      <w:marRight w:val="0"/>
                                                      <w:marTop w:val="0"/>
                                                      <w:marBottom w:val="0"/>
                                                      <w:divBdr>
                                                        <w:top w:val="none" w:sz="0" w:space="0" w:color="auto"/>
                                                        <w:left w:val="none" w:sz="0" w:space="0" w:color="auto"/>
                                                        <w:bottom w:val="none" w:sz="0" w:space="0" w:color="auto"/>
                                                        <w:right w:val="none" w:sz="0" w:space="0" w:color="auto"/>
                                                      </w:divBdr>
                                                    </w:div>
                                                  </w:divsChild>
                                                </w:div>
                                                <w:div w:id="1582908903">
                                                  <w:marLeft w:val="0"/>
                                                  <w:marRight w:val="0"/>
                                                  <w:marTop w:val="0"/>
                                                  <w:marBottom w:val="0"/>
                                                  <w:divBdr>
                                                    <w:top w:val="none" w:sz="0" w:space="0" w:color="auto"/>
                                                    <w:left w:val="none" w:sz="0" w:space="0" w:color="auto"/>
                                                    <w:bottom w:val="none" w:sz="0" w:space="0" w:color="auto"/>
                                                    <w:right w:val="none" w:sz="0" w:space="0" w:color="auto"/>
                                                  </w:divBdr>
                                                  <w:divsChild>
                                                    <w:div w:id="40252479">
                                                      <w:marLeft w:val="0"/>
                                                      <w:marRight w:val="0"/>
                                                      <w:marTop w:val="0"/>
                                                      <w:marBottom w:val="0"/>
                                                      <w:divBdr>
                                                        <w:top w:val="none" w:sz="0" w:space="0" w:color="auto"/>
                                                        <w:left w:val="none" w:sz="0" w:space="0" w:color="auto"/>
                                                        <w:bottom w:val="none" w:sz="0" w:space="0" w:color="auto"/>
                                                        <w:right w:val="none" w:sz="0" w:space="0" w:color="auto"/>
                                                      </w:divBdr>
                                                    </w:div>
                                                  </w:divsChild>
                                                </w:div>
                                                <w:div w:id="1262377046">
                                                  <w:marLeft w:val="0"/>
                                                  <w:marRight w:val="0"/>
                                                  <w:marTop w:val="0"/>
                                                  <w:marBottom w:val="0"/>
                                                  <w:divBdr>
                                                    <w:top w:val="none" w:sz="0" w:space="0" w:color="auto"/>
                                                    <w:left w:val="none" w:sz="0" w:space="0" w:color="auto"/>
                                                    <w:bottom w:val="none" w:sz="0" w:space="0" w:color="auto"/>
                                                    <w:right w:val="none" w:sz="0" w:space="0" w:color="auto"/>
                                                  </w:divBdr>
                                                  <w:divsChild>
                                                    <w:div w:id="1811823722">
                                                      <w:marLeft w:val="0"/>
                                                      <w:marRight w:val="0"/>
                                                      <w:marTop w:val="0"/>
                                                      <w:marBottom w:val="0"/>
                                                      <w:divBdr>
                                                        <w:top w:val="none" w:sz="0" w:space="0" w:color="auto"/>
                                                        <w:left w:val="none" w:sz="0" w:space="0" w:color="auto"/>
                                                        <w:bottom w:val="none" w:sz="0" w:space="0" w:color="auto"/>
                                                        <w:right w:val="none" w:sz="0" w:space="0" w:color="auto"/>
                                                      </w:divBdr>
                                                    </w:div>
                                                  </w:divsChild>
                                                </w:div>
                                                <w:div w:id="71439117">
                                                  <w:marLeft w:val="0"/>
                                                  <w:marRight w:val="0"/>
                                                  <w:marTop w:val="0"/>
                                                  <w:marBottom w:val="0"/>
                                                  <w:divBdr>
                                                    <w:top w:val="none" w:sz="0" w:space="0" w:color="auto"/>
                                                    <w:left w:val="none" w:sz="0" w:space="0" w:color="auto"/>
                                                    <w:bottom w:val="none" w:sz="0" w:space="0" w:color="auto"/>
                                                    <w:right w:val="none" w:sz="0" w:space="0" w:color="auto"/>
                                                  </w:divBdr>
                                                  <w:divsChild>
                                                    <w:div w:id="2068261684">
                                                      <w:marLeft w:val="0"/>
                                                      <w:marRight w:val="0"/>
                                                      <w:marTop w:val="0"/>
                                                      <w:marBottom w:val="0"/>
                                                      <w:divBdr>
                                                        <w:top w:val="none" w:sz="0" w:space="0" w:color="auto"/>
                                                        <w:left w:val="none" w:sz="0" w:space="0" w:color="auto"/>
                                                        <w:bottom w:val="none" w:sz="0" w:space="0" w:color="auto"/>
                                                        <w:right w:val="none" w:sz="0" w:space="0" w:color="auto"/>
                                                      </w:divBdr>
                                                    </w:div>
                                                  </w:divsChild>
                                                </w:div>
                                                <w:div w:id="388382679">
                                                  <w:marLeft w:val="0"/>
                                                  <w:marRight w:val="0"/>
                                                  <w:marTop w:val="0"/>
                                                  <w:marBottom w:val="0"/>
                                                  <w:divBdr>
                                                    <w:top w:val="none" w:sz="0" w:space="0" w:color="auto"/>
                                                    <w:left w:val="none" w:sz="0" w:space="0" w:color="auto"/>
                                                    <w:bottom w:val="none" w:sz="0" w:space="0" w:color="auto"/>
                                                    <w:right w:val="none" w:sz="0" w:space="0" w:color="auto"/>
                                                  </w:divBdr>
                                                  <w:divsChild>
                                                    <w:div w:id="1457985645">
                                                      <w:marLeft w:val="0"/>
                                                      <w:marRight w:val="0"/>
                                                      <w:marTop w:val="0"/>
                                                      <w:marBottom w:val="0"/>
                                                      <w:divBdr>
                                                        <w:top w:val="none" w:sz="0" w:space="0" w:color="auto"/>
                                                        <w:left w:val="none" w:sz="0" w:space="0" w:color="auto"/>
                                                        <w:bottom w:val="none" w:sz="0" w:space="0" w:color="auto"/>
                                                        <w:right w:val="none" w:sz="0" w:space="0" w:color="auto"/>
                                                      </w:divBdr>
                                                    </w:div>
                                                  </w:divsChild>
                                                </w:div>
                                                <w:div w:id="1285968655">
                                                  <w:marLeft w:val="0"/>
                                                  <w:marRight w:val="0"/>
                                                  <w:marTop w:val="0"/>
                                                  <w:marBottom w:val="0"/>
                                                  <w:divBdr>
                                                    <w:top w:val="none" w:sz="0" w:space="0" w:color="auto"/>
                                                    <w:left w:val="none" w:sz="0" w:space="0" w:color="auto"/>
                                                    <w:bottom w:val="none" w:sz="0" w:space="0" w:color="auto"/>
                                                    <w:right w:val="none" w:sz="0" w:space="0" w:color="auto"/>
                                                  </w:divBdr>
                                                  <w:divsChild>
                                                    <w:div w:id="117345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2816523">
      <w:bodyDiv w:val="1"/>
      <w:marLeft w:val="0"/>
      <w:marRight w:val="0"/>
      <w:marTop w:val="0"/>
      <w:marBottom w:val="0"/>
      <w:divBdr>
        <w:top w:val="none" w:sz="0" w:space="0" w:color="auto"/>
        <w:left w:val="none" w:sz="0" w:space="0" w:color="auto"/>
        <w:bottom w:val="none" w:sz="0" w:space="0" w:color="auto"/>
        <w:right w:val="none" w:sz="0" w:space="0" w:color="auto"/>
      </w:divBdr>
      <w:divsChild>
        <w:div w:id="1878227926">
          <w:marLeft w:val="0"/>
          <w:marRight w:val="0"/>
          <w:marTop w:val="0"/>
          <w:marBottom w:val="0"/>
          <w:divBdr>
            <w:top w:val="none" w:sz="0" w:space="0" w:color="auto"/>
            <w:left w:val="none" w:sz="0" w:space="0" w:color="auto"/>
            <w:bottom w:val="none" w:sz="0" w:space="0" w:color="auto"/>
            <w:right w:val="none" w:sz="0" w:space="0" w:color="auto"/>
          </w:divBdr>
          <w:divsChild>
            <w:div w:id="453334665">
              <w:marLeft w:val="0"/>
              <w:marRight w:val="0"/>
              <w:marTop w:val="0"/>
              <w:marBottom w:val="0"/>
              <w:divBdr>
                <w:top w:val="none" w:sz="0" w:space="0" w:color="auto"/>
                <w:left w:val="none" w:sz="0" w:space="0" w:color="auto"/>
                <w:bottom w:val="none" w:sz="0" w:space="0" w:color="auto"/>
                <w:right w:val="none" w:sz="0" w:space="0" w:color="auto"/>
              </w:divBdr>
              <w:divsChild>
                <w:div w:id="140273889">
                  <w:marLeft w:val="0"/>
                  <w:marRight w:val="0"/>
                  <w:marTop w:val="0"/>
                  <w:marBottom w:val="0"/>
                  <w:divBdr>
                    <w:top w:val="none" w:sz="0" w:space="0" w:color="auto"/>
                    <w:left w:val="none" w:sz="0" w:space="0" w:color="auto"/>
                    <w:bottom w:val="none" w:sz="0" w:space="0" w:color="auto"/>
                    <w:right w:val="none" w:sz="0" w:space="0" w:color="auto"/>
                  </w:divBdr>
                  <w:divsChild>
                    <w:div w:id="90709841">
                      <w:marLeft w:val="0"/>
                      <w:marRight w:val="0"/>
                      <w:marTop w:val="0"/>
                      <w:marBottom w:val="0"/>
                      <w:divBdr>
                        <w:top w:val="none" w:sz="0" w:space="0" w:color="auto"/>
                        <w:left w:val="none" w:sz="0" w:space="0" w:color="auto"/>
                        <w:bottom w:val="none" w:sz="0" w:space="0" w:color="auto"/>
                        <w:right w:val="none" w:sz="0" w:space="0" w:color="auto"/>
                      </w:divBdr>
                      <w:divsChild>
                        <w:div w:id="378750461">
                          <w:marLeft w:val="0"/>
                          <w:marRight w:val="0"/>
                          <w:marTop w:val="0"/>
                          <w:marBottom w:val="0"/>
                          <w:divBdr>
                            <w:top w:val="none" w:sz="0" w:space="0" w:color="auto"/>
                            <w:left w:val="none" w:sz="0" w:space="0" w:color="auto"/>
                            <w:bottom w:val="none" w:sz="0" w:space="0" w:color="auto"/>
                            <w:right w:val="none" w:sz="0" w:space="0" w:color="auto"/>
                          </w:divBdr>
                          <w:divsChild>
                            <w:div w:id="1895004633">
                              <w:marLeft w:val="0"/>
                              <w:marRight w:val="0"/>
                              <w:marTop w:val="0"/>
                              <w:marBottom w:val="0"/>
                              <w:divBdr>
                                <w:top w:val="none" w:sz="0" w:space="0" w:color="auto"/>
                                <w:left w:val="none" w:sz="0" w:space="0" w:color="auto"/>
                                <w:bottom w:val="none" w:sz="0" w:space="0" w:color="auto"/>
                                <w:right w:val="none" w:sz="0" w:space="0" w:color="auto"/>
                              </w:divBdr>
                              <w:divsChild>
                                <w:div w:id="2135827284">
                                  <w:marLeft w:val="0"/>
                                  <w:marRight w:val="0"/>
                                  <w:marTop w:val="0"/>
                                  <w:marBottom w:val="0"/>
                                  <w:divBdr>
                                    <w:top w:val="none" w:sz="0" w:space="0" w:color="auto"/>
                                    <w:left w:val="none" w:sz="0" w:space="0" w:color="auto"/>
                                    <w:bottom w:val="none" w:sz="0" w:space="0" w:color="auto"/>
                                    <w:right w:val="none" w:sz="0" w:space="0" w:color="auto"/>
                                  </w:divBdr>
                                  <w:divsChild>
                                    <w:div w:id="2114322939">
                                      <w:marLeft w:val="0"/>
                                      <w:marRight w:val="0"/>
                                      <w:marTop w:val="0"/>
                                      <w:marBottom w:val="0"/>
                                      <w:divBdr>
                                        <w:top w:val="none" w:sz="0" w:space="0" w:color="auto"/>
                                        <w:left w:val="none" w:sz="0" w:space="0" w:color="auto"/>
                                        <w:bottom w:val="none" w:sz="0" w:space="0" w:color="auto"/>
                                        <w:right w:val="none" w:sz="0" w:space="0" w:color="auto"/>
                                      </w:divBdr>
                                      <w:divsChild>
                                        <w:div w:id="1768500687">
                                          <w:marLeft w:val="0"/>
                                          <w:marRight w:val="0"/>
                                          <w:marTop w:val="0"/>
                                          <w:marBottom w:val="0"/>
                                          <w:divBdr>
                                            <w:top w:val="none" w:sz="0" w:space="0" w:color="auto"/>
                                            <w:left w:val="none" w:sz="0" w:space="0" w:color="auto"/>
                                            <w:bottom w:val="none" w:sz="0" w:space="0" w:color="auto"/>
                                            <w:right w:val="none" w:sz="0" w:space="0" w:color="auto"/>
                                          </w:divBdr>
                                          <w:divsChild>
                                            <w:div w:id="924727730">
                                              <w:marLeft w:val="0"/>
                                              <w:marRight w:val="0"/>
                                              <w:marTop w:val="0"/>
                                              <w:marBottom w:val="0"/>
                                              <w:divBdr>
                                                <w:top w:val="none" w:sz="0" w:space="0" w:color="auto"/>
                                                <w:left w:val="none" w:sz="0" w:space="0" w:color="auto"/>
                                                <w:bottom w:val="none" w:sz="0" w:space="0" w:color="auto"/>
                                                <w:right w:val="none" w:sz="0" w:space="0" w:color="auto"/>
                                              </w:divBdr>
                                              <w:divsChild>
                                                <w:div w:id="752971308">
                                                  <w:marLeft w:val="0"/>
                                                  <w:marRight w:val="0"/>
                                                  <w:marTop w:val="0"/>
                                                  <w:marBottom w:val="0"/>
                                                  <w:divBdr>
                                                    <w:top w:val="none" w:sz="0" w:space="0" w:color="auto"/>
                                                    <w:left w:val="none" w:sz="0" w:space="0" w:color="auto"/>
                                                    <w:bottom w:val="none" w:sz="0" w:space="0" w:color="auto"/>
                                                    <w:right w:val="none" w:sz="0" w:space="0" w:color="auto"/>
                                                  </w:divBdr>
                                                  <w:divsChild>
                                                    <w:div w:id="186497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5750001">
      <w:bodyDiv w:val="1"/>
      <w:marLeft w:val="0"/>
      <w:marRight w:val="0"/>
      <w:marTop w:val="0"/>
      <w:marBottom w:val="0"/>
      <w:divBdr>
        <w:top w:val="none" w:sz="0" w:space="0" w:color="auto"/>
        <w:left w:val="none" w:sz="0" w:space="0" w:color="auto"/>
        <w:bottom w:val="none" w:sz="0" w:space="0" w:color="auto"/>
        <w:right w:val="none" w:sz="0" w:space="0" w:color="auto"/>
      </w:divBdr>
    </w:div>
    <w:div w:id="1994677585">
      <w:bodyDiv w:val="1"/>
      <w:marLeft w:val="0"/>
      <w:marRight w:val="0"/>
      <w:marTop w:val="0"/>
      <w:marBottom w:val="0"/>
      <w:divBdr>
        <w:top w:val="none" w:sz="0" w:space="0" w:color="auto"/>
        <w:left w:val="none" w:sz="0" w:space="0" w:color="auto"/>
        <w:bottom w:val="none" w:sz="0" w:space="0" w:color="auto"/>
        <w:right w:val="none" w:sz="0" w:space="0" w:color="auto"/>
      </w:divBdr>
    </w:div>
    <w:div w:id="2042514028">
      <w:bodyDiv w:val="1"/>
      <w:marLeft w:val="0"/>
      <w:marRight w:val="0"/>
      <w:marTop w:val="0"/>
      <w:marBottom w:val="0"/>
      <w:divBdr>
        <w:top w:val="none" w:sz="0" w:space="0" w:color="auto"/>
        <w:left w:val="none" w:sz="0" w:space="0" w:color="auto"/>
        <w:bottom w:val="none" w:sz="0" w:space="0" w:color="auto"/>
        <w:right w:val="none" w:sz="0" w:space="0" w:color="auto"/>
      </w:divBdr>
    </w:div>
    <w:div w:id="2064865989">
      <w:bodyDiv w:val="1"/>
      <w:marLeft w:val="0"/>
      <w:marRight w:val="0"/>
      <w:marTop w:val="0"/>
      <w:marBottom w:val="0"/>
      <w:divBdr>
        <w:top w:val="none" w:sz="0" w:space="0" w:color="auto"/>
        <w:left w:val="none" w:sz="0" w:space="0" w:color="auto"/>
        <w:bottom w:val="none" w:sz="0" w:space="0" w:color="auto"/>
        <w:right w:val="none" w:sz="0" w:space="0" w:color="auto"/>
      </w:divBdr>
      <w:divsChild>
        <w:div w:id="219438480">
          <w:marLeft w:val="0"/>
          <w:marRight w:val="0"/>
          <w:marTop w:val="0"/>
          <w:marBottom w:val="0"/>
          <w:divBdr>
            <w:top w:val="none" w:sz="0" w:space="0" w:color="auto"/>
            <w:left w:val="none" w:sz="0" w:space="0" w:color="auto"/>
            <w:bottom w:val="none" w:sz="0" w:space="0" w:color="auto"/>
            <w:right w:val="none" w:sz="0" w:space="0" w:color="auto"/>
          </w:divBdr>
          <w:divsChild>
            <w:div w:id="1056854375">
              <w:marLeft w:val="0"/>
              <w:marRight w:val="0"/>
              <w:marTop w:val="0"/>
              <w:marBottom w:val="0"/>
              <w:divBdr>
                <w:top w:val="none" w:sz="0" w:space="0" w:color="auto"/>
                <w:left w:val="none" w:sz="0" w:space="0" w:color="auto"/>
                <w:bottom w:val="none" w:sz="0" w:space="0" w:color="auto"/>
                <w:right w:val="none" w:sz="0" w:space="0" w:color="auto"/>
              </w:divBdr>
              <w:divsChild>
                <w:div w:id="1943763091">
                  <w:marLeft w:val="0"/>
                  <w:marRight w:val="0"/>
                  <w:marTop w:val="0"/>
                  <w:marBottom w:val="0"/>
                  <w:divBdr>
                    <w:top w:val="none" w:sz="0" w:space="0" w:color="auto"/>
                    <w:left w:val="none" w:sz="0" w:space="0" w:color="auto"/>
                    <w:bottom w:val="none" w:sz="0" w:space="0" w:color="auto"/>
                    <w:right w:val="none" w:sz="0" w:space="0" w:color="auto"/>
                  </w:divBdr>
                  <w:divsChild>
                    <w:div w:id="1221211766">
                      <w:marLeft w:val="0"/>
                      <w:marRight w:val="0"/>
                      <w:marTop w:val="0"/>
                      <w:marBottom w:val="0"/>
                      <w:divBdr>
                        <w:top w:val="none" w:sz="0" w:space="0" w:color="auto"/>
                        <w:left w:val="none" w:sz="0" w:space="0" w:color="auto"/>
                        <w:bottom w:val="none" w:sz="0" w:space="0" w:color="auto"/>
                        <w:right w:val="none" w:sz="0" w:space="0" w:color="auto"/>
                      </w:divBdr>
                      <w:divsChild>
                        <w:div w:id="1848516886">
                          <w:marLeft w:val="0"/>
                          <w:marRight w:val="0"/>
                          <w:marTop w:val="0"/>
                          <w:marBottom w:val="0"/>
                          <w:divBdr>
                            <w:top w:val="none" w:sz="0" w:space="0" w:color="auto"/>
                            <w:left w:val="none" w:sz="0" w:space="0" w:color="auto"/>
                            <w:bottom w:val="none" w:sz="0" w:space="0" w:color="auto"/>
                            <w:right w:val="none" w:sz="0" w:space="0" w:color="auto"/>
                          </w:divBdr>
                          <w:divsChild>
                            <w:div w:id="529488418">
                              <w:marLeft w:val="0"/>
                              <w:marRight w:val="0"/>
                              <w:marTop w:val="0"/>
                              <w:marBottom w:val="0"/>
                              <w:divBdr>
                                <w:top w:val="none" w:sz="0" w:space="0" w:color="auto"/>
                                <w:left w:val="none" w:sz="0" w:space="0" w:color="auto"/>
                                <w:bottom w:val="none" w:sz="0" w:space="0" w:color="auto"/>
                                <w:right w:val="none" w:sz="0" w:space="0" w:color="auto"/>
                              </w:divBdr>
                              <w:divsChild>
                                <w:div w:id="9643839">
                                  <w:marLeft w:val="0"/>
                                  <w:marRight w:val="0"/>
                                  <w:marTop w:val="0"/>
                                  <w:marBottom w:val="0"/>
                                  <w:divBdr>
                                    <w:top w:val="none" w:sz="0" w:space="0" w:color="auto"/>
                                    <w:left w:val="none" w:sz="0" w:space="0" w:color="auto"/>
                                    <w:bottom w:val="none" w:sz="0" w:space="0" w:color="auto"/>
                                    <w:right w:val="none" w:sz="0" w:space="0" w:color="auto"/>
                                  </w:divBdr>
                                  <w:divsChild>
                                    <w:div w:id="927346297">
                                      <w:marLeft w:val="0"/>
                                      <w:marRight w:val="0"/>
                                      <w:marTop w:val="0"/>
                                      <w:marBottom w:val="0"/>
                                      <w:divBdr>
                                        <w:top w:val="none" w:sz="0" w:space="0" w:color="auto"/>
                                        <w:left w:val="none" w:sz="0" w:space="0" w:color="auto"/>
                                        <w:bottom w:val="none" w:sz="0" w:space="0" w:color="auto"/>
                                        <w:right w:val="none" w:sz="0" w:space="0" w:color="auto"/>
                                      </w:divBdr>
                                      <w:divsChild>
                                        <w:div w:id="486436590">
                                          <w:marLeft w:val="0"/>
                                          <w:marRight w:val="0"/>
                                          <w:marTop w:val="0"/>
                                          <w:marBottom w:val="0"/>
                                          <w:divBdr>
                                            <w:top w:val="none" w:sz="0" w:space="0" w:color="auto"/>
                                            <w:left w:val="none" w:sz="0" w:space="0" w:color="auto"/>
                                            <w:bottom w:val="none" w:sz="0" w:space="0" w:color="auto"/>
                                            <w:right w:val="none" w:sz="0" w:space="0" w:color="auto"/>
                                          </w:divBdr>
                                          <w:divsChild>
                                            <w:div w:id="1119027641">
                                              <w:marLeft w:val="0"/>
                                              <w:marRight w:val="0"/>
                                              <w:marTop w:val="0"/>
                                              <w:marBottom w:val="0"/>
                                              <w:divBdr>
                                                <w:top w:val="none" w:sz="0" w:space="0" w:color="auto"/>
                                                <w:left w:val="none" w:sz="0" w:space="0" w:color="auto"/>
                                                <w:bottom w:val="none" w:sz="0" w:space="0" w:color="auto"/>
                                                <w:right w:val="none" w:sz="0" w:space="0" w:color="auto"/>
                                              </w:divBdr>
                                              <w:divsChild>
                                                <w:div w:id="56250078">
                                                  <w:marLeft w:val="0"/>
                                                  <w:marRight w:val="0"/>
                                                  <w:marTop w:val="0"/>
                                                  <w:marBottom w:val="0"/>
                                                  <w:divBdr>
                                                    <w:top w:val="none" w:sz="0" w:space="0" w:color="auto"/>
                                                    <w:left w:val="none" w:sz="0" w:space="0" w:color="auto"/>
                                                    <w:bottom w:val="none" w:sz="0" w:space="0" w:color="auto"/>
                                                    <w:right w:val="none" w:sz="0" w:space="0" w:color="auto"/>
                                                  </w:divBdr>
                                                  <w:divsChild>
                                                    <w:div w:id="4134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68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ntra.twc.state.tx.us/intranet/vrs/docs/Employment%20Lifestyle%20Checklist%201-5-09.doc" TargetMode="External"/><Relationship Id="rId18" Type="http://schemas.openxmlformats.org/officeDocument/2006/relationships/hyperlink" Target="http://intra.twc.state.tx.us/intranet/vrs/html/teachers-toolkit.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intra.twc.state.tx.us/intranet/vrs/html/teachers-toolkit.html" TargetMode="External"/><Relationship Id="rId17" Type="http://schemas.openxmlformats.org/officeDocument/2006/relationships/hyperlink" Target="http://intra.twc.state.tx.us/intranet/vrs/docs/Employment%20Lifestyle%20Checklist%201-5-09.doc" TargetMode="External"/><Relationship Id="rId2" Type="http://schemas.openxmlformats.org/officeDocument/2006/relationships/customXml" Target="../customXml/item2.xml"/><Relationship Id="rId16" Type="http://schemas.openxmlformats.org/officeDocument/2006/relationships/hyperlink" Target="http://intra.twc.state.tx.us/intranet/vrs/html/teachers-toolkit.html" TargetMode="External"/><Relationship Id="rId20" Type="http://schemas.openxmlformats.org/officeDocument/2006/relationships/hyperlink" Target="http://intra.twc.state.tx.us/intranet/vrs/html/teachers-toolkit.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ntra.twc.state.tx.us/intranet/vrs/docs/Teacher%20Assessment%20and%20Training%20Services%20Overview.doc" TargetMode="External"/><Relationship Id="rId5" Type="http://schemas.openxmlformats.org/officeDocument/2006/relationships/styles" Target="styles.xml"/><Relationship Id="rId15" Type="http://schemas.openxmlformats.org/officeDocument/2006/relationships/hyperlink" Target="http://intra.twc.state.tx.us/intranet/vrs/docs/VRT%20Case%20Management%20-%20Best%20Practices%20Overview.doc" TargetMode="External"/><Relationship Id="rId23" Type="http://schemas.openxmlformats.org/officeDocument/2006/relationships/theme" Target="theme/theme1.xml"/><Relationship Id="rId10" Type="http://schemas.openxmlformats.org/officeDocument/2006/relationships/hyperlink" Target="https://intra.twc.texas.gov/intranet/manuals/rhwhelp/index.html" TargetMode="External"/><Relationship Id="rId19" Type="http://schemas.openxmlformats.org/officeDocument/2006/relationships/hyperlink" Target="http://intra.twc.state.tx.us/intranet/vrs/docs/Checklist%20Instructions.do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intra.twc.state.tx.us/intranet/vrs/html/teachers-toolkit.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C5AF182336314CACCE8CFF4541E72F" ma:contentTypeVersion="38" ma:contentTypeDescription="Create a new document." ma:contentTypeScope="" ma:versionID="456e81a9816f23eb8745c9c5f6ab516d">
  <xsd:schema xmlns:xsd="http://www.w3.org/2001/XMLSchema" xmlns:xs="http://www.w3.org/2001/XMLSchema" xmlns:p="http://schemas.microsoft.com/office/2006/metadata/properties" xmlns:ns2="e4fa12de-377a-476b-baa0-81d351fdd0bc" xmlns:ns3="58825e9e-cc90-40c0-979d-f08666619410" xmlns:ns4="041c5daf-9d3a-4e9a-b660-f4ef0b4e5805" targetNamespace="http://schemas.microsoft.com/office/2006/metadata/properties" ma:root="true" ma:fieldsID="542f11d2edeed82fc10893585333b564" ns2:_="" ns3:_="" ns4:_="">
    <xsd:import namespace="e4fa12de-377a-476b-baa0-81d351fdd0bc"/>
    <xsd:import namespace="58825e9e-cc90-40c0-979d-f08666619410"/>
    <xsd:import namespace="041c5daf-9d3a-4e9a-b660-f4ef0b4e5805"/>
    <xsd:element name="properties">
      <xsd:complexType>
        <xsd:sequence>
          <xsd:element name="documentManagement">
            <xsd:complexType>
              <xsd:all>
                <xsd:element ref="ns2:Policy_x0020_Identifier"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a12de-377a-476b-baa0-81d351fdd0bc" elementFormDefault="qualified">
    <xsd:import namespace="http://schemas.microsoft.com/office/2006/documentManagement/types"/>
    <xsd:import namespace="http://schemas.microsoft.com/office/infopath/2007/PartnerControls"/>
    <xsd:element name="Policy_x0020_Identifier" ma:index="8" nillable="true" ma:displayName="Policy Identifier" ma:internalName="Policy_x0020_Identifi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licy_x0020_Identifier xmlns="e4fa12de-377a-476b-baa0-81d351fdd0bc" xsi:nil="true"/>
  </documentManagement>
</p:properties>
</file>

<file path=customXml/itemProps1.xml><?xml version="1.0" encoding="utf-8"?>
<ds:datastoreItem xmlns:ds="http://schemas.openxmlformats.org/officeDocument/2006/customXml" ds:itemID="{C0FFC87F-59E6-41F5-870D-F8C8655B0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a12de-377a-476b-baa0-81d351fdd0bc"/>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073C0A-D1D5-4C72-87F9-4D5B747558FE}">
  <ds:schemaRefs>
    <ds:schemaRef ds:uri="http://schemas.microsoft.com/sharepoint/v3/contenttype/forms"/>
  </ds:schemaRefs>
</ds:datastoreItem>
</file>

<file path=customXml/itemProps3.xml><?xml version="1.0" encoding="utf-8"?>
<ds:datastoreItem xmlns:ds="http://schemas.openxmlformats.org/officeDocument/2006/customXml" ds:itemID="{8B1FE039-87B1-440E-8A14-676AA0080AB2}">
  <ds:schemaRefs>
    <ds:schemaRef ds:uri="http://schemas.microsoft.com/office/2006/metadata/properties"/>
    <ds:schemaRef ds:uri="http://schemas.microsoft.com/office/infopath/2007/PartnerControls"/>
    <ds:schemaRef ds:uri="e4fa12de-377a-476b-baa0-81d351fdd0b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1504</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C-424-5: Customer Referral Process revised June 29, 2020</dc:title>
  <dc:creator/>
  <dc:description>Revised the referal process for VRT.</dc:description>
  <cp:lastModifiedBy/>
  <cp:revision>1</cp:revision>
  <dcterms:created xsi:type="dcterms:W3CDTF">2020-06-22T13:16:00Z</dcterms:created>
  <dcterms:modified xsi:type="dcterms:W3CDTF">2020-06-29T14:20:00Z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0x01010081C5AF182336314CACCE8CFF4541E72F</vt:lpwstr>
  </property>
</Properties>
</file>