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77FB" w14:textId="77777777" w:rsidR="004C6985" w:rsidRPr="0015574A" w:rsidRDefault="004C6985" w:rsidP="00EA03C2">
      <w:pPr>
        <w:pStyle w:val="Heading1"/>
        <w:rPr>
          <w:rFonts w:eastAsia="Times New Roman"/>
          <w:b w:val="0"/>
        </w:rPr>
      </w:pPr>
      <w:bookmarkStart w:id="0" w:name="_Hlk1636846"/>
      <w:r w:rsidRPr="0015574A">
        <w:rPr>
          <w:rFonts w:eastAsia="Times New Roman"/>
        </w:rPr>
        <w:t xml:space="preserve">Vocational Rehabilitation Services Manual C-500: </w:t>
      </w:r>
      <w:proofErr w:type="spellStart"/>
      <w:r w:rsidRPr="0015574A">
        <w:rPr>
          <w:rFonts w:eastAsia="Times New Roman"/>
        </w:rPr>
        <w:t>Criss</w:t>
      </w:r>
      <w:proofErr w:type="spellEnd"/>
      <w:r w:rsidRPr="0015574A">
        <w:rPr>
          <w:rFonts w:eastAsia="Times New Roman"/>
        </w:rPr>
        <w:t xml:space="preserve"> Cole Rehabilitation Center</w:t>
      </w:r>
    </w:p>
    <w:p w14:paraId="5BE7C3EC" w14:textId="3BB94C23" w:rsidR="004C6985" w:rsidRPr="0015574A" w:rsidRDefault="004C6985" w:rsidP="004C6985">
      <w:pPr>
        <w:rPr>
          <w:rFonts w:eastAsia="Arial" w:cs="Arial"/>
          <w:color w:val="000000"/>
        </w:rPr>
      </w:pPr>
      <w:r w:rsidRPr="0015574A">
        <w:rPr>
          <w:rFonts w:eastAsia="Arial" w:cs="Arial"/>
          <w:color w:val="000000"/>
        </w:rPr>
        <w:t xml:space="preserve">Revised </w:t>
      </w:r>
      <w:r w:rsidR="004C2967">
        <w:rPr>
          <w:rFonts w:eastAsia="Arial" w:cs="Arial"/>
          <w:color w:val="000000"/>
        </w:rPr>
        <w:t>April 1</w:t>
      </w:r>
      <w:r w:rsidRPr="0015574A">
        <w:rPr>
          <w:rFonts w:eastAsia="Arial" w:cs="Arial"/>
          <w:color w:val="000000"/>
        </w:rPr>
        <w:t xml:space="preserve">, 2019 </w:t>
      </w:r>
    </w:p>
    <w:p w14:paraId="1B8AC847" w14:textId="7BBB252D" w:rsidR="00B32503" w:rsidRPr="0015574A" w:rsidRDefault="00B46993" w:rsidP="00EA03C2">
      <w:pPr>
        <w:pStyle w:val="Heading2"/>
        <w:rPr>
          <w:b w:val="0"/>
          <w:lang w:val="en"/>
        </w:rPr>
      </w:pPr>
      <w:bookmarkStart w:id="1" w:name="_Hlk2163771"/>
      <w:r w:rsidRPr="0015574A">
        <w:rPr>
          <w:lang w:val="en"/>
        </w:rPr>
        <w:t>C-503: CCRC Admissions Process</w:t>
      </w:r>
    </w:p>
    <w:bookmarkEnd w:id="0"/>
    <w:bookmarkEnd w:id="1"/>
    <w:p w14:paraId="36320D0E" w14:textId="77777777" w:rsidR="00B46993" w:rsidRPr="0015574A" w:rsidRDefault="00B46993" w:rsidP="00EA03C2">
      <w:pPr>
        <w:pStyle w:val="Heading3"/>
        <w:rPr>
          <w:lang w:val="en"/>
        </w:rPr>
      </w:pPr>
      <w:r w:rsidRPr="0015574A">
        <w:rPr>
          <w:lang w:val="en"/>
        </w:rPr>
        <w:t>C-503-1: CCRC Tour</w:t>
      </w:r>
    </w:p>
    <w:p w14:paraId="392BB3F1" w14:textId="77777777" w:rsidR="00B46993" w:rsidRPr="0015574A" w:rsidRDefault="00B46993" w:rsidP="00B46993">
      <w:pPr>
        <w:rPr>
          <w:rFonts w:cs="Arial"/>
          <w:lang w:val="en"/>
        </w:rPr>
      </w:pPr>
      <w:r w:rsidRPr="0015574A">
        <w:rPr>
          <w:rFonts w:cs="Arial"/>
          <w:lang w:val="en"/>
        </w:rPr>
        <w:t>Highly individualized tours are available to provide customers and their families with general information about CCRC and the programs provided. Customers have an opportunity to:</w:t>
      </w:r>
    </w:p>
    <w:p w14:paraId="5CA306EE" w14:textId="77777777" w:rsidR="00B46993" w:rsidRPr="0015574A" w:rsidRDefault="00B46993" w:rsidP="00CD4688">
      <w:pPr>
        <w:pStyle w:val="ListParagraph"/>
        <w:rPr>
          <w:rFonts w:cs="Arial"/>
        </w:rPr>
      </w:pPr>
      <w:r w:rsidRPr="0015574A">
        <w:rPr>
          <w:rFonts w:cs="Arial"/>
        </w:rPr>
        <w:t>participate in a tour of the physical facility;</w:t>
      </w:r>
    </w:p>
    <w:p w14:paraId="754DC541" w14:textId="77777777" w:rsidR="00B46993" w:rsidRPr="0015574A" w:rsidRDefault="00B46993" w:rsidP="00CD4688">
      <w:pPr>
        <w:pStyle w:val="ListParagraph"/>
        <w:rPr>
          <w:rFonts w:cs="Arial"/>
        </w:rPr>
      </w:pPr>
      <w:r w:rsidRPr="0015574A">
        <w:rPr>
          <w:rFonts w:cs="Arial"/>
        </w:rPr>
        <w:t>meet with staff for individual consultations and to get answers to specific questions;</w:t>
      </w:r>
    </w:p>
    <w:p w14:paraId="439544ED" w14:textId="77777777" w:rsidR="00B46993" w:rsidRPr="0015574A" w:rsidRDefault="00B46993" w:rsidP="00CD4688">
      <w:pPr>
        <w:pStyle w:val="ListParagraph"/>
        <w:rPr>
          <w:rFonts w:cs="Arial"/>
        </w:rPr>
      </w:pPr>
      <w:r w:rsidRPr="0015574A">
        <w:rPr>
          <w:rFonts w:cs="Arial"/>
        </w:rPr>
        <w:t>participate in CCRC classes; and</w:t>
      </w:r>
    </w:p>
    <w:p w14:paraId="50820ABE" w14:textId="77777777" w:rsidR="00B46993" w:rsidRPr="0015574A" w:rsidRDefault="00B46993" w:rsidP="00CD4688">
      <w:pPr>
        <w:pStyle w:val="ListParagraph"/>
        <w:rPr>
          <w:rFonts w:cs="Arial"/>
        </w:rPr>
      </w:pPr>
      <w:r w:rsidRPr="0015574A">
        <w:rPr>
          <w:rFonts w:cs="Arial"/>
        </w:rPr>
        <w:t>meet with current CCRC customers.</w:t>
      </w:r>
    </w:p>
    <w:p w14:paraId="27E30247" w14:textId="77777777" w:rsidR="00B46993" w:rsidRPr="0015574A" w:rsidRDefault="00B46993" w:rsidP="00B46993">
      <w:pPr>
        <w:rPr>
          <w:rFonts w:cs="Arial"/>
          <w:lang w:val="en"/>
        </w:rPr>
      </w:pPr>
      <w:r w:rsidRPr="0015574A">
        <w:rPr>
          <w:rFonts w:cs="Arial"/>
          <w:lang w:val="en"/>
        </w:rPr>
        <w:t>Food and lodging are provided during the tour. Transportation to and from the airport or bus station is available upon request.</w:t>
      </w:r>
    </w:p>
    <w:p w14:paraId="4ADB1CCF" w14:textId="77777777" w:rsidR="00B46993" w:rsidRPr="0015574A" w:rsidRDefault="00B46993" w:rsidP="00EA03C2">
      <w:pPr>
        <w:pStyle w:val="Heading3"/>
        <w:rPr>
          <w:lang w:val="en"/>
        </w:rPr>
      </w:pPr>
      <w:r w:rsidRPr="0015574A">
        <w:rPr>
          <w:lang w:val="en"/>
        </w:rPr>
        <w:t>C-503-2: Referrals to the Training Program</w:t>
      </w:r>
    </w:p>
    <w:p w14:paraId="52ED01D2" w14:textId="77777777" w:rsidR="00B46993" w:rsidRPr="0015574A" w:rsidRDefault="00B46993" w:rsidP="00B46993">
      <w:pPr>
        <w:rPr>
          <w:rFonts w:cs="Arial"/>
          <w:lang w:val="en"/>
        </w:rPr>
      </w:pPr>
      <w:r w:rsidRPr="0015574A">
        <w:rPr>
          <w:rFonts w:cs="Arial"/>
          <w:lang w:val="en"/>
        </w:rPr>
        <w:t xml:space="preserve">The following information outlines steps from the customer's initial referral to his or her arrival at CCRC. For current deadlines, see the </w:t>
      </w:r>
      <w:hyperlink r:id="rId7" w:history="1">
        <w:r w:rsidRPr="0015574A">
          <w:rPr>
            <w:rStyle w:val="Hyperlink"/>
            <w:rFonts w:cs="Arial"/>
            <w:lang w:val="en"/>
          </w:rPr>
          <w:t>CCRC admissions calendar (PDF)</w:t>
        </w:r>
      </w:hyperlink>
      <w:r w:rsidRPr="0015574A">
        <w:rPr>
          <w:rFonts w:cs="Arial"/>
          <w:lang w:val="en"/>
        </w:rPr>
        <w:t>. The VR counselor contacts the CCRC admissions coordinator for assistance or to review individual customer circumstances.</w:t>
      </w:r>
    </w:p>
    <w:p w14:paraId="1E501B29" w14:textId="77777777" w:rsidR="0062702E" w:rsidRPr="0015574A" w:rsidRDefault="0062702E" w:rsidP="0062702E">
      <w:pPr>
        <w:rPr>
          <w:del w:id="2" w:author="Author"/>
          <w:rFonts w:eastAsia="Times New Roman" w:cs="Arial"/>
          <w:lang w:val="en"/>
        </w:rPr>
      </w:pPr>
      <w:del w:id="3" w:author="Author">
        <w:r w:rsidRPr="0015574A">
          <w:rPr>
            <w:rFonts w:eastAsia="Times New Roman" w:cs="Arial"/>
            <w:lang w:val="en"/>
          </w:rPr>
          <w:delText>The referring staff member completes the RHW service record, which automatically delegates the action to CCRC Admissions.</w:delText>
        </w:r>
      </w:del>
    </w:p>
    <w:p w14:paraId="022EBFCD" w14:textId="77777777" w:rsidR="0062702E" w:rsidRPr="0015574A" w:rsidRDefault="0062702E" w:rsidP="0062702E">
      <w:pPr>
        <w:rPr>
          <w:del w:id="4" w:author="Author"/>
          <w:rFonts w:eastAsia="Times New Roman" w:cs="Arial"/>
          <w:lang w:val="en"/>
        </w:rPr>
      </w:pPr>
      <w:del w:id="5" w:author="Author">
        <w:r w:rsidRPr="0015574A">
          <w:rPr>
            <w:rFonts w:eastAsia="Times New Roman" w:cs="Arial"/>
            <w:lang w:val="en"/>
          </w:rPr>
          <w:delText>CCRC Admissions acknowledges the referral request and subsequent statuses in RHW by:</w:delText>
        </w:r>
      </w:del>
    </w:p>
    <w:p w14:paraId="5680CF06" w14:textId="77777777" w:rsidR="0062702E" w:rsidRPr="0015574A" w:rsidRDefault="0062702E" w:rsidP="0062702E">
      <w:pPr>
        <w:numPr>
          <w:ilvl w:val="0"/>
          <w:numId w:val="12"/>
        </w:numPr>
        <w:rPr>
          <w:del w:id="6" w:author="Author"/>
          <w:rFonts w:eastAsia="Times New Roman" w:cs="Arial"/>
          <w:lang w:val="en"/>
        </w:rPr>
      </w:pPr>
      <w:del w:id="7" w:author="Author">
        <w:r w:rsidRPr="0015574A">
          <w:rPr>
            <w:rFonts w:eastAsia="Times New Roman" w:cs="Arial"/>
            <w:lang w:val="en"/>
          </w:rPr>
          <w:delText>placing the referral in a Pending Status until all referral information is received;</w:delText>
        </w:r>
      </w:del>
    </w:p>
    <w:p w14:paraId="2692F1D3" w14:textId="77777777" w:rsidR="0062702E" w:rsidRPr="0015574A" w:rsidRDefault="0062702E" w:rsidP="0062702E">
      <w:pPr>
        <w:numPr>
          <w:ilvl w:val="0"/>
          <w:numId w:val="12"/>
        </w:numPr>
        <w:rPr>
          <w:del w:id="8" w:author="Author"/>
          <w:rFonts w:eastAsia="Times New Roman" w:cs="Arial"/>
          <w:lang w:val="en"/>
        </w:rPr>
      </w:pPr>
      <w:del w:id="9" w:author="Author">
        <w:r w:rsidRPr="0015574A">
          <w:rPr>
            <w:rFonts w:eastAsia="Times New Roman" w:cs="Arial"/>
            <w:lang w:val="en"/>
          </w:rPr>
          <w:delText>placing the referral in a Scheduled Status when a specific date for the service has been determined (the admissions coordinator mails an acceptance packet to the customer);</w:delText>
        </w:r>
      </w:del>
    </w:p>
    <w:p w14:paraId="6E53F18F" w14:textId="77777777" w:rsidR="0062702E" w:rsidRPr="0015574A" w:rsidRDefault="0062702E" w:rsidP="0062702E">
      <w:pPr>
        <w:numPr>
          <w:ilvl w:val="0"/>
          <w:numId w:val="12"/>
        </w:numPr>
        <w:rPr>
          <w:del w:id="10" w:author="Author"/>
          <w:rFonts w:eastAsia="Times New Roman" w:cs="Arial"/>
          <w:lang w:val="en"/>
        </w:rPr>
      </w:pPr>
      <w:del w:id="11" w:author="Author">
        <w:r w:rsidRPr="0015574A">
          <w:rPr>
            <w:rFonts w:eastAsia="Times New Roman" w:cs="Arial"/>
            <w:lang w:val="en"/>
          </w:rPr>
          <w:delText>placing the referral in an Accepted Status when all necessary referral information has been received (see CCRC Referral Packet below); and</w:delText>
        </w:r>
      </w:del>
    </w:p>
    <w:p w14:paraId="2566E6D9" w14:textId="77777777" w:rsidR="0062702E" w:rsidRPr="0015574A" w:rsidRDefault="0062702E" w:rsidP="0062702E">
      <w:pPr>
        <w:numPr>
          <w:ilvl w:val="0"/>
          <w:numId w:val="12"/>
        </w:numPr>
        <w:rPr>
          <w:del w:id="12" w:author="Author"/>
          <w:rFonts w:eastAsia="Times New Roman" w:cs="Arial"/>
          <w:lang w:val="en"/>
        </w:rPr>
      </w:pPr>
      <w:del w:id="13" w:author="Author">
        <w:r w:rsidRPr="0015574A">
          <w:rPr>
            <w:rFonts w:eastAsia="Times New Roman" w:cs="Arial"/>
            <w:lang w:val="en"/>
          </w:rPr>
          <w:delText>documenting the referral as a No-Show in a RHW case note if the customer does not arrive for the scheduled se</w:delText>
        </w:r>
        <w:bookmarkStart w:id="14" w:name="_GoBack"/>
        <w:bookmarkEnd w:id="14"/>
        <w:r w:rsidRPr="0015574A">
          <w:rPr>
            <w:rFonts w:eastAsia="Times New Roman" w:cs="Arial"/>
            <w:lang w:val="en"/>
          </w:rPr>
          <w:delText>rvice.</w:delText>
        </w:r>
      </w:del>
    </w:p>
    <w:p w14:paraId="77B2DBE2" w14:textId="77777777" w:rsidR="0062702E" w:rsidRPr="0015574A" w:rsidRDefault="0062702E" w:rsidP="0062702E">
      <w:pPr>
        <w:rPr>
          <w:del w:id="15" w:author="Author"/>
          <w:rFonts w:eastAsia="Times New Roman" w:cs="Arial"/>
          <w:lang w:val="en"/>
        </w:rPr>
      </w:pPr>
      <w:del w:id="16" w:author="Author">
        <w:r w:rsidRPr="0015574A">
          <w:rPr>
            <w:rFonts w:eastAsia="Times New Roman" w:cs="Arial"/>
            <w:lang w:val="en"/>
          </w:rPr>
          <w:lastRenderedPageBreak/>
          <w:delText>When customers arrive for the CCRC Training Program, transportation is coordinated by the referring field VR counselor through the Admissions Department.</w:delText>
        </w:r>
      </w:del>
    </w:p>
    <w:p w14:paraId="23AA7121" w14:textId="77777777" w:rsidR="0062702E" w:rsidRPr="0015574A" w:rsidRDefault="0062702E" w:rsidP="0062702E">
      <w:pPr>
        <w:rPr>
          <w:del w:id="17" w:author="Author"/>
          <w:rFonts w:eastAsia="Times New Roman" w:cs="Arial"/>
          <w:lang w:val="en"/>
        </w:rPr>
      </w:pPr>
      <w:del w:id="18" w:author="Author">
        <w:r w:rsidRPr="0015574A">
          <w:rPr>
            <w:rFonts w:eastAsia="Times New Roman" w:cs="Arial"/>
            <w:lang w:val="en"/>
          </w:rPr>
          <w:delText>Personal attendant services required by customers must be arranged in advance of the customer's admission date and coordinated with the CCRC admissions coordinator.</w:delText>
        </w:r>
      </w:del>
    </w:p>
    <w:p w14:paraId="5CC2B490" w14:textId="77777777" w:rsidR="0062702E" w:rsidRPr="0015574A" w:rsidRDefault="0062702E" w:rsidP="0062702E">
      <w:pPr>
        <w:rPr>
          <w:del w:id="19" w:author="Author"/>
          <w:rFonts w:eastAsia="Times New Roman" w:cs="Arial"/>
          <w:lang w:val="en"/>
        </w:rPr>
      </w:pPr>
      <w:del w:id="20" w:author="Author">
        <w:r w:rsidRPr="0015574A">
          <w:rPr>
            <w:rFonts w:eastAsia="Times New Roman" w:cs="Arial"/>
            <w:lang w:val="en"/>
          </w:rPr>
          <w:delText>Certain information is required for all customers. Additional information is required for customers with special circumstances.</w:delText>
        </w:r>
      </w:del>
    </w:p>
    <w:p w14:paraId="696BC036" w14:textId="77777777" w:rsidR="00C1179D" w:rsidRPr="0015574A" w:rsidRDefault="00C1179D" w:rsidP="00EA03C2">
      <w:pPr>
        <w:pStyle w:val="Heading4"/>
        <w:rPr>
          <w:b w:val="0"/>
          <w:lang w:val="en"/>
        </w:rPr>
      </w:pPr>
      <w:r w:rsidRPr="0015574A">
        <w:rPr>
          <w:lang w:val="en"/>
        </w:rPr>
        <w:t>CCRC Referral Packet</w:t>
      </w:r>
    </w:p>
    <w:p w14:paraId="65B9B92C" w14:textId="77777777" w:rsidR="00C1179D" w:rsidRPr="0015574A" w:rsidRDefault="00C1179D" w:rsidP="00C1179D">
      <w:pPr>
        <w:rPr>
          <w:rFonts w:cs="Arial"/>
          <w:lang w:val="en"/>
        </w:rPr>
      </w:pPr>
      <w:r w:rsidRPr="0015574A">
        <w:rPr>
          <w:rFonts w:cs="Arial"/>
          <w:lang w:val="en"/>
        </w:rPr>
        <w:t>In the CCRC Referral Packet, all customers must provide:</w:t>
      </w:r>
    </w:p>
    <w:p w14:paraId="3C890254" w14:textId="6855892F" w:rsidR="00D61838" w:rsidRPr="00D61838" w:rsidRDefault="00D61838" w:rsidP="00D61838">
      <w:pPr>
        <w:pStyle w:val="ListParagraph"/>
      </w:pPr>
      <w:r>
        <w:t xml:space="preserve">documentation of their legal blindness with best correction from a medical eye professional, such as an optometrist, ophthalmologist, or low-vision specialist, </w:t>
      </w:r>
      <w:bookmarkStart w:id="21" w:name="_Hlk2160773"/>
      <w:r>
        <w:t xml:space="preserve">or documentation of their combination of hearing loss and vision loss from a medical professional. </w:t>
      </w:r>
      <w:bookmarkEnd w:id="21"/>
    </w:p>
    <w:p w14:paraId="78945FC4" w14:textId="7121E632" w:rsidR="00C1179D" w:rsidRPr="0015574A" w:rsidRDefault="00C1179D" w:rsidP="00CD4688">
      <w:pPr>
        <w:pStyle w:val="ListParagraph"/>
        <w:rPr>
          <w:rFonts w:cs="Arial"/>
        </w:rPr>
      </w:pPr>
      <w:r w:rsidRPr="0015574A">
        <w:rPr>
          <w:rFonts w:cs="Arial"/>
        </w:rPr>
        <w:t>general physical information from a medical professional within the past 12 months; and</w:t>
      </w:r>
    </w:p>
    <w:p w14:paraId="6F2AE939" w14:textId="77777777" w:rsidR="00C1179D" w:rsidRPr="0015574A" w:rsidRDefault="00C1179D" w:rsidP="00CD4688">
      <w:pPr>
        <w:pStyle w:val="ListParagraph"/>
        <w:rPr>
          <w:rFonts w:cs="Arial"/>
        </w:rPr>
      </w:pPr>
      <w:r w:rsidRPr="0015574A">
        <w:rPr>
          <w:rFonts w:cs="Arial"/>
        </w:rPr>
        <w:t>tuberculosis test results within the past 12 months.</w:t>
      </w:r>
    </w:p>
    <w:p w14:paraId="5C4215D5" w14:textId="45B211DE" w:rsidR="00C1179D" w:rsidRDefault="00C1179D" w:rsidP="00C1179D">
      <w:pPr>
        <w:rPr>
          <w:rFonts w:cs="Arial"/>
          <w:lang w:val="en"/>
        </w:rPr>
      </w:pPr>
      <w:r w:rsidRPr="0015574A">
        <w:rPr>
          <w:rFonts w:cs="Arial"/>
          <w:lang w:val="en"/>
        </w:rPr>
        <w:t xml:space="preserve">Information from psychological reports is not </w:t>
      </w:r>
      <w:r w:rsidR="0015574A" w:rsidRPr="0015574A">
        <w:rPr>
          <w:rFonts w:cs="Arial"/>
          <w:lang w:val="en"/>
        </w:rPr>
        <w:t>required but</w:t>
      </w:r>
      <w:r w:rsidRPr="0015574A">
        <w:rPr>
          <w:rFonts w:cs="Arial"/>
          <w:lang w:val="en"/>
        </w:rPr>
        <w:t xml:space="preserve"> can be helpful.</w:t>
      </w:r>
    </w:p>
    <w:p w14:paraId="5278794A" w14:textId="1893D59D" w:rsidR="00FC4A54" w:rsidRPr="00FC4A54" w:rsidDel="00FC4A54" w:rsidRDefault="00FC4A54" w:rsidP="00FC4A54">
      <w:pPr>
        <w:pStyle w:val="Heading4"/>
        <w:rPr>
          <w:del w:id="22" w:author="Author"/>
        </w:rPr>
      </w:pPr>
      <w:del w:id="23" w:author="Author">
        <w:r w:rsidRPr="00FC4A54" w:rsidDel="00FC4A54">
          <w:delText>Criminal Background Checks</w:delText>
        </w:r>
      </w:del>
    </w:p>
    <w:p w14:paraId="72D1E891" w14:textId="33809F08" w:rsidR="00FC4A54" w:rsidDel="00FC4A54" w:rsidRDefault="00FC4A54" w:rsidP="00FC4A54">
      <w:pPr>
        <w:rPr>
          <w:del w:id="24" w:author="Author"/>
          <w:lang w:val="en"/>
        </w:rPr>
      </w:pPr>
      <w:del w:id="25" w:author="Author">
        <w:r w:rsidDel="00FC4A54">
          <w:rPr>
            <w:lang w:val="en"/>
          </w:rPr>
          <w:delText>CCRC requires that a criminal background check (CBC) be completed on all referrals. Once a customer is referred, CCRC admissions staff runs a CBC, regardless of VR status.</w:delText>
        </w:r>
      </w:del>
    </w:p>
    <w:p w14:paraId="79D3F6F6" w14:textId="23BD0203" w:rsidR="00FC4A54" w:rsidDel="00FC4A54" w:rsidRDefault="00FC4A54" w:rsidP="00FC4A54">
      <w:pPr>
        <w:rPr>
          <w:del w:id="26" w:author="Author"/>
          <w:lang w:val="en"/>
        </w:rPr>
      </w:pPr>
      <w:del w:id="27" w:author="Author">
        <w:r w:rsidDel="00FC4A54">
          <w:rPr>
            <w:lang w:val="en"/>
          </w:rPr>
          <w:delText xml:space="preserve">CBC reports contain criminal action occurring in the state of Texas. CBC reports show either no criminal action or criminal action matching the name and date of birth submitted. CBC reports are often incomplete and difficult to interpret. CCRC admissions staff members can consult with their supervisory chain and the TWC Office of General Counsel if they need help to interpret the results. They can send questions regarding CBC reports to </w:delText>
        </w:r>
        <w:r w:rsidDel="00FC4A54">
          <w:rPr>
            <w:lang w:val="en"/>
          </w:rPr>
          <w:fldChar w:fldCharType="begin"/>
        </w:r>
        <w:r w:rsidDel="00FC4A54">
          <w:rPr>
            <w:lang w:val="en"/>
          </w:rPr>
          <w:delInstrText xml:space="preserve"> HYPERLINK "mailto:ogc@twc.state.tx.us" </w:delInstrText>
        </w:r>
        <w:r w:rsidDel="00FC4A54">
          <w:rPr>
            <w:lang w:val="en"/>
          </w:rPr>
          <w:fldChar w:fldCharType="separate"/>
        </w:r>
        <w:r w:rsidDel="00FC4A54">
          <w:rPr>
            <w:rStyle w:val="Hyperlink"/>
            <w:lang w:val="en"/>
          </w:rPr>
          <w:delText>ogc@twc.state.tx.us</w:delText>
        </w:r>
        <w:r w:rsidDel="00FC4A54">
          <w:rPr>
            <w:lang w:val="en"/>
          </w:rPr>
          <w:fldChar w:fldCharType="end"/>
        </w:r>
        <w:r w:rsidDel="00FC4A54">
          <w:rPr>
            <w:lang w:val="en"/>
          </w:rPr>
          <w:delText>.</w:delText>
        </w:r>
      </w:del>
    </w:p>
    <w:p w14:paraId="53B637F9" w14:textId="09307B99" w:rsidR="00FC4A54" w:rsidDel="00FC4A54" w:rsidRDefault="00FC4A54" w:rsidP="00FC4A54">
      <w:pPr>
        <w:rPr>
          <w:del w:id="28" w:author="Author"/>
          <w:lang w:val="en"/>
        </w:rPr>
      </w:pPr>
      <w:del w:id="29" w:author="Author">
        <w:r w:rsidDel="00FC4A54">
          <w:rPr>
            <w:lang w:val="en"/>
          </w:rPr>
          <w:delText>Staff must document results in the customer's electronic record in RHW. Staff must not document any details of the CBC report in the case note; staff must include only the date the CBC was requested, the date the CBC was run, and the impact of the results on the customer's acceptance into CCRC. Staff must indicate on the case note whether the customer is not accepted or if there is some restriction on the customer's acceptance based on the CBC.</w:delText>
        </w:r>
      </w:del>
    </w:p>
    <w:p w14:paraId="108E27FF" w14:textId="7324AAFA" w:rsidR="00FC4A54" w:rsidDel="00FC4A54" w:rsidRDefault="00FC4A54" w:rsidP="00FC4A54">
      <w:pPr>
        <w:rPr>
          <w:del w:id="30" w:author="Author"/>
          <w:lang w:val="en"/>
        </w:rPr>
      </w:pPr>
      <w:del w:id="31" w:author="Author">
        <w:r w:rsidDel="00FC4A54">
          <w:rPr>
            <w:lang w:val="en"/>
          </w:rPr>
          <w:delText xml:space="preserve">For procedures on maintaining and storing a customer's CBC, in addition to releasing customer records and information to the customer and other parties, see </w:delText>
        </w:r>
        <w:r w:rsidDel="00FC4A54">
          <w:rPr>
            <w:lang w:val="en"/>
          </w:rPr>
          <w:fldChar w:fldCharType="begin"/>
        </w:r>
        <w:r w:rsidDel="00FC4A54">
          <w:rPr>
            <w:lang w:val="en"/>
          </w:rPr>
          <w:delInstrText xml:space="preserve"> HYPERLINK "https://twc.texas.gov/vr-services-manual/vrsm-a-200" \l "a206-4" </w:delInstrText>
        </w:r>
        <w:r w:rsidDel="00FC4A54">
          <w:rPr>
            <w:lang w:val="en"/>
          </w:rPr>
          <w:fldChar w:fldCharType="separate"/>
        </w:r>
        <w:r w:rsidDel="00FC4A54">
          <w:rPr>
            <w:rStyle w:val="Hyperlink"/>
            <w:lang w:val="en"/>
          </w:rPr>
          <w:delText xml:space="preserve">A-200: </w:delText>
        </w:r>
        <w:r w:rsidDel="00FC4A54">
          <w:rPr>
            <w:rStyle w:val="Hyperlink"/>
            <w:lang w:val="en"/>
          </w:rPr>
          <w:lastRenderedPageBreak/>
          <w:delText>Customer Rights and Legal Issues, A-206-4: Release of Customer Records and Information</w:delText>
        </w:r>
        <w:r w:rsidDel="00FC4A54">
          <w:rPr>
            <w:lang w:val="en"/>
          </w:rPr>
          <w:fldChar w:fldCharType="end"/>
        </w:r>
        <w:r w:rsidDel="00FC4A54">
          <w:rPr>
            <w:lang w:val="en"/>
          </w:rPr>
          <w:delText>.</w:delText>
        </w:r>
      </w:del>
    </w:p>
    <w:p w14:paraId="6E4C7C65" w14:textId="3AA3A466" w:rsidR="00C1179D" w:rsidRPr="0015574A" w:rsidRDefault="00C1179D" w:rsidP="00EA03C2">
      <w:pPr>
        <w:pStyle w:val="Heading4"/>
        <w:rPr>
          <w:b w:val="0"/>
          <w:lang w:val="en"/>
        </w:rPr>
      </w:pPr>
      <w:r w:rsidRPr="0015574A">
        <w:rPr>
          <w:lang w:val="en"/>
        </w:rPr>
        <w:t>Special Circumstances Referral Information</w:t>
      </w:r>
    </w:p>
    <w:p w14:paraId="074D1DBD" w14:textId="77777777" w:rsidR="00C1179D" w:rsidRPr="0015574A" w:rsidRDefault="00C1179D" w:rsidP="00C1179D">
      <w:pPr>
        <w:rPr>
          <w:ins w:id="32" w:author="Author"/>
          <w:rFonts w:cs="Arial"/>
          <w:lang w:val="en"/>
        </w:rPr>
      </w:pPr>
      <w:ins w:id="33" w:author="Author">
        <w:r w:rsidRPr="0015574A">
          <w:rPr>
            <w:rFonts w:cs="Arial"/>
            <w:lang w:val="en"/>
          </w:rPr>
          <w:t xml:space="preserve">Certain information is required for all customers. Additional information is required for customers with </w:t>
        </w:r>
        <w:proofErr w:type="gramStart"/>
        <w:r w:rsidRPr="0015574A">
          <w:rPr>
            <w:rFonts w:cs="Arial"/>
            <w:lang w:val="en"/>
          </w:rPr>
          <w:t>special circumstances</w:t>
        </w:r>
        <w:proofErr w:type="gramEnd"/>
        <w:r w:rsidRPr="0015574A">
          <w:rPr>
            <w:rFonts w:cs="Arial"/>
            <w:lang w:val="en"/>
          </w:rPr>
          <w:t>.</w:t>
        </w:r>
      </w:ins>
    </w:p>
    <w:p w14:paraId="347A96A1" w14:textId="0609E6AE" w:rsidR="00C1179D" w:rsidRPr="0015574A" w:rsidDel="00BF4275" w:rsidRDefault="00C1179D" w:rsidP="00C1179D">
      <w:pPr>
        <w:rPr>
          <w:del w:id="34" w:author="Author"/>
          <w:rFonts w:cs="Arial"/>
          <w:lang w:val="en"/>
        </w:rPr>
      </w:pPr>
      <w:del w:id="35" w:author="Author">
        <w:r w:rsidRPr="0015574A" w:rsidDel="00BF4275">
          <w:rPr>
            <w:rFonts w:cs="Arial"/>
            <w:lang w:val="en"/>
          </w:rPr>
          <w:delText>If a customer meets one or more of the following criteria, the customer must also submit the information</w:delText>
        </w:r>
        <w:r w:rsidR="0062702E" w:rsidRPr="0015574A">
          <w:rPr>
            <w:rFonts w:eastAsia="Times New Roman" w:cs="Arial"/>
            <w:lang w:val="en"/>
          </w:rPr>
          <w:delText xml:space="preserve"> indicated below</w:delText>
        </w:r>
        <w:r w:rsidRPr="0015574A" w:rsidDel="00BF4275">
          <w:rPr>
            <w:rFonts w:cs="Arial"/>
            <w:lang w:val="en"/>
          </w:rPr>
          <w:delText>.</w:delText>
        </w:r>
      </w:del>
    </w:p>
    <w:p w14:paraId="5DF17674" w14:textId="77777777" w:rsidR="00C1179D" w:rsidRPr="0015574A" w:rsidRDefault="00C1179D" w:rsidP="00C1179D">
      <w:pPr>
        <w:rPr>
          <w:rFonts w:cs="Arial"/>
          <w:lang w:val="en"/>
        </w:rPr>
      </w:pPr>
      <w:r w:rsidRPr="0015574A">
        <w:rPr>
          <w:rFonts w:cs="Arial"/>
          <w:lang w:val="en"/>
        </w:rPr>
        <w:t>If the customer is on parole or probation, he or she submits:</w:t>
      </w:r>
    </w:p>
    <w:p w14:paraId="135A236C" w14:textId="77777777" w:rsidR="00C1179D" w:rsidRPr="0015574A" w:rsidRDefault="00C1179D" w:rsidP="00D126DA">
      <w:pPr>
        <w:pStyle w:val="ListParagraph"/>
        <w:rPr>
          <w:rFonts w:cs="Arial"/>
        </w:rPr>
      </w:pPr>
      <w:r w:rsidRPr="0015574A">
        <w:rPr>
          <w:rFonts w:cs="Arial"/>
        </w:rPr>
        <w:t>the name, address, and phone number of the parole or probation officer; and</w:t>
      </w:r>
    </w:p>
    <w:p w14:paraId="040DB390" w14:textId="77777777" w:rsidR="00C1179D" w:rsidRPr="0015574A" w:rsidRDefault="00C1179D" w:rsidP="00D126DA">
      <w:pPr>
        <w:pStyle w:val="ListParagraph"/>
        <w:rPr>
          <w:rFonts w:cs="Arial"/>
        </w:rPr>
      </w:pPr>
      <w:r w:rsidRPr="0015574A">
        <w:rPr>
          <w:rFonts w:cs="Arial"/>
        </w:rPr>
        <w:t>court documents indicating conditions of parole or probation.</w:t>
      </w:r>
    </w:p>
    <w:p w14:paraId="1CAE602D" w14:textId="7AB91440" w:rsidR="00C1179D" w:rsidRPr="0015574A" w:rsidRDefault="00C1179D" w:rsidP="00C1179D">
      <w:pPr>
        <w:rPr>
          <w:rFonts w:cs="Arial"/>
          <w:lang w:val="en"/>
        </w:rPr>
      </w:pPr>
      <w:r w:rsidRPr="0015574A">
        <w:rPr>
          <w:rFonts w:cs="Arial"/>
          <w:lang w:val="en"/>
        </w:rPr>
        <w:t xml:space="preserve">If the customer has had a substance or alcohol issue at any time in the past, he or she submits the </w:t>
      </w:r>
      <w:del w:id="36" w:author="Author">
        <w:r w:rsidR="001923A7" w:rsidDel="004C2967">
          <w:fldChar w:fldCharType="begin"/>
        </w:r>
        <w:r w:rsidR="001923A7" w:rsidDel="004C2967">
          <w:delInstrText xml:space="preserve"> HYPERLINK "https://intra.twc.texas.gov/intranet/vrs/docs/SubUseContract.doc" </w:delInstrText>
        </w:r>
        <w:r w:rsidR="001923A7" w:rsidDel="004C2967">
          <w:fldChar w:fldCharType="separate"/>
        </w:r>
        <w:r w:rsidRPr="00D03CC0" w:rsidDel="004C2967">
          <w:rPr>
            <w:rFonts w:cs="Arial"/>
            <w:lang w:val="en"/>
          </w:rPr>
          <w:delText>Substance Abuse/Alcohol Abuse Contract</w:delText>
        </w:r>
        <w:r w:rsidR="001923A7" w:rsidDel="004C2967">
          <w:rPr>
            <w:rStyle w:val="Hyperlink"/>
            <w:rFonts w:cs="Arial"/>
            <w:lang w:val="en"/>
          </w:rPr>
          <w:fldChar w:fldCharType="end"/>
        </w:r>
      </w:del>
      <w:ins w:id="37" w:author="Author">
        <w:r w:rsidR="004C2967" w:rsidRPr="00D03CC0">
          <w:rPr>
            <w:rFonts w:cs="Arial"/>
            <w:lang w:val="en"/>
          </w:rPr>
          <w:t>Substance Abuse/Alcohol Abuse Contract</w:t>
        </w:r>
      </w:ins>
      <w:r w:rsidRPr="0015574A">
        <w:rPr>
          <w:rFonts w:cs="Arial"/>
          <w:lang w:val="en"/>
        </w:rPr>
        <w:t>.</w:t>
      </w:r>
    </w:p>
    <w:p w14:paraId="68AC4F0D" w14:textId="77777777" w:rsidR="00C1179D" w:rsidRPr="0015574A" w:rsidRDefault="00C1179D" w:rsidP="00C1179D">
      <w:pPr>
        <w:rPr>
          <w:rFonts w:cs="Arial"/>
          <w:lang w:val="en"/>
        </w:rPr>
      </w:pPr>
      <w:r w:rsidRPr="0015574A">
        <w:rPr>
          <w:rFonts w:cs="Arial"/>
          <w:lang w:val="en"/>
        </w:rPr>
        <w:t>If the customer has a mental health diagnosis, the VR counselor submits a mental health stability statement from the customer's mental health provider stating that the customer:</w:t>
      </w:r>
    </w:p>
    <w:p w14:paraId="3561821C" w14:textId="77777777" w:rsidR="00C1179D" w:rsidRPr="0015574A" w:rsidRDefault="00C1179D" w:rsidP="00CD4688">
      <w:pPr>
        <w:pStyle w:val="ListParagraph"/>
        <w:rPr>
          <w:rFonts w:cs="Arial"/>
        </w:rPr>
      </w:pPr>
      <w:r w:rsidRPr="0015574A">
        <w:rPr>
          <w:rFonts w:cs="Arial"/>
        </w:rPr>
        <w:t>is stable;</w:t>
      </w:r>
    </w:p>
    <w:p w14:paraId="78C94496" w14:textId="028D7E19" w:rsidR="00C1179D" w:rsidRPr="0015574A" w:rsidRDefault="00C1179D" w:rsidP="00CD4688">
      <w:pPr>
        <w:pStyle w:val="ListParagraph"/>
        <w:rPr>
          <w:rFonts w:cs="Arial"/>
        </w:rPr>
      </w:pPr>
      <w:r w:rsidRPr="0015574A">
        <w:rPr>
          <w:rFonts w:cs="Arial"/>
        </w:rPr>
        <w:t xml:space="preserve">can manage his or her </w:t>
      </w:r>
      <w:del w:id="38" w:author="Author">
        <w:r w:rsidR="0062702E" w:rsidRPr="0015574A">
          <w:rPr>
            <w:rFonts w:eastAsia="Times New Roman" w:cs="Arial"/>
          </w:rPr>
          <w:delText xml:space="preserve">own </w:delText>
        </w:r>
      </w:del>
      <w:r w:rsidRPr="0015574A">
        <w:rPr>
          <w:rFonts w:cs="Arial"/>
        </w:rPr>
        <w:t>mental health issues independently;</w:t>
      </w:r>
    </w:p>
    <w:p w14:paraId="5C591538" w14:textId="092B2ED2" w:rsidR="00C1179D" w:rsidRPr="0015574A" w:rsidRDefault="00C1179D" w:rsidP="00CD4688">
      <w:pPr>
        <w:pStyle w:val="ListParagraph"/>
        <w:rPr>
          <w:rFonts w:cs="Arial"/>
        </w:rPr>
      </w:pPr>
      <w:r w:rsidRPr="0015574A">
        <w:rPr>
          <w:rFonts w:cs="Arial"/>
        </w:rPr>
        <w:t>can manage his or her</w:t>
      </w:r>
      <w:del w:id="39" w:author="Author">
        <w:r w:rsidR="0062702E" w:rsidRPr="0015574A">
          <w:rPr>
            <w:rFonts w:eastAsia="Times New Roman" w:cs="Arial"/>
          </w:rPr>
          <w:delText xml:space="preserve"> own</w:delText>
        </w:r>
      </w:del>
      <w:r w:rsidRPr="0015574A">
        <w:rPr>
          <w:rFonts w:cs="Arial"/>
        </w:rPr>
        <w:t xml:space="preserve"> prescribed medication independently; and</w:t>
      </w:r>
    </w:p>
    <w:p w14:paraId="608FE061" w14:textId="77777777" w:rsidR="00C1179D" w:rsidRPr="0015574A" w:rsidRDefault="00C1179D" w:rsidP="00CD4688">
      <w:pPr>
        <w:pStyle w:val="ListParagraph"/>
        <w:rPr>
          <w:rFonts w:cs="Arial"/>
        </w:rPr>
      </w:pPr>
      <w:r w:rsidRPr="0015574A">
        <w:rPr>
          <w:rFonts w:cs="Arial"/>
        </w:rPr>
        <w:t>can participate in an intensive rehabilitation training program.</w:t>
      </w:r>
    </w:p>
    <w:p w14:paraId="0A9FDDAE" w14:textId="77777777" w:rsidR="00C1179D" w:rsidRPr="0015574A" w:rsidRDefault="00C1179D" w:rsidP="00C1179D">
      <w:pPr>
        <w:rPr>
          <w:rFonts w:cs="Arial"/>
          <w:lang w:val="en"/>
        </w:rPr>
      </w:pPr>
      <w:r w:rsidRPr="0015574A">
        <w:rPr>
          <w:rFonts w:cs="Arial"/>
          <w:lang w:val="en"/>
        </w:rPr>
        <w:t>If the customer has bloodborne pathogen-related illness, the VR counselor contacts the CCRC admissions coordinator before submitting any referral information to ensure protection of confidential information as mandated by federal law.</w:t>
      </w:r>
    </w:p>
    <w:p w14:paraId="32081A07" w14:textId="77777777" w:rsidR="00C1179D" w:rsidRPr="0015574A" w:rsidRDefault="00C1179D" w:rsidP="00C1179D">
      <w:pPr>
        <w:rPr>
          <w:rFonts w:cs="Arial"/>
          <w:lang w:val="en"/>
        </w:rPr>
      </w:pPr>
      <w:r w:rsidRPr="0015574A">
        <w:rPr>
          <w:rFonts w:cs="Arial"/>
          <w:lang w:val="en"/>
        </w:rPr>
        <w:t xml:space="preserve">For additional information on protection of bloodborne pathogen-related illness information, see </w:t>
      </w:r>
      <w:hyperlink r:id="rId8" w:history="1">
        <w:r w:rsidRPr="0015574A">
          <w:rPr>
            <w:rStyle w:val="Hyperlink"/>
            <w:rFonts w:cs="Arial"/>
            <w:lang w:val="en"/>
          </w:rPr>
          <w:t>A-200: Customer Rights and Legal Issues</w:t>
        </w:r>
      </w:hyperlink>
      <w:r w:rsidRPr="0015574A">
        <w:rPr>
          <w:rFonts w:cs="Arial"/>
          <w:lang w:val="en"/>
        </w:rPr>
        <w:t>.</w:t>
      </w:r>
    </w:p>
    <w:p w14:paraId="7BDB52C2" w14:textId="77777777" w:rsidR="00C1179D" w:rsidRPr="0015574A" w:rsidRDefault="00C1179D" w:rsidP="00C1179D">
      <w:pPr>
        <w:rPr>
          <w:rFonts w:cs="Arial"/>
          <w:lang w:val="en"/>
        </w:rPr>
      </w:pPr>
      <w:r w:rsidRPr="0015574A">
        <w:rPr>
          <w:rFonts w:cs="Arial"/>
          <w:lang w:val="en"/>
        </w:rPr>
        <w:t>If a customer has diabetes, the diabetes education reports must be submitted documenting that the customer can independently manage his or her diabetes, to include testing, medication, identifying, and ordering.</w:t>
      </w:r>
    </w:p>
    <w:p w14:paraId="2802E2FA" w14:textId="77777777" w:rsidR="00C1179D" w:rsidRPr="0015574A" w:rsidRDefault="00C1179D" w:rsidP="00C1179D">
      <w:pPr>
        <w:rPr>
          <w:rFonts w:cs="Arial"/>
          <w:lang w:val="en"/>
        </w:rPr>
      </w:pPr>
      <w:r w:rsidRPr="0015574A">
        <w:rPr>
          <w:rFonts w:cs="Arial"/>
          <w:lang w:val="en"/>
        </w:rPr>
        <w:t>If a customer has a hearing loss or deafness, then a current audiological report is needed.</w:t>
      </w:r>
    </w:p>
    <w:p w14:paraId="11CA4619" w14:textId="6E3AA6DD" w:rsidR="00C1179D" w:rsidRPr="0015574A" w:rsidRDefault="00C1179D" w:rsidP="00C1179D">
      <w:pPr>
        <w:rPr>
          <w:ins w:id="40" w:author="Author"/>
          <w:rFonts w:cs="Arial"/>
          <w:lang w:val="en"/>
        </w:rPr>
      </w:pPr>
      <w:ins w:id="41" w:author="Author">
        <w:r w:rsidRPr="0015574A">
          <w:rPr>
            <w:rFonts w:cs="Arial"/>
            <w:lang w:val="en"/>
          </w:rPr>
          <w:t xml:space="preserve">Personal attendant services required by customers must be arranged </w:t>
        </w:r>
        <w:r w:rsidR="00094127" w:rsidRPr="0015574A">
          <w:rPr>
            <w:rFonts w:cs="Arial"/>
            <w:lang w:val="en"/>
          </w:rPr>
          <w:t>before</w:t>
        </w:r>
        <w:r w:rsidRPr="0015574A">
          <w:rPr>
            <w:rFonts w:cs="Arial"/>
            <w:lang w:val="en"/>
          </w:rPr>
          <w:t xml:space="preserve"> the customer's admission date and coordinated with the CCRC admissions coordinator.</w:t>
        </w:r>
      </w:ins>
    </w:p>
    <w:p w14:paraId="17EFE62E" w14:textId="77777777" w:rsidR="00C1179D" w:rsidRPr="0015574A" w:rsidRDefault="00C1179D" w:rsidP="00C1179D">
      <w:pPr>
        <w:rPr>
          <w:rFonts w:cs="Arial"/>
          <w:lang w:val="en"/>
        </w:rPr>
      </w:pPr>
      <w:r w:rsidRPr="0015574A">
        <w:rPr>
          <w:rFonts w:cs="Arial"/>
          <w:lang w:val="en"/>
        </w:rPr>
        <w:lastRenderedPageBreak/>
        <w:t>If the customer does not have a permanent residence, the VR counselor submits written documentation from the residential provider or family member that includes:</w:t>
      </w:r>
    </w:p>
    <w:p w14:paraId="695E35EB" w14:textId="77777777" w:rsidR="00C1179D" w:rsidRPr="0015574A" w:rsidRDefault="00C1179D" w:rsidP="00CD4688">
      <w:pPr>
        <w:pStyle w:val="ListParagraph"/>
        <w:rPr>
          <w:rFonts w:cs="Arial"/>
        </w:rPr>
      </w:pPr>
      <w:r w:rsidRPr="0015574A">
        <w:rPr>
          <w:rFonts w:cs="Arial"/>
        </w:rPr>
        <w:t>the customer's name;</w:t>
      </w:r>
    </w:p>
    <w:p w14:paraId="5E4775F3" w14:textId="77777777" w:rsidR="00C1179D" w:rsidRPr="0015574A" w:rsidRDefault="00C1179D" w:rsidP="00CD4688">
      <w:pPr>
        <w:pStyle w:val="ListParagraph"/>
        <w:rPr>
          <w:rFonts w:cs="Arial"/>
        </w:rPr>
      </w:pPr>
      <w:r w:rsidRPr="0015574A">
        <w:rPr>
          <w:rFonts w:cs="Arial"/>
        </w:rPr>
        <w:t>address;</w:t>
      </w:r>
    </w:p>
    <w:p w14:paraId="7684D599" w14:textId="77777777" w:rsidR="00C1179D" w:rsidRPr="0015574A" w:rsidRDefault="00C1179D" w:rsidP="00CD4688">
      <w:pPr>
        <w:pStyle w:val="ListParagraph"/>
        <w:rPr>
          <w:rFonts w:cs="Arial"/>
        </w:rPr>
      </w:pPr>
      <w:r w:rsidRPr="0015574A">
        <w:rPr>
          <w:rFonts w:cs="Arial"/>
        </w:rPr>
        <w:t>phone number; and</w:t>
      </w:r>
    </w:p>
    <w:p w14:paraId="6103451E" w14:textId="77777777" w:rsidR="00C1179D" w:rsidRPr="0015574A" w:rsidRDefault="00C1179D" w:rsidP="00CD4688">
      <w:pPr>
        <w:pStyle w:val="ListParagraph"/>
        <w:rPr>
          <w:rFonts w:cs="Arial"/>
        </w:rPr>
      </w:pPr>
      <w:r w:rsidRPr="0015574A">
        <w:rPr>
          <w:rFonts w:cs="Arial"/>
        </w:rPr>
        <w:t>a statement that the customer can return to this residence at any time.</w:t>
      </w:r>
    </w:p>
    <w:p w14:paraId="557F7786" w14:textId="77777777" w:rsidR="00C1179D" w:rsidRPr="0015574A" w:rsidRDefault="00C1179D" w:rsidP="00C1179D">
      <w:pPr>
        <w:rPr>
          <w:rFonts w:cs="Arial"/>
          <w:lang w:val="en"/>
        </w:rPr>
      </w:pPr>
      <w:r w:rsidRPr="0015574A">
        <w:rPr>
          <w:rFonts w:cs="Arial"/>
          <w:lang w:val="en"/>
        </w:rPr>
        <w:t>If the customer has a guardian assigned by the court, the VR counselor submits:</w:t>
      </w:r>
    </w:p>
    <w:p w14:paraId="1619318A" w14:textId="77777777" w:rsidR="00C1179D" w:rsidRPr="0015574A" w:rsidRDefault="00C1179D" w:rsidP="00CD4688">
      <w:pPr>
        <w:pStyle w:val="ListParagraph"/>
        <w:rPr>
          <w:rFonts w:cs="Arial"/>
        </w:rPr>
      </w:pPr>
      <w:r w:rsidRPr="0015574A">
        <w:rPr>
          <w:rFonts w:cs="Arial"/>
        </w:rPr>
        <w:t>legal guardianship papers;</w:t>
      </w:r>
    </w:p>
    <w:p w14:paraId="5F8E3726" w14:textId="77777777" w:rsidR="00C1179D" w:rsidRPr="0015574A" w:rsidRDefault="00560D2F" w:rsidP="00CD4688">
      <w:pPr>
        <w:pStyle w:val="ListParagraph"/>
        <w:rPr>
          <w:rFonts w:cs="Arial"/>
        </w:rPr>
      </w:pPr>
      <w:hyperlink r:id="rId9" w:history="1">
        <w:r w:rsidR="00C1179D" w:rsidRPr="0015574A">
          <w:rPr>
            <w:rStyle w:val="Hyperlink"/>
            <w:rFonts w:cs="Arial"/>
          </w:rPr>
          <w:t>VR2050, CCRC Parent or Guardian Consent Form</w:t>
        </w:r>
      </w:hyperlink>
      <w:r w:rsidR="00C1179D" w:rsidRPr="0015574A">
        <w:rPr>
          <w:rFonts w:cs="Arial"/>
        </w:rPr>
        <w:t>; and</w:t>
      </w:r>
    </w:p>
    <w:p w14:paraId="6DE69999" w14:textId="77777777" w:rsidR="00C1179D" w:rsidRPr="0015574A" w:rsidRDefault="00560D2F" w:rsidP="00CD4688">
      <w:pPr>
        <w:pStyle w:val="ListParagraph"/>
        <w:rPr>
          <w:rFonts w:cs="Arial"/>
        </w:rPr>
      </w:pPr>
      <w:hyperlink r:id="rId10" w:history="1">
        <w:r w:rsidR="00C1179D" w:rsidRPr="0015574A">
          <w:rPr>
            <w:rStyle w:val="Hyperlink"/>
            <w:rFonts w:cs="Arial"/>
          </w:rPr>
          <w:t>VR2051, CCRC Medical Authorization Form</w:t>
        </w:r>
      </w:hyperlink>
      <w:r w:rsidR="00C1179D" w:rsidRPr="0015574A">
        <w:rPr>
          <w:rFonts w:cs="Arial"/>
        </w:rPr>
        <w:t>.</w:t>
      </w:r>
    </w:p>
    <w:p w14:paraId="429F78E5" w14:textId="77777777" w:rsidR="00C1179D" w:rsidRPr="0015574A" w:rsidRDefault="00C1179D" w:rsidP="00C1179D">
      <w:pPr>
        <w:rPr>
          <w:rFonts w:cs="Arial"/>
          <w:lang w:val="en"/>
        </w:rPr>
      </w:pPr>
      <w:r w:rsidRPr="0015574A">
        <w:rPr>
          <w:rFonts w:cs="Arial"/>
          <w:lang w:val="en"/>
        </w:rPr>
        <w:t>If the customer is attending the College Prep Summer program and is under age 18, the VR counselor submits VR2050, CCRC Parent or Guardian Consent Form, and VR2051, CCRC Medical Authorization Form. (The referral process may occur before age 18, but the customer must have reached the age of 18 before starting the program.)</w:t>
      </w:r>
    </w:p>
    <w:p w14:paraId="7AEDBBD6" w14:textId="77777777" w:rsidR="00C1179D" w:rsidRPr="0015574A" w:rsidRDefault="00C1179D" w:rsidP="00C1179D">
      <w:pPr>
        <w:rPr>
          <w:rFonts w:cs="Arial"/>
          <w:lang w:val="en"/>
        </w:rPr>
      </w:pPr>
      <w:r w:rsidRPr="0015574A">
        <w:rPr>
          <w:rFonts w:cs="Arial"/>
          <w:lang w:val="en"/>
        </w:rPr>
        <w:t xml:space="preserve">The VR counselor contacts the CCRC admissions coordinator with any questions regarding documentation requirements for customers with </w:t>
      </w:r>
      <w:proofErr w:type="gramStart"/>
      <w:r w:rsidRPr="0015574A">
        <w:rPr>
          <w:rFonts w:cs="Arial"/>
          <w:lang w:val="en"/>
        </w:rPr>
        <w:t>special circumstances</w:t>
      </w:r>
      <w:proofErr w:type="gramEnd"/>
      <w:r w:rsidRPr="0015574A">
        <w:rPr>
          <w:rFonts w:cs="Arial"/>
          <w:lang w:val="en"/>
        </w:rPr>
        <w:t>.</w:t>
      </w:r>
    </w:p>
    <w:p w14:paraId="0D4BE7FF" w14:textId="6F74D95B" w:rsidR="00C1179D" w:rsidRPr="0015574A" w:rsidRDefault="00C1179D" w:rsidP="00C1179D">
      <w:pPr>
        <w:rPr>
          <w:rFonts w:cs="Arial"/>
          <w:lang w:val="en"/>
        </w:rPr>
      </w:pPr>
      <w:r w:rsidRPr="0015574A">
        <w:rPr>
          <w:rFonts w:cs="Arial"/>
          <w:lang w:val="en"/>
        </w:rPr>
        <w:t xml:space="preserve">The VR counselor sends </w:t>
      </w:r>
      <w:del w:id="42" w:author="Author">
        <w:r w:rsidR="0062702E" w:rsidRPr="0015574A">
          <w:rPr>
            <w:rFonts w:eastAsia="Times New Roman" w:cs="Arial"/>
            <w:lang w:val="en"/>
          </w:rPr>
          <w:delText>the</w:delText>
        </w:r>
      </w:del>
      <w:ins w:id="43" w:author="Author">
        <w:r w:rsidR="004E23FA" w:rsidRPr="0015574A">
          <w:rPr>
            <w:rFonts w:cs="Arial"/>
            <w:lang w:val="en"/>
          </w:rPr>
          <w:t>all</w:t>
        </w:r>
      </w:ins>
      <w:r w:rsidRPr="0015574A">
        <w:rPr>
          <w:rFonts w:cs="Arial"/>
          <w:lang w:val="en"/>
        </w:rPr>
        <w:t xml:space="preserve"> information</w:t>
      </w:r>
      <w:del w:id="44" w:author="Author">
        <w:r w:rsidR="0062702E" w:rsidRPr="0015574A">
          <w:rPr>
            <w:rFonts w:eastAsia="Times New Roman" w:cs="Arial"/>
            <w:lang w:val="en"/>
          </w:rPr>
          <w:delText xml:space="preserve"> indicated below</w:delText>
        </w:r>
      </w:del>
      <w:r w:rsidRPr="0015574A">
        <w:rPr>
          <w:rFonts w:cs="Arial"/>
          <w:lang w:val="en"/>
        </w:rPr>
        <w:t xml:space="preserve"> to CCRC Admissions by email to </w:t>
      </w:r>
      <w:hyperlink r:id="rId11" w:history="1">
        <w:r w:rsidRPr="0015574A">
          <w:rPr>
            <w:rStyle w:val="Hyperlink"/>
            <w:rFonts w:cs="Arial"/>
            <w:lang w:val="en"/>
          </w:rPr>
          <w:t>Judy.VanNice@twc.state.tx</w:t>
        </w:r>
      </w:hyperlink>
      <w:r w:rsidRPr="0015574A">
        <w:rPr>
          <w:rFonts w:cs="Arial"/>
          <w:lang w:val="en"/>
        </w:rPr>
        <w:t>, by fax to (512) 377-0317, or by mail to:</w:t>
      </w:r>
    </w:p>
    <w:p w14:paraId="602FF708" w14:textId="1434FF16" w:rsidR="00C1179D" w:rsidRDefault="00C1179D" w:rsidP="00B46993">
      <w:pPr>
        <w:rPr>
          <w:rFonts w:cs="Arial"/>
          <w:lang w:val="en"/>
        </w:rPr>
      </w:pPr>
      <w:r w:rsidRPr="0015574A">
        <w:rPr>
          <w:rFonts w:cs="Arial"/>
          <w:lang w:val="en"/>
        </w:rPr>
        <w:t>CCRC Admissions Office</w:t>
      </w:r>
      <w:r w:rsidRPr="0015574A">
        <w:rPr>
          <w:rFonts w:cs="Arial"/>
          <w:lang w:val="en"/>
        </w:rPr>
        <w:br/>
        <w:t>101 E. 15th Street, Suite 6804</w:t>
      </w:r>
      <w:r w:rsidRPr="0015574A">
        <w:rPr>
          <w:rFonts w:cs="Arial"/>
          <w:lang w:val="en"/>
        </w:rPr>
        <w:br/>
        <w:t>Austin, Texas 78778</w:t>
      </w:r>
    </w:p>
    <w:p w14:paraId="36A8A666" w14:textId="77777777" w:rsidR="005D5FE4" w:rsidRPr="0015574A" w:rsidRDefault="005D5FE4" w:rsidP="005D5FE4">
      <w:pPr>
        <w:rPr>
          <w:ins w:id="45" w:author="Author"/>
          <w:rFonts w:cs="Arial"/>
        </w:rPr>
      </w:pPr>
      <w:ins w:id="46" w:author="Author">
        <w:r w:rsidRPr="0015574A">
          <w:rPr>
            <w:rFonts w:cs="Arial"/>
            <w:lang w:val="en"/>
          </w:rPr>
          <w:t xml:space="preserve">The referring VR counselor updates the RHW population indicator to include CCRC and submits a referral through the </w:t>
        </w:r>
        <w:r w:rsidRPr="0015574A">
          <w:rPr>
            <w:rFonts w:cs="Arial"/>
          </w:rPr>
          <w:t>Referral Services List located in the RHW CCRC menu.</w:t>
        </w:r>
        <w:r w:rsidRPr="0015574A">
          <w:rPr>
            <w:rFonts w:cs="Arial"/>
            <w:lang w:val="en"/>
          </w:rPr>
          <w:t xml:space="preserve"> </w:t>
        </w:r>
        <w:r w:rsidRPr="0015574A">
          <w:rPr>
            <w:rFonts w:cs="Arial"/>
          </w:rPr>
          <w:t>Once this referral has been saved, a case action will be generated to CCRC Admissions for their review.</w:t>
        </w:r>
      </w:ins>
    </w:p>
    <w:p w14:paraId="7F045850" w14:textId="77777777" w:rsidR="005D5FE4" w:rsidRPr="0015574A" w:rsidRDefault="005D5FE4" w:rsidP="005D5FE4">
      <w:pPr>
        <w:rPr>
          <w:ins w:id="47" w:author="Author"/>
          <w:rFonts w:cs="Arial"/>
          <w:lang w:val="en"/>
        </w:rPr>
      </w:pPr>
      <w:ins w:id="48" w:author="Author">
        <w:r w:rsidRPr="0015574A">
          <w:rPr>
            <w:rFonts w:cs="Arial"/>
            <w:lang w:val="en"/>
          </w:rPr>
          <w:t>CCRC Admissions acknowledges the referral request and subsequent statuses in RHW by:</w:t>
        </w:r>
      </w:ins>
    </w:p>
    <w:p w14:paraId="64BCFD48" w14:textId="77777777" w:rsidR="005D5FE4" w:rsidRPr="0015574A" w:rsidRDefault="005D5FE4" w:rsidP="005D5FE4">
      <w:pPr>
        <w:pStyle w:val="ListParagraph"/>
        <w:rPr>
          <w:ins w:id="49" w:author="Author"/>
          <w:rFonts w:cs="Arial"/>
        </w:rPr>
      </w:pPr>
      <w:ins w:id="50" w:author="Author">
        <w:r w:rsidRPr="0015574A">
          <w:rPr>
            <w:rFonts w:cs="Arial"/>
          </w:rPr>
          <w:t>placing the referral in a Pending Status upon receiving initial RHW referral;</w:t>
        </w:r>
      </w:ins>
    </w:p>
    <w:p w14:paraId="414D95B0" w14:textId="77777777" w:rsidR="005D5FE4" w:rsidRPr="0015574A" w:rsidRDefault="005D5FE4" w:rsidP="005D5FE4">
      <w:pPr>
        <w:pStyle w:val="ListParagraph"/>
        <w:rPr>
          <w:ins w:id="51" w:author="Author"/>
          <w:rFonts w:cs="Arial"/>
        </w:rPr>
      </w:pPr>
      <w:ins w:id="52" w:author="Author">
        <w:r w:rsidRPr="0015574A">
          <w:rPr>
            <w:rFonts w:cs="Arial"/>
          </w:rPr>
          <w:t>placing the referral in an Accepted Status when all necessary referral information has been received for the CCRC Referral Packet;</w:t>
        </w:r>
      </w:ins>
    </w:p>
    <w:p w14:paraId="5874554E" w14:textId="77777777" w:rsidR="005D5FE4" w:rsidRPr="0015574A" w:rsidRDefault="005D5FE4" w:rsidP="005D5FE4">
      <w:pPr>
        <w:pStyle w:val="ListParagraph"/>
        <w:rPr>
          <w:ins w:id="53" w:author="Author"/>
          <w:rFonts w:cs="Arial"/>
        </w:rPr>
      </w:pPr>
      <w:ins w:id="54" w:author="Author">
        <w:r w:rsidRPr="0015574A">
          <w:rPr>
            <w:rFonts w:cs="Arial"/>
          </w:rPr>
          <w:t>placing the referral in a Scheduled Status when a specific date for the service has been determined (the admissions coordinator mails an acceptance packet to the customer); and</w:t>
        </w:r>
      </w:ins>
    </w:p>
    <w:p w14:paraId="01F97F69" w14:textId="77777777" w:rsidR="005D5FE4" w:rsidRPr="0015574A" w:rsidRDefault="005D5FE4" w:rsidP="005D5FE4">
      <w:pPr>
        <w:pStyle w:val="ListParagraph"/>
        <w:rPr>
          <w:ins w:id="55" w:author="Author"/>
          <w:rFonts w:cs="Arial"/>
        </w:rPr>
      </w:pPr>
      <w:ins w:id="56" w:author="Author">
        <w:r w:rsidRPr="0015574A">
          <w:rPr>
            <w:rFonts w:cs="Arial"/>
          </w:rPr>
          <w:t>placing the referral in an Active Status for CCRC upon arrival; or</w:t>
        </w:r>
      </w:ins>
    </w:p>
    <w:p w14:paraId="5B998C1A" w14:textId="77777777" w:rsidR="005D5FE4" w:rsidRPr="0015574A" w:rsidRDefault="005D5FE4" w:rsidP="005D5FE4">
      <w:pPr>
        <w:pStyle w:val="ListParagraph"/>
        <w:rPr>
          <w:ins w:id="57" w:author="Author"/>
          <w:rFonts w:cs="Arial"/>
        </w:rPr>
      </w:pPr>
      <w:ins w:id="58" w:author="Author">
        <w:r w:rsidRPr="0015574A">
          <w:rPr>
            <w:rFonts w:cs="Arial"/>
          </w:rPr>
          <w:lastRenderedPageBreak/>
          <w:t xml:space="preserve">placing the referral in a Not Accepted Status when the referral does not meet the admissions criteria, or when the referral declines, cancels or no shows on admissions date. </w:t>
        </w:r>
      </w:ins>
    </w:p>
    <w:p w14:paraId="2CA09AB0" w14:textId="77777777" w:rsidR="005D5FE4" w:rsidRPr="0015574A" w:rsidRDefault="005D5FE4" w:rsidP="005D5FE4">
      <w:pPr>
        <w:pStyle w:val="Heading4"/>
        <w:rPr>
          <w:ins w:id="59" w:author="Author"/>
          <w:b w:val="0"/>
          <w:bCs/>
          <w:lang w:val="en"/>
        </w:rPr>
      </w:pPr>
      <w:ins w:id="60" w:author="Author">
        <w:r w:rsidRPr="0015574A">
          <w:rPr>
            <w:rFonts w:eastAsia="Times New Roman"/>
          </w:rPr>
          <w:t xml:space="preserve">Computerized </w:t>
        </w:r>
        <w:r w:rsidRPr="0015574A">
          <w:rPr>
            <w:rStyle w:val="hiliter"/>
            <w:rFonts w:eastAsia="Times New Roman" w:cs="Arial"/>
          </w:rPr>
          <w:t>Criminal</w:t>
        </w:r>
        <w:r w:rsidRPr="0015574A">
          <w:rPr>
            <w:rFonts w:eastAsia="Times New Roman"/>
          </w:rPr>
          <w:t xml:space="preserve"> History Checks</w:t>
        </w:r>
      </w:ins>
    </w:p>
    <w:p w14:paraId="285B293B" w14:textId="77777777" w:rsidR="005D5FE4" w:rsidRPr="0015574A" w:rsidRDefault="005D5FE4" w:rsidP="005D5FE4">
      <w:pPr>
        <w:rPr>
          <w:ins w:id="61" w:author="Author"/>
          <w:rFonts w:cs="Arial"/>
          <w:lang w:val="en"/>
        </w:rPr>
      </w:pPr>
      <w:ins w:id="62" w:author="Author">
        <w:r w:rsidRPr="0015574A">
          <w:rPr>
            <w:rFonts w:cs="Arial"/>
            <w:lang w:val="en"/>
          </w:rPr>
          <w:t>CCRC requires that a computerized criminal history check (CCHC) be completed on all referrals. Once a customer is referred, CCRC admissions staff runs a CCHC, regardless of VR status.</w:t>
        </w:r>
      </w:ins>
    </w:p>
    <w:p w14:paraId="4C49875D" w14:textId="77777777" w:rsidR="005D5FE4" w:rsidRPr="0015574A" w:rsidRDefault="005D5FE4" w:rsidP="005D5FE4">
      <w:pPr>
        <w:rPr>
          <w:ins w:id="63" w:author="Author"/>
          <w:rFonts w:cs="Arial"/>
          <w:lang w:val="en"/>
        </w:rPr>
      </w:pPr>
      <w:ins w:id="64" w:author="Author">
        <w:r w:rsidRPr="0015574A">
          <w:rPr>
            <w:rFonts w:cs="Arial"/>
            <w:lang w:val="en"/>
          </w:rPr>
          <w:t xml:space="preserve">CCHC reports contain criminal action occurring in the state of Texas. CCHC reports show either no criminal action or criminal action matching the name and date of birth submitted. CCHC reports are often incomplete and difficult to interpret. CCRC admissions staff members can consult with their supervisory chain and the TWC Office of General Counsel if they need help to interpret the results. They can send questions regarding CCHC reports to </w:t>
        </w:r>
        <w:r>
          <w:fldChar w:fldCharType="begin"/>
        </w:r>
        <w:r>
          <w:instrText xml:space="preserve"> HYPERLINK "mailto:ogc@twc.state.tx.us" </w:instrText>
        </w:r>
        <w:r>
          <w:fldChar w:fldCharType="separate"/>
        </w:r>
        <w:r w:rsidRPr="0015574A">
          <w:rPr>
            <w:rStyle w:val="Hyperlink"/>
            <w:rFonts w:cs="Arial"/>
            <w:lang w:val="en"/>
          </w:rPr>
          <w:t>ogc@twc.state.tx.us</w:t>
        </w:r>
        <w:r>
          <w:rPr>
            <w:rStyle w:val="Hyperlink"/>
            <w:rFonts w:cs="Arial"/>
            <w:lang w:val="en"/>
          </w:rPr>
          <w:fldChar w:fldCharType="end"/>
        </w:r>
        <w:r w:rsidRPr="0015574A">
          <w:rPr>
            <w:rFonts w:cs="Arial"/>
            <w:lang w:val="en"/>
          </w:rPr>
          <w:t>.</w:t>
        </w:r>
      </w:ins>
    </w:p>
    <w:p w14:paraId="3BDAC6D7" w14:textId="77777777" w:rsidR="005D5FE4" w:rsidRPr="0015574A" w:rsidRDefault="005D5FE4" w:rsidP="005D5FE4">
      <w:pPr>
        <w:rPr>
          <w:ins w:id="65" w:author="Author"/>
          <w:rFonts w:cs="Arial"/>
          <w:lang w:val="en"/>
        </w:rPr>
      </w:pPr>
      <w:ins w:id="66" w:author="Author">
        <w:r w:rsidRPr="0015574A">
          <w:rPr>
            <w:rFonts w:cs="Arial"/>
            <w:lang w:val="en"/>
          </w:rPr>
          <w:t>Staff must document results in the customer's electronic record in RHW. Staff must not document any details of the CCHC report in the case note; staff must include only the date the CCHC was requested, the date the CCHC was run, and the impact of the results on the customer's acceptance into CCRC. Staff must indicate on the case note whether the customer is not accepted or if there is some restriction on the customer's acceptance based on the CCHC.</w:t>
        </w:r>
      </w:ins>
    </w:p>
    <w:p w14:paraId="530AE798" w14:textId="77777777" w:rsidR="005D5FE4" w:rsidRPr="0015574A" w:rsidRDefault="005D5FE4" w:rsidP="005D5FE4">
      <w:pPr>
        <w:rPr>
          <w:ins w:id="67" w:author="Author"/>
          <w:rFonts w:cs="Arial"/>
          <w:lang w:val="en"/>
        </w:rPr>
      </w:pPr>
      <w:ins w:id="68" w:author="Author">
        <w:r w:rsidRPr="0015574A">
          <w:rPr>
            <w:rFonts w:cs="Arial"/>
            <w:lang w:val="en"/>
          </w:rPr>
          <w:t xml:space="preserve">For procedures on maintaining and storing a customer's CCHC, in addition to releasing customer records and information to the customer and other parties, see </w:t>
        </w:r>
        <w:r>
          <w:fldChar w:fldCharType="begin"/>
        </w:r>
        <w:r>
          <w:instrText xml:space="preserve"> HYPERLINK "https://twc.texas.gov/vr-services-manual/vrsm-a-200" \l "a206-4" </w:instrText>
        </w:r>
        <w:r>
          <w:fldChar w:fldCharType="separate"/>
        </w:r>
        <w:r w:rsidRPr="0015574A">
          <w:rPr>
            <w:rStyle w:val="Hyperlink"/>
            <w:rFonts w:cs="Arial"/>
            <w:lang w:val="en"/>
          </w:rPr>
          <w:t>A-200: Customer Rights and Legal Issues, A-206-4: Release of Customer Records and Information</w:t>
        </w:r>
        <w:r>
          <w:rPr>
            <w:rStyle w:val="Hyperlink"/>
            <w:rFonts w:cs="Arial"/>
            <w:lang w:val="en"/>
          </w:rPr>
          <w:fldChar w:fldCharType="end"/>
        </w:r>
        <w:r w:rsidRPr="0015574A">
          <w:rPr>
            <w:rFonts w:cs="Arial"/>
            <w:lang w:val="en"/>
          </w:rPr>
          <w:t>.</w:t>
        </w:r>
      </w:ins>
    </w:p>
    <w:p w14:paraId="6463829D" w14:textId="77777777" w:rsidR="005D5FE4" w:rsidRPr="0015574A" w:rsidRDefault="005D5FE4" w:rsidP="005D5FE4">
      <w:pPr>
        <w:rPr>
          <w:ins w:id="69" w:author="Author"/>
          <w:rFonts w:cs="Arial"/>
          <w:lang w:val="en"/>
        </w:rPr>
      </w:pPr>
      <w:ins w:id="70" w:author="Author">
        <w:r w:rsidRPr="0015574A">
          <w:rPr>
            <w:rFonts w:cs="Arial"/>
            <w:lang w:val="en"/>
          </w:rPr>
          <w:t>Transportation is coordinated by the referring VR counselor in the field and CCRC Admissions Department.</w:t>
        </w:r>
      </w:ins>
    </w:p>
    <w:p w14:paraId="5896BD6A" w14:textId="77777777" w:rsidR="005D5FE4" w:rsidRPr="0015574A" w:rsidRDefault="005D5FE4" w:rsidP="005D5FE4">
      <w:pPr>
        <w:pStyle w:val="Heading4"/>
        <w:rPr>
          <w:ins w:id="71" w:author="Author"/>
          <w:b w:val="0"/>
          <w:lang w:val="en"/>
        </w:rPr>
      </w:pPr>
      <w:bookmarkStart w:id="72" w:name="_Hlk2163910"/>
      <w:ins w:id="73" w:author="Author">
        <w:r w:rsidRPr="0015574A">
          <w:rPr>
            <w:lang w:val="en"/>
          </w:rPr>
          <w:t xml:space="preserve">Active Status at the </w:t>
        </w:r>
        <w:proofErr w:type="spellStart"/>
        <w:r w:rsidRPr="0015574A">
          <w:rPr>
            <w:lang w:val="en"/>
          </w:rPr>
          <w:t>Criss</w:t>
        </w:r>
        <w:proofErr w:type="spellEnd"/>
        <w:r w:rsidRPr="0015574A">
          <w:rPr>
            <w:lang w:val="en"/>
          </w:rPr>
          <w:t xml:space="preserve"> Cole Rehabilitation Center</w:t>
        </w:r>
      </w:ins>
    </w:p>
    <w:p w14:paraId="29ED796E" w14:textId="4BF817C2" w:rsidR="005D5FE4" w:rsidRPr="0015574A" w:rsidRDefault="005D5FE4" w:rsidP="005D5FE4">
      <w:pPr>
        <w:rPr>
          <w:ins w:id="74" w:author="Author"/>
          <w:rFonts w:cs="Arial"/>
          <w:lang w:val="en"/>
        </w:rPr>
      </w:pPr>
      <w:ins w:id="75" w:author="Author">
        <w:r w:rsidRPr="0015574A">
          <w:rPr>
            <w:rFonts w:cs="Arial"/>
            <w:lang w:val="en"/>
          </w:rPr>
          <w:t xml:space="preserve">When a customer arrives for the CCRC Training Program, Admissions places the customer in Active Status for CCRC training. Upon Active Status the customer is assigned a VR </w:t>
        </w:r>
        <w:r w:rsidR="00007084">
          <w:rPr>
            <w:rFonts w:cs="Arial"/>
            <w:lang w:val="en"/>
          </w:rPr>
          <w:t>c</w:t>
        </w:r>
        <w:r w:rsidRPr="0015574A">
          <w:rPr>
            <w:rFonts w:cs="Arial"/>
            <w:lang w:val="en"/>
          </w:rPr>
          <w:t xml:space="preserve">ounselor at CCRC who manages the case. </w:t>
        </w:r>
      </w:ins>
    </w:p>
    <w:p w14:paraId="16583659" w14:textId="72B210B2" w:rsidR="005D5FE4" w:rsidRPr="0015574A" w:rsidRDefault="005D5FE4" w:rsidP="005D5FE4">
      <w:pPr>
        <w:rPr>
          <w:ins w:id="76" w:author="Author"/>
          <w:rFonts w:cs="Arial"/>
          <w:lang w:val="en"/>
        </w:rPr>
      </w:pPr>
      <w:ins w:id="77" w:author="Author">
        <w:r w:rsidRPr="0015574A">
          <w:rPr>
            <w:rFonts w:cs="Arial"/>
            <w:lang w:val="en"/>
          </w:rPr>
          <w:t xml:space="preserve">The VR </w:t>
        </w:r>
        <w:r w:rsidR="00007084" w:rsidRPr="0015574A">
          <w:rPr>
            <w:rFonts w:cs="Arial"/>
            <w:lang w:val="en"/>
          </w:rPr>
          <w:t>cou</w:t>
        </w:r>
        <w:r w:rsidRPr="0015574A">
          <w:rPr>
            <w:rFonts w:cs="Arial"/>
            <w:lang w:val="en"/>
          </w:rPr>
          <w:t xml:space="preserve">nselor in the field office mails the </w:t>
        </w:r>
        <w:bookmarkStart w:id="78" w:name="_Hlk1723991"/>
        <w:r w:rsidRPr="0015574A">
          <w:rPr>
            <w:rFonts w:cs="Arial"/>
            <w:lang w:val="en"/>
          </w:rPr>
          <w:t xml:space="preserve">complete customer paper file to the assigned VR </w:t>
        </w:r>
        <w:r w:rsidR="00007084" w:rsidRPr="0015574A">
          <w:rPr>
            <w:rFonts w:cs="Arial"/>
            <w:lang w:val="en"/>
          </w:rPr>
          <w:t>c</w:t>
        </w:r>
        <w:r w:rsidRPr="0015574A">
          <w:rPr>
            <w:rFonts w:cs="Arial"/>
            <w:lang w:val="en"/>
          </w:rPr>
          <w:t>ounselor at CCRC within 15 days of the admission date.</w:t>
        </w:r>
        <w:bookmarkEnd w:id="78"/>
        <w:r w:rsidRPr="0015574A">
          <w:rPr>
            <w:rFonts w:cs="Arial"/>
            <w:lang w:val="en"/>
          </w:rPr>
          <w:t xml:space="preserve"> After the paper case file is delivered to the receiving office at CCRC, receiving staff must update the paper file location in RHW using the Paper File Transfer option in the Case Management menu of the customer. </w:t>
        </w:r>
      </w:ins>
    </w:p>
    <w:p w14:paraId="5129AF73" w14:textId="77777777" w:rsidR="005D5FE4" w:rsidRPr="0015574A" w:rsidRDefault="005D5FE4" w:rsidP="005D5FE4">
      <w:pPr>
        <w:rPr>
          <w:ins w:id="79" w:author="Author"/>
          <w:rFonts w:cs="Arial"/>
          <w:lang w:val="en"/>
        </w:rPr>
      </w:pPr>
      <w:ins w:id="80" w:author="Author">
        <w:r w:rsidRPr="0015574A">
          <w:rPr>
            <w:rFonts w:cs="Arial"/>
            <w:lang w:val="en"/>
          </w:rPr>
          <w:t>Note: The customer’s case is not transferred to the assigned VR counselor at CCRC.</w:t>
        </w:r>
      </w:ins>
    </w:p>
    <w:p w14:paraId="473CB4AE" w14:textId="4E767123" w:rsidR="005D5FE4" w:rsidRPr="0015574A" w:rsidRDefault="005D5FE4" w:rsidP="005D5FE4">
      <w:pPr>
        <w:rPr>
          <w:ins w:id="81" w:author="Author"/>
          <w:rFonts w:cs="Arial"/>
          <w:lang w:val="en"/>
        </w:rPr>
      </w:pPr>
      <w:ins w:id="82" w:author="Author">
        <w:r w:rsidRPr="0015574A">
          <w:rPr>
            <w:rFonts w:cs="Arial"/>
            <w:lang w:val="en"/>
          </w:rPr>
          <w:lastRenderedPageBreak/>
          <w:t xml:space="preserve">Upon completion of the customer’s CCRC training the VR </w:t>
        </w:r>
        <w:r w:rsidR="00007084" w:rsidRPr="0015574A">
          <w:rPr>
            <w:rFonts w:cs="Arial"/>
            <w:lang w:val="en"/>
          </w:rPr>
          <w:t>c</w:t>
        </w:r>
        <w:r w:rsidRPr="0015574A">
          <w:rPr>
            <w:rFonts w:cs="Arial"/>
            <w:lang w:val="en"/>
          </w:rPr>
          <w:t xml:space="preserve">ounselor in the field resumes responsibility for the case management. </w:t>
        </w:r>
      </w:ins>
    </w:p>
    <w:p w14:paraId="7EEC523F" w14:textId="7A68A2B6" w:rsidR="005D5FE4" w:rsidRPr="0015574A" w:rsidRDefault="005D5FE4" w:rsidP="005D5FE4">
      <w:pPr>
        <w:rPr>
          <w:ins w:id="83" w:author="Author"/>
          <w:rFonts w:cs="Arial"/>
          <w:lang w:val="en"/>
        </w:rPr>
      </w:pPr>
      <w:ins w:id="84" w:author="Author">
        <w:r w:rsidRPr="0015574A">
          <w:rPr>
            <w:rFonts w:cs="Arial"/>
            <w:lang w:val="en"/>
          </w:rPr>
          <w:t xml:space="preserve">The VR </w:t>
        </w:r>
        <w:r w:rsidR="00007084" w:rsidRPr="0015574A">
          <w:rPr>
            <w:rFonts w:cs="Arial"/>
            <w:lang w:val="en"/>
          </w:rPr>
          <w:t>c</w:t>
        </w:r>
        <w:r w:rsidRPr="0015574A">
          <w:rPr>
            <w:rFonts w:cs="Arial"/>
            <w:lang w:val="en"/>
          </w:rPr>
          <w:t xml:space="preserve">ounselor at CCRC mails the complete customer paper file to the assigned VR </w:t>
        </w:r>
        <w:r w:rsidR="00007084" w:rsidRPr="0015574A">
          <w:rPr>
            <w:rFonts w:cs="Arial"/>
            <w:lang w:val="en"/>
          </w:rPr>
          <w:t>c</w:t>
        </w:r>
        <w:r w:rsidRPr="0015574A">
          <w:rPr>
            <w:rFonts w:cs="Arial"/>
            <w:lang w:val="en"/>
          </w:rPr>
          <w:t>ounselor in the field within 15 days of the completion date. After the paper case file is delivered to the receiving VR office in the field, receiving staff must update the paper file location in RHW using the Paper File Transfer option in the Case Management menu of the customer.</w:t>
        </w:r>
      </w:ins>
    </w:p>
    <w:bookmarkEnd w:id="72"/>
    <w:p w14:paraId="6BFDF926" w14:textId="03463DC8" w:rsidR="001D0606" w:rsidDel="005D5FE4" w:rsidRDefault="001D0606" w:rsidP="001D0606">
      <w:pPr>
        <w:pStyle w:val="Heading4"/>
        <w:rPr>
          <w:del w:id="85" w:author="Author"/>
          <w:lang w:val="en"/>
        </w:rPr>
      </w:pPr>
      <w:del w:id="86" w:author="Author">
        <w:r w:rsidDel="005D5FE4">
          <w:rPr>
            <w:lang w:val="en"/>
          </w:rPr>
          <w:delText>Case Transfers to the Criss Cole Rehabilitation Center</w:delText>
        </w:r>
      </w:del>
    </w:p>
    <w:p w14:paraId="094C24FD" w14:textId="401E0175" w:rsidR="001D0606" w:rsidDel="005D5FE4" w:rsidRDefault="001D0606" w:rsidP="001D0606">
      <w:pPr>
        <w:rPr>
          <w:del w:id="87" w:author="Author"/>
          <w:lang w:val="en"/>
        </w:rPr>
      </w:pPr>
      <w:del w:id="88" w:author="Author">
        <w:r w:rsidDel="005D5FE4">
          <w:rPr>
            <w:lang w:val="en"/>
          </w:rPr>
          <w:delText>To transfer a case to CCRC, the VR counselor uses the following procedure.</w:delText>
        </w:r>
      </w:del>
    </w:p>
    <w:p w14:paraId="4933ACE4" w14:textId="32E79C91" w:rsidR="001D0606" w:rsidDel="005D5FE4" w:rsidRDefault="001D0606" w:rsidP="001D0606">
      <w:pPr>
        <w:rPr>
          <w:del w:id="89" w:author="Author"/>
          <w:lang w:val="en"/>
        </w:rPr>
      </w:pPr>
      <w:del w:id="90" w:author="Author">
        <w:r w:rsidDel="005D5FE4">
          <w:rPr>
            <w:lang w:val="en"/>
          </w:rPr>
          <w:delText>The VR Manager or designee:</w:delText>
        </w:r>
      </w:del>
    </w:p>
    <w:p w14:paraId="5E7C7C65" w14:textId="7CFB4A59" w:rsidR="001D0606" w:rsidRPr="001D0606" w:rsidDel="005D5FE4" w:rsidRDefault="001D0606" w:rsidP="001D0606">
      <w:pPr>
        <w:pStyle w:val="ListParagraph"/>
        <w:numPr>
          <w:ilvl w:val="0"/>
          <w:numId w:val="16"/>
        </w:numPr>
        <w:rPr>
          <w:del w:id="91" w:author="Author"/>
        </w:rPr>
      </w:pPr>
      <w:del w:id="92" w:author="Author">
        <w:r w:rsidRPr="001D0606" w:rsidDel="005D5FE4">
          <w:delText>completes a partial case TxROCS review noting that an individualized plan for employment (IPE) has been developed, which adequately provides for CCRC training, including transportation and maintenance;</w:delText>
        </w:r>
      </w:del>
    </w:p>
    <w:p w14:paraId="68BD192A" w14:textId="3A79A51A" w:rsidR="001D0606" w:rsidRPr="001D0606" w:rsidDel="005D5FE4" w:rsidRDefault="001D0606" w:rsidP="001D0606">
      <w:pPr>
        <w:pStyle w:val="ListParagraph"/>
        <w:numPr>
          <w:ilvl w:val="0"/>
          <w:numId w:val="16"/>
        </w:numPr>
        <w:rPr>
          <w:del w:id="93" w:author="Author"/>
        </w:rPr>
      </w:pPr>
      <w:del w:id="94" w:author="Author">
        <w:r w:rsidRPr="001D0606" w:rsidDel="005D5FE4">
          <w:delText>electronically mails the review to CCRC VR counselor before the admission date;</w:delText>
        </w:r>
      </w:del>
    </w:p>
    <w:p w14:paraId="397B3E5E" w14:textId="3F08DBA2" w:rsidR="001D0606" w:rsidRPr="001D0606" w:rsidDel="005D5FE4" w:rsidRDefault="001D0606" w:rsidP="001D0606">
      <w:pPr>
        <w:pStyle w:val="ListParagraph"/>
        <w:numPr>
          <w:ilvl w:val="0"/>
          <w:numId w:val="16"/>
        </w:numPr>
        <w:rPr>
          <w:del w:id="95" w:author="Author"/>
        </w:rPr>
      </w:pPr>
      <w:del w:id="96" w:author="Author">
        <w:r w:rsidRPr="001D0606" w:rsidDel="005D5FE4">
          <w:delText>with agreement of the designated CCRC VR counselor, transfers the customer's electronic case file within two days of the admission date to CCRC VR counselor; and</w:delText>
        </w:r>
      </w:del>
    </w:p>
    <w:p w14:paraId="48147B62" w14:textId="15832F5D" w:rsidR="001D0606" w:rsidRPr="001D0606" w:rsidDel="005D5FE4" w:rsidRDefault="001D0606" w:rsidP="001D0606">
      <w:pPr>
        <w:pStyle w:val="ListParagraph"/>
        <w:numPr>
          <w:ilvl w:val="0"/>
          <w:numId w:val="16"/>
        </w:numPr>
        <w:rPr>
          <w:del w:id="97" w:author="Author"/>
        </w:rPr>
      </w:pPr>
      <w:del w:id="98" w:author="Author">
        <w:r w:rsidRPr="001D0606" w:rsidDel="005D5FE4">
          <w:delText>prepares the paper case file and mails it to CCRC VR counselor within 15 days of the admission date.</w:delText>
        </w:r>
      </w:del>
    </w:p>
    <w:p w14:paraId="54CE3345" w14:textId="35C8C41A" w:rsidR="001D0606" w:rsidDel="005D5FE4" w:rsidRDefault="001D0606" w:rsidP="001D0606">
      <w:pPr>
        <w:rPr>
          <w:del w:id="99" w:author="Author"/>
          <w:lang w:val="en"/>
        </w:rPr>
      </w:pPr>
      <w:del w:id="100" w:author="Author">
        <w:r w:rsidDel="005D5FE4">
          <w:rPr>
            <w:lang w:val="en"/>
          </w:rPr>
          <w:delText>If extenuating circumstances could adversely affect the transfer of a case, CCRC supervisor and field VR Supervisor jointly determine how to proceed.</w:delText>
        </w:r>
      </w:del>
    </w:p>
    <w:p w14:paraId="0591C1A6" w14:textId="10A304D8" w:rsidR="001D0606" w:rsidDel="005D5FE4" w:rsidRDefault="001D0606" w:rsidP="001D0606">
      <w:pPr>
        <w:rPr>
          <w:del w:id="101" w:author="Author"/>
          <w:lang w:val="en"/>
        </w:rPr>
      </w:pPr>
      <w:del w:id="102" w:author="Author">
        <w:r w:rsidDel="005D5FE4">
          <w:rPr>
            <w:lang w:val="en"/>
          </w:rPr>
          <w:delText xml:space="preserve">For guidelines on transferring cases, see </w:delText>
        </w:r>
        <w:r w:rsidDel="005D5FE4">
          <w:rPr>
            <w:lang w:val="en"/>
          </w:rPr>
          <w:fldChar w:fldCharType="begin"/>
        </w:r>
        <w:r w:rsidDel="005D5FE4">
          <w:rPr>
            <w:lang w:val="en"/>
          </w:rPr>
          <w:delInstrText xml:space="preserve"> HYPERLINK "https://twc.texas.gov/vr-services-manual/vrsm-d-300" \l "d304" </w:delInstrText>
        </w:r>
        <w:r w:rsidDel="005D5FE4">
          <w:rPr>
            <w:lang w:val="en"/>
          </w:rPr>
          <w:fldChar w:fldCharType="separate"/>
        </w:r>
        <w:r w:rsidDel="005D5FE4">
          <w:rPr>
            <w:rStyle w:val="Hyperlink"/>
            <w:lang w:val="en"/>
          </w:rPr>
          <w:delText>D-304: Transfer of Cases and Caseloads</w:delText>
        </w:r>
        <w:r w:rsidDel="005D5FE4">
          <w:rPr>
            <w:lang w:val="en"/>
          </w:rPr>
          <w:fldChar w:fldCharType="end"/>
        </w:r>
        <w:r w:rsidDel="005D5FE4">
          <w:rPr>
            <w:lang w:val="en"/>
          </w:rPr>
          <w:delText>.</w:delText>
        </w:r>
      </w:del>
    </w:p>
    <w:p w14:paraId="335E64E9" w14:textId="77777777" w:rsidR="0015574A" w:rsidRPr="0015574A" w:rsidRDefault="0015574A" w:rsidP="00EA03C2">
      <w:pPr>
        <w:pStyle w:val="Heading2"/>
        <w:rPr>
          <w:rFonts w:eastAsia="Times New Roman"/>
          <w:b w:val="0"/>
          <w:lang w:val="en"/>
        </w:rPr>
      </w:pPr>
      <w:r w:rsidRPr="0015574A">
        <w:rPr>
          <w:rFonts w:eastAsia="Times New Roman"/>
          <w:lang w:val="en"/>
        </w:rPr>
        <w:t>C-504: CCRC General Program</w:t>
      </w:r>
    </w:p>
    <w:p w14:paraId="47521988" w14:textId="77777777" w:rsidR="0015574A" w:rsidRPr="0015574A" w:rsidRDefault="0015574A" w:rsidP="0015574A">
      <w:pPr>
        <w:rPr>
          <w:rFonts w:eastAsia="Times New Roman" w:cs="Arial"/>
          <w:lang w:val="en"/>
        </w:rPr>
      </w:pPr>
      <w:r w:rsidRPr="0015574A">
        <w:rPr>
          <w:rFonts w:eastAsia="Times New Roman" w:cs="Arial"/>
          <w:lang w:val="en"/>
        </w:rPr>
        <w:t>The following outlines the sequence of services provided to customers from arrival through completion of training.</w:t>
      </w:r>
    </w:p>
    <w:p w14:paraId="4E4998D4" w14:textId="33460DE6" w:rsidR="00B65E5D" w:rsidRPr="0015574A" w:rsidRDefault="00CD4688" w:rsidP="00B65E5D">
      <w:pPr>
        <w:rPr>
          <w:rFonts w:cs="Arial"/>
        </w:rPr>
      </w:pPr>
      <w:r w:rsidRPr="0015574A">
        <w:rPr>
          <w:rFonts w:cs="Arial"/>
          <w:lang w:val="en"/>
        </w:rPr>
        <w:t>…</w:t>
      </w:r>
    </w:p>
    <w:sectPr w:rsidR="00B65E5D" w:rsidRPr="0015574A" w:rsidSect="004735B4">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FBBD" w14:textId="77777777" w:rsidR="00560D2F" w:rsidRDefault="00560D2F" w:rsidP="00D40105">
      <w:pPr>
        <w:spacing w:after="0"/>
      </w:pPr>
      <w:r>
        <w:separator/>
      </w:r>
    </w:p>
  </w:endnote>
  <w:endnote w:type="continuationSeparator" w:id="0">
    <w:p w14:paraId="4840D53C" w14:textId="77777777" w:rsidR="00560D2F" w:rsidRDefault="00560D2F" w:rsidP="00D40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85559918"/>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184C48FD" w14:textId="1C3DFF9F" w:rsidR="004735B4" w:rsidRPr="004735B4" w:rsidRDefault="004735B4">
            <w:pPr>
              <w:pStyle w:val="Footer"/>
              <w:jc w:val="right"/>
              <w:rPr>
                <w:sz w:val="20"/>
                <w:szCs w:val="20"/>
              </w:rPr>
            </w:pPr>
            <w:r w:rsidRPr="004735B4">
              <w:rPr>
                <w:sz w:val="20"/>
                <w:szCs w:val="20"/>
              </w:rPr>
              <w:t xml:space="preserve">Page </w:t>
            </w:r>
            <w:r w:rsidRPr="004735B4">
              <w:rPr>
                <w:bCs/>
                <w:sz w:val="20"/>
                <w:szCs w:val="20"/>
              </w:rPr>
              <w:fldChar w:fldCharType="begin"/>
            </w:r>
            <w:r w:rsidRPr="004735B4">
              <w:rPr>
                <w:bCs/>
                <w:sz w:val="20"/>
                <w:szCs w:val="20"/>
              </w:rPr>
              <w:instrText xml:space="preserve"> PAGE </w:instrText>
            </w:r>
            <w:r w:rsidRPr="004735B4">
              <w:rPr>
                <w:bCs/>
                <w:sz w:val="20"/>
                <w:szCs w:val="20"/>
              </w:rPr>
              <w:fldChar w:fldCharType="separate"/>
            </w:r>
            <w:r w:rsidRPr="004735B4">
              <w:rPr>
                <w:bCs/>
                <w:noProof/>
                <w:sz w:val="20"/>
                <w:szCs w:val="20"/>
              </w:rPr>
              <w:t>2</w:t>
            </w:r>
            <w:r w:rsidRPr="004735B4">
              <w:rPr>
                <w:bCs/>
                <w:sz w:val="20"/>
                <w:szCs w:val="20"/>
              </w:rPr>
              <w:fldChar w:fldCharType="end"/>
            </w:r>
            <w:r w:rsidRPr="004735B4">
              <w:rPr>
                <w:sz w:val="20"/>
                <w:szCs w:val="20"/>
              </w:rPr>
              <w:t xml:space="preserve"> of </w:t>
            </w:r>
            <w:r w:rsidRPr="004735B4">
              <w:rPr>
                <w:bCs/>
                <w:sz w:val="20"/>
                <w:szCs w:val="20"/>
              </w:rPr>
              <w:fldChar w:fldCharType="begin"/>
            </w:r>
            <w:r w:rsidRPr="004735B4">
              <w:rPr>
                <w:bCs/>
                <w:sz w:val="20"/>
                <w:szCs w:val="20"/>
              </w:rPr>
              <w:instrText xml:space="preserve"> NUMPAGES  </w:instrText>
            </w:r>
            <w:r w:rsidRPr="004735B4">
              <w:rPr>
                <w:bCs/>
                <w:sz w:val="20"/>
                <w:szCs w:val="20"/>
              </w:rPr>
              <w:fldChar w:fldCharType="separate"/>
            </w:r>
            <w:r w:rsidRPr="004735B4">
              <w:rPr>
                <w:bCs/>
                <w:noProof/>
                <w:sz w:val="20"/>
                <w:szCs w:val="20"/>
              </w:rPr>
              <w:t>2</w:t>
            </w:r>
            <w:r w:rsidRPr="004735B4">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3D7F" w14:textId="77777777" w:rsidR="00560D2F" w:rsidRDefault="00560D2F" w:rsidP="00D40105">
      <w:pPr>
        <w:spacing w:after="0"/>
      </w:pPr>
      <w:r>
        <w:separator/>
      </w:r>
    </w:p>
  </w:footnote>
  <w:footnote w:type="continuationSeparator" w:id="0">
    <w:p w14:paraId="7674E8A0" w14:textId="77777777" w:rsidR="00560D2F" w:rsidRDefault="00560D2F" w:rsidP="00D401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577"/>
    <w:multiLevelType w:val="multilevel"/>
    <w:tmpl w:val="BF5C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E5049"/>
    <w:multiLevelType w:val="multilevel"/>
    <w:tmpl w:val="996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66808"/>
    <w:multiLevelType w:val="multilevel"/>
    <w:tmpl w:val="832E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D5CE3"/>
    <w:multiLevelType w:val="multilevel"/>
    <w:tmpl w:val="7FA0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00B0E"/>
    <w:multiLevelType w:val="multilevel"/>
    <w:tmpl w:val="835A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A1B15"/>
    <w:multiLevelType w:val="multilevel"/>
    <w:tmpl w:val="58E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12F20"/>
    <w:multiLevelType w:val="multilevel"/>
    <w:tmpl w:val="4D42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2D4E93"/>
    <w:multiLevelType w:val="multilevel"/>
    <w:tmpl w:val="475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E07DD"/>
    <w:multiLevelType w:val="hybridMultilevel"/>
    <w:tmpl w:val="D55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87377"/>
    <w:multiLevelType w:val="multilevel"/>
    <w:tmpl w:val="FE30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13BDF"/>
    <w:multiLevelType w:val="multilevel"/>
    <w:tmpl w:val="50E6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F2D00"/>
    <w:multiLevelType w:val="multilevel"/>
    <w:tmpl w:val="383C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06709"/>
    <w:multiLevelType w:val="multilevel"/>
    <w:tmpl w:val="0B80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36D6F"/>
    <w:multiLevelType w:val="hybridMultilevel"/>
    <w:tmpl w:val="9DE8367E"/>
    <w:lvl w:ilvl="0" w:tplc="F9B65AB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CE7C93"/>
    <w:multiLevelType w:val="multilevel"/>
    <w:tmpl w:val="C7F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6"/>
  </w:num>
  <w:num w:numId="5">
    <w:abstractNumId w:val="3"/>
  </w:num>
  <w:num w:numId="6">
    <w:abstractNumId w:val="12"/>
  </w:num>
  <w:num w:numId="7">
    <w:abstractNumId w:val="9"/>
  </w:num>
  <w:num w:numId="8">
    <w:abstractNumId w:val="14"/>
  </w:num>
  <w:num w:numId="9">
    <w:abstractNumId w:val="7"/>
  </w:num>
  <w:num w:numId="10">
    <w:abstractNumId w:val="11"/>
  </w:num>
  <w:num w:numId="11">
    <w:abstractNumId w:val="13"/>
  </w:num>
  <w:num w:numId="12">
    <w:abstractNumId w:val="5"/>
  </w:num>
  <w:num w:numId="13">
    <w:abstractNumId w:val="1"/>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5D"/>
    <w:rsid w:val="00007084"/>
    <w:rsid w:val="0003085C"/>
    <w:rsid w:val="000320FA"/>
    <w:rsid w:val="00037E15"/>
    <w:rsid w:val="0006315C"/>
    <w:rsid w:val="00094127"/>
    <w:rsid w:val="001109DD"/>
    <w:rsid w:val="00110BD0"/>
    <w:rsid w:val="00112D7C"/>
    <w:rsid w:val="0015574A"/>
    <w:rsid w:val="001655A8"/>
    <w:rsid w:val="001923A7"/>
    <w:rsid w:val="001D0606"/>
    <w:rsid w:val="001F0642"/>
    <w:rsid w:val="00201FF6"/>
    <w:rsid w:val="00222634"/>
    <w:rsid w:val="002246F5"/>
    <w:rsid w:val="00251C9A"/>
    <w:rsid w:val="00263B2F"/>
    <w:rsid w:val="00297B54"/>
    <w:rsid w:val="002A75B5"/>
    <w:rsid w:val="002B1EF2"/>
    <w:rsid w:val="002B5B5A"/>
    <w:rsid w:val="003216EE"/>
    <w:rsid w:val="0033773F"/>
    <w:rsid w:val="003414CF"/>
    <w:rsid w:val="0035633B"/>
    <w:rsid w:val="00372C95"/>
    <w:rsid w:val="003B5286"/>
    <w:rsid w:val="003B710C"/>
    <w:rsid w:val="003C5261"/>
    <w:rsid w:val="003E2443"/>
    <w:rsid w:val="00420F97"/>
    <w:rsid w:val="00447359"/>
    <w:rsid w:val="00447FFD"/>
    <w:rsid w:val="00450F01"/>
    <w:rsid w:val="004735B4"/>
    <w:rsid w:val="004A0B29"/>
    <w:rsid w:val="004A5A7F"/>
    <w:rsid w:val="004B5779"/>
    <w:rsid w:val="004C2967"/>
    <w:rsid w:val="004C6985"/>
    <w:rsid w:val="004D2DA4"/>
    <w:rsid w:val="004E23FA"/>
    <w:rsid w:val="00511284"/>
    <w:rsid w:val="00531D98"/>
    <w:rsid w:val="00537714"/>
    <w:rsid w:val="00541398"/>
    <w:rsid w:val="00560D2F"/>
    <w:rsid w:val="005D5FE4"/>
    <w:rsid w:val="005E4127"/>
    <w:rsid w:val="0062702E"/>
    <w:rsid w:val="006323AE"/>
    <w:rsid w:val="00642250"/>
    <w:rsid w:val="00644FEF"/>
    <w:rsid w:val="00674C7D"/>
    <w:rsid w:val="00687015"/>
    <w:rsid w:val="006C24C9"/>
    <w:rsid w:val="006F7D30"/>
    <w:rsid w:val="007C38F2"/>
    <w:rsid w:val="007F07B2"/>
    <w:rsid w:val="00824D35"/>
    <w:rsid w:val="00874F0E"/>
    <w:rsid w:val="008802B0"/>
    <w:rsid w:val="008D2BED"/>
    <w:rsid w:val="008E6214"/>
    <w:rsid w:val="00966812"/>
    <w:rsid w:val="00971CBC"/>
    <w:rsid w:val="00A052E5"/>
    <w:rsid w:val="00A533C9"/>
    <w:rsid w:val="00A76EF2"/>
    <w:rsid w:val="00AA2F0F"/>
    <w:rsid w:val="00AB08B8"/>
    <w:rsid w:val="00AB7521"/>
    <w:rsid w:val="00AF4311"/>
    <w:rsid w:val="00B008EF"/>
    <w:rsid w:val="00B071B9"/>
    <w:rsid w:val="00B32503"/>
    <w:rsid w:val="00B46993"/>
    <w:rsid w:val="00B571F5"/>
    <w:rsid w:val="00B65E5D"/>
    <w:rsid w:val="00B72782"/>
    <w:rsid w:val="00BA6277"/>
    <w:rsid w:val="00BE3E71"/>
    <w:rsid w:val="00BF4275"/>
    <w:rsid w:val="00C1179D"/>
    <w:rsid w:val="00C15650"/>
    <w:rsid w:val="00C638CC"/>
    <w:rsid w:val="00C651BC"/>
    <w:rsid w:val="00C70EE5"/>
    <w:rsid w:val="00C73DC8"/>
    <w:rsid w:val="00C86478"/>
    <w:rsid w:val="00C90FE7"/>
    <w:rsid w:val="00CD4688"/>
    <w:rsid w:val="00D03CC0"/>
    <w:rsid w:val="00D126DA"/>
    <w:rsid w:val="00D15E0A"/>
    <w:rsid w:val="00D20D14"/>
    <w:rsid w:val="00D40105"/>
    <w:rsid w:val="00D61838"/>
    <w:rsid w:val="00D83150"/>
    <w:rsid w:val="00DB25BD"/>
    <w:rsid w:val="00DD290F"/>
    <w:rsid w:val="00E26C79"/>
    <w:rsid w:val="00E60C7D"/>
    <w:rsid w:val="00EA03C2"/>
    <w:rsid w:val="00EA174B"/>
    <w:rsid w:val="00EA4D80"/>
    <w:rsid w:val="00EE4BA6"/>
    <w:rsid w:val="00F12E90"/>
    <w:rsid w:val="00F17155"/>
    <w:rsid w:val="00F50AE1"/>
    <w:rsid w:val="00F7358B"/>
    <w:rsid w:val="00FC4A54"/>
    <w:rsid w:val="00FD4F68"/>
    <w:rsid w:val="00FF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51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3C2"/>
    <w:pPr>
      <w:spacing w:before="100" w:beforeAutospacing="1" w:after="100" w:afterAutospacing="1" w:line="240" w:lineRule="auto"/>
    </w:pPr>
  </w:style>
  <w:style w:type="paragraph" w:styleId="Heading1">
    <w:name w:val="heading 1"/>
    <w:basedOn w:val="Normal"/>
    <w:next w:val="Normal"/>
    <w:link w:val="Heading1Char"/>
    <w:uiPriority w:val="9"/>
    <w:qFormat/>
    <w:rsid w:val="00EA03C2"/>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A03C2"/>
    <w:pPr>
      <w:keepNext/>
      <w:keepLines/>
      <w:spacing w:before="40" w:after="0"/>
      <w:outlineLvl w:val="1"/>
    </w:pPr>
    <w:rPr>
      <w:rFonts w:eastAsiaTheme="majorEastAsia" w:cstheme="majorBidi"/>
      <w:b/>
      <w:sz w:val="32"/>
      <w:szCs w:val="26"/>
    </w:rPr>
  </w:style>
  <w:style w:type="paragraph" w:styleId="Heading3">
    <w:name w:val="heading 3"/>
    <w:basedOn w:val="Normal"/>
    <w:link w:val="Heading3Char"/>
    <w:uiPriority w:val="9"/>
    <w:unhideWhenUsed/>
    <w:qFormat/>
    <w:rsid w:val="00EA03C2"/>
    <w:pPr>
      <w:outlineLvl w:val="2"/>
    </w:pPr>
    <w:rPr>
      <w:rFonts w:eastAsia="Times New Roman" w:cs="Calibri"/>
      <w:b/>
      <w:bCs/>
      <w:sz w:val="28"/>
      <w:szCs w:val="27"/>
    </w:rPr>
  </w:style>
  <w:style w:type="paragraph" w:styleId="Heading4">
    <w:name w:val="heading 4"/>
    <w:basedOn w:val="Normal"/>
    <w:next w:val="Normal"/>
    <w:link w:val="Heading4Char"/>
    <w:uiPriority w:val="9"/>
    <w:unhideWhenUsed/>
    <w:qFormat/>
    <w:rsid w:val="00EA03C2"/>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993"/>
    <w:rPr>
      <w:color w:val="0000FF" w:themeColor="hyperlink"/>
      <w:u w:val="single"/>
    </w:rPr>
  </w:style>
  <w:style w:type="character" w:styleId="UnresolvedMention">
    <w:name w:val="Unresolved Mention"/>
    <w:basedOn w:val="DefaultParagraphFont"/>
    <w:uiPriority w:val="99"/>
    <w:semiHidden/>
    <w:unhideWhenUsed/>
    <w:rsid w:val="00B46993"/>
    <w:rPr>
      <w:color w:val="808080"/>
      <w:shd w:val="clear" w:color="auto" w:fill="E6E6E6"/>
    </w:rPr>
  </w:style>
  <w:style w:type="paragraph" w:styleId="BalloonText">
    <w:name w:val="Balloon Text"/>
    <w:basedOn w:val="Normal"/>
    <w:link w:val="BalloonTextChar"/>
    <w:uiPriority w:val="99"/>
    <w:semiHidden/>
    <w:unhideWhenUsed/>
    <w:rsid w:val="00B325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03"/>
    <w:rPr>
      <w:rFonts w:ascii="Segoe UI" w:hAnsi="Segoe UI" w:cs="Segoe UI"/>
      <w:sz w:val="18"/>
      <w:szCs w:val="18"/>
    </w:rPr>
  </w:style>
  <w:style w:type="character" w:styleId="CommentReference">
    <w:name w:val="annotation reference"/>
    <w:basedOn w:val="DefaultParagraphFont"/>
    <w:uiPriority w:val="99"/>
    <w:semiHidden/>
    <w:unhideWhenUsed/>
    <w:rsid w:val="00AA2F0F"/>
    <w:rPr>
      <w:sz w:val="16"/>
      <w:szCs w:val="16"/>
    </w:rPr>
  </w:style>
  <w:style w:type="paragraph" w:styleId="CommentText">
    <w:name w:val="annotation text"/>
    <w:basedOn w:val="Normal"/>
    <w:link w:val="CommentTextChar"/>
    <w:uiPriority w:val="99"/>
    <w:semiHidden/>
    <w:unhideWhenUsed/>
    <w:rsid w:val="00AA2F0F"/>
    <w:rPr>
      <w:sz w:val="20"/>
      <w:szCs w:val="20"/>
    </w:rPr>
  </w:style>
  <w:style w:type="character" w:customStyle="1" w:styleId="CommentTextChar">
    <w:name w:val="Comment Text Char"/>
    <w:basedOn w:val="DefaultParagraphFont"/>
    <w:link w:val="CommentText"/>
    <w:uiPriority w:val="99"/>
    <w:semiHidden/>
    <w:rsid w:val="00AA2F0F"/>
    <w:rPr>
      <w:sz w:val="20"/>
      <w:szCs w:val="20"/>
    </w:rPr>
  </w:style>
  <w:style w:type="paragraph" w:styleId="CommentSubject">
    <w:name w:val="annotation subject"/>
    <w:basedOn w:val="CommentText"/>
    <w:next w:val="CommentText"/>
    <w:link w:val="CommentSubjectChar"/>
    <w:uiPriority w:val="99"/>
    <w:semiHidden/>
    <w:unhideWhenUsed/>
    <w:rsid w:val="00AA2F0F"/>
    <w:rPr>
      <w:b/>
      <w:bCs/>
    </w:rPr>
  </w:style>
  <w:style w:type="character" w:customStyle="1" w:styleId="CommentSubjectChar">
    <w:name w:val="Comment Subject Char"/>
    <w:basedOn w:val="CommentTextChar"/>
    <w:link w:val="CommentSubject"/>
    <w:uiPriority w:val="99"/>
    <w:semiHidden/>
    <w:rsid w:val="00AA2F0F"/>
    <w:rPr>
      <w:b/>
      <w:bCs/>
      <w:sz w:val="20"/>
      <w:szCs w:val="20"/>
    </w:rPr>
  </w:style>
  <w:style w:type="character" w:customStyle="1" w:styleId="Heading3Char">
    <w:name w:val="Heading 3 Char"/>
    <w:basedOn w:val="DefaultParagraphFont"/>
    <w:link w:val="Heading3"/>
    <w:uiPriority w:val="9"/>
    <w:rsid w:val="00EA03C2"/>
    <w:rPr>
      <w:rFonts w:eastAsia="Times New Roman" w:cs="Calibri"/>
      <w:b/>
      <w:bCs/>
      <w:sz w:val="28"/>
      <w:szCs w:val="27"/>
    </w:rPr>
  </w:style>
  <w:style w:type="paragraph" w:styleId="NormalWeb">
    <w:name w:val="Normal (Web)"/>
    <w:basedOn w:val="Normal"/>
    <w:uiPriority w:val="99"/>
    <w:semiHidden/>
    <w:unhideWhenUsed/>
    <w:rsid w:val="00531D98"/>
    <w:rPr>
      <w:rFonts w:ascii="Calibri" w:eastAsia="Times New Roman" w:hAnsi="Calibri" w:cs="Calibri"/>
      <w:sz w:val="22"/>
      <w:szCs w:val="22"/>
    </w:rPr>
  </w:style>
  <w:style w:type="character" w:customStyle="1" w:styleId="hiliter">
    <w:name w:val="hiliter"/>
    <w:basedOn w:val="DefaultParagraphFont"/>
    <w:rsid w:val="00A052E5"/>
  </w:style>
  <w:style w:type="character" w:customStyle="1" w:styleId="Heading1Char">
    <w:name w:val="Heading 1 Char"/>
    <w:basedOn w:val="DefaultParagraphFont"/>
    <w:link w:val="Heading1"/>
    <w:uiPriority w:val="9"/>
    <w:rsid w:val="00EA03C2"/>
    <w:rPr>
      <w:rFonts w:eastAsiaTheme="majorEastAsia" w:cstheme="majorBidi"/>
      <w:b/>
      <w:sz w:val="36"/>
      <w:szCs w:val="32"/>
    </w:rPr>
  </w:style>
  <w:style w:type="character" w:customStyle="1" w:styleId="Heading2Char">
    <w:name w:val="Heading 2 Char"/>
    <w:basedOn w:val="DefaultParagraphFont"/>
    <w:link w:val="Heading2"/>
    <w:uiPriority w:val="9"/>
    <w:rsid w:val="00EA03C2"/>
    <w:rPr>
      <w:rFonts w:eastAsiaTheme="majorEastAsia" w:cstheme="majorBidi"/>
      <w:b/>
      <w:sz w:val="32"/>
      <w:szCs w:val="26"/>
    </w:rPr>
  </w:style>
  <w:style w:type="paragraph" w:styleId="ListParagraph">
    <w:name w:val="List Paragraph"/>
    <w:basedOn w:val="Normal"/>
    <w:uiPriority w:val="34"/>
    <w:qFormat/>
    <w:rsid w:val="00D126DA"/>
    <w:pPr>
      <w:numPr>
        <w:numId w:val="11"/>
      </w:numPr>
      <w:ind w:left="720"/>
      <w:contextualSpacing/>
    </w:pPr>
    <w:rPr>
      <w:lang w:val="en"/>
    </w:rPr>
  </w:style>
  <w:style w:type="character" w:customStyle="1" w:styleId="Heading4Char">
    <w:name w:val="Heading 4 Char"/>
    <w:basedOn w:val="DefaultParagraphFont"/>
    <w:link w:val="Heading4"/>
    <w:uiPriority w:val="9"/>
    <w:rsid w:val="00EA03C2"/>
    <w:rPr>
      <w:rFonts w:eastAsiaTheme="majorEastAsia" w:cstheme="majorBidi"/>
      <w:b/>
      <w:iCs/>
    </w:rPr>
  </w:style>
  <w:style w:type="character" w:styleId="FollowedHyperlink">
    <w:name w:val="FollowedHyperlink"/>
    <w:basedOn w:val="DefaultParagraphFont"/>
    <w:uiPriority w:val="99"/>
    <w:semiHidden/>
    <w:unhideWhenUsed/>
    <w:rsid w:val="003E2443"/>
    <w:rPr>
      <w:color w:val="800080" w:themeColor="followedHyperlink"/>
      <w:u w:val="single"/>
    </w:rPr>
  </w:style>
  <w:style w:type="paragraph" w:styleId="Header">
    <w:name w:val="header"/>
    <w:basedOn w:val="Normal"/>
    <w:link w:val="HeaderChar"/>
    <w:uiPriority w:val="99"/>
    <w:unhideWhenUsed/>
    <w:rsid w:val="00D40105"/>
    <w:pPr>
      <w:tabs>
        <w:tab w:val="center" w:pos="4680"/>
        <w:tab w:val="right" w:pos="9360"/>
      </w:tabs>
      <w:spacing w:after="0"/>
    </w:pPr>
  </w:style>
  <w:style w:type="character" w:customStyle="1" w:styleId="HeaderChar">
    <w:name w:val="Header Char"/>
    <w:basedOn w:val="DefaultParagraphFont"/>
    <w:link w:val="Header"/>
    <w:uiPriority w:val="99"/>
    <w:rsid w:val="00D40105"/>
  </w:style>
  <w:style w:type="paragraph" w:styleId="Footer">
    <w:name w:val="footer"/>
    <w:basedOn w:val="Normal"/>
    <w:link w:val="FooterChar"/>
    <w:uiPriority w:val="99"/>
    <w:unhideWhenUsed/>
    <w:rsid w:val="00D40105"/>
    <w:pPr>
      <w:tabs>
        <w:tab w:val="center" w:pos="4680"/>
        <w:tab w:val="right" w:pos="9360"/>
      </w:tabs>
      <w:spacing w:after="0"/>
    </w:pPr>
  </w:style>
  <w:style w:type="character" w:customStyle="1" w:styleId="FooterChar">
    <w:name w:val="Footer Char"/>
    <w:basedOn w:val="DefaultParagraphFont"/>
    <w:link w:val="Footer"/>
    <w:uiPriority w:val="99"/>
    <w:rsid w:val="00D4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686">
      <w:bodyDiv w:val="1"/>
      <w:marLeft w:val="0"/>
      <w:marRight w:val="0"/>
      <w:marTop w:val="0"/>
      <w:marBottom w:val="0"/>
      <w:divBdr>
        <w:top w:val="none" w:sz="0" w:space="0" w:color="auto"/>
        <w:left w:val="none" w:sz="0" w:space="0" w:color="auto"/>
        <w:bottom w:val="none" w:sz="0" w:space="0" w:color="auto"/>
        <w:right w:val="none" w:sz="0" w:space="0" w:color="auto"/>
      </w:divBdr>
    </w:div>
    <w:div w:id="105975978">
      <w:bodyDiv w:val="1"/>
      <w:marLeft w:val="0"/>
      <w:marRight w:val="0"/>
      <w:marTop w:val="0"/>
      <w:marBottom w:val="0"/>
      <w:divBdr>
        <w:top w:val="none" w:sz="0" w:space="0" w:color="auto"/>
        <w:left w:val="none" w:sz="0" w:space="0" w:color="auto"/>
        <w:bottom w:val="none" w:sz="0" w:space="0" w:color="auto"/>
        <w:right w:val="none" w:sz="0" w:space="0" w:color="auto"/>
      </w:divBdr>
      <w:divsChild>
        <w:div w:id="899748752">
          <w:marLeft w:val="0"/>
          <w:marRight w:val="0"/>
          <w:marTop w:val="0"/>
          <w:marBottom w:val="0"/>
          <w:divBdr>
            <w:top w:val="none" w:sz="0" w:space="0" w:color="auto"/>
            <w:left w:val="none" w:sz="0" w:space="0" w:color="auto"/>
            <w:bottom w:val="none" w:sz="0" w:space="0" w:color="auto"/>
            <w:right w:val="none" w:sz="0" w:space="0" w:color="auto"/>
          </w:divBdr>
          <w:divsChild>
            <w:div w:id="196554396">
              <w:marLeft w:val="0"/>
              <w:marRight w:val="0"/>
              <w:marTop w:val="0"/>
              <w:marBottom w:val="0"/>
              <w:divBdr>
                <w:top w:val="none" w:sz="0" w:space="0" w:color="auto"/>
                <w:left w:val="none" w:sz="0" w:space="0" w:color="auto"/>
                <w:bottom w:val="none" w:sz="0" w:space="0" w:color="auto"/>
                <w:right w:val="none" w:sz="0" w:space="0" w:color="auto"/>
              </w:divBdr>
              <w:divsChild>
                <w:div w:id="702167555">
                  <w:marLeft w:val="0"/>
                  <w:marRight w:val="0"/>
                  <w:marTop w:val="0"/>
                  <w:marBottom w:val="0"/>
                  <w:divBdr>
                    <w:top w:val="none" w:sz="0" w:space="0" w:color="auto"/>
                    <w:left w:val="none" w:sz="0" w:space="0" w:color="auto"/>
                    <w:bottom w:val="none" w:sz="0" w:space="0" w:color="auto"/>
                    <w:right w:val="none" w:sz="0" w:space="0" w:color="auto"/>
                  </w:divBdr>
                  <w:divsChild>
                    <w:div w:id="39518559">
                      <w:marLeft w:val="0"/>
                      <w:marRight w:val="0"/>
                      <w:marTop w:val="0"/>
                      <w:marBottom w:val="0"/>
                      <w:divBdr>
                        <w:top w:val="none" w:sz="0" w:space="0" w:color="auto"/>
                        <w:left w:val="none" w:sz="0" w:space="0" w:color="auto"/>
                        <w:bottom w:val="none" w:sz="0" w:space="0" w:color="auto"/>
                        <w:right w:val="none" w:sz="0" w:space="0" w:color="auto"/>
                      </w:divBdr>
                      <w:divsChild>
                        <w:div w:id="666438483">
                          <w:marLeft w:val="0"/>
                          <w:marRight w:val="0"/>
                          <w:marTop w:val="0"/>
                          <w:marBottom w:val="0"/>
                          <w:divBdr>
                            <w:top w:val="none" w:sz="0" w:space="0" w:color="auto"/>
                            <w:left w:val="none" w:sz="0" w:space="0" w:color="auto"/>
                            <w:bottom w:val="none" w:sz="0" w:space="0" w:color="auto"/>
                            <w:right w:val="none" w:sz="0" w:space="0" w:color="auto"/>
                          </w:divBdr>
                          <w:divsChild>
                            <w:div w:id="378750191">
                              <w:marLeft w:val="0"/>
                              <w:marRight w:val="0"/>
                              <w:marTop w:val="0"/>
                              <w:marBottom w:val="0"/>
                              <w:divBdr>
                                <w:top w:val="none" w:sz="0" w:space="0" w:color="auto"/>
                                <w:left w:val="none" w:sz="0" w:space="0" w:color="auto"/>
                                <w:bottom w:val="none" w:sz="0" w:space="0" w:color="auto"/>
                                <w:right w:val="none" w:sz="0" w:space="0" w:color="auto"/>
                              </w:divBdr>
                              <w:divsChild>
                                <w:div w:id="1483154789">
                                  <w:marLeft w:val="0"/>
                                  <w:marRight w:val="0"/>
                                  <w:marTop w:val="0"/>
                                  <w:marBottom w:val="0"/>
                                  <w:divBdr>
                                    <w:top w:val="none" w:sz="0" w:space="0" w:color="auto"/>
                                    <w:left w:val="none" w:sz="0" w:space="0" w:color="auto"/>
                                    <w:bottom w:val="none" w:sz="0" w:space="0" w:color="auto"/>
                                    <w:right w:val="none" w:sz="0" w:space="0" w:color="auto"/>
                                  </w:divBdr>
                                  <w:divsChild>
                                    <w:div w:id="1121727354">
                                      <w:marLeft w:val="0"/>
                                      <w:marRight w:val="0"/>
                                      <w:marTop w:val="0"/>
                                      <w:marBottom w:val="0"/>
                                      <w:divBdr>
                                        <w:top w:val="none" w:sz="0" w:space="0" w:color="auto"/>
                                        <w:left w:val="none" w:sz="0" w:space="0" w:color="auto"/>
                                        <w:bottom w:val="none" w:sz="0" w:space="0" w:color="auto"/>
                                        <w:right w:val="none" w:sz="0" w:space="0" w:color="auto"/>
                                      </w:divBdr>
                                      <w:divsChild>
                                        <w:div w:id="2086147682">
                                          <w:marLeft w:val="0"/>
                                          <w:marRight w:val="0"/>
                                          <w:marTop w:val="0"/>
                                          <w:marBottom w:val="0"/>
                                          <w:divBdr>
                                            <w:top w:val="none" w:sz="0" w:space="0" w:color="auto"/>
                                            <w:left w:val="none" w:sz="0" w:space="0" w:color="auto"/>
                                            <w:bottom w:val="none" w:sz="0" w:space="0" w:color="auto"/>
                                            <w:right w:val="none" w:sz="0" w:space="0" w:color="auto"/>
                                          </w:divBdr>
                                          <w:divsChild>
                                            <w:div w:id="919101206">
                                              <w:marLeft w:val="0"/>
                                              <w:marRight w:val="0"/>
                                              <w:marTop w:val="0"/>
                                              <w:marBottom w:val="0"/>
                                              <w:divBdr>
                                                <w:top w:val="none" w:sz="0" w:space="0" w:color="auto"/>
                                                <w:left w:val="none" w:sz="0" w:space="0" w:color="auto"/>
                                                <w:bottom w:val="none" w:sz="0" w:space="0" w:color="auto"/>
                                                <w:right w:val="none" w:sz="0" w:space="0" w:color="auto"/>
                                              </w:divBdr>
                                              <w:divsChild>
                                                <w:div w:id="765737579">
                                                  <w:marLeft w:val="0"/>
                                                  <w:marRight w:val="0"/>
                                                  <w:marTop w:val="0"/>
                                                  <w:marBottom w:val="0"/>
                                                  <w:divBdr>
                                                    <w:top w:val="none" w:sz="0" w:space="0" w:color="auto"/>
                                                    <w:left w:val="none" w:sz="0" w:space="0" w:color="auto"/>
                                                    <w:bottom w:val="none" w:sz="0" w:space="0" w:color="auto"/>
                                                    <w:right w:val="none" w:sz="0" w:space="0" w:color="auto"/>
                                                  </w:divBdr>
                                                  <w:divsChild>
                                                    <w:div w:id="591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51193">
      <w:bodyDiv w:val="1"/>
      <w:marLeft w:val="0"/>
      <w:marRight w:val="0"/>
      <w:marTop w:val="0"/>
      <w:marBottom w:val="0"/>
      <w:divBdr>
        <w:top w:val="none" w:sz="0" w:space="0" w:color="auto"/>
        <w:left w:val="none" w:sz="0" w:space="0" w:color="auto"/>
        <w:bottom w:val="none" w:sz="0" w:space="0" w:color="auto"/>
        <w:right w:val="none" w:sz="0" w:space="0" w:color="auto"/>
      </w:divBdr>
      <w:divsChild>
        <w:div w:id="1222331521">
          <w:marLeft w:val="0"/>
          <w:marRight w:val="0"/>
          <w:marTop w:val="0"/>
          <w:marBottom w:val="0"/>
          <w:divBdr>
            <w:top w:val="none" w:sz="0" w:space="0" w:color="auto"/>
            <w:left w:val="none" w:sz="0" w:space="0" w:color="auto"/>
            <w:bottom w:val="none" w:sz="0" w:space="0" w:color="auto"/>
            <w:right w:val="none" w:sz="0" w:space="0" w:color="auto"/>
          </w:divBdr>
          <w:divsChild>
            <w:div w:id="1607468167">
              <w:marLeft w:val="0"/>
              <w:marRight w:val="0"/>
              <w:marTop w:val="0"/>
              <w:marBottom w:val="0"/>
              <w:divBdr>
                <w:top w:val="none" w:sz="0" w:space="0" w:color="auto"/>
                <w:left w:val="none" w:sz="0" w:space="0" w:color="auto"/>
                <w:bottom w:val="none" w:sz="0" w:space="0" w:color="auto"/>
                <w:right w:val="none" w:sz="0" w:space="0" w:color="auto"/>
              </w:divBdr>
              <w:divsChild>
                <w:div w:id="1095785871">
                  <w:marLeft w:val="0"/>
                  <w:marRight w:val="0"/>
                  <w:marTop w:val="0"/>
                  <w:marBottom w:val="0"/>
                  <w:divBdr>
                    <w:top w:val="none" w:sz="0" w:space="0" w:color="auto"/>
                    <w:left w:val="none" w:sz="0" w:space="0" w:color="auto"/>
                    <w:bottom w:val="none" w:sz="0" w:space="0" w:color="auto"/>
                    <w:right w:val="none" w:sz="0" w:space="0" w:color="auto"/>
                  </w:divBdr>
                  <w:divsChild>
                    <w:div w:id="643044905">
                      <w:marLeft w:val="0"/>
                      <w:marRight w:val="0"/>
                      <w:marTop w:val="0"/>
                      <w:marBottom w:val="0"/>
                      <w:divBdr>
                        <w:top w:val="none" w:sz="0" w:space="0" w:color="auto"/>
                        <w:left w:val="none" w:sz="0" w:space="0" w:color="auto"/>
                        <w:bottom w:val="none" w:sz="0" w:space="0" w:color="auto"/>
                        <w:right w:val="none" w:sz="0" w:space="0" w:color="auto"/>
                      </w:divBdr>
                      <w:divsChild>
                        <w:div w:id="1578856824">
                          <w:marLeft w:val="0"/>
                          <w:marRight w:val="0"/>
                          <w:marTop w:val="0"/>
                          <w:marBottom w:val="0"/>
                          <w:divBdr>
                            <w:top w:val="none" w:sz="0" w:space="0" w:color="auto"/>
                            <w:left w:val="none" w:sz="0" w:space="0" w:color="auto"/>
                            <w:bottom w:val="none" w:sz="0" w:space="0" w:color="auto"/>
                            <w:right w:val="none" w:sz="0" w:space="0" w:color="auto"/>
                          </w:divBdr>
                          <w:divsChild>
                            <w:div w:id="435175164">
                              <w:marLeft w:val="0"/>
                              <w:marRight w:val="0"/>
                              <w:marTop w:val="0"/>
                              <w:marBottom w:val="0"/>
                              <w:divBdr>
                                <w:top w:val="none" w:sz="0" w:space="0" w:color="auto"/>
                                <w:left w:val="none" w:sz="0" w:space="0" w:color="auto"/>
                                <w:bottom w:val="none" w:sz="0" w:space="0" w:color="auto"/>
                                <w:right w:val="none" w:sz="0" w:space="0" w:color="auto"/>
                              </w:divBdr>
                              <w:divsChild>
                                <w:div w:id="705444985">
                                  <w:marLeft w:val="0"/>
                                  <w:marRight w:val="0"/>
                                  <w:marTop w:val="0"/>
                                  <w:marBottom w:val="0"/>
                                  <w:divBdr>
                                    <w:top w:val="none" w:sz="0" w:space="0" w:color="auto"/>
                                    <w:left w:val="none" w:sz="0" w:space="0" w:color="auto"/>
                                    <w:bottom w:val="none" w:sz="0" w:space="0" w:color="auto"/>
                                    <w:right w:val="none" w:sz="0" w:space="0" w:color="auto"/>
                                  </w:divBdr>
                                  <w:divsChild>
                                    <w:div w:id="2127187484">
                                      <w:marLeft w:val="0"/>
                                      <w:marRight w:val="0"/>
                                      <w:marTop w:val="0"/>
                                      <w:marBottom w:val="0"/>
                                      <w:divBdr>
                                        <w:top w:val="none" w:sz="0" w:space="0" w:color="auto"/>
                                        <w:left w:val="none" w:sz="0" w:space="0" w:color="auto"/>
                                        <w:bottom w:val="none" w:sz="0" w:space="0" w:color="auto"/>
                                        <w:right w:val="none" w:sz="0" w:space="0" w:color="auto"/>
                                      </w:divBdr>
                                      <w:divsChild>
                                        <w:div w:id="1911235082">
                                          <w:marLeft w:val="0"/>
                                          <w:marRight w:val="0"/>
                                          <w:marTop w:val="0"/>
                                          <w:marBottom w:val="0"/>
                                          <w:divBdr>
                                            <w:top w:val="none" w:sz="0" w:space="0" w:color="auto"/>
                                            <w:left w:val="none" w:sz="0" w:space="0" w:color="auto"/>
                                            <w:bottom w:val="none" w:sz="0" w:space="0" w:color="auto"/>
                                            <w:right w:val="none" w:sz="0" w:space="0" w:color="auto"/>
                                          </w:divBdr>
                                          <w:divsChild>
                                            <w:div w:id="2133552325">
                                              <w:marLeft w:val="0"/>
                                              <w:marRight w:val="0"/>
                                              <w:marTop w:val="0"/>
                                              <w:marBottom w:val="0"/>
                                              <w:divBdr>
                                                <w:top w:val="none" w:sz="0" w:space="0" w:color="auto"/>
                                                <w:left w:val="none" w:sz="0" w:space="0" w:color="auto"/>
                                                <w:bottom w:val="none" w:sz="0" w:space="0" w:color="auto"/>
                                                <w:right w:val="none" w:sz="0" w:space="0" w:color="auto"/>
                                              </w:divBdr>
                                              <w:divsChild>
                                                <w:div w:id="549538067">
                                                  <w:marLeft w:val="0"/>
                                                  <w:marRight w:val="0"/>
                                                  <w:marTop w:val="0"/>
                                                  <w:marBottom w:val="0"/>
                                                  <w:divBdr>
                                                    <w:top w:val="none" w:sz="0" w:space="0" w:color="auto"/>
                                                    <w:left w:val="none" w:sz="0" w:space="0" w:color="auto"/>
                                                    <w:bottom w:val="none" w:sz="0" w:space="0" w:color="auto"/>
                                                    <w:right w:val="none" w:sz="0" w:space="0" w:color="auto"/>
                                                  </w:divBdr>
                                                  <w:divsChild>
                                                    <w:div w:id="1836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938292">
      <w:bodyDiv w:val="1"/>
      <w:marLeft w:val="0"/>
      <w:marRight w:val="0"/>
      <w:marTop w:val="0"/>
      <w:marBottom w:val="0"/>
      <w:divBdr>
        <w:top w:val="none" w:sz="0" w:space="0" w:color="auto"/>
        <w:left w:val="none" w:sz="0" w:space="0" w:color="auto"/>
        <w:bottom w:val="none" w:sz="0" w:space="0" w:color="auto"/>
        <w:right w:val="none" w:sz="0" w:space="0" w:color="auto"/>
      </w:divBdr>
      <w:divsChild>
        <w:div w:id="607392883">
          <w:marLeft w:val="0"/>
          <w:marRight w:val="0"/>
          <w:marTop w:val="0"/>
          <w:marBottom w:val="0"/>
          <w:divBdr>
            <w:top w:val="none" w:sz="0" w:space="0" w:color="auto"/>
            <w:left w:val="none" w:sz="0" w:space="0" w:color="auto"/>
            <w:bottom w:val="none" w:sz="0" w:space="0" w:color="auto"/>
            <w:right w:val="none" w:sz="0" w:space="0" w:color="auto"/>
          </w:divBdr>
          <w:divsChild>
            <w:div w:id="1439982340">
              <w:marLeft w:val="0"/>
              <w:marRight w:val="0"/>
              <w:marTop w:val="0"/>
              <w:marBottom w:val="0"/>
              <w:divBdr>
                <w:top w:val="none" w:sz="0" w:space="0" w:color="auto"/>
                <w:left w:val="none" w:sz="0" w:space="0" w:color="auto"/>
                <w:bottom w:val="none" w:sz="0" w:space="0" w:color="auto"/>
                <w:right w:val="none" w:sz="0" w:space="0" w:color="auto"/>
              </w:divBdr>
              <w:divsChild>
                <w:div w:id="1824928320">
                  <w:marLeft w:val="0"/>
                  <w:marRight w:val="0"/>
                  <w:marTop w:val="0"/>
                  <w:marBottom w:val="0"/>
                  <w:divBdr>
                    <w:top w:val="none" w:sz="0" w:space="0" w:color="auto"/>
                    <w:left w:val="none" w:sz="0" w:space="0" w:color="auto"/>
                    <w:bottom w:val="none" w:sz="0" w:space="0" w:color="auto"/>
                    <w:right w:val="none" w:sz="0" w:space="0" w:color="auto"/>
                  </w:divBdr>
                  <w:divsChild>
                    <w:div w:id="1435055681">
                      <w:marLeft w:val="0"/>
                      <w:marRight w:val="0"/>
                      <w:marTop w:val="0"/>
                      <w:marBottom w:val="0"/>
                      <w:divBdr>
                        <w:top w:val="none" w:sz="0" w:space="0" w:color="auto"/>
                        <w:left w:val="none" w:sz="0" w:space="0" w:color="auto"/>
                        <w:bottom w:val="none" w:sz="0" w:space="0" w:color="auto"/>
                        <w:right w:val="none" w:sz="0" w:space="0" w:color="auto"/>
                      </w:divBdr>
                      <w:divsChild>
                        <w:div w:id="476145140">
                          <w:marLeft w:val="0"/>
                          <w:marRight w:val="0"/>
                          <w:marTop w:val="0"/>
                          <w:marBottom w:val="0"/>
                          <w:divBdr>
                            <w:top w:val="none" w:sz="0" w:space="0" w:color="auto"/>
                            <w:left w:val="none" w:sz="0" w:space="0" w:color="auto"/>
                            <w:bottom w:val="none" w:sz="0" w:space="0" w:color="auto"/>
                            <w:right w:val="none" w:sz="0" w:space="0" w:color="auto"/>
                          </w:divBdr>
                          <w:divsChild>
                            <w:div w:id="1515074027">
                              <w:marLeft w:val="0"/>
                              <w:marRight w:val="0"/>
                              <w:marTop w:val="0"/>
                              <w:marBottom w:val="0"/>
                              <w:divBdr>
                                <w:top w:val="none" w:sz="0" w:space="0" w:color="auto"/>
                                <w:left w:val="none" w:sz="0" w:space="0" w:color="auto"/>
                                <w:bottom w:val="none" w:sz="0" w:space="0" w:color="auto"/>
                                <w:right w:val="none" w:sz="0" w:space="0" w:color="auto"/>
                              </w:divBdr>
                              <w:divsChild>
                                <w:div w:id="223299942">
                                  <w:marLeft w:val="0"/>
                                  <w:marRight w:val="0"/>
                                  <w:marTop w:val="0"/>
                                  <w:marBottom w:val="0"/>
                                  <w:divBdr>
                                    <w:top w:val="none" w:sz="0" w:space="0" w:color="auto"/>
                                    <w:left w:val="none" w:sz="0" w:space="0" w:color="auto"/>
                                    <w:bottom w:val="none" w:sz="0" w:space="0" w:color="auto"/>
                                    <w:right w:val="none" w:sz="0" w:space="0" w:color="auto"/>
                                  </w:divBdr>
                                  <w:divsChild>
                                    <w:div w:id="907305567">
                                      <w:marLeft w:val="0"/>
                                      <w:marRight w:val="0"/>
                                      <w:marTop w:val="0"/>
                                      <w:marBottom w:val="0"/>
                                      <w:divBdr>
                                        <w:top w:val="none" w:sz="0" w:space="0" w:color="auto"/>
                                        <w:left w:val="none" w:sz="0" w:space="0" w:color="auto"/>
                                        <w:bottom w:val="none" w:sz="0" w:space="0" w:color="auto"/>
                                        <w:right w:val="none" w:sz="0" w:space="0" w:color="auto"/>
                                      </w:divBdr>
                                      <w:divsChild>
                                        <w:div w:id="812023351">
                                          <w:marLeft w:val="0"/>
                                          <w:marRight w:val="0"/>
                                          <w:marTop w:val="0"/>
                                          <w:marBottom w:val="0"/>
                                          <w:divBdr>
                                            <w:top w:val="none" w:sz="0" w:space="0" w:color="auto"/>
                                            <w:left w:val="none" w:sz="0" w:space="0" w:color="auto"/>
                                            <w:bottom w:val="none" w:sz="0" w:space="0" w:color="auto"/>
                                            <w:right w:val="none" w:sz="0" w:space="0" w:color="auto"/>
                                          </w:divBdr>
                                          <w:divsChild>
                                            <w:div w:id="795021991">
                                              <w:marLeft w:val="0"/>
                                              <w:marRight w:val="0"/>
                                              <w:marTop w:val="0"/>
                                              <w:marBottom w:val="0"/>
                                              <w:divBdr>
                                                <w:top w:val="none" w:sz="0" w:space="0" w:color="auto"/>
                                                <w:left w:val="none" w:sz="0" w:space="0" w:color="auto"/>
                                                <w:bottom w:val="none" w:sz="0" w:space="0" w:color="auto"/>
                                                <w:right w:val="none" w:sz="0" w:space="0" w:color="auto"/>
                                              </w:divBdr>
                                              <w:divsChild>
                                                <w:div w:id="1273132111">
                                                  <w:marLeft w:val="0"/>
                                                  <w:marRight w:val="0"/>
                                                  <w:marTop w:val="0"/>
                                                  <w:marBottom w:val="0"/>
                                                  <w:divBdr>
                                                    <w:top w:val="none" w:sz="0" w:space="0" w:color="auto"/>
                                                    <w:left w:val="none" w:sz="0" w:space="0" w:color="auto"/>
                                                    <w:bottom w:val="none" w:sz="0" w:space="0" w:color="auto"/>
                                                    <w:right w:val="none" w:sz="0" w:space="0" w:color="auto"/>
                                                  </w:divBdr>
                                                  <w:divsChild>
                                                    <w:div w:id="9967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924857">
      <w:bodyDiv w:val="1"/>
      <w:marLeft w:val="0"/>
      <w:marRight w:val="0"/>
      <w:marTop w:val="0"/>
      <w:marBottom w:val="0"/>
      <w:divBdr>
        <w:top w:val="none" w:sz="0" w:space="0" w:color="auto"/>
        <w:left w:val="none" w:sz="0" w:space="0" w:color="auto"/>
        <w:bottom w:val="none" w:sz="0" w:space="0" w:color="auto"/>
        <w:right w:val="none" w:sz="0" w:space="0" w:color="auto"/>
      </w:divBdr>
      <w:divsChild>
        <w:div w:id="1024787627">
          <w:marLeft w:val="0"/>
          <w:marRight w:val="0"/>
          <w:marTop w:val="0"/>
          <w:marBottom w:val="0"/>
          <w:divBdr>
            <w:top w:val="none" w:sz="0" w:space="0" w:color="auto"/>
            <w:left w:val="none" w:sz="0" w:space="0" w:color="auto"/>
            <w:bottom w:val="none" w:sz="0" w:space="0" w:color="auto"/>
            <w:right w:val="none" w:sz="0" w:space="0" w:color="auto"/>
          </w:divBdr>
          <w:divsChild>
            <w:div w:id="1955208733">
              <w:marLeft w:val="0"/>
              <w:marRight w:val="0"/>
              <w:marTop w:val="0"/>
              <w:marBottom w:val="0"/>
              <w:divBdr>
                <w:top w:val="none" w:sz="0" w:space="0" w:color="auto"/>
                <w:left w:val="none" w:sz="0" w:space="0" w:color="auto"/>
                <w:bottom w:val="none" w:sz="0" w:space="0" w:color="auto"/>
                <w:right w:val="none" w:sz="0" w:space="0" w:color="auto"/>
              </w:divBdr>
              <w:divsChild>
                <w:div w:id="761873496">
                  <w:marLeft w:val="0"/>
                  <w:marRight w:val="0"/>
                  <w:marTop w:val="0"/>
                  <w:marBottom w:val="0"/>
                  <w:divBdr>
                    <w:top w:val="none" w:sz="0" w:space="0" w:color="auto"/>
                    <w:left w:val="none" w:sz="0" w:space="0" w:color="auto"/>
                    <w:bottom w:val="none" w:sz="0" w:space="0" w:color="auto"/>
                    <w:right w:val="none" w:sz="0" w:space="0" w:color="auto"/>
                  </w:divBdr>
                  <w:divsChild>
                    <w:div w:id="72246237">
                      <w:marLeft w:val="0"/>
                      <w:marRight w:val="0"/>
                      <w:marTop w:val="0"/>
                      <w:marBottom w:val="0"/>
                      <w:divBdr>
                        <w:top w:val="none" w:sz="0" w:space="0" w:color="auto"/>
                        <w:left w:val="none" w:sz="0" w:space="0" w:color="auto"/>
                        <w:bottom w:val="none" w:sz="0" w:space="0" w:color="auto"/>
                        <w:right w:val="none" w:sz="0" w:space="0" w:color="auto"/>
                      </w:divBdr>
                      <w:divsChild>
                        <w:div w:id="873464685">
                          <w:marLeft w:val="0"/>
                          <w:marRight w:val="0"/>
                          <w:marTop w:val="0"/>
                          <w:marBottom w:val="0"/>
                          <w:divBdr>
                            <w:top w:val="none" w:sz="0" w:space="0" w:color="auto"/>
                            <w:left w:val="none" w:sz="0" w:space="0" w:color="auto"/>
                            <w:bottom w:val="none" w:sz="0" w:space="0" w:color="auto"/>
                            <w:right w:val="none" w:sz="0" w:space="0" w:color="auto"/>
                          </w:divBdr>
                          <w:divsChild>
                            <w:div w:id="973021111">
                              <w:marLeft w:val="0"/>
                              <w:marRight w:val="0"/>
                              <w:marTop w:val="0"/>
                              <w:marBottom w:val="0"/>
                              <w:divBdr>
                                <w:top w:val="none" w:sz="0" w:space="0" w:color="auto"/>
                                <w:left w:val="none" w:sz="0" w:space="0" w:color="auto"/>
                                <w:bottom w:val="none" w:sz="0" w:space="0" w:color="auto"/>
                                <w:right w:val="none" w:sz="0" w:space="0" w:color="auto"/>
                              </w:divBdr>
                              <w:divsChild>
                                <w:div w:id="1562789090">
                                  <w:marLeft w:val="0"/>
                                  <w:marRight w:val="0"/>
                                  <w:marTop w:val="0"/>
                                  <w:marBottom w:val="0"/>
                                  <w:divBdr>
                                    <w:top w:val="none" w:sz="0" w:space="0" w:color="auto"/>
                                    <w:left w:val="none" w:sz="0" w:space="0" w:color="auto"/>
                                    <w:bottom w:val="none" w:sz="0" w:space="0" w:color="auto"/>
                                    <w:right w:val="none" w:sz="0" w:space="0" w:color="auto"/>
                                  </w:divBdr>
                                  <w:divsChild>
                                    <w:div w:id="273437804">
                                      <w:marLeft w:val="0"/>
                                      <w:marRight w:val="0"/>
                                      <w:marTop w:val="0"/>
                                      <w:marBottom w:val="0"/>
                                      <w:divBdr>
                                        <w:top w:val="none" w:sz="0" w:space="0" w:color="auto"/>
                                        <w:left w:val="none" w:sz="0" w:space="0" w:color="auto"/>
                                        <w:bottom w:val="none" w:sz="0" w:space="0" w:color="auto"/>
                                        <w:right w:val="none" w:sz="0" w:space="0" w:color="auto"/>
                                      </w:divBdr>
                                      <w:divsChild>
                                        <w:div w:id="2117871793">
                                          <w:marLeft w:val="0"/>
                                          <w:marRight w:val="0"/>
                                          <w:marTop w:val="0"/>
                                          <w:marBottom w:val="0"/>
                                          <w:divBdr>
                                            <w:top w:val="none" w:sz="0" w:space="0" w:color="auto"/>
                                            <w:left w:val="none" w:sz="0" w:space="0" w:color="auto"/>
                                            <w:bottom w:val="none" w:sz="0" w:space="0" w:color="auto"/>
                                            <w:right w:val="none" w:sz="0" w:space="0" w:color="auto"/>
                                          </w:divBdr>
                                          <w:divsChild>
                                            <w:div w:id="1490245855">
                                              <w:marLeft w:val="0"/>
                                              <w:marRight w:val="0"/>
                                              <w:marTop w:val="0"/>
                                              <w:marBottom w:val="0"/>
                                              <w:divBdr>
                                                <w:top w:val="none" w:sz="0" w:space="0" w:color="auto"/>
                                                <w:left w:val="none" w:sz="0" w:space="0" w:color="auto"/>
                                                <w:bottom w:val="none" w:sz="0" w:space="0" w:color="auto"/>
                                                <w:right w:val="none" w:sz="0" w:space="0" w:color="auto"/>
                                              </w:divBdr>
                                              <w:divsChild>
                                                <w:div w:id="103499546">
                                                  <w:marLeft w:val="0"/>
                                                  <w:marRight w:val="0"/>
                                                  <w:marTop w:val="0"/>
                                                  <w:marBottom w:val="0"/>
                                                  <w:divBdr>
                                                    <w:top w:val="none" w:sz="0" w:space="0" w:color="auto"/>
                                                    <w:left w:val="none" w:sz="0" w:space="0" w:color="auto"/>
                                                    <w:bottom w:val="none" w:sz="0" w:space="0" w:color="auto"/>
                                                    <w:right w:val="none" w:sz="0" w:space="0" w:color="auto"/>
                                                  </w:divBdr>
                                                  <w:divsChild>
                                                    <w:div w:id="7265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916274">
      <w:bodyDiv w:val="1"/>
      <w:marLeft w:val="0"/>
      <w:marRight w:val="0"/>
      <w:marTop w:val="0"/>
      <w:marBottom w:val="0"/>
      <w:divBdr>
        <w:top w:val="none" w:sz="0" w:space="0" w:color="auto"/>
        <w:left w:val="none" w:sz="0" w:space="0" w:color="auto"/>
        <w:bottom w:val="none" w:sz="0" w:space="0" w:color="auto"/>
        <w:right w:val="none" w:sz="0" w:space="0" w:color="auto"/>
      </w:divBdr>
      <w:divsChild>
        <w:div w:id="377359425">
          <w:marLeft w:val="0"/>
          <w:marRight w:val="0"/>
          <w:marTop w:val="0"/>
          <w:marBottom w:val="0"/>
          <w:divBdr>
            <w:top w:val="none" w:sz="0" w:space="0" w:color="auto"/>
            <w:left w:val="none" w:sz="0" w:space="0" w:color="auto"/>
            <w:bottom w:val="none" w:sz="0" w:space="0" w:color="auto"/>
            <w:right w:val="none" w:sz="0" w:space="0" w:color="auto"/>
          </w:divBdr>
          <w:divsChild>
            <w:div w:id="942107886">
              <w:marLeft w:val="0"/>
              <w:marRight w:val="0"/>
              <w:marTop w:val="0"/>
              <w:marBottom w:val="0"/>
              <w:divBdr>
                <w:top w:val="none" w:sz="0" w:space="0" w:color="auto"/>
                <w:left w:val="none" w:sz="0" w:space="0" w:color="auto"/>
                <w:bottom w:val="none" w:sz="0" w:space="0" w:color="auto"/>
                <w:right w:val="none" w:sz="0" w:space="0" w:color="auto"/>
              </w:divBdr>
              <w:divsChild>
                <w:div w:id="967515273">
                  <w:marLeft w:val="0"/>
                  <w:marRight w:val="0"/>
                  <w:marTop w:val="0"/>
                  <w:marBottom w:val="0"/>
                  <w:divBdr>
                    <w:top w:val="none" w:sz="0" w:space="0" w:color="auto"/>
                    <w:left w:val="none" w:sz="0" w:space="0" w:color="auto"/>
                    <w:bottom w:val="none" w:sz="0" w:space="0" w:color="auto"/>
                    <w:right w:val="none" w:sz="0" w:space="0" w:color="auto"/>
                  </w:divBdr>
                  <w:divsChild>
                    <w:div w:id="637683895">
                      <w:marLeft w:val="0"/>
                      <w:marRight w:val="0"/>
                      <w:marTop w:val="0"/>
                      <w:marBottom w:val="0"/>
                      <w:divBdr>
                        <w:top w:val="none" w:sz="0" w:space="0" w:color="auto"/>
                        <w:left w:val="none" w:sz="0" w:space="0" w:color="auto"/>
                        <w:bottom w:val="none" w:sz="0" w:space="0" w:color="auto"/>
                        <w:right w:val="none" w:sz="0" w:space="0" w:color="auto"/>
                      </w:divBdr>
                      <w:divsChild>
                        <w:div w:id="617030513">
                          <w:marLeft w:val="0"/>
                          <w:marRight w:val="0"/>
                          <w:marTop w:val="0"/>
                          <w:marBottom w:val="0"/>
                          <w:divBdr>
                            <w:top w:val="none" w:sz="0" w:space="0" w:color="auto"/>
                            <w:left w:val="none" w:sz="0" w:space="0" w:color="auto"/>
                            <w:bottom w:val="none" w:sz="0" w:space="0" w:color="auto"/>
                            <w:right w:val="none" w:sz="0" w:space="0" w:color="auto"/>
                          </w:divBdr>
                          <w:divsChild>
                            <w:div w:id="1334331782">
                              <w:marLeft w:val="0"/>
                              <w:marRight w:val="0"/>
                              <w:marTop w:val="0"/>
                              <w:marBottom w:val="0"/>
                              <w:divBdr>
                                <w:top w:val="none" w:sz="0" w:space="0" w:color="auto"/>
                                <w:left w:val="none" w:sz="0" w:space="0" w:color="auto"/>
                                <w:bottom w:val="none" w:sz="0" w:space="0" w:color="auto"/>
                                <w:right w:val="none" w:sz="0" w:space="0" w:color="auto"/>
                              </w:divBdr>
                              <w:divsChild>
                                <w:div w:id="2133860022">
                                  <w:marLeft w:val="0"/>
                                  <w:marRight w:val="0"/>
                                  <w:marTop w:val="0"/>
                                  <w:marBottom w:val="0"/>
                                  <w:divBdr>
                                    <w:top w:val="none" w:sz="0" w:space="0" w:color="auto"/>
                                    <w:left w:val="none" w:sz="0" w:space="0" w:color="auto"/>
                                    <w:bottom w:val="none" w:sz="0" w:space="0" w:color="auto"/>
                                    <w:right w:val="none" w:sz="0" w:space="0" w:color="auto"/>
                                  </w:divBdr>
                                  <w:divsChild>
                                    <w:div w:id="734279974">
                                      <w:marLeft w:val="0"/>
                                      <w:marRight w:val="0"/>
                                      <w:marTop w:val="0"/>
                                      <w:marBottom w:val="0"/>
                                      <w:divBdr>
                                        <w:top w:val="none" w:sz="0" w:space="0" w:color="auto"/>
                                        <w:left w:val="none" w:sz="0" w:space="0" w:color="auto"/>
                                        <w:bottom w:val="none" w:sz="0" w:space="0" w:color="auto"/>
                                        <w:right w:val="none" w:sz="0" w:space="0" w:color="auto"/>
                                      </w:divBdr>
                                      <w:divsChild>
                                        <w:div w:id="925571785">
                                          <w:marLeft w:val="0"/>
                                          <w:marRight w:val="0"/>
                                          <w:marTop w:val="0"/>
                                          <w:marBottom w:val="0"/>
                                          <w:divBdr>
                                            <w:top w:val="none" w:sz="0" w:space="0" w:color="auto"/>
                                            <w:left w:val="none" w:sz="0" w:space="0" w:color="auto"/>
                                            <w:bottom w:val="none" w:sz="0" w:space="0" w:color="auto"/>
                                            <w:right w:val="none" w:sz="0" w:space="0" w:color="auto"/>
                                          </w:divBdr>
                                          <w:divsChild>
                                            <w:div w:id="1211577366">
                                              <w:marLeft w:val="0"/>
                                              <w:marRight w:val="0"/>
                                              <w:marTop w:val="0"/>
                                              <w:marBottom w:val="0"/>
                                              <w:divBdr>
                                                <w:top w:val="none" w:sz="0" w:space="0" w:color="auto"/>
                                                <w:left w:val="none" w:sz="0" w:space="0" w:color="auto"/>
                                                <w:bottom w:val="none" w:sz="0" w:space="0" w:color="auto"/>
                                                <w:right w:val="none" w:sz="0" w:space="0" w:color="auto"/>
                                              </w:divBdr>
                                              <w:divsChild>
                                                <w:div w:id="1681349910">
                                                  <w:marLeft w:val="0"/>
                                                  <w:marRight w:val="0"/>
                                                  <w:marTop w:val="0"/>
                                                  <w:marBottom w:val="0"/>
                                                  <w:divBdr>
                                                    <w:top w:val="none" w:sz="0" w:space="0" w:color="auto"/>
                                                    <w:left w:val="none" w:sz="0" w:space="0" w:color="auto"/>
                                                    <w:bottom w:val="none" w:sz="0" w:space="0" w:color="auto"/>
                                                    <w:right w:val="none" w:sz="0" w:space="0" w:color="auto"/>
                                                  </w:divBdr>
                                                  <w:divsChild>
                                                    <w:div w:id="1818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027361">
      <w:bodyDiv w:val="1"/>
      <w:marLeft w:val="0"/>
      <w:marRight w:val="0"/>
      <w:marTop w:val="0"/>
      <w:marBottom w:val="0"/>
      <w:divBdr>
        <w:top w:val="none" w:sz="0" w:space="0" w:color="auto"/>
        <w:left w:val="none" w:sz="0" w:space="0" w:color="auto"/>
        <w:bottom w:val="none" w:sz="0" w:space="0" w:color="auto"/>
        <w:right w:val="none" w:sz="0" w:space="0" w:color="auto"/>
      </w:divBdr>
    </w:div>
    <w:div w:id="829639810">
      <w:bodyDiv w:val="1"/>
      <w:marLeft w:val="0"/>
      <w:marRight w:val="0"/>
      <w:marTop w:val="0"/>
      <w:marBottom w:val="0"/>
      <w:divBdr>
        <w:top w:val="none" w:sz="0" w:space="0" w:color="auto"/>
        <w:left w:val="none" w:sz="0" w:space="0" w:color="auto"/>
        <w:bottom w:val="none" w:sz="0" w:space="0" w:color="auto"/>
        <w:right w:val="none" w:sz="0" w:space="0" w:color="auto"/>
      </w:divBdr>
      <w:divsChild>
        <w:div w:id="1073047967">
          <w:marLeft w:val="0"/>
          <w:marRight w:val="0"/>
          <w:marTop w:val="0"/>
          <w:marBottom w:val="0"/>
          <w:divBdr>
            <w:top w:val="none" w:sz="0" w:space="0" w:color="auto"/>
            <w:left w:val="none" w:sz="0" w:space="0" w:color="auto"/>
            <w:bottom w:val="none" w:sz="0" w:space="0" w:color="auto"/>
            <w:right w:val="none" w:sz="0" w:space="0" w:color="auto"/>
          </w:divBdr>
          <w:divsChild>
            <w:div w:id="1322925012">
              <w:marLeft w:val="0"/>
              <w:marRight w:val="0"/>
              <w:marTop w:val="0"/>
              <w:marBottom w:val="0"/>
              <w:divBdr>
                <w:top w:val="none" w:sz="0" w:space="0" w:color="auto"/>
                <w:left w:val="none" w:sz="0" w:space="0" w:color="auto"/>
                <w:bottom w:val="none" w:sz="0" w:space="0" w:color="auto"/>
                <w:right w:val="none" w:sz="0" w:space="0" w:color="auto"/>
              </w:divBdr>
              <w:divsChild>
                <w:div w:id="571239857">
                  <w:marLeft w:val="0"/>
                  <w:marRight w:val="0"/>
                  <w:marTop w:val="0"/>
                  <w:marBottom w:val="0"/>
                  <w:divBdr>
                    <w:top w:val="none" w:sz="0" w:space="0" w:color="auto"/>
                    <w:left w:val="none" w:sz="0" w:space="0" w:color="auto"/>
                    <w:bottom w:val="none" w:sz="0" w:space="0" w:color="auto"/>
                    <w:right w:val="none" w:sz="0" w:space="0" w:color="auto"/>
                  </w:divBdr>
                  <w:divsChild>
                    <w:div w:id="36047453">
                      <w:marLeft w:val="0"/>
                      <w:marRight w:val="0"/>
                      <w:marTop w:val="0"/>
                      <w:marBottom w:val="0"/>
                      <w:divBdr>
                        <w:top w:val="none" w:sz="0" w:space="0" w:color="auto"/>
                        <w:left w:val="none" w:sz="0" w:space="0" w:color="auto"/>
                        <w:bottom w:val="none" w:sz="0" w:space="0" w:color="auto"/>
                        <w:right w:val="none" w:sz="0" w:space="0" w:color="auto"/>
                      </w:divBdr>
                      <w:divsChild>
                        <w:div w:id="199589113">
                          <w:marLeft w:val="0"/>
                          <w:marRight w:val="0"/>
                          <w:marTop w:val="0"/>
                          <w:marBottom w:val="0"/>
                          <w:divBdr>
                            <w:top w:val="none" w:sz="0" w:space="0" w:color="auto"/>
                            <w:left w:val="none" w:sz="0" w:space="0" w:color="auto"/>
                            <w:bottom w:val="none" w:sz="0" w:space="0" w:color="auto"/>
                            <w:right w:val="none" w:sz="0" w:space="0" w:color="auto"/>
                          </w:divBdr>
                          <w:divsChild>
                            <w:div w:id="1556311782">
                              <w:marLeft w:val="0"/>
                              <w:marRight w:val="0"/>
                              <w:marTop w:val="0"/>
                              <w:marBottom w:val="0"/>
                              <w:divBdr>
                                <w:top w:val="none" w:sz="0" w:space="0" w:color="auto"/>
                                <w:left w:val="none" w:sz="0" w:space="0" w:color="auto"/>
                                <w:bottom w:val="none" w:sz="0" w:space="0" w:color="auto"/>
                                <w:right w:val="none" w:sz="0" w:space="0" w:color="auto"/>
                              </w:divBdr>
                              <w:divsChild>
                                <w:div w:id="257956481">
                                  <w:marLeft w:val="0"/>
                                  <w:marRight w:val="0"/>
                                  <w:marTop w:val="0"/>
                                  <w:marBottom w:val="0"/>
                                  <w:divBdr>
                                    <w:top w:val="none" w:sz="0" w:space="0" w:color="auto"/>
                                    <w:left w:val="none" w:sz="0" w:space="0" w:color="auto"/>
                                    <w:bottom w:val="none" w:sz="0" w:space="0" w:color="auto"/>
                                    <w:right w:val="none" w:sz="0" w:space="0" w:color="auto"/>
                                  </w:divBdr>
                                  <w:divsChild>
                                    <w:div w:id="1277365606">
                                      <w:marLeft w:val="0"/>
                                      <w:marRight w:val="0"/>
                                      <w:marTop w:val="0"/>
                                      <w:marBottom w:val="0"/>
                                      <w:divBdr>
                                        <w:top w:val="none" w:sz="0" w:space="0" w:color="auto"/>
                                        <w:left w:val="none" w:sz="0" w:space="0" w:color="auto"/>
                                        <w:bottom w:val="none" w:sz="0" w:space="0" w:color="auto"/>
                                        <w:right w:val="none" w:sz="0" w:space="0" w:color="auto"/>
                                      </w:divBdr>
                                      <w:divsChild>
                                        <w:div w:id="2010059242">
                                          <w:marLeft w:val="0"/>
                                          <w:marRight w:val="0"/>
                                          <w:marTop w:val="0"/>
                                          <w:marBottom w:val="0"/>
                                          <w:divBdr>
                                            <w:top w:val="none" w:sz="0" w:space="0" w:color="auto"/>
                                            <w:left w:val="none" w:sz="0" w:space="0" w:color="auto"/>
                                            <w:bottom w:val="none" w:sz="0" w:space="0" w:color="auto"/>
                                            <w:right w:val="none" w:sz="0" w:space="0" w:color="auto"/>
                                          </w:divBdr>
                                          <w:divsChild>
                                            <w:div w:id="296108673">
                                              <w:marLeft w:val="0"/>
                                              <w:marRight w:val="0"/>
                                              <w:marTop w:val="0"/>
                                              <w:marBottom w:val="0"/>
                                              <w:divBdr>
                                                <w:top w:val="none" w:sz="0" w:space="0" w:color="auto"/>
                                                <w:left w:val="none" w:sz="0" w:space="0" w:color="auto"/>
                                                <w:bottom w:val="none" w:sz="0" w:space="0" w:color="auto"/>
                                                <w:right w:val="none" w:sz="0" w:space="0" w:color="auto"/>
                                              </w:divBdr>
                                              <w:divsChild>
                                                <w:div w:id="968441527">
                                                  <w:marLeft w:val="0"/>
                                                  <w:marRight w:val="0"/>
                                                  <w:marTop w:val="0"/>
                                                  <w:marBottom w:val="0"/>
                                                  <w:divBdr>
                                                    <w:top w:val="none" w:sz="0" w:space="0" w:color="auto"/>
                                                    <w:left w:val="none" w:sz="0" w:space="0" w:color="auto"/>
                                                    <w:bottom w:val="none" w:sz="0" w:space="0" w:color="auto"/>
                                                    <w:right w:val="none" w:sz="0" w:space="0" w:color="auto"/>
                                                  </w:divBdr>
                                                  <w:divsChild>
                                                    <w:div w:id="18554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054858">
      <w:bodyDiv w:val="1"/>
      <w:marLeft w:val="0"/>
      <w:marRight w:val="0"/>
      <w:marTop w:val="0"/>
      <w:marBottom w:val="0"/>
      <w:divBdr>
        <w:top w:val="none" w:sz="0" w:space="0" w:color="auto"/>
        <w:left w:val="none" w:sz="0" w:space="0" w:color="auto"/>
        <w:bottom w:val="none" w:sz="0" w:space="0" w:color="auto"/>
        <w:right w:val="none" w:sz="0" w:space="0" w:color="auto"/>
      </w:divBdr>
      <w:divsChild>
        <w:div w:id="1525678795">
          <w:marLeft w:val="0"/>
          <w:marRight w:val="0"/>
          <w:marTop w:val="0"/>
          <w:marBottom w:val="0"/>
          <w:divBdr>
            <w:top w:val="none" w:sz="0" w:space="0" w:color="auto"/>
            <w:left w:val="none" w:sz="0" w:space="0" w:color="auto"/>
            <w:bottom w:val="none" w:sz="0" w:space="0" w:color="auto"/>
            <w:right w:val="none" w:sz="0" w:space="0" w:color="auto"/>
          </w:divBdr>
          <w:divsChild>
            <w:div w:id="1537964670">
              <w:marLeft w:val="0"/>
              <w:marRight w:val="0"/>
              <w:marTop w:val="0"/>
              <w:marBottom w:val="0"/>
              <w:divBdr>
                <w:top w:val="none" w:sz="0" w:space="0" w:color="auto"/>
                <w:left w:val="none" w:sz="0" w:space="0" w:color="auto"/>
                <w:bottom w:val="none" w:sz="0" w:space="0" w:color="auto"/>
                <w:right w:val="none" w:sz="0" w:space="0" w:color="auto"/>
              </w:divBdr>
              <w:divsChild>
                <w:div w:id="1880627080">
                  <w:marLeft w:val="0"/>
                  <w:marRight w:val="0"/>
                  <w:marTop w:val="0"/>
                  <w:marBottom w:val="0"/>
                  <w:divBdr>
                    <w:top w:val="none" w:sz="0" w:space="0" w:color="auto"/>
                    <w:left w:val="none" w:sz="0" w:space="0" w:color="auto"/>
                    <w:bottom w:val="none" w:sz="0" w:space="0" w:color="auto"/>
                    <w:right w:val="none" w:sz="0" w:space="0" w:color="auto"/>
                  </w:divBdr>
                  <w:divsChild>
                    <w:div w:id="1599944894">
                      <w:marLeft w:val="0"/>
                      <w:marRight w:val="0"/>
                      <w:marTop w:val="0"/>
                      <w:marBottom w:val="0"/>
                      <w:divBdr>
                        <w:top w:val="none" w:sz="0" w:space="0" w:color="auto"/>
                        <w:left w:val="none" w:sz="0" w:space="0" w:color="auto"/>
                        <w:bottom w:val="none" w:sz="0" w:space="0" w:color="auto"/>
                        <w:right w:val="none" w:sz="0" w:space="0" w:color="auto"/>
                      </w:divBdr>
                      <w:divsChild>
                        <w:div w:id="1701129098">
                          <w:marLeft w:val="0"/>
                          <w:marRight w:val="0"/>
                          <w:marTop w:val="0"/>
                          <w:marBottom w:val="0"/>
                          <w:divBdr>
                            <w:top w:val="none" w:sz="0" w:space="0" w:color="auto"/>
                            <w:left w:val="none" w:sz="0" w:space="0" w:color="auto"/>
                            <w:bottom w:val="none" w:sz="0" w:space="0" w:color="auto"/>
                            <w:right w:val="none" w:sz="0" w:space="0" w:color="auto"/>
                          </w:divBdr>
                          <w:divsChild>
                            <w:div w:id="90011162">
                              <w:marLeft w:val="0"/>
                              <w:marRight w:val="0"/>
                              <w:marTop w:val="0"/>
                              <w:marBottom w:val="0"/>
                              <w:divBdr>
                                <w:top w:val="none" w:sz="0" w:space="0" w:color="auto"/>
                                <w:left w:val="none" w:sz="0" w:space="0" w:color="auto"/>
                                <w:bottom w:val="none" w:sz="0" w:space="0" w:color="auto"/>
                                <w:right w:val="none" w:sz="0" w:space="0" w:color="auto"/>
                              </w:divBdr>
                              <w:divsChild>
                                <w:div w:id="672686924">
                                  <w:marLeft w:val="0"/>
                                  <w:marRight w:val="0"/>
                                  <w:marTop w:val="0"/>
                                  <w:marBottom w:val="0"/>
                                  <w:divBdr>
                                    <w:top w:val="none" w:sz="0" w:space="0" w:color="auto"/>
                                    <w:left w:val="none" w:sz="0" w:space="0" w:color="auto"/>
                                    <w:bottom w:val="none" w:sz="0" w:space="0" w:color="auto"/>
                                    <w:right w:val="none" w:sz="0" w:space="0" w:color="auto"/>
                                  </w:divBdr>
                                  <w:divsChild>
                                    <w:div w:id="2117745339">
                                      <w:marLeft w:val="0"/>
                                      <w:marRight w:val="0"/>
                                      <w:marTop w:val="0"/>
                                      <w:marBottom w:val="0"/>
                                      <w:divBdr>
                                        <w:top w:val="none" w:sz="0" w:space="0" w:color="auto"/>
                                        <w:left w:val="none" w:sz="0" w:space="0" w:color="auto"/>
                                        <w:bottom w:val="none" w:sz="0" w:space="0" w:color="auto"/>
                                        <w:right w:val="none" w:sz="0" w:space="0" w:color="auto"/>
                                      </w:divBdr>
                                      <w:divsChild>
                                        <w:div w:id="1679770665">
                                          <w:marLeft w:val="0"/>
                                          <w:marRight w:val="0"/>
                                          <w:marTop w:val="0"/>
                                          <w:marBottom w:val="0"/>
                                          <w:divBdr>
                                            <w:top w:val="none" w:sz="0" w:space="0" w:color="auto"/>
                                            <w:left w:val="none" w:sz="0" w:space="0" w:color="auto"/>
                                            <w:bottom w:val="none" w:sz="0" w:space="0" w:color="auto"/>
                                            <w:right w:val="none" w:sz="0" w:space="0" w:color="auto"/>
                                          </w:divBdr>
                                          <w:divsChild>
                                            <w:div w:id="1700010489">
                                              <w:marLeft w:val="0"/>
                                              <w:marRight w:val="0"/>
                                              <w:marTop w:val="0"/>
                                              <w:marBottom w:val="0"/>
                                              <w:divBdr>
                                                <w:top w:val="none" w:sz="0" w:space="0" w:color="auto"/>
                                                <w:left w:val="none" w:sz="0" w:space="0" w:color="auto"/>
                                                <w:bottom w:val="none" w:sz="0" w:space="0" w:color="auto"/>
                                                <w:right w:val="none" w:sz="0" w:space="0" w:color="auto"/>
                                              </w:divBdr>
                                              <w:divsChild>
                                                <w:div w:id="189150665">
                                                  <w:marLeft w:val="0"/>
                                                  <w:marRight w:val="0"/>
                                                  <w:marTop w:val="0"/>
                                                  <w:marBottom w:val="0"/>
                                                  <w:divBdr>
                                                    <w:top w:val="none" w:sz="0" w:space="0" w:color="auto"/>
                                                    <w:left w:val="none" w:sz="0" w:space="0" w:color="auto"/>
                                                    <w:bottom w:val="none" w:sz="0" w:space="0" w:color="auto"/>
                                                    <w:right w:val="none" w:sz="0" w:space="0" w:color="auto"/>
                                                  </w:divBdr>
                                                  <w:divsChild>
                                                    <w:div w:id="16653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343124">
      <w:bodyDiv w:val="1"/>
      <w:marLeft w:val="0"/>
      <w:marRight w:val="0"/>
      <w:marTop w:val="0"/>
      <w:marBottom w:val="0"/>
      <w:divBdr>
        <w:top w:val="none" w:sz="0" w:space="0" w:color="auto"/>
        <w:left w:val="none" w:sz="0" w:space="0" w:color="auto"/>
        <w:bottom w:val="none" w:sz="0" w:space="0" w:color="auto"/>
        <w:right w:val="none" w:sz="0" w:space="0" w:color="auto"/>
      </w:divBdr>
      <w:divsChild>
        <w:div w:id="1449275053">
          <w:marLeft w:val="0"/>
          <w:marRight w:val="0"/>
          <w:marTop w:val="0"/>
          <w:marBottom w:val="0"/>
          <w:divBdr>
            <w:top w:val="none" w:sz="0" w:space="0" w:color="auto"/>
            <w:left w:val="none" w:sz="0" w:space="0" w:color="auto"/>
            <w:bottom w:val="none" w:sz="0" w:space="0" w:color="auto"/>
            <w:right w:val="none" w:sz="0" w:space="0" w:color="auto"/>
          </w:divBdr>
          <w:divsChild>
            <w:div w:id="365104545">
              <w:marLeft w:val="0"/>
              <w:marRight w:val="0"/>
              <w:marTop w:val="0"/>
              <w:marBottom w:val="0"/>
              <w:divBdr>
                <w:top w:val="none" w:sz="0" w:space="0" w:color="auto"/>
                <w:left w:val="none" w:sz="0" w:space="0" w:color="auto"/>
                <w:bottom w:val="none" w:sz="0" w:space="0" w:color="auto"/>
                <w:right w:val="none" w:sz="0" w:space="0" w:color="auto"/>
              </w:divBdr>
              <w:divsChild>
                <w:div w:id="1660186522">
                  <w:marLeft w:val="0"/>
                  <w:marRight w:val="0"/>
                  <w:marTop w:val="0"/>
                  <w:marBottom w:val="0"/>
                  <w:divBdr>
                    <w:top w:val="none" w:sz="0" w:space="0" w:color="auto"/>
                    <w:left w:val="none" w:sz="0" w:space="0" w:color="auto"/>
                    <w:bottom w:val="none" w:sz="0" w:space="0" w:color="auto"/>
                    <w:right w:val="none" w:sz="0" w:space="0" w:color="auto"/>
                  </w:divBdr>
                  <w:divsChild>
                    <w:div w:id="1379931744">
                      <w:marLeft w:val="0"/>
                      <w:marRight w:val="0"/>
                      <w:marTop w:val="0"/>
                      <w:marBottom w:val="0"/>
                      <w:divBdr>
                        <w:top w:val="none" w:sz="0" w:space="0" w:color="auto"/>
                        <w:left w:val="none" w:sz="0" w:space="0" w:color="auto"/>
                        <w:bottom w:val="none" w:sz="0" w:space="0" w:color="auto"/>
                        <w:right w:val="none" w:sz="0" w:space="0" w:color="auto"/>
                      </w:divBdr>
                      <w:divsChild>
                        <w:div w:id="71390903">
                          <w:marLeft w:val="0"/>
                          <w:marRight w:val="0"/>
                          <w:marTop w:val="0"/>
                          <w:marBottom w:val="0"/>
                          <w:divBdr>
                            <w:top w:val="none" w:sz="0" w:space="0" w:color="auto"/>
                            <w:left w:val="none" w:sz="0" w:space="0" w:color="auto"/>
                            <w:bottom w:val="none" w:sz="0" w:space="0" w:color="auto"/>
                            <w:right w:val="none" w:sz="0" w:space="0" w:color="auto"/>
                          </w:divBdr>
                          <w:divsChild>
                            <w:div w:id="2125340140">
                              <w:marLeft w:val="0"/>
                              <w:marRight w:val="0"/>
                              <w:marTop w:val="0"/>
                              <w:marBottom w:val="0"/>
                              <w:divBdr>
                                <w:top w:val="none" w:sz="0" w:space="0" w:color="auto"/>
                                <w:left w:val="none" w:sz="0" w:space="0" w:color="auto"/>
                                <w:bottom w:val="none" w:sz="0" w:space="0" w:color="auto"/>
                                <w:right w:val="none" w:sz="0" w:space="0" w:color="auto"/>
                              </w:divBdr>
                              <w:divsChild>
                                <w:div w:id="1563911155">
                                  <w:marLeft w:val="0"/>
                                  <w:marRight w:val="0"/>
                                  <w:marTop w:val="0"/>
                                  <w:marBottom w:val="0"/>
                                  <w:divBdr>
                                    <w:top w:val="none" w:sz="0" w:space="0" w:color="auto"/>
                                    <w:left w:val="none" w:sz="0" w:space="0" w:color="auto"/>
                                    <w:bottom w:val="none" w:sz="0" w:space="0" w:color="auto"/>
                                    <w:right w:val="none" w:sz="0" w:space="0" w:color="auto"/>
                                  </w:divBdr>
                                  <w:divsChild>
                                    <w:div w:id="1068651825">
                                      <w:marLeft w:val="0"/>
                                      <w:marRight w:val="0"/>
                                      <w:marTop w:val="0"/>
                                      <w:marBottom w:val="0"/>
                                      <w:divBdr>
                                        <w:top w:val="none" w:sz="0" w:space="0" w:color="auto"/>
                                        <w:left w:val="none" w:sz="0" w:space="0" w:color="auto"/>
                                        <w:bottom w:val="none" w:sz="0" w:space="0" w:color="auto"/>
                                        <w:right w:val="none" w:sz="0" w:space="0" w:color="auto"/>
                                      </w:divBdr>
                                      <w:divsChild>
                                        <w:div w:id="209462610">
                                          <w:marLeft w:val="0"/>
                                          <w:marRight w:val="0"/>
                                          <w:marTop w:val="0"/>
                                          <w:marBottom w:val="0"/>
                                          <w:divBdr>
                                            <w:top w:val="none" w:sz="0" w:space="0" w:color="auto"/>
                                            <w:left w:val="none" w:sz="0" w:space="0" w:color="auto"/>
                                            <w:bottom w:val="none" w:sz="0" w:space="0" w:color="auto"/>
                                            <w:right w:val="none" w:sz="0" w:space="0" w:color="auto"/>
                                          </w:divBdr>
                                          <w:divsChild>
                                            <w:div w:id="1843230111">
                                              <w:marLeft w:val="0"/>
                                              <w:marRight w:val="0"/>
                                              <w:marTop w:val="0"/>
                                              <w:marBottom w:val="0"/>
                                              <w:divBdr>
                                                <w:top w:val="none" w:sz="0" w:space="0" w:color="auto"/>
                                                <w:left w:val="none" w:sz="0" w:space="0" w:color="auto"/>
                                                <w:bottom w:val="none" w:sz="0" w:space="0" w:color="auto"/>
                                                <w:right w:val="none" w:sz="0" w:space="0" w:color="auto"/>
                                              </w:divBdr>
                                              <w:divsChild>
                                                <w:div w:id="1824812863">
                                                  <w:marLeft w:val="0"/>
                                                  <w:marRight w:val="0"/>
                                                  <w:marTop w:val="0"/>
                                                  <w:marBottom w:val="0"/>
                                                  <w:divBdr>
                                                    <w:top w:val="none" w:sz="0" w:space="0" w:color="auto"/>
                                                    <w:left w:val="none" w:sz="0" w:space="0" w:color="auto"/>
                                                    <w:bottom w:val="none" w:sz="0" w:space="0" w:color="auto"/>
                                                    <w:right w:val="none" w:sz="0" w:space="0" w:color="auto"/>
                                                  </w:divBdr>
                                                  <w:divsChild>
                                                    <w:div w:id="7711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500903">
      <w:bodyDiv w:val="1"/>
      <w:marLeft w:val="0"/>
      <w:marRight w:val="0"/>
      <w:marTop w:val="0"/>
      <w:marBottom w:val="0"/>
      <w:divBdr>
        <w:top w:val="none" w:sz="0" w:space="0" w:color="auto"/>
        <w:left w:val="none" w:sz="0" w:space="0" w:color="auto"/>
        <w:bottom w:val="none" w:sz="0" w:space="0" w:color="auto"/>
        <w:right w:val="none" w:sz="0" w:space="0" w:color="auto"/>
      </w:divBdr>
      <w:divsChild>
        <w:div w:id="1558470000">
          <w:marLeft w:val="0"/>
          <w:marRight w:val="0"/>
          <w:marTop w:val="0"/>
          <w:marBottom w:val="0"/>
          <w:divBdr>
            <w:top w:val="none" w:sz="0" w:space="0" w:color="auto"/>
            <w:left w:val="none" w:sz="0" w:space="0" w:color="auto"/>
            <w:bottom w:val="none" w:sz="0" w:space="0" w:color="auto"/>
            <w:right w:val="none" w:sz="0" w:space="0" w:color="auto"/>
          </w:divBdr>
          <w:divsChild>
            <w:div w:id="513880930">
              <w:marLeft w:val="0"/>
              <w:marRight w:val="0"/>
              <w:marTop w:val="0"/>
              <w:marBottom w:val="0"/>
              <w:divBdr>
                <w:top w:val="none" w:sz="0" w:space="0" w:color="auto"/>
                <w:left w:val="none" w:sz="0" w:space="0" w:color="auto"/>
                <w:bottom w:val="none" w:sz="0" w:space="0" w:color="auto"/>
                <w:right w:val="none" w:sz="0" w:space="0" w:color="auto"/>
              </w:divBdr>
              <w:divsChild>
                <w:div w:id="2083674759">
                  <w:marLeft w:val="0"/>
                  <w:marRight w:val="0"/>
                  <w:marTop w:val="0"/>
                  <w:marBottom w:val="0"/>
                  <w:divBdr>
                    <w:top w:val="none" w:sz="0" w:space="0" w:color="auto"/>
                    <w:left w:val="none" w:sz="0" w:space="0" w:color="auto"/>
                    <w:bottom w:val="none" w:sz="0" w:space="0" w:color="auto"/>
                    <w:right w:val="none" w:sz="0" w:space="0" w:color="auto"/>
                  </w:divBdr>
                  <w:divsChild>
                    <w:div w:id="126970343">
                      <w:marLeft w:val="0"/>
                      <w:marRight w:val="0"/>
                      <w:marTop w:val="0"/>
                      <w:marBottom w:val="0"/>
                      <w:divBdr>
                        <w:top w:val="none" w:sz="0" w:space="0" w:color="auto"/>
                        <w:left w:val="none" w:sz="0" w:space="0" w:color="auto"/>
                        <w:bottom w:val="none" w:sz="0" w:space="0" w:color="auto"/>
                        <w:right w:val="none" w:sz="0" w:space="0" w:color="auto"/>
                      </w:divBdr>
                      <w:divsChild>
                        <w:div w:id="1512137692">
                          <w:marLeft w:val="0"/>
                          <w:marRight w:val="0"/>
                          <w:marTop w:val="0"/>
                          <w:marBottom w:val="0"/>
                          <w:divBdr>
                            <w:top w:val="none" w:sz="0" w:space="0" w:color="auto"/>
                            <w:left w:val="none" w:sz="0" w:space="0" w:color="auto"/>
                            <w:bottom w:val="none" w:sz="0" w:space="0" w:color="auto"/>
                            <w:right w:val="none" w:sz="0" w:space="0" w:color="auto"/>
                          </w:divBdr>
                          <w:divsChild>
                            <w:div w:id="1525286905">
                              <w:marLeft w:val="0"/>
                              <w:marRight w:val="0"/>
                              <w:marTop w:val="0"/>
                              <w:marBottom w:val="0"/>
                              <w:divBdr>
                                <w:top w:val="none" w:sz="0" w:space="0" w:color="auto"/>
                                <w:left w:val="none" w:sz="0" w:space="0" w:color="auto"/>
                                <w:bottom w:val="none" w:sz="0" w:space="0" w:color="auto"/>
                                <w:right w:val="none" w:sz="0" w:space="0" w:color="auto"/>
                              </w:divBdr>
                              <w:divsChild>
                                <w:div w:id="1947761648">
                                  <w:marLeft w:val="0"/>
                                  <w:marRight w:val="0"/>
                                  <w:marTop w:val="0"/>
                                  <w:marBottom w:val="0"/>
                                  <w:divBdr>
                                    <w:top w:val="none" w:sz="0" w:space="0" w:color="auto"/>
                                    <w:left w:val="none" w:sz="0" w:space="0" w:color="auto"/>
                                    <w:bottom w:val="none" w:sz="0" w:space="0" w:color="auto"/>
                                    <w:right w:val="none" w:sz="0" w:space="0" w:color="auto"/>
                                  </w:divBdr>
                                  <w:divsChild>
                                    <w:div w:id="2020350671">
                                      <w:marLeft w:val="0"/>
                                      <w:marRight w:val="0"/>
                                      <w:marTop w:val="0"/>
                                      <w:marBottom w:val="0"/>
                                      <w:divBdr>
                                        <w:top w:val="none" w:sz="0" w:space="0" w:color="auto"/>
                                        <w:left w:val="none" w:sz="0" w:space="0" w:color="auto"/>
                                        <w:bottom w:val="none" w:sz="0" w:space="0" w:color="auto"/>
                                        <w:right w:val="none" w:sz="0" w:space="0" w:color="auto"/>
                                      </w:divBdr>
                                      <w:divsChild>
                                        <w:div w:id="2007780497">
                                          <w:marLeft w:val="0"/>
                                          <w:marRight w:val="0"/>
                                          <w:marTop w:val="0"/>
                                          <w:marBottom w:val="0"/>
                                          <w:divBdr>
                                            <w:top w:val="none" w:sz="0" w:space="0" w:color="auto"/>
                                            <w:left w:val="none" w:sz="0" w:space="0" w:color="auto"/>
                                            <w:bottom w:val="none" w:sz="0" w:space="0" w:color="auto"/>
                                            <w:right w:val="none" w:sz="0" w:space="0" w:color="auto"/>
                                          </w:divBdr>
                                          <w:divsChild>
                                            <w:div w:id="148326371">
                                              <w:marLeft w:val="0"/>
                                              <w:marRight w:val="0"/>
                                              <w:marTop w:val="0"/>
                                              <w:marBottom w:val="0"/>
                                              <w:divBdr>
                                                <w:top w:val="none" w:sz="0" w:space="0" w:color="auto"/>
                                                <w:left w:val="none" w:sz="0" w:space="0" w:color="auto"/>
                                                <w:bottom w:val="none" w:sz="0" w:space="0" w:color="auto"/>
                                                <w:right w:val="none" w:sz="0" w:space="0" w:color="auto"/>
                                              </w:divBdr>
                                              <w:divsChild>
                                                <w:div w:id="1240627745">
                                                  <w:marLeft w:val="0"/>
                                                  <w:marRight w:val="0"/>
                                                  <w:marTop w:val="0"/>
                                                  <w:marBottom w:val="0"/>
                                                  <w:divBdr>
                                                    <w:top w:val="none" w:sz="0" w:space="0" w:color="auto"/>
                                                    <w:left w:val="none" w:sz="0" w:space="0" w:color="auto"/>
                                                    <w:bottom w:val="none" w:sz="0" w:space="0" w:color="auto"/>
                                                    <w:right w:val="none" w:sz="0" w:space="0" w:color="auto"/>
                                                  </w:divBdr>
                                                </w:div>
                                                <w:div w:id="1453355159">
                                                  <w:marLeft w:val="0"/>
                                                  <w:marRight w:val="0"/>
                                                  <w:marTop w:val="0"/>
                                                  <w:marBottom w:val="0"/>
                                                  <w:divBdr>
                                                    <w:top w:val="none" w:sz="0" w:space="0" w:color="auto"/>
                                                    <w:left w:val="none" w:sz="0" w:space="0" w:color="auto"/>
                                                    <w:bottom w:val="none" w:sz="0" w:space="0" w:color="auto"/>
                                                    <w:right w:val="none" w:sz="0" w:space="0" w:color="auto"/>
                                                  </w:divBdr>
                                                  <w:divsChild>
                                                    <w:div w:id="47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114656">
      <w:bodyDiv w:val="1"/>
      <w:marLeft w:val="0"/>
      <w:marRight w:val="0"/>
      <w:marTop w:val="0"/>
      <w:marBottom w:val="0"/>
      <w:divBdr>
        <w:top w:val="none" w:sz="0" w:space="0" w:color="auto"/>
        <w:left w:val="none" w:sz="0" w:space="0" w:color="auto"/>
        <w:bottom w:val="none" w:sz="0" w:space="0" w:color="auto"/>
        <w:right w:val="none" w:sz="0" w:space="0" w:color="auto"/>
      </w:divBdr>
      <w:divsChild>
        <w:div w:id="132916228">
          <w:marLeft w:val="0"/>
          <w:marRight w:val="0"/>
          <w:marTop w:val="0"/>
          <w:marBottom w:val="0"/>
          <w:divBdr>
            <w:top w:val="none" w:sz="0" w:space="0" w:color="auto"/>
            <w:left w:val="none" w:sz="0" w:space="0" w:color="auto"/>
            <w:bottom w:val="none" w:sz="0" w:space="0" w:color="auto"/>
            <w:right w:val="none" w:sz="0" w:space="0" w:color="auto"/>
          </w:divBdr>
          <w:divsChild>
            <w:div w:id="699088460">
              <w:marLeft w:val="0"/>
              <w:marRight w:val="0"/>
              <w:marTop w:val="0"/>
              <w:marBottom w:val="0"/>
              <w:divBdr>
                <w:top w:val="none" w:sz="0" w:space="0" w:color="auto"/>
                <w:left w:val="none" w:sz="0" w:space="0" w:color="auto"/>
                <w:bottom w:val="none" w:sz="0" w:space="0" w:color="auto"/>
                <w:right w:val="none" w:sz="0" w:space="0" w:color="auto"/>
              </w:divBdr>
              <w:divsChild>
                <w:div w:id="696660830">
                  <w:marLeft w:val="0"/>
                  <w:marRight w:val="0"/>
                  <w:marTop w:val="0"/>
                  <w:marBottom w:val="0"/>
                  <w:divBdr>
                    <w:top w:val="none" w:sz="0" w:space="0" w:color="auto"/>
                    <w:left w:val="none" w:sz="0" w:space="0" w:color="auto"/>
                    <w:bottom w:val="none" w:sz="0" w:space="0" w:color="auto"/>
                    <w:right w:val="none" w:sz="0" w:space="0" w:color="auto"/>
                  </w:divBdr>
                  <w:divsChild>
                    <w:div w:id="124468393">
                      <w:marLeft w:val="0"/>
                      <w:marRight w:val="0"/>
                      <w:marTop w:val="0"/>
                      <w:marBottom w:val="0"/>
                      <w:divBdr>
                        <w:top w:val="none" w:sz="0" w:space="0" w:color="auto"/>
                        <w:left w:val="none" w:sz="0" w:space="0" w:color="auto"/>
                        <w:bottom w:val="none" w:sz="0" w:space="0" w:color="auto"/>
                        <w:right w:val="none" w:sz="0" w:space="0" w:color="auto"/>
                      </w:divBdr>
                      <w:divsChild>
                        <w:div w:id="1488085029">
                          <w:marLeft w:val="0"/>
                          <w:marRight w:val="0"/>
                          <w:marTop w:val="0"/>
                          <w:marBottom w:val="0"/>
                          <w:divBdr>
                            <w:top w:val="none" w:sz="0" w:space="0" w:color="auto"/>
                            <w:left w:val="none" w:sz="0" w:space="0" w:color="auto"/>
                            <w:bottom w:val="none" w:sz="0" w:space="0" w:color="auto"/>
                            <w:right w:val="none" w:sz="0" w:space="0" w:color="auto"/>
                          </w:divBdr>
                          <w:divsChild>
                            <w:div w:id="1891265946">
                              <w:marLeft w:val="0"/>
                              <w:marRight w:val="0"/>
                              <w:marTop w:val="0"/>
                              <w:marBottom w:val="0"/>
                              <w:divBdr>
                                <w:top w:val="none" w:sz="0" w:space="0" w:color="auto"/>
                                <w:left w:val="none" w:sz="0" w:space="0" w:color="auto"/>
                                <w:bottom w:val="none" w:sz="0" w:space="0" w:color="auto"/>
                                <w:right w:val="none" w:sz="0" w:space="0" w:color="auto"/>
                              </w:divBdr>
                              <w:divsChild>
                                <w:div w:id="1930963210">
                                  <w:marLeft w:val="0"/>
                                  <w:marRight w:val="0"/>
                                  <w:marTop w:val="0"/>
                                  <w:marBottom w:val="0"/>
                                  <w:divBdr>
                                    <w:top w:val="none" w:sz="0" w:space="0" w:color="auto"/>
                                    <w:left w:val="none" w:sz="0" w:space="0" w:color="auto"/>
                                    <w:bottom w:val="none" w:sz="0" w:space="0" w:color="auto"/>
                                    <w:right w:val="none" w:sz="0" w:space="0" w:color="auto"/>
                                  </w:divBdr>
                                  <w:divsChild>
                                    <w:div w:id="1764493786">
                                      <w:marLeft w:val="0"/>
                                      <w:marRight w:val="0"/>
                                      <w:marTop w:val="0"/>
                                      <w:marBottom w:val="0"/>
                                      <w:divBdr>
                                        <w:top w:val="none" w:sz="0" w:space="0" w:color="auto"/>
                                        <w:left w:val="none" w:sz="0" w:space="0" w:color="auto"/>
                                        <w:bottom w:val="none" w:sz="0" w:space="0" w:color="auto"/>
                                        <w:right w:val="none" w:sz="0" w:space="0" w:color="auto"/>
                                      </w:divBdr>
                                      <w:divsChild>
                                        <w:div w:id="1034162246">
                                          <w:marLeft w:val="0"/>
                                          <w:marRight w:val="0"/>
                                          <w:marTop w:val="0"/>
                                          <w:marBottom w:val="0"/>
                                          <w:divBdr>
                                            <w:top w:val="none" w:sz="0" w:space="0" w:color="auto"/>
                                            <w:left w:val="none" w:sz="0" w:space="0" w:color="auto"/>
                                            <w:bottom w:val="none" w:sz="0" w:space="0" w:color="auto"/>
                                            <w:right w:val="none" w:sz="0" w:space="0" w:color="auto"/>
                                          </w:divBdr>
                                          <w:divsChild>
                                            <w:div w:id="310251402">
                                              <w:marLeft w:val="0"/>
                                              <w:marRight w:val="0"/>
                                              <w:marTop w:val="0"/>
                                              <w:marBottom w:val="0"/>
                                              <w:divBdr>
                                                <w:top w:val="none" w:sz="0" w:space="0" w:color="auto"/>
                                                <w:left w:val="none" w:sz="0" w:space="0" w:color="auto"/>
                                                <w:bottom w:val="none" w:sz="0" w:space="0" w:color="auto"/>
                                                <w:right w:val="none" w:sz="0" w:space="0" w:color="auto"/>
                                              </w:divBdr>
                                              <w:divsChild>
                                                <w:div w:id="1484202073">
                                                  <w:marLeft w:val="0"/>
                                                  <w:marRight w:val="0"/>
                                                  <w:marTop w:val="0"/>
                                                  <w:marBottom w:val="0"/>
                                                  <w:divBdr>
                                                    <w:top w:val="none" w:sz="0" w:space="0" w:color="auto"/>
                                                    <w:left w:val="none" w:sz="0" w:space="0" w:color="auto"/>
                                                    <w:bottom w:val="none" w:sz="0" w:space="0" w:color="auto"/>
                                                    <w:right w:val="none" w:sz="0" w:space="0" w:color="auto"/>
                                                  </w:divBdr>
                                                  <w:divsChild>
                                                    <w:div w:id="14107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096167">
      <w:bodyDiv w:val="1"/>
      <w:marLeft w:val="0"/>
      <w:marRight w:val="0"/>
      <w:marTop w:val="0"/>
      <w:marBottom w:val="0"/>
      <w:divBdr>
        <w:top w:val="none" w:sz="0" w:space="0" w:color="auto"/>
        <w:left w:val="none" w:sz="0" w:space="0" w:color="auto"/>
        <w:bottom w:val="none" w:sz="0" w:space="0" w:color="auto"/>
        <w:right w:val="none" w:sz="0" w:space="0" w:color="auto"/>
      </w:divBdr>
      <w:divsChild>
        <w:div w:id="1957984263">
          <w:marLeft w:val="0"/>
          <w:marRight w:val="0"/>
          <w:marTop w:val="0"/>
          <w:marBottom w:val="0"/>
          <w:divBdr>
            <w:top w:val="none" w:sz="0" w:space="0" w:color="auto"/>
            <w:left w:val="none" w:sz="0" w:space="0" w:color="auto"/>
            <w:bottom w:val="none" w:sz="0" w:space="0" w:color="auto"/>
            <w:right w:val="none" w:sz="0" w:space="0" w:color="auto"/>
          </w:divBdr>
          <w:divsChild>
            <w:div w:id="1307661451">
              <w:marLeft w:val="0"/>
              <w:marRight w:val="0"/>
              <w:marTop w:val="0"/>
              <w:marBottom w:val="0"/>
              <w:divBdr>
                <w:top w:val="none" w:sz="0" w:space="0" w:color="auto"/>
                <w:left w:val="none" w:sz="0" w:space="0" w:color="auto"/>
                <w:bottom w:val="none" w:sz="0" w:space="0" w:color="auto"/>
                <w:right w:val="none" w:sz="0" w:space="0" w:color="auto"/>
              </w:divBdr>
              <w:divsChild>
                <w:div w:id="1758091542">
                  <w:marLeft w:val="0"/>
                  <w:marRight w:val="0"/>
                  <w:marTop w:val="0"/>
                  <w:marBottom w:val="0"/>
                  <w:divBdr>
                    <w:top w:val="none" w:sz="0" w:space="0" w:color="auto"/>
                    <w:left w:val="none" w:sz="0" w:space="0" w:color="auto"/>
                    <w:bottom w:val="none" w:sz="0" w:space="0" w:color="auto"/>
                    <w:right w:val="none" w:sz="0" w:space="0" w:color="auto"/>
                  </w:divBdr>
                  <w:divsChild>
                    <w:div w:id="1984045661">
                      <w:marLeft w:val="0"/>
                      <w:marRight w:val="0"/>
                      <w:marTop w:val="0"/>
                      <w:marBottom w:val="0"/>
                      <w:divBdr>
                        <w:top w:val="none" w:sz="0" w:space="0" w:color="auto"/>
                        <w:left w:val="none" w:sz="0" w:space="0" w:color="auto"/>
                        <w:bottom w:val="none" w:sz="0" w:space="0" w:color="auto"/>
                        <w:right w:val="none" w:sz="0" w:space="0" w:color="auto"/>
                      </w:divBdr>
                      <w:divsChild>
                        <w:div w:id="266355920">
                          <w:marLeft w:val="0"/>
                          <w:marRight w:val="0"/>
                          <w:marTop w:val="0"/>
                          <w:marBottom w:val="0"/>
                          <w:divBdr>
                            <w:top w:val="none" w:sz="0" w:space="0" w:color="auto"/>
                            <w:left w:val="none" w:sz="0" w:space="0" w:color="auto"/>
                            <w:bottom w:val="none" w:sz="0" w:space="0" w:color="auto"/>
                            <w:right w:val="none" w:sz="0" w:space="0" w:color="auto"/>
                          </w:divBdr>
                          <w:divsChild>
                            <w:div w:id="923757843">
                              <w:marLeft w:val="0"/>
                              <w:marRight w:val="0"/>
                              <w:marTop w:val="0"/>
                              <w:marBottom w:val="0"/>
                              <w:divBdr>
                                <w:top w:val="none" w:sz="0" w:space="0" w:color="auto"/>
                                <w:left w:val="none" w:sz="0" w:space="0" w:color="auto"/>
                                <w:bottom w:val="none" w:sz="0" w:space="0" w:color="auto"/>
                                <w:right w:val="none" w:sz="0" w:space="0" w:color="auto"/>
                              </w:divBdr>
                              <w:divsChild>
                                <w:div w:id="195581562">
                                  <w:marLeft w:val="0"/>
                                  <w:marRight w:val="0"/>
                                  <w:marTop w:val="0"/>
                                  <w:marBottom w:val="0"/>
                                  <w:divBdr>
                                    <w:top w:val="none" w:sz="0" w:space="0" w:color="auto"/>
                                    <w:left w:val="none" w:sz="0" w:space="0" w:color="auto"/>
                                    <w:bottom w:val="none" w:sz="0" w:space="0" w:color="auto"/>
                                    <w:right w:val="none" w:sz="0" w:space="0" w:color="auto"/>
                                  </w:divBdr>
                                  <w:divsChild>
                                    <w:div w:id="1914701845">
                                      <w:marLeft w:val="0"/>
                                      <w:marRight w:val="0"/>
                                      <w:marTop w:val="0"/>
                                      <w:marBottom w:val="0"/>
                                      <w:divBdr>
                                        <w:top w:val="none" w:sz="0" w:space="0" w:color="auto"/>
                                        <w:left w:val="none" w:sz="0" w:space="0" w:color="auto"/>
                                        <w:bottom w:val="none" w:sz="0" w:space="0" w:color="auto"/>
                                        <w:right w:val="none" w:sz="0" w:space="0" w:color="auto"/>
                                      </w:divBdr>
                                      <w:divsChild>
                                        <w:div w:id="965164206">
                                          <w:marLeft w:val="0"/>
                                          <w:marRight w:val="0"/>
                                          <w:marTop w:val="0"/>
                                          <w:marBottom w:val="0"/>
                                          <w:divBdr>
                                            <w:top w:val="none" w:sz="0" w:space="0" w:color="auto"/>
                                            <w:left w:val="none" w:sz="0" w:space="0" w:color="auto"/>
                                            <w:bottom w:val="none" w:sz="0" w:space="0" w:color="auto"/>
                                            <w:right w:val="none" w:sz="0" w:space="0" w:color="auto"/>
                                          </w:divBdr>
                                          <w:divsChild>
                                            <w:div w:id="968049607">
                                              <w:marLeft w:val="0"/>
                                              <w:marRight w:val="0"/>
                                              <w:marTop w:val="0"/>
                                              <w:marBottom w:val="0"/>
                                              <w:divBdr>
                                                <w:top w:val="none" w:sz="0" w:space="0" w:color="auto"/>
                                                <w:left w:val="none" w:sz="0" w:space="0" w:color="auto"/>
                                                <w:bottom w:val="none" w:sz="0" w:space="0" w:color="auto"/>
                                                <w:right w:val="none" w:sz="0" w:space="0" w:color="auto"/>
                                              </w:divBdr>
                                              <w:divsChild>
                                                <w:div w:id="980114236">
                                                  <w:marLeft w:val="0"/>
                                                  <w:marRight w:val="0"/>
                                                  <w:marTop w:val="0"/>
                                                  <w:marBottom w:val="0"/>
                                                  <w:divBdr>
                                                    <w:top w:val="none" w:sz="0" w:space="0" w:color="auto"/>
                                                    <w:left w:val="none" w:sz="0" w:space="0" w:color="auto"/>
                                                    <w:bottom w:val="none" w:sz="0" w:space="0" w:color="auto"/>
                                                    <w:right w:val="none" w:sz="0" w:space="0" w:color="auto"/>
                                                  </w:divBdr>
                                                  <w:divsChild>
                                                    <w:div w:id="669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350161">
      <w:bodyDiv w:val="1"/>
      <w:marLeft w:val="0"/>
      <w:marRight w:val="0"/>
      <w:marTop w:val="0"/>
      <w:marBottom w:val="0"/>
      <w:divBdr>
        <w:top w:val="none" w:sz="0" w:space="0" w:color="auto"/>
        <w:left w:val="none" w:sz="0" w:space="0" w:color="auto"/>
        <w:bottom w:val="none" w:sz="0" w:space="0" w:color="auto"/>
        <w:right w:val="none" w:sz="0" w:space="0" w:color="auto"/>
      </w:divBdr>
      <w:divsChild>
        <w:div w:id="2057731213">
          <w:marLeft w:val="0"/>
          <w:marRight w:val="0"/>
          <w:marTop w:val="0"/>
          <w:marBottom w:val="0"/>
          <w:divBdr>
            <w:top w:val="none" w:sz="0" w:space="0" w:color="auto"/>
            <w:left w:val="none" w:sz="0" w:space="0" w:color="auto"/>
            <w:bottom w:val="none" w:sz="0" w:space="0" w:color="auto"/>
            <w:right w:val="none" w:sz="0" w:space="0" w:color="auto"/>
          </w:divBdr>
          <w:divsChild>
            <w:div w:id="1989817067">
              <w:marLeft w:val="0"/>
              <w:marRight w:val="0"/>
              <w:marTop w:val="0"/>
              <w:marBottom w:val="0"/>
              <w:divBdr>
                <w:top w:val="none" w:sz="0" w:space="0" w:color="auto"/>
                <w:left w:val="none" w:sz="0" w:space="0" w:color="auto"/>
                <w:bottom w:val="none" w:sz="0" w:space="0" w:color="auto"/>
                <w:right w:val="none" w:sz="0" w:space="0" w:color="auto"/>
              </w:divBdr>
              <w:divsChild>
                <w:div w:id="2056811147">
                  <w:marLeft w:val="0"/>
                  <w:marRight w:val="0"/>
                  <w:marTop w:val="0"/>
                  <w:marBottom w:val="0"/>
                  <w:divBdr>
                    <w:top w:val="none" w:sz="0" w:space="0" w:color="auto"/>
                    <w:left w:val="none" w:sz="0" w:space="0" w:color="auto"/>
                    <w:bottom w:val="none" w:sz="0" w:space="0" w:color="auto"/>
                    <w:right w:val="none" w:sz="0" w:space="0" w:color="auto"/>
                  </w:divBdr>
                  <w:divsChild>
                    <w:div w:id="2138140986">
                      <w:marLeft w:val="0"/>
                      <w:marRight w:val="0"/>
                      <w:marTop w:val="0"/>
                      <w:marBottom w:val="0"/>
                      <w:divBdr>
                        <w:top w:val="none" w:sz="0" w:space="0" w:color="auto"/>
                        <w:left w:val="none" w:sz="0" w:space="0" w:color="auto"/>
                        <w:bottom w:val="none" w:sz="0" w:space="0" w:color="auto"/>
                        <w:right w:val="none" w:sz="0" w:space="0" w:color="auto"/>
                      </w:divBdr>
                      <w:divsChild>
                        <w:div w:id="1537232604">
                          <w:marLeft w:val="0"/>
                          <w:marRight w:val="0"/>
                          <w:marTop w:val="0"/>
                          <w:marBottom w:val="0"/>
                          <w:divBdr>
                            <w:top w:val="none" w:sz="0" w:space="0" w:color="auto"/>
                            <w:left w:val="none" w:sz="0" w:space="0" w:color="auto"/>
                            <w:bottom w:val="none" w:sz="0" w:space="0" w:color="auto"/>
                            <w:right w:val="none" w:sz="0" w:space="0" w:color="auto"/>
                          </w:divBdr>
                          <w:divsChild>
                            <w:div w:id="665980184">
                              <w:marLeft w:val="0"/>
                              <w:marRight w:val="0"/>
                              <w:marTop w:val="0"/>
                              <w:marBottom w:val="0"/>
                              <w:divBdr>
                                <w:top w:val="none" w:sz="0" w:space="0" w:color="auto"/>
                                <w:left w:val="none" w:sz="0" w:space="0" w:color="auto"/>
                                <w:bottom w:val="none" w:sz="0" w:space="0" w:color="auto"/>
                                <w:right w:val="none" w:sz="0" w:space="0" w:color="auto"/>
                              </w:divBdr>
                              <w:divsChild>
                                <w:div w:id="537472404">
                                  <w:marLeft w:val="0"/>
                                  <w:marRight w:val="0"/>
                                  <w:marTop w:val="0"/>
                                  <w:marBottom w:val="0"/>
                                  <w:divBdr>
                                    <w:top w:val="none" w:sz="0" w:space="0" w:color="auto"/>
                                    <w:left w:val="none" w:sz="0" w:space="0" w:color="auto"/>
                                    <w:bottom w:val="none" w:sz="0" w:space="0" w:color="auto"/>
                                    <w:right w:val="none" w:sz="0" w:space="0" w:color="auto"/>
                                  </w:divBdr>
                                  <w:divsChild>
                                    <w:div w:id="2015298905">
                                      <w:marLeft w:val="0"/>
                                      <w:marRight w:val="0"/>
                                      <w:marTop w:val="0"/>
                                      <w:marBottom w:val="0"/>
                                      <w:divBdr>
                                        <w:top w:val="none" w:sz="0" w:space="0" w:color="auto"/>
                                        <w:left w:val="none" w:sz="0" w:space="0" w:color="auto"/>
                                        <w:bottom w:val="none" w:sz="0" w:space="0" w:color="auto"/>
                                        <w:right w:val="none" w:sz="0" w:space="0" w:color="auto"/>
                                      </w:divBdr>
                                      <w:divsChild>
                                        <w:div w:id="1544905061">
                                          <w:marLeft w:val="0"/>
                                          <w:marRight w:val="0"/>
                                          <w:marTop w:val="0"/>
                                          <w:marBottom w:val="0"/>
                                          <w:divBdr>
                                            <w:top w:val="none" w:sz="0" w:space="0" w:color="auto"/>
                                            <w:left w:val="none" w:sz="0" w:space="0" w:color="auto"/>
                                            <w:bottom w:val="none" w:sz="0" w:space="0" w:color="auto"/>
                                            <w:right w:val="none" w:sz="0" w:space="0" w:color="auto"/>
                                          </w:divBdr>
                                          <w:divsChild>
                                            <w:div w:id="749497637">
                                              <w:marLeft w:val="0"/>
                                              <w:marRight w:val="0"/>
                                              <w:marTop w:val="0"/>
                                              <w:marBottom w:val="0"/>
                                              <w:divBdr>
                                                <w:top w:val="none" w:sz="0" w:space="0" w:color="auto"/>
                                                <w:left w:val="none" w:sz="0" w:space="0" w:color="auto"/>
                                                <w:bottom w:val="none" w:sz="0" w:space="0" w:color="auto"/>
                                                <w:right w:val="none" w:sz="0" w:space="0" w:color="auto"/>
                                              </w:divBdr>
                                              <w:divsChild>
                                                <w:div w:id="845948278">
                                                  <w:marLeft w:val="0"/>
                                                  <w:marRight w:val="0"/>
                                                  <w:marTop w:val="0"/>
                                                  <w:marBottom w:val="0"/>
                                                  <w:divBdr>
                                                    <w:top w:val="none" w:sz="0" w:space="0" w:color="auto"/>
                                                    <w:left w:val="none" w:sz="0" w:space="0" w:color="auto"/>
                                                    <w:bottom w:val="none" w:sz="0" w:space="0" w:color="auto"/>
                                                    <w:right w:val="none" w:sz="0" w:space="0" w:color="auto"/>
                                                  </w:divBdr>
                                                </w:div>
                                                <w:div w:id="1114639345">
                                                  <w:marLeft w:val="0"/>
                                                  <w:marRight w:val="0"/>
                                                  <w:marTop w:val="0"/>
                                                  <w:marBottom w:val="0"/>
                                                  <w:divBdr>
                                                    <w:top w:val="none" w:sz="0" w:space="0" w:color="auto"/>
                                                    <w:left w:val="none" w:sz="0" w:space="0" w:color="auto"/>
                                                    <w:bottom w:val="none" w:sz="0" w:space="0" w:color="auto"/>
                                                    <w:right w:val="none" w:sz="0" w:space="0" w:color="auto"/>
                                                  </w:divBdr>
                                                  <w:divsChild>
                                                    <w:div w:id="9766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483587">
      <w:bodyDiv w:val="1"/>
      <w:marLeft w:val="0"/>
      <w:marRight w:val="0"/>
      <w:marTop w:val="0"/>
      <w:marBottom w:val="0"/>
      <w:divBdr>
        <w:top w:val="none" w:sz="0" w:space="0" w:color="auto"/>
        <w:left w:val="none" w:sz="0" w:space="0" w:color="auto"/>
        <w:bottom w:val="none" w:sz="0" w:space="0" w:color="auto"/>
        <w:right w:val="none" w:sz="0" w:space="0" w:color="auto"/>
      </w:divBdr>
    </w:div>
    <w:div w:id="1463419303">
      <w:bodyDiv w:val="1"/>
      <w:marLeft w:val="0"/>
      <w:marRight w:val="0"/>
      <w:marTop w:val="0"/>
      <w:marBottom w:val="0"/>
      <w:divBdr>
        <w:top w:val="none" w:sz="0" w:space="0" w:color="auto"/>
        <w:left w:val="none" w:sz="0" w:space="0" w:color="auto"/>
        <w:bottom w:val="none" w:sz="0" w:space="0" w:color="auto"/>
        <w:right w:val="none" w:sz="0" w:space="0" w:color="auto"/>
      </w:divBdr>
      <w:divsChild>
        <w:div w:id="1040132912">
          <w:marLeft w:val="0"/>
          <w:marRight w:val="0"/>
          <w:marTop w:val="0"/>
          <w:marBottom w:val="0"/>
          <w:divBdr>
            <w:top w:val="none" w:sz="0" w:space="0" w:color="auto"/>
            <w:left w:val="none" w:sz="0" w:space="0" w:color="auto"/>
            <w:bottom w:val="none" w:sz="0" w:space="0" w:color="auto"/>
            <w:right w:val="none" w:sz="0" w:space="0" w:color="auto"/>
          </w:divBdr>
          <w:divsChild>
            <w:div w:id="1976134148">
              <w:marLeft w:val="0"/>
              <w:marRight w:val="0"/>
              <w:marTop w:val="0"/>
              <w:marBottom w:val="0"/>
              <w:divBdr>
                <w:top w:val="none" w:sz="0" w:space="0" w:color="auto"/>
                <w:left w:val="none" w:sz="0" w:space="0" w:color="auto"/>
                <w:bottom w:val="none" w:sz="0" w:space="0" w:color="auto"/>
                <w:right w:val="none" w:sz="0" w:space="0" w:color="auto"/>
              </w:divBdr>
              <w:divsChild>
                <w:div w:id="716006300">
                  <w:marLeft w:val="0"/>
                  <w:marRight w:val="0"/>
                  <w:marTop w:val="0"/>
                  <w:marBottom w:val="0"/>
                  <w:divBdr>
                    <w:top w:val="none" w:sz="0" w:space="0" w:color="auto"/>
                    <w:left w:val="none" w:sz="0" w:space="0" w:color="auto"/>
                    <w:bottom w:val="none" w:sz="0" w:space="0" w:color="auto"/>
                    <w:right w:val="none" w:sz="0" w:space="0" w:color="auto"/>
                  </w:divBdr>
                  <w:divsChild>
                    <w:div w:id="56632140">
                      <w:marLeft w:val="0"/>
                      <w:marRight w:val="0"/>
                      <w:marTop w:val="0"/>
                      <w:marBottom w:val="0"/>
                      <w:divBdr>
                        <w:top w:val="none" w:sz="0" w:space="0" w:color="auto"/>
                        <w:left w:val="none" w:sz="0" w:space="0" w:color="auto"/>
                        <w:bottom w:val="none" w:sz="0" w:space="0" w:color="auto"/>
                        <w:right w:val="none" w:sz="0" w:space="0" w:color="auto"/>
                      </w:divBdr>
                      <w:divsChild>
                        <w:div w:id="277034708">
                          <w:marLeft w:val="0"/>
                          <w:marRight w:val="0"/>
                          <w:marTop w:val="0"/>
                          <w:marBottom w:val="0"/>
                          <w:divBdr>
                            <w:top w:val="none" w:sz="0" w:space="0" w:color="auto"/>
                            <w:left w:val="none" w:sz="0" w:space="0" w:color="auto"/>
                            <w:bottom w:val="none" w:sz="0" w:space="0" w:color="auto"/>
                            <w:right w:val="none" w:sz="0" w:space="0" w:color="auto"/>
                          </w:divBdr>
                          <w:divsChild>
                            <w:div w:id="1064177552">
                              <w:marLeft w:val="0"/>
                              <w:marRight w:val="0"/>
                              <w:marTop w:val="0"/>
                              <w:marBottom w:val="0"/>
                              <w:divBdr>
                                <w:top w:val="none" w:sz="0" w:space="0" w:color="auto"/>
                                <w:left w:val="none" w:sz="0" w:space="0" w:color="auto"/>
                                <w:bottom w:val="none" w:sz="0" w:space="0" w:color="auto"/>
                                <w:right w:val="none" w:sz="0" w:space="0" w:color="auto"/>
                              </w:divBdr>
                              <w:divsChild>
                                <w:div w:id="1115712391">
                                  <w:marLeft w:val="0"/>
                                  <w:marRight w:val="0"/>
                                  <w:marTop w:val="0"/>
                                  <w:marBottom w:val="0"/>
                                  <w:divBdr>
                                    <w:top w:val="none" w:sz="0" w:space="0" w:color="auto"/>
                                    <w:left w:val="none" w:sz="0" w:space="0" w:color="auto"/>
                                    <w:bottom w:val="none" w:sz="0" w:space="0" w:color="auto"/>
                                    <w:right w:val="none" w:sz="0" w:space="0" w:color="auto"/>
                                  </w:divBdr>
                                  <w:divsChild>
                                    <w:div w:id="1216313110">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sChild>
                                            <w:div w:id="533999365">
                                              <w:marLeft w:val="0"/>
                                              <w:marRight w:val="0"/>
                                              <w:marTop w:val="0"/>
                                              <w:marBottom w:val="0"/>
                                              <w:divBdr>
                                                <w:top w:val="none" w:sz="0" w:space="0" w:color="auto"/>
                                                <w:left w:val="none" w:sz="0" w:space="0" w:color="auto"/>
                                                <w:bottom w:val="none" w:sz="0" w:space="0" w:color="auto"/>
                                                <w:right w:val="none" w:sz="0" w:space="0" w:color="auto"/>
                                              </w:divBdr>
                                              <w:divsChild>
                                                <w:div w:id="2079011991">
                                                  <w:marLeft w:val="0"/>
                                                  <w:marRight w:val="0"/>
                                                  <w:marTop w:val="0"/>
                                                  <w:marBottom w:val="0"/>
                                                  <w:divBdr>
                                                    <w:top w:val="none" w:sz="0" w:space="0" w:color="auto"/>
                                                    <w:left w:val="none" w:sz="0" w:space="0" w:color="auto"/>
                                                    <w:bottom w:val="none" w:sz="0" w:space="0" w:color="auto"/>
                                                    <w:right w:val="none" w:sz="0" w:space="0" w:color="auto"/>
                                                  </w:divBdr>
                                                  <w:divsChild>
                                                    <w:div w:id="12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8909822">
      <w:bodyDiv w:val="1"/>
      <w:marLeft w:val="0"/>
      <w:marRight w:val="0"/>
      <w:marTop w:val="0"/>
      <w:marBottom w:val="0"/>
      <w:divBdr>
        <w:top w:val="none" w:sz="0" w:space="0" w:color="auto"/>
        <w:left w:val="none" w:sz="0" w:space="0" w:color="auto"/>
        <w:bottom w:val="none" w:sz="0" w:space="0" w:color="auto"/>
        <w:right w:val="none" w:sz="0" w:space="0" w:color="auto"/>
      </w:divBdr>
      <w:divsChild>
        <w:div w:id="654573824">
          <w:marLeft w:val="0"/>
          <w:marRight w:val="0"/>
          <w:marTop w:val="0"/>
          <w:marBottom w:val="0"/>
          <w:divBdr>
            <w:top w:val="none" w:sz="0" w:space="0" w:color="auto"/>
            <w:left w:val="none" w:sz="0" w:space="0" w:color="auto"/>
            <w:bottom w:val="none" w:sz="0" w:space="0" w:color="auto"/>
            <w:right w:val="none" w:sz="0" w:space="0" w:color="auto"/>
          </w:divBdr>
          <w:divsChild>
            <w:div w:id="396559955">
              <w:marLeft w:val="0"/>
              <w:marRight w:val="0"/>
              <w:marTop w:val="0"/>
              <w:marBottom w:val="0"/>
              <w:divBdr>
                <w:top w:val="none" w:sz="0" w:space="0" w:color="auto"/>
                <w:left w:val="none" w:sz="0" w:space="0" w:color="auto"/>
                <w:bottom w:val="none" w:sz="0" w:space="0" w:color="auto"/>
                <w:right w:val="none" w:sz="0" w:space="0" w:color="auto"/>
              </w:divBdr>
              <w:divsChild>
                <w:div w:id="319315371">
                  <w:marLeft w:val="0"/>
                  <w:marRight w:val="0"/>
                  <w:marTop w:val="0"/>
                  <w:marBottom w:val="0"/>
                  <w:divBdr>
                    <w:top w:val="none" w:sz="0" w:space="0" w:color="auto"/>
                    <w:left w:val="none" w:sz="0" w:space="0" w:color="auto"/>
                    <w:bottom w:val="none" w:sz="0" w:space="0" w:color="auto"/>
                    <w:right w:val="none" w:sz="0" w:space="0" w:color="auto"/>
                  </w:divBdr>
                  <w:divsChild>
                    <w:div w:id="358556858">
                      <w:marLeft w:val="0"/>
                      <w:marRight w:val="0"/>
                      <w:marTop w:val="0"/>
                      <w:marBottom w:val="0"/>
                      <w:divBdr>
                        <w:top w:val="none" w:sz="0" w:space="0" w:color="auto"/>
                        <w:left w:val="none" w:sz="0" w:space="0" w:color="auto"/>
                        <w:bottom w:val="none" w:sz="0" w:space="0" w:color="auto"/>
                        <w:right w:val="none" w:sz="0" w:space="0" w:color="auto"/>
                      </w:divBdr>
                      <w:divsChild>
                        <w:div w:id="1599825614">
                          <w:marLeft w:val="0"/>
                          <w:marRight w:val="0"/>
                          <w:marTop w:val="0"/>
                          <w:marBottom w:val="0"/>
                          <w:divBdr>
                            <w:top w:val="none" w:sz="0" w:space="0" w:color="auto"/>
                            <w:left w:val="none" w:sz="0" w:space="0" w:color="auto"/>
                            <w:bottom w:val="none" w:sz="0" w:space="0" w:color="auto"/>
                            <w:right w:val="none" w:sz="0" w:space="0" w:color="auto"/>
                          </w:divBdr>
                          <w:divsChild>
                            <w:div w:id="1355035777">
                              <w:marLeft w:val="0"/>
                              <w:marRight w:val="0"/>
                              <w:marTop w:val="0"/>
                              <w:marBottom w:val="0"/>
                              <w:divBdr>
                                <w:top w:val="none" w:sz="0" w:space="0" w:color="auto"/>
                                <w:left w:val="none" w:sz="0" w:space="0" w:color="auto"/>
                                <w:bottom w:val="none" w:sz="0" w:space="0" w:color="auto"/>
                                <w:right w:val="none" w:sz="0" w:space="0" w:color="auto"/>
                              </w:divBdr>
                              <w:divsChild>
                                <w:div w:id="148374604">
                                  <w:marLeft w:val="0"/>
                                  <w:marRight w:val="0"/>
                                  <w:marTop w:val="0"/>
                                  <w:marBottom w:val="0"/>
                                  <w:divBdr>
                                    <w:top w:val="none" w:sz="0" w:space="0" w:color="auto"/>
                                    <w:left w:val="none" w:sz="0" w:space="0" w:color="auto"/>
                                    <w:bottom w:val="none" w:sz="0" w:space="0" w:color="auto"/>
                                    <w:right w:val="none" w:sz="0" w:space="0" w:color="auto"/>
                                  </w:divBdr>
                                  <w:divsChild>
                                    <w:div w:id="1114011356">
                                      <w:marLeft w:val="0"/>
                                      <w:marRight w:val="0"/>
                                      <w:marTop w:val="0"/>
                                      <w:marBottom w:val="0"/>
                                      <w:divBdr>
                                        <w:top w:val="none" w:sz="0" w:space="0" w:color="auto"/>
                                        <w:left w:val="none" w:sz="0" w:space="0" w:color="auto"/>
                                        <w:bottom w:val="none" w:sz="0" w:space="0" w:color="auto"/>
                                        <w:right w:val="none" w:sz="0" w:space="0" w:color="auto"/>
                                      </w:divBdr>
                                      <w:divsChild>
                                        <w:div w:id="564952038">
                                          <w:marLeft w:val="0"/>
                                          <w:marRight w:val="0"/>
                                          <w:marTop w:val="0"/>
                                          <w:marBottom w:val="0"/>
                                          <w:divBdr>
                                            <w:top w:val="none" w:sz="0" w:space="0" w:color="auto"/>
                                            <w:left w:val="none" w:sz="0" w:space="0" w:color="auto"/>
                                            <w:bottom w:val="none" w:sz="0" w:space="0" w:color="auto"/>
                                            <w:right w:val="none" w:sz="0" w:space="0" w:color="auto"/>
                                          </w:divBdr>
                                          <w:divsChild>
                                            <w:div w:id="335690480">
                                              <w:marLeft w:val="0"/>
                                              <w:marRight w:val="0"/>
                                              <w:marTop w:val="0"/>
                                              <w:marBottom w:val="0"/>
                                              <w:divBdr>
                                                <w:top w:val="none" w:sz="0" w:space="0" w:color="auto"/>
                                                <w:left w:val="none" w:sz="0" w:space="0" w:color="auto"/>
                                                <w:bottom w:val="none" w:sz="0" w:space="0" w:color="auto"/>
                                                <w:right w:val="none" w:sz="0" w:space="0" w:color="auto"/>
                                              </w:divBdr>
                                              <w:divsChild>
                                                <w:div w:id="1905330511">
                                                  <w:marLeft w:val="0"/>
                                                  <w:marRight w:val="0"/>
                                                  <w:marTop w:val="0"/>
                                                  <w:marBottom w:val="0"/>
                                                  <w:divBdr>
                                                    <w:top w:val="none" w:sz="0" w:space="0" w:color="auto"/>
                                                    <w:left w:val="none" w:sz="0" w:space="0" w:color="auto"/>
                                                    <w:bottom w:val="none" w:sz="0" w:space="0" w:color="auto"/>
                                                    <w:right w:val="none" w:sz="0" w:space="0" w:color="auto"/>
                                                  </w:divBdr>
                                                  <w:divsChild>
                                                    <w:div w:id="651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1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a-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files/jobseekers/criss-cole-admissions-calendar-large-print-twc.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y.VanNice@twc.state.tx" TargetMode="External"/><Relationship Id="rId5" Type="http://schemas.openxmlformats.org/officeDocument/2006/relationships/footnotes" Target="footnotes.xml"/><Relationship Id="rId10" Type="http://schemas.openxmlformats.org/officeDocument/2006/relationships/hyperlink" Target="http://intra.twc.state.tx.us/intranet/gl/html/vocational_rehab_forms.html"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C-503-2: Referrals to the Training Program revised 04/01/2019</dc:title>
  <dc:subject/>
  <dc:creator/>
  <cp:keywords/>
  <dc:description/>
  <cp:lastModifiedBy/>
  <cp:revision>1</cp:revision>
  <dcterms:created xsi:type="dcterms:W3CDTF">2019-03-26T20:47:00Z</dcterms:created>
  <dcterms:modified xsi:type="dcterms:W3CDTF">2019-03-26T20:48:00Z</dcterms:modified>
  <cp:contentStatus/>
</cp:coreProperties>
</file>