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C0A" w:rsidRPr="0043013C" w:rsidRDefault="00B1370F" w:rsidP="00615D50">
      <w:pPr>
        <w:pStyle w:val="Heading1"/>
      </w:pPr>
      <w:r w:rsidRPr="0043013C">
        <w:t xml:space="preserve">Vocational </w:t>
      </w:r>
      <w:r w:rsidRPr="00615D50">
        <w:t>Rehabilitation</w:t>
      </w:r>
      <w:r w:rsidRPr="0043013C">
        <w:t xml:space="preserve"> Services Manual </w:t>
      </w:r>
      <w:r w:rsidR="00280CF4">
        <w:t>C-700</w:t>
      </w:r>
      <w:r w:rsidR="006465A1">
        <w:t>:</w:t>
      </w:r>
      <w:r w:rsidR="00280CF4">
        <w:t xml:space="preserve"> Medical </w:t>
      </w:r>
      <w:r w:rsidR="006465A1">
        <w:t>S</w:t>
      </w:r>
      <w:r w:rsidR="00280CF4">
        <w:t>ervices</w:t>
      </w:r>
    </w:p>
    <w:p w:rsidR="00811C0A" w:rsidRPr="0043013C" w:rsidRDefault="00811C0A" w:rsidP="00B1370F">
      <w:pPr>
        <w:rPr>
          <w:rFonts w:cs="Arial"/>
          <w:szCs w:val="24"/>
          <w:lang w:val="en"/>
        </w:rPr>
      </w:pPr>
      <w:bookmarkStart w:id="0" w:name="_Hlk534192149"/>
      <w:r w:rsidRPr="0043013C">
        <w:rPr>
          <w:rFonts w:cs="Arial"/>
          <w:szCs w:val="24"/>
          <w:lang w:val="en"/>
        </w:rPr>
        <w:t>Revised</w:t>
      </w:r>
      <w:r w:rsidR="00455DBC">
        <w:rPr>
          <w:rFonts w:cs="Arial"/>
          <w:szCs w:val="24"/>
          <w:lang w:val="en"/>
        </w:rPr>
        <w:t xml:space="preserve"> </w:t>
      </w:r>
      <w:r w:rsidR="007E6E18">
        <w:rPr>
          <w:rFonts w:cs="Arial"/>
          <w:szCs w:val="24"/>
          <w:lang w:val="en"/>
        </w:rPr>
        <w:t xml:space="preserve">April </w:t>
      </w:r>
      <w:r w:rsidR="00455DBC">
        <w:rPr>
          <w:rFonts w:cs="Arial"/>
          <w:szCs w:val="24"/>
          <w:lang w:val="en"/>
        </w:rPr>
        <w:t>1</w:t>
      </w:r>
      <w:r w:rsidR="00EE5282" w:rsidRPr="0043013C">
        <w:rPr>
          <w:rFonts w:cs="Arial"/>
          <w:szCs w:val="24"/>
          <w:lang w:val="en"/>
        </w:rPr>
        <w:t>, 2019</w:t>
      </w:r>
    </w:p>
    <w:p w:rsidR="0043013C" w:rsidRPr="00280CF4" w:rsidRDefault="00280CF4" w:rsidP="00615D50">
      <w:pPr>
        <w:pStyle w:val="Heading2"/>
      </w:pPr>
      <w:bookmarkStart w:id="1" w:name="_Hlk536084878"/>
      <w:bookmarkEnd w:id="0"/>
      <w:r w:rsidRPr="00280CF4">
        <w:t>C-700</w:t>
      </w:r>
      <w:r w:rsidR="006465A1">
        <w:t>:</w:t>
      </w:r>
      <w:r w:rsidRPr="00280CF4">
        <w:t xml:space="preserve"> Medical Services</w:t>
      </w:r>
      <w:ins w:id="2" w:author="Author">
        <w:r w:rsidRPr="00280CF4">
          <w:t xml:space="preserve"> and Equipment</w:t>
        </w:r>
      </w:ins>
    </w:p>
    <w:bookmarkEnd w:id="1"/>
    <w:p w:rsidR="00280CF4" w:rsidRPr="00280CF4" w:rsidRDefault="00280CF4" w:rsidP="00280CF4">
      <w:pPr>
        <w:rPr>
          <w:rFonts w:eastAsia="Times New Roman" w:cs="Arial"/>
          <w:szCs w:val="24"/>
          <w:lang w:val="en"/>
        </w:rPr>
      </w:pPr>
      <w:r w:rsidRPr="00280CF4">
        <w:rPr>
          <w:rFonts w:eastAsia="Times New Roman" w:cs="Arial"/>
          <w:szCs w:val="24"/>
          <w:lang w:val="en"/>
        </w:rPr>
        <w:t>Medical services, which are also referred to as "physical restoration," are available to eligible Vocational Rehabilitation (VR) customers through the Texas Workforce Commission's (TWC) Vocational Rehabilitation Services (VR) when these services are expected to decrease, help manage, or stabilize</w:t>
      </w:r>
      <w:bookmarkStart w:id="3" w:name="_GoBack"/>
      <w:bookmarkEnd w:id="3"/>
      <w:r w:rsidRPr="00280CF4">
        <w:rPr>
          <w:rFonts w:eastAsia="Times New Roman" w:cs="Arial"/>
          <w:szCs w:val="24"/>
          <w:lang w:val="en"/>
        </w:rPr>
        <w:t xml:space="preserve"> physical barriers so that eligible customers can secure, keep, advance in, or return to competitive integrated employment. These services include corrective surgery or physical therapeutic treatment, dentistry, </w:t>
      </w:r>
      <w:proofErr w:type="gramStart"/>
      <w:r w:rsidRPr="00280CF4">
        <w:rPr>
          <w:rFonts w:eastAsia="Times New Roman" w:cs="Arial"/>
          <w:szCs w:val="24"/>
          <w:lang w:val="en"/>
        </w:rPr>
        <w:t>various types</w:t>
      </w:r>
      <w:proofErr w:type="gramEnd"/>
      <w:r w:rsidRPr="00280CF4">
        <w:rPr>
          <w:rFonts w:eastAsia="Times New Roman" w:cs="Arial"/>
          <w:szCs w:val="24"/>
          <w:lang w:val="en"/>
        </w:rPr>
        <w:t xml:space="preserve"> of therapy, and other medically related rehabilitation services that are likely, within a reasonable time frame, to correct or substantially modify a stable or slowly progressing physical or mental impairment that constitutes a substantial impediment to employment.</w:t>
      </w:r>
    </w:p>
    <w:p w:rsidR="002F4BA1" w:rsidRDefault="002F4BA1" w:rsidP="00280CF4">
      <w:pPr>
        <w:outlineLvl w:val="1"/>
        <w:rPr>
          <w:rFonts w:eastAsia="Times New Roman" w:cs="Arial"/>
          <w:b/>
          <w:bCs/>
          <w:szCs w:val="24"/>
          <w:lang w:val="en"/>
        </w:rPr>
      </w:pPr>
      <w:r>
        <w:rPr>
          <w:rFonts w:eastAsia="Times New Roman" w:cs="Arial"/>
          <w:b/>
          <w:bCs/>
          <w:szCs w:val="24"/>
          <w:lang w:val="en"/>
        </w:rPr>
        <w:t>…</w:t>
      </w:r>
    </w:p>
    <w:p w:rsidR="006465A1" w:rsidRDefault="006465A1" w:rsidP="00615D50">
      <w:pPr>
        <w:pStyle w:val="Heading2"/>
      </w:pPr>
      <w:r w:rsidRPr="00F72260">
        <w:t>C-701: Professional Medical Services</w:t>
      </w:r>
    </w:p>
    <w:p w:rsidR="006465A1" w:rsidRPr="00F72260" w:rsidRDefault="006465A1" w:rsidP="006465A1">
      <w:pPr>
        <w:rPr>
          <w:lang w:val="en"/>
        </w:rPr>
      </w:pPr>
      <w:r>
        <w:rPr>
          <w:lang w:val="en"/>
        </w:rPr>
        <w:t>…</w:t>
      </w:r>
    </w:p>
    <w:p w:rsidR="006465A1" w:rsidRDefault="006465A1" w:rsidP="006465A1">
      <w:pPr>
        <w:pStyle w:val="Heading3"/>
        <w:rPr>
          <w:rFonts w:eastAsia="Times New Roman"/>
        </w:rPr>
      </w:pPr>
      <w:bookmarkStart w:id="4" w:name="_Hlk534192063"/>
      <w:r w:rsidRPr="00EE5282">
        <w:rPr>
          <w:rFonts w:eastAsia="Times New Roman"/>
        </w:rPr>
        <w:t>C-701-2: Medical Services Required Review and Approvals Policy</w:t>
      </w:r>
    </w:p>
    <w:bookmarkEnd w:id="4"/>
    <w:p w:rsidR="006465A1" w:rsidRPr="0084332C" w:rsidRDefault="006465A1" w:rsidP="006465A1">
      <w:pPr>
        <w:rPr>
          <w:rFonts w:cs="Arial"/>
          <w:szCs w:val="24"/>
          <w:lang w:val="en"/>
        </w:rPr>
      </w:pPr>
      <w:r w:rsidRPr="0084332C">
        <w:rPr>
          <w:rFonts w:cs="Arial"/>
          <w:szCs w:val="24"/>
          <w:lang w:val="en"/>
        </w:rPr>
        <w:t>Medical, dental, and ophthalmological consultants provide support to VR staff throughout the VR process.</w:t>
      </w:r>
    </w:p>
    <w:p w:rsidR="006465A1" w:rsidRDefault="006465A1" w:rsidP="006465A1">
      <w:pPr>
        <w:rPr>
          <w:rFonts w:cs="Arial"/>
          <w:szCs w:val="24"/>
          <w:lang w:val="en"/>
        </w:rPr>
      </w:pPr>
      <w:ins w:id="5" w:author="Author">
        <w:r w:rsidRPr="00693F2D">
          <w:rPr>
            <w:rFonts w:cs="Arial"/>
            <w:szCs w:val="24"/>
            <w:lang w:val="en"/>
          </w:rPr>
          <w:t>For limitations on consultant services and more information about the roles of various consultants, refer to VRSM B-101-7: Consultants</w:t>
        </w:r>
        <w:r>
          <w:rPr>
            <w:rFonts w:cs="Arial"/>
            <w:szCs w:val="24"/>
            <w:lang w:val="en"/>
          </w:rPr>
          <w:t>.</w:t>
        </w:r>
      </w:ins>
    </w:p>
    <w:p w:rsidR="006465A1" w:rsidRPr="0084332C" w:rsidDel="0050244E" w:rsidRDefault="006465A1" w:rsidP="006465A1">
      <w:pPr>
        <w:rPr>
          <w:del w:id="6" w:author="Author"/>
          <w:rFonts w:cs="Arial"/>
          <w:szCs w:val="24"/>
          <w:lang w:val="en"/>
        </w:rPr>
      </w:pPr>
      <w:del w:id="7" w:author="Author">
        <w:r w:rsidRPr="0084332C" w:rsidDel="0050244E">
          <w:rPr>
            <w:rFonts w:cs="Arial"/>
            <w:szCs w:val="24"/>
            <w:lang w:val="en"/>
          </w:rPr>
          <w:delText>For more information about the roles of various consultants, refer to VRSM A-100: Introduction to Vocational Rehabilitation.</w:delText>
        </w:r>
      </w:del>
    </w:p>
    <w:p w:rsidR="006465A1" w:rsidRPr="0084332C" w:rsidRDefault="006465A1" w:rsidP="006465A1">
      <w:pPr>
        <w:pStyle w:val="Heading4"/>
      </w:pPr>
      <w:r w:rsidRPr="0084332C">
        <w:t>Medical Director</w:t>
      </w:r>
    </w:p>
    <w:p w:rsidR="006465A1" w:rsidRPr="0084332C" w:rsidRDefault="006465A1" w:rsidP="006465A1">
      <w:pPr>
        <w:rPr>
          <w:rFonts w:cs="Arial"/>
          <w:szCs w:val="24"/>
          <w:lang w:val="en"/>
        </w:rPr>
      </w:pPr>
      <w:r w:rsidRPr="0084332C">
        <w:rPr>
          <w:rFonts w:cs="Arial"/>
          <w:szCs w:val="24"/>
          <w:lang w:val="en"/>
        </w:rPr>
        <w:t>The following require review and approval by the medical director:</w:t>
      </w:r>
    </w:p>
    <w:p w:rsidR="006465A1" w:rsidRPr="00A62E8F" w:rsidRDefault="006465A1" w:rsidP="006465A1">
      <w:pPr>
        <w:pStyle w:val="ListParagraph"/>
        <w:numPr>
          <w:ilvl w:val="0"/>
          <w:numId w:val="24"/>
        </w:numPr>
        <w:rPr>
          <w:lang w:val="en"/>
        </w:rPr>
      </w:pPr>
      <w:r w:rsidRPr="00A62E8F">
        <w:rPr>
          <w:lang w:val="en"/>
        </w:rPr>
        <w:t>Medical services with payments exceeding the Maximum Affordable Payment Schedule (MAPS);</w:t>
      </w:r>
    </w:p>
    <w:p w:rsidR="006465A1" w:rsidRPr="00A62E8F" w:rsidRDefault="006465A1" w:rsidP="006465A1">
      <w:pPr>
        <w:pStyle w:val="ListParagraph"/>
        <w:numPr>
          <w:ilvl w:val="0"/>
          <w:numId w:val="24"/>
        </w:numPr>
        <w:rPr>
          <w:lang w:val="en"/>
        </w:rPr>
      </w:pPr>
      <w:r w:rsidRPr="00A62E8F">
        <w:rPr>
          <w:lang w:val="en"/>
        </w:rPr>
        <w:t>Approval for medical services or devices with unlisted MAPS codes;</w:t>
      </w:r>
    </w:p>
    <w:p w:rsidR="006465A1" w:rsidRPr="00A62E8F" w:rsidRDefault="006465A1" w:rsidP="006465A1">
      <w:pPr>
        <w:pStyle w:val="ListParagraph"/>
        <w:numPr>
          <w:ilvl w:val="0"/>
          <w:numId w:val="24"/>
        </w:numPr>
        <w:rPr>
          <w:lang w:val="en"/>
        </w:rPr>
      </w:pPr>
      <w:r w:rsidRPr="00A62E8F">
        <w:rPr>
          <w:lang w:val="en"/>
        </w:rPr>
        <w:t>Payment for co-surgeons;</w:t>
      </w:r>
    </w:p>
    <w:p w:rsidR="006465A1" w:rsidRPr="00A62E8F" w:rsidRDefault="006465A1" w:rsidP="006465A1">
      <w:pPr>
        <w:pStyle w:val="ListParagraph"/>
        <w:numPr>
          <w:ilvl w:val="0"/>
          <w:numId w:val="24"/>
        </w:numPr>
        <w:rPr>
          <w:lang w:val="en"/>
        </w:rPr>
      </w:pPr>
      <w:r w:rsidRPr="00A62E8F">
        <w:rPr>
          <w:lang w:val="en"/>
        </w:rPr>
        <w:t>Actions contrary to the LMC's advice;</w:t>
      </w:r>
    </w:p>
    <w:p w:rsidR="006465A1" w:rsidRPr="00A62E8F" w:rsidRDefault="006465A1" w:rsidP="006465A1">
      <w:pPr>
        <w:pStyle w:val="ListParagraph"/>
        <w:numPr>
          <w:ilvl w:val="0"/>
          <w:numId w:val="24"/>
        </w:numPr>
        <w:rPr>
          <w:lang w:val="en"/>
        </w:rPr>
      </w:pPr>
      <w:r w:rsidRPr="00A62E8F">
        <w:rPr>
          <w:lang w:val="en"/>
        </w:rPr>
        <w:lastRenderedPageBreak/>
        <w:t>Hiring new consultants; and</w:t>
      </w:r>
    </w:p>
    <w:p w:rsidR="006465A1" w:rsidRPr="00A62E8F" w:rsidRDefault="006465A1" w:rsidP="006465A1">
      <w:pPr>
        <w:pStyle w:val="ListParagraph"/>
        <w:numPr>
          <w:ilvl w:val="0"/>
          <w:numId w:val="24"/>
        </w:numPr>
        <w:rPr>
          <w:lang w:val="en"/>
        </w:rPr>
      </w:pPr>
      <w:r w:rsidRPr="00A62E8F">
        <w:rPr>
          <w:lang w:val="en"/>
        </w:rPr>
        <w:t xml:space="preserve">Services, procedures, and programs with </w:t>
      </w:r>
      <w:proofErr w:type="gramStart"/>
      <w:r w:rsidRPr="00A62E8F">
        <w:rPr>
          <w:lang w:val="en"/>
        </w:rPr>
        <w:t>special requirements</w:t>
      </w:r>
      <w:proofErr w:type="gramEnd"/>
      <w:r w:rsidRPr="00A62E8F">
        <w:rPr>
          <w:lang w:val="en"/>
        </w:rPr>
        <w:t>.</w:t>
      </w:r>
    </w:p>
    <w:p w:rsidR="006465A1" w:rsidRPr="0084332C" w:rsidRDefault="006465A1" w:rsidP="006465A1">
      <w:pPr>
        <w:rPr>
          <w:rFonts w:cs="Arial"/>
          <w:szCs w:val="24"/>
          <w:lang w:val="en"/>
        </w:rPr>
      </w:pPr>
      <w:r w:rsidRPr="0084332C">
        <w:rPr>
          <w:rFonts w:cs="Arial"/>
          <w:szCs w:val="24"/>
          <w:lang w:val="en"/>
        </w:rPr>
        <w:t>VR staff must consult with the VR Manager prior to requesting review and approval by the medical director.</w:t>
      </w:r>
    </w:p>
    <w:p w:rsidR="006465A1" w:rsidRPr="0084332C" w:rsidRDefault="006465A1" w:rsidP="006465A1">
      <w:pPr>
        <w:pStyle w:val="Heading4"/>
      </w:pPr>
      <w:r w:rsidRPr="0084332C">
        <w:t>State Ophthalmology Consultants</w:t>
      </w:r>
    </w:p>
    <w:p w:rsidR="006465A1" w:rsidRPr="0084332C" w:rsidRDefault="006465A1" w:rsidP="006465A1">
      <w:pPr>
        <w:rPr>
          <w:rFonts w:cs="Arial"/>
          <w:szCs w:val="24"/>
          <w:lang w:val="en"/>
        </w:rPr>
      </w:pPr>
      <w:r w:rsidRPr="0084332C">
        <w:rPr>
          <w:rFonts w:cs="Arial"/>
          <w:szCs w:val="24"/>
          <w:lang w:val="en"/>
        </w:rPr>
        <w:t>The state ophthalmology consultants are ophthalmologists and retinal specialists and surgeons. Ophthalmological and surgical questions are directed to their attention.</w:t>
      </w:r>
    </w:p>
    <w:p w:rsidR="006465A1" w:rsidRPr="0084332C" w:rsidRDefault="006465A1" w:rsidP="006465A1">
      <w:pPr>
        <w:pStyle w:val="Heading4"/>
      </w:pPr>
      <w:r w:rsidRPr="0084332C">
        <w:t>State Optometric Consultants</w:t>
      </w:r>
    </w:p>
    <w:p w:rsidR="006465A1" w:rsidRPr="0084332C" w:rsidRDefault="006465A1" w:rsidP="006465A1">
      <w:pPr>
        <w:rPr>
          <w:rFonts w:cs="Arial"/>
          <w:szCs w:val="24"/>
          <w:lang w:val="en"/>
        </w:rPr>
      </w:pPr>
      <w:r w:rsidRPr="0084332C">
        <w:rPr>
          <w:rFonts w:cs="Arial"/>
          <w:szCs w:val="24"/>
          <w:lang w:val="en"/>
        </w:rPr>
        <w:t>State optometric consultants are optometrists and clinical low-vision specialists. Low-vision, vision therapy, and related optometric questions are directed to their attention.</w:t>
      </w:r>
    </w:p>
    <w:p w:rsidR="006465A1" w:rsidRPr="0084332C" w:rsidRDefault="006465A1" w:rsidP="006465A1">
      <w:pPr>
        <w:pStyle w:val="Heading4"/>
      </w:pPr>
      <w:r w:rsidRPr="0084332C">
        <w:t>Regional Dental Consultant</w:t>
      </w:r>
    </w:p>
    <w:p w:rsidR="006465A1" w:rsidRPr="0084332C" w:rsidRDefault="006465A1" w:rsidP="006465A1">
      <w:pPr>
        <w:rPr>
          <w:rFonts w:cs="Arial"/>
          <w:szCs w:val="24"/>
          <w:lang w:val="en"/>
        </w:rPr>
      </w:pPr>
      <w:r w:rsidRPr="0084332C">
        <w:rPr>
          <w:rFonts w:cs="Arial"/>
          <w:szCs w:val="24"/>
          <w:lang w:val="en"/>
        </w:rPr>
        <w:t>A regional dental consultant (RDC) is required for all dental services.</w:t>
      </w:r>
    </w:p>
    <w:p w:rsidR="006465A1" w:rsidRPr="0084332C" w:rsidRDefault="006465A1" w:rsidP="006465A1">
      <w:pPr>
        <w:pStyle w:val="Heading4"/>
      </w:pPr>
      <w:r w:rsidRPr="0084332C">
        <w:t>Local Medical Consultant</w:t>
      </w:r>
    </w:p>
    <w:p w:rsidR="006465A1" w:rsidRPr="0084332C" w:rsidRDefault="006465A1" w:rsidP="006465A1">
      <w:pPr>
        <w:rPr>
          <w:rFonts w:cs="Arial"/>
          <w:szCs w:val="24"/>
          <w:lang w:val="en"/>
        </w:rPr>
      </w:pPr>
      <w:r w:rsidRPr="0084332C">
        <w:rPr>
          <w:rFonts w:cs="Arial"/>
          <w:szCs w:val="24"/>
          <w:lang w:val="en"/>
        </w:rPr>
        <w:t>The following require review and consultation by an LMC:</w:t>
      </w:r>
    </w:p>
    <w:p w:rsidR="006465A1" w:rsidRPr="00A62E8F" w:rsidRDefault="006465A1" w:rsidP="006465A1">
      <w:pPr>
        <w:pStyle w:val="ListParagraph"/>
        <w:numPr>
          <w:ilvl w:val="0"/>
          <w:numId w:val="25"/>
        </w:numPr>
        <w:rPr>
          <w:lang w:val="en"/>
        </w:rPr>
      </w:pPr>
      <w:r w:rsidRPr="00A62E8F">
        <w:rPr>
          <w:lang w:val="en"/>
        </w:rPr>
        <w:t xml:space="preserve">•Surgical services </w:t>
      </w:r>
      <w:proofErr w:type="gramStart"/>
      <w:r w:rsidRPr="00A62E8F">
        <w:rPr>
          <w:lang w:val="en"/>
        </w:rPr>
        <w:t>with the exception of</w:t>
      </w:r>
      <w:proofErr w:type="gramEnd"/>
      <w:r w:rsidRPr="00A62E8F">
        <w:rPr>
          <w:lang w:val="en"/>
        </w:rPr>
        <w:t xml:space="preserve"> eye surgeries.</w:t>
      </w:r>
    </w:p>
    <w:p w:rsidR="006465A1" w:rsidRPr="00A62E8F" w:rsidRDefault="006465A1" w:rsidP="006465A1">
      <w:pPr>
        <w:pStyle w:val="ListParagraph"/>
        <w:numPr>
          <w:ilvl w:val="0"/>
          <w:numId w:val="25"/>
        </w:numPr>
        <w:rPr>
          <w:lang w:val="en"/>
        </w:rPr>
      </w:pPr>
      <w:r w:rsidRPr="00A62E8F">
        <w:rPr>
          <w:lang w:val="en"/>
        </w:rPr>
        <w:t>•Procedures requiring local and general anesthesia</w:t>
      </w:r>
    </w:p>
    <w:p w:rsidR="006465A1" w:rsidRPr="00A62E8F" w:rsidRDefault="006465A1" w:rsidP="006465A1">
      <w:pPr>
        <w:pStyle w:val="ListParagraph"/>
        <w:numPr>
          <w:ilvl w:val="0"/>
          <w:numId w:val="25"/>
        </w:numPr>
        <w:rPr>
          <w:lang w:val="en"/>
        </w:rPr>
      </w:pPr>
      <w:r w:rsidRPr="00A62E8F">
        <w:rPr>
          <w:lang w:val="en"/>
        </w:rPr>
        <w:t xml:space="preserve">•Services, procedures, and programs with </w:t>
      </w:r>
      <w:proofErr w:type="gramStart"/>
      <w:r w:rsidRPr="00A62E8F">
        <w:rPr>
          <w:lang w:val="en"/>
        </w:rPr>
        <w:t>special requirements</w:t>
      </w:r>
      <w:proofErr w:type="gramEnd"/>
    </w:p>
    <w:p w:rsidR="006465A1" w:rsidRPr="0084332C" w:rsidRDefault="006465A1" w:rsidP="006465A1">
      <w:pPr>
        <w:rPr>
          <w:rFonts w:cs="Arial"/>
          <w:szCs w:val="24"/>
          <w:lang w:val="en"/>
        </w:rPr>
      </w:pPr>
      <w:r w:rsidRPr="0084332C">
        <w:rPr>
          <w:rFonts w:cs="Arial"/>
          <w:szCs w:val="24"/>
          <w:lang w:val="en"/>
        </w:rPr>
        <w:t>Eye surgeries with complex procedures may need more consultation, staff may contact State office program specialist for blind services.</w:t>
      </w:r>
    </w:p>
    <w:p w:rsidR="006465A1" w:rsidRPr="00A62E8F" w:rsidDel="00A62E8F" w:rsidRDefault="006465A1" w:rsidP="006465A1">
      <w:pPr>
        <w:pStyle w:val="Heading4"/>
        <w:rPr>
          <w:del w:id="8" w:author="Author"/>
        </w:rPr>
      </w:pPr>
      <w:del w:id="9" w:author="Author">
        <w:r w:rsidRPr="00A62E8F" w:rsidDel="00A62E8F">
          <w:delText>Limitations on LMC Services</w:delText>
        </w:r>
      </w:del>
    </w:p>
    <w:p w:rsidR="006465A1" w:rsidRPr="00A62E8F" w:rsidDel="00A62E8F" w:rsidRDefault="006465A1" w:rsidP="006465A1">
      <w:pPr>
        <w:rPr>
          <w:del w:id="10" w:author="Author"/>
          <w:rFonts w:cs="Arial"/>
          <w:szCs w:val="24"/>
          <w:lang w:val="en"/>
        </w:rPr>
      </w:pPr>
      <w:del w:id="11" w:author="Author">
        <w:r w:rsidRPr="00A62E8F" w:rsidDel="00A62E8F">
          <w:rPr>
            <w:rFonts w:cs="Arial"/>
            <w:szCs w:val="24"/>
            <w:lang w:val="en"/>
          </w:rPr>
          <w:delText>The LMC does not examine or treat VR customers, except when:</w:delText>
        </w:r>
      </w:del>
    </w:p>
    <w:p w:rsidR="006465A1" w:rsidRPr="00A62E8F" w:rsidDel="00A62E8F" w:rsidRDefault="006465A1" w:rsidP="006465A1">
      <w:pPr>
        <w:pStyle w:val="ListParagraph"/>
        <w:numPr>
          <w:ilvl w:val="0"/>
          <w:numId w:val="22"/>
        </w:numPr>
        <w:rPr>
          <w:del w:id="12" w:author="Author"/>
          <w:rFonts w:cs="Arial"/>
          <w:szCs w:val="24"/>
          <w:lang w:val="en"/>
        </w:rPr>
      </w:pPr>
      <w:del w:id="13" w:author="Author">
        <w:r w:rsidRPr="00A62E8F" w:rsidDel="00A62E8F">
          <w:rPr>
            <w:rFonts w:cs="Arial"/>
            <w:szCs w:val="24"/>
            <w:lang w:val="en"/>
          </w:rPr>
          <w:delText>•the customer is, or has been, the LMC's patient before becoming a VR customer;</w:delText>
        </w:r>
      </w:del>
    </w:p>
    <w:p w:rsidR="006465A1" w:rsidRPr="00A62E8F" w:rsidDel="00A62E8F" w:rsidRDefault="006465A1" w:rsidP="006465A1">
      <w:pPr>
        <w:pStyle w:val="ListParagraph"/>
        <w:numPr>
          <w:ilvl w:val="0"/>
          <w:numId w:val="22"/>
        </w:numPr>
        <w:rPr>
          <w:del w:id="14" w:author="Author"/>
          <w:rFonts w:cs="Arial"/>
          <w:szCs w:val="24"/>
          <w:lang w:val="en"/>
        </w:rPr>
      </w:pPr>
      <w:del w:id="15" w:author="Author">
        <w:r w:rsidRPr="00A62E8F" w:rsidDel="00A62E8F">
          <w:rPr>
            <w:rFonts w:cs="Arial"/>
            <w:szCs w:val="24"/>
            <w:lang w:val="en"/>
          </w:rPr>
          <w:delText>•the LMC is asked to provide ancillary services, such as assisting the principal surgeon, giving emergency treatment, etc.; or</w:delText>
        </w:r>
      </w:del>
    </w:p>
    <w:p w:rsidR="006465A1" w:rsidRPr="00A62E8F" w:rsidDel="00A62E8F" w:rsidRDefault="006465A1" w:rsidP="006465A1">
      <w:pPr>
        <w:pStyle w:val="ListParagraph"/>
        <w:numPr>
          <w:ilvl w:val="0"/>
          <w:numId w:val="22"/>
        </w:numPr>
        <w:rPr>
          <w:del w:id="16" w:author="Author"/>
          <w:rFonts w:cs="Arial"/>
          <w:szCs w:val="24"/>
          <w:lang w:val="en"/>
        </w:rPr>
      </w:pPr>
      <w:del w:id="17" w:author="Author">
        <w:r w:rsidRPr="00A62E8F" w:rsidDel="00A62E8F">
          <w:rPr>
            <w:rFonts w:cs="Arial"/>
            <w:szCs w:val="24"/>
            <w:lang w:val="en"/>
          </w:rPr>
          <w:delText>•the LMC is the only, or one of the few, specialists in the immediate area.</w:delText>
        </w:r>
      </w:del>
    </w:p>
    <w:p w:rsidR="006465A1" w:rsidRPr="00A62E8F" w:rsidDel="00A62E8F" w:rsidRDefault="006465A1" w:rsidP="006465A1">
      <w:pPr>
        <w:rPr>
          <w:del w:id="18" w:author="Author"/>
          <w:rFonts w:cs="Arial"/>
          <w:szCs w:val="24"/>
          <w:lang w:val="en"/>
        </w:rPr>
      </w:pPr>
      <w:del w:id="19" w:author="Author">
        <w:r w:rsidRPr="00A62E8F" w:rsidDel="00A62E8F">
          <w:rPr>
            <w:rFonts w:cs="Arial"/>
            <w:szCs w:val="24"/>
            <w:lang w:val="en"/>
          </w:rPr>
          <w:delText>Other cases may be referred to the LMC for treatment only when</w:delText>
        </w:r>
      </w:del>
    </w:p>
    <w:p w:rsidR="006465A1" w:rsidRPr="00A62E8F" w:rsidDel="00A62E8F" w:rsidRDefault="006465A1" w:rsidP="006465A1">
      <w:pPr>
        <w:pStyle w:val="ListParagraph"/>
        <w:numPr>
          <w:ilvl w:val="0"/>
          <w:numId w:val="23"/>
        </w:numPr>
        <w:rPr>
          <w:del w:id="20" w:author="Author"/>
          <w:rFonts w:cs="Arial"/>
          <w:szCs w:val="24"/>
          <w:lang w:val="en"/>
        </w:rPr>
      </w:pPr>
      <w:del w:id="21" w:author="Author">
        <w:r w:rsidRPr="00A62E8F" w:rsidDel="00A62E8F">
          <w:rPr>
            <w:rFonts w:cs="Arial"/>
            <w:szCs w:val="24"/>
            <w:lang w:val="en"/>
          </w:rPr>
          <w:delText>•there is no apparent conflict of interest, and</w:delText>
        </w:r>
      </w:del>
    </w:p>
    <w:p w:rsidR="006465A1" w:rsidRPr="00A62E8F" w:rsidDel="00A62E8F" w:rsidRDefault="006465A1" w:rsidP="006465A1">
      <w:pPr>
        <w:pStyle w:val="ListParagraph"/>
        <w:numPr>
          <w:ilvl w:val="0"/>
          <w:numId w:val="23"/>
        </w:numPr>
        <w:rPr>
          <w:del w:id="22" w:author="Author"/>
          <w:rFonts w:cs="Arial"/>
          <w:szCs w:val="24"/>
          <w:lang w:val="en"/>
        </w:rPr>
      </w:pPr>
      <w:del w:id="23" w:author="Author">
        <w:r w:rsidRPr="00A62E8F" w:rsidDel="00A62E8F">
          <w:rPr>
            <w:rFonts w:cs="Arial"/>
            <w:szCs w:val="24"/>
            <w:lang w:val="en"/>
          </w:rPr>
          <w:delText>•the VR counselor has obtained an approval from the VR Manager.</w:delText>
        </w:r>
      </w:del>
    </w:p>
    <w:p w:rsidR="00A52436" w:rsidRPr="005A4793" w:rsidRDefault="00A52436" w:rsidP="00A52436">
      <w:pPr>
        <w:pStyle w:val="Heading4"/>
      </w:pPr>
      <w:r w:rsidRPr="005A4793">
        <w:lastRenderedPageBreak/>
        <w:t>Medical Services Procedures</w:t>
      </w:r>
    </w:p>
    <w:p w:rsidR="00A52436" w:rsidRPr="00280CF4" w:rsidRDefault="00A52436" w:rsidP="00A52436">
      <w:pPr>
        <w:rPr>
          <w:rFonts w:eastAsia="Times New Roman" w:cs="Arial"/>
          <w:szCs w:val="24"/>
          <w:lang w:val="en"/>
        </w:rPr>
      </w:pPr>
      <w:r w:rsidRPr="00280CF4">
        <w:rPr>
          <w:rFonts w:eastAsia="Times New Roman" w:cs="Arial"/>
          <w:szCs w:val="24"/>
          <w:lang w:val="en"/>
        </w:rPr>
        <w:t>When medical services are being considered, the following procedures must be followed:</w:t>
      </w:r>
    </w:p>
    <w:p w:rsidR="00A52436" w:rsidRPr="00280CF4" w:rsidRDefault="00A52436" w:rsidP="00A52436">
      <w:pPr>
        <w:numPr>
          <w:ilvl w:val="0"/>
          <w:numId w:val="3"/>
        </w:numPr>
        <w:rPr>
          <w:rFonts w:eastAsia="Times New Roman" w:cs="Arial"/>
          <w:szCs w:val="24"/>
          <w:lang w:val="en"/>
        </w:rPr>
      </w:pPr>
      <w:r w:rsidRPr="00280CF4">
        <w:rPr>
          <w:rFonts w:eastAsia="Times New Roman" w:cs="Arial"/>
          <w:szCs w:val="24"/>
          <w:lang w:val="en"/>
        </w:rPr>
        <w:t>The vocational rehabilitation counselor (VR counselor) documents in a case note how the customer's substantial impediments to employment will be addressed by the proposed medical services to allow the customer to return to, obtain, maintain, or advance in competitive integrated employment.</w:t>
      </w:r>
    </w:p>
    <w:p w:rsidR="00A52436" w:rsidRPr="00280CF4" w:rsidRDefault="00A52436" w:rsidP="00A52436">
      <w:pPr>
        <w:numPr>
          <w:ilvl w:val="0"/>
          <w:numId w:val="3"/>
        </w:numPr>
        <w:rPr>
          <w:rFonts w:eastAsia="Times New Roman" w:cs="Arial"/>
          <w:szCs w:val="24"/>
          <w:lang w:val="en"/>
        </w:rPr>
      </w:pPr>
      <w:r w:rsidRPr="00280CF4">
        <w:rPr>
          <w:rFonts w:eastAsia="Times New Roman" w:cs="Arial"/>
          <w:szCs w:val="24"/>
          <w:lang w:val="en"/>
        </w:rPr>
        <w:t>The VR counselor or the designee submits all required documentation for required reviews and approvals to the appropriate source for review and approval.</w:t>
      </w:r>
    </w:p>
    <w:p w:rsidR="00A52436" w:rsidRPr="00280CF4" w:rsidRDefault="00A52436" w:rsidP="00A52436">
      <w:pPr>
        <w:numPr>
          <w:ilvl w:val="0"/>
          <w:numId w:val="3"/>
        </w:numPr>
        <w:rPr>
          <w:rFonts w:eastAsia="Times New Roman" w:cs="Arial"/>
          <w:szCs w:val="24"/>
          <w:lang w:val="en"/>
        </w:rPr>
      </w:pPr>
      <w:r w:rsidRPr="00280CF4">
        <w:rPr>
          <w:rFonts w:eastAsia="Times New Roman" w:cs="Arial"/>
          <w:szCs w:val="24"/>
          <w:lang w:val="en"/>
        </w:rPr>
        <w:t>All required reviews and approvals are documented in RHW before VR commitment to VR sponsorship of a medical service by its inclusion in the IPE or an IPE amendment.</w:t>
      </w:r>
    </w:p>
    <w:p w:rsidR="00A52436" w:rsidRPr="00280CF4" w:rsidRDefault="00A52436" w:rsidP="00A52436">
      <w:pPr>
        <w:numPr>
          <w:ilvl w:val="0"/>
          <w:numId w:val="3"/>
        </w:numPr>
        <w:rPr>
          <w:rFonts w:eastAsia="Times New Roman" w:cs="Arial"/>
          <w:szCs w:val="24"/>
          <w:lang w:val="en"/>
        </w:rPr>
      </w:pPr>
      <w:r w:rsidRPr="00280CF4">
        <w:rPr>
          <w:rFonts w:eastAsia="Times New Roman" w:cs="Arial"/>
          <w:szCs w:val="24"/>
          <w:lang w:val="en"/>
        </w:rPr>
        <w:t>After confirming documentation of all required reviews and approvals, medical services must be included in the customer's IPE or IPE amendment.</w:t>
      </w:r>
    </w:p>
    <w:p w:rsidR="00A52436" w:rsidRPr="00280CF4" w:rsidRDefault="00A52436" w:rsidP="00A52436">
      <w:pPr>
        <w:numPr>
          <w:ilvl w:val="0"/>
          <w:numId w:val="3"/>
        </w:numPr>
        <w:rPr>
          <w:rFonts w:eastAsia="Times New Roman" w:cs="Arial"/>
          <w:szCs w:val="24"/>
          <w:lang w:val="en"/>
        </w:rPr>
      </w:pPr>
      <w:r w:rsidRPr="00280CF4">
        <w:rPr>
          <w:rFonts w:eastAsia="Times New Roman" w:cs="Arial"/>
          <w:szCs w:val="24"/>
          <w:lang w:val="en"/>
        </w:rPr>
        <w:t>The VR counselor provides counseling and guidance to ensure that the customer understands the recommended treatment and the customer's responsibilities throughout the physical restoration process.</w:t>
      </w:r>
    </w:p>
    <w:p w:rsidR="00A52436" w:rsidRPr="00280CF4" w:rsidRDefault="00A52436" w:rsidP="00A52436">
      <w:pPr>
        <w:rPr>
          <w:rFonts w:eastAsia="Times New Roman" w:cs="Arial"/>
          <w:szCs w:val="24"/>
          <w:lang w:val="en"/>
        </w:rPr>
      </w:pPr>
      <w:r w:rsidRPr="00280CF4">
        <w:rPr>
          <w:rFonts w:eastAsia="Times New Roman" w:cs="Arial"/>
          <w:szCs w:val="24"/>
          <w:lang w:val="en"/>
        </w:rPr>
        <w:t xml:space="preserve">For additional information about the customer's medical condition, treatment options, and potential employment impact, consult the </w:t>
      </w:r>
      <w:hyperlink r:id="rId7" w:history="1">
        <w:r w:rsidRPr="00280CF4">
          <w:rPr>
            <w:rFonts w:eastAsia="Times New Roman" w:cs="Arial"/>
            <w:color w:val="0000FF"/>
            <w:szCs w:val="24"/>
            <w:u w:val="single"/>
            <w:lang w:val="en"/>
          </w:rPr>
          <w:t>Medical Disability Guidelines (PDF)</w:t>
        </w:r>
      </w:hyperlink>
      <w:r w:rsidRPr="00280CF4">
        <w:rPr>
          <w:rFonts w:eastAsia="Times New Roman" w:cs="Arial"/>
          <w:szCs w:val="24"/>
          <w:lang w:val="en"/>
        </w:rPr>
        <w:t>.</w:t>
      </w:r>
    </w:p>
    <w:p w:rsidR="00A52436" w:rsidRPr="00280CF4" w:rsidRDefault="00A52436" w:rsidP="00A52436">
      <w:pPr>
        <w:rPr>
          <w:rFonts w:eastAsia="Times New Roman" w:cs="Arial"/>
          <w:szCs w:val="24"/>
          <w:lang w:val="en"/>
        </w:rPr>
      </w:pPr>
      <w:r w:rsidRPr="00280CF4">
        <w:rPr>
          <w:rFonts w:eastAsia="Times New Roman" w:cs="Arial"/>
          <w:szCs w:val="24"/>
          <w:lang w:val="en"/>
        </w:rPr>
        <w:t>The VR counselor uses the following procedures when authorizing medical services.</w:t>
      </w:r>
    </w:p>
    <w:p w:rsidR="00A52436" w:rsidRPr="00280CF4" w:rsidRDefault="00A52436" w:rsidP="00A52436">
      <w:pPr>
        <w:numPr>
          <w:ilvl w:val="0"/>
          <w:numId w:val="4"/>
        </w:numPr>
        <w:rPr>
          <w:rFonts w:eastAsia="Times New Roman" w:cs="Arial"/>
          <w:szCs w:val="24"/>
          <w:lang w:val="en"/>
        </w:rPr>
      </w:pPr>
      <w:r w:rsidRPr="00280CF4">
        <w:rPr>
          <w:rFonts w:eastAsia="Times New Roman" w:cs="Arial"/>
          <w:szCs w:val="24"/>
          <w:lang w:val="en"/>
        </w:rPr>
        <w:t>Review the customer's medical records related to the reported disability.</w:t>
      </w:r>
    </w:p>
    <w:p w:rsidR="00A52436" w:rsidRPr="00280CF4" w:rsidRDefault="00A52436" w:rsidP="00A52436">
      <w:pPr>
        <w:numPr>
          <w:ilvl w:val="0"/>
          <w:numId w:val="4"/>
        </w:numPr>
        <w:rPr>
          <w:rFonts w:eastAsia="Times New Roman" w:cs="Arial"/>
          <w:szCs w:val="24"/>
          <w:lang w:val="en"/>
        </w:rPr>
      </w:pPr>
      <w:r w:rsidRPr="00280CF4">
        <w:rPr>
          <w:rFonts w:eastAsia="Times New Roman" w:cs="Arial"/>
          <w:szCs w:val="24"/>
          <w:lang w:val="en"/>
        </w:rPr>
        <w:t>Obtain a written recommendation for planned medical services.</w:t>
      </w:r>
    </w:p>
    <w:p w:rsidR="00A52436" w:rsidRPr="00280CF4" w:rsidRDefault="00A52436" w:rsidP="00A52436">
      <w:pPr>
        <w:numPr>
          <w:ilvl w:val="0"/>
          <w:numId w:val="4"/>
        </w:numPr>
        <w:rPr>
          <w:rFonts w:eastAsia="Times New Roman" w:cs="Arial"/>
          <w:szCs w:val="24"/>
          <w:lang w:val="en"/>
        </w:rPr>
      </w:pPr>
      <w:r w:rsidRPr="00280CF4">
        <w:rPr>
          <w:rFonts w:eastAsia="Times New Roman" w:cs="Arial"/>
          <w:szCs w:val="24"/>
          <w:lang w:val="en"/>
        </w:rPr>
        <w:t>Obtain the current procedural terminology codes from the surgeon or physician for the recommended procedures.</w:t>
      </w:r>
    </w:p>
    <w:p w:rsidR="00A52436" w:rsidRPr="00280CF4" w:rsidRDefault="00A52436" w:rsidP="00A52436">
      <w:pPr>
        <w:rPr>
          <w:rFonts w:eastAsia="Times New Roman" w:cs="Arial"/>
          <w:szCs w:val="24"/>
          <w:lang w:val="en"/>
        </w:rPr>
      </w:pPr>
      <w:r w:rsidRPr="00280CF4">
        <w:rPr>
          <w:rFonts w:eastAsia="Times New Roman" w:cs="Arial"/>
          <w:szCs w:val="24"/>
          <w:lang w:val="en"/>
        </w:rPr>
        <w:t>If the recommendations include VR-sponsored surgeries or invasive medical procedures requiring general and or local anesthesia,</w:t>
      </w:r>
      <w:ins w:id="24" w:author="Author">
        <w:r>
          <w:rPr>
            <w:rFonts w:eastAsia="Times New Roman" w:cs="Arial"/>
            <w:szCs w:val="24"/>
            <w:lang w:val="en"/>
          </w:rPr>
          <w:t xml:space="preserve"> before developing the IPE,</w:t>
        </w:r>
      </w:ins>
      <w:r w:rsidRPr="00280CF4">
        <w:rPr>
          <w:rFonts w:eastAsia="Times New Roman" w:cs="Arial"/>
          <w:szCs w:val="24"/>
          <w:lang w:val="en"/>
        </w:rPr>
        <w:t xml:space="preserve"> VR staff:</w:t>
      </w:r>
    </w:p>
    <w:p w:rsidR="00A52436" w:rsidRPr="00280CF4" w:rsidRDefault="00A52436" w:rsidP="00A52436">
      <w:pPr>
        <w:numPr>
          <w:ilvl w:val="0"/>
          <w:numId w:val="5"/>
        </w:numPr>
        <w:rPr>
          <w:rFonts w:eastAsia="Times New Roman" w:cs="Arial"/>
          <w:szCs w:val="24"/>
          <w:lang w:val="en"/>
        </w:rPr>
      </w:pPr>
      <w:r w:rsidRPr="00280CF4">
        <w:rPr>
          <w:rFonts w:eastAsia="Times New Roman" w:cs="Arial"/>
          <w:szCs w:val="24"/>
          <w:lang w:val="en"/>
        </w:rPr>
        <w:t xml:space="preserve">obtain a completed a </w:t>
      </w:r>
      <w:hyperlink r:id="rId8" w:history="1">
        <w:r w:rsidRPr="00280CF4">
          <w:rPr>
            <w:rFonts w:eastAsia="Times New Roman" w:cs="Arial"/>
            <w:color w:val="0000FF"/>
            <w:szCs w:val="24"/>
            <w:u w:val="single"/>
            <w:lang w:val="en"/>
          </w:rPr>
          <w:t>VR3110, Surgery and Treatment Recommendations</w:t>
        </w:r>
      </w:hyperlink>
      <w:r w:rsidRPr="00280CF4">
        <w:rPr>
          <w:rFonts w:eastAsia="Times New Roman" w:cs="Arial"/>
          <w:szCs w:val="24"/>
          <w:lang w:val="en"/>
        </w:rPr>
        <w:t>;</w:t>
      </w:r>
    </w:p>
    <w:p w:rsidR="00A52436" w:rsidRPr="00023C51" w:rsidRDefault="00A52436" w:rsidP="00A52436">
      <w:pPr>
        <w:numPr>
          <w:ilvl w:val="0"/>
          <w:numId w:val="5"/>
        </w:numPr>
        <w:rPr>
          <w:rFonts w:eastAsia="Times New Roman" w:cs="Arial"/>
          <w:szCs w:val="24"/>
          <w:lang w:val="en"/>
        </w:rPr>
      </w:pPr>
      <w:r w:rsidRPr="00280CF4">
        <w:rPr>
          <w:rFonts w:eastAsia="Times New Roman" w:cs="Arial"/>
          <w:szCs w:val="24"/>
          <w:lang w:val="en"/>
        </w:rPr>
        <w:t xml:space="preserve">has the LMC review the </w:t>
      </w:r>
      <w:r w:rsidRPr="00023C51">
        <w:rPr>
          <w:rFonts w:eastAsia="Times New Roman" w:cs="Arial"/>
          <w:szCs w:val="24"/>
          <w:lang w:val="en"/>
        </w:rPr>
        <w:t>VR3110;</w:t>
      </w:r>
    </w:p>
    <w:p w:rsidR="00A52436" w:rsidRPr="00023C51" w:rsidRDefault="00A52436" w:rsidP="00A52436">
      <w:pPr>
        <w:numPr>
          <w:ilvl w:val="0"/>
          <w:numId w:val="5"/>
        </w:numPr>
        <w:rPr>
          <w:rFonts w:eastAsia="Times New Roman" w:cs="Arial"/>
          <w:szCs w:val="24"/>
          <w:lang w:val="en"/>
        </w:rPr>
      </w:pPr>
      <w:r w:rsidRPr="00023C51">
        <w:rPr>
          <w:rFonts w:eastAsia="Times New Roman" w:cs="Arial"/>
          <w:szCs w:val="24"/>
          <w:lang w:val="en"/>
        </w:rPr>
        <w:t xml:space="preserve">has the LMC complete a </w:t>
      </w:r>
      <w:hyperlink r:id="rId9" w:history="1">
        <w:r w:rsidRPr="00023C51">
          <w:rPr>
            <w:rFonts w:eastAsia="Times New Roman" w:cs="Arial"/>
            <w:color w:val="0000FF"/>
            <w:szCs w:val="24"/>
            <w:u w:val="single"/>
            <w:lang w:val="en"/>
          </w:rPr>
          <w:t>VR3101, Medical Consultant Review</w:t>
        </w:r>
      </w:hyperlink>
      <w:r w:rsidRPr="00023C51">
        <w:rPr>
          <w:rFonts w:eastAsia="Times New Roman" w:cs="Arial"/>
          <w:szCs w:val="24"/>
          <w:lang w:val="en"/>
        </w:rPr>
        <w:t xml:space="preserve">, before </w:t>
      </w:r>
      <w:del w:id="25" w:author="Author">
        <w:r w:rsidRPr="00023C51" w:rsidDel="005A4793">
          <w:rPr>
            <w:rFonts w:eastAsia="Times New Roman" w:cs="Arial"/>
            <w:szCs w:val="24"/>
            <w:lang w:val="en"/>
          </w:rPr>
          <w:delText xml:space="preserve">purchasing </w:delText>
        </w:r>
      </w:del>
      <w:ins w:id="26" w:author="Author">
        <w:r w:rsidRPr="00023C51">
          <w:rPr>
            <w:rFonts w:eastAsia="Times New Roman" w:cs="Arial"/>
            <w:szCs w:val="24"/>
            <w:lang w:val="en"/>
          </w:rPr>
          <w:t xml:space="preserve">creating the IPE for </w:t>
        </w:r>
      </w:ins>
      <w:r w:rsidRPr="00023C51">
        <w:rPr>
          <w:rFonts w:eastAsia="Times New Roman" w:cs="Arial"/>
          <w:szCs w:val="24"/>
          <w:lang w:val="en"/>
        </w:rPr>
        <w:t>medical services;</w:t>
      </w:r>
    </w:p>
    <w:p w:rsidR="00A52436" w:rsidRPr="00280CF4" w:rsidRDefault="00A52436" w:rsidP="00A52436">
      <w:pPr>
        <w:numPr>
          <w:ilvl w:val="0"/>
          <w:numId w:val="5"/>
        </w:numPr>
        <w:rPr>
          <w:rFonts w:eastAsia="Times New Roman" w:cs="Arial"/>
          <w:szCs w:val="24"/>
          <w:lang w:val="en"/>
        </w:rPr>
      </w:pPr>
      <w:r w:rsidRPr="00280CF4">
        <w:rPr>
          <w:rFonts w:eastAsia="Times New Roman" w:cs="Arial"/>
          <w:szCs w:val="24"/>
          <w:lang w:val="en"/>
        </w:rPr>
        <w:t xml:space="preserve">consult with the VR program specialist for physical restoration for medical services that: </w:t>
      </w:r>
    </w:p>
    <w:p w:rsidR="00A52436" w:rsidRPr="00280CF4" w:rsidRDefault="00A52436" w:rsidP="00A52436">
      <w:pPr>
        <w:numPr>
          <w:ilvl w:val="1"/>
          <w:numId w:val="5"/>
        </w:numPr>
        <w:rPr>
          <w:rFonts w:eastAsia="Times New Roman" w:cs="Arial"/>
          <w:szCs w:val="24"/>
          <w:lang w:val="en"/>
        </w:rPr>
      </w:pPr>
      <w:r w:rsidRPr="00280CF4">
        <w:rPr>
          <w:rFonts w:eastAsia="Times New Roman" w:cs="Arial"/>
          <w:szCs w:val="24"/>
          <w:lang w:val="en"/>
        </w:rPr>
        <w:t>are not listed in MAPS;</w:t>
      </w:r>
    </w:p>
    <w:p w:rsidR="00A52436" w:rsidRPr="00280CF4" w:rsidRDefault="00A52436" w:rsidP="00A52436">
      <w:pPr>
        <w:numPr>
          <w:ilvl w:val="1"/>
          <w:numId w:val="5"/>
        </w:numPr>
        <w:rPr>
          <w:rFonts w:eastAsia="Times New Roman" w:cs="Arial"/>
          <w:szCs w:val="24"/>
          <w:lang w:val="en"/>
        </w:rPr>
      </w:pPr>
      <w:r w:rsidRPr="00280CF4">
        <w:rPr>
          <w:rFonts w:eastAsia="Times New Roman" w:cs="Arial"/>
          <w:szCs w:val="24"/>
          <w:lang w:val="en"/>
        </w:rPr>
        <w:t>use codes listed as $0; or</w:t>
      </w:r>
    </w:p>
    <w:p w:rsidR="00A52436" w:rsidRPr="00280CF4" w:rsidRDefault="00A52436" w:rsidP="00A52436">
      <w:pPr>
        <w:numPr>
          <w:ilvl w:val="1"/>
          <w:numId w:val="5"/>
        </w:numPr>
        <w:rPr>
          <w:rFonts w:eastAsia="Times New Roman" w:cs="Arial"/>
          <w:szCs w:val="24"/>
          <w:lang w:val="en"/>
        </w:rPr>
      </w:pPr>
      <w:r w:rsidRPr="00280CF4">
        <w:rPr>
          <w:rFonts w:eastAsia="Times New Roman" w:cs="Arial"/>
          <w:szCs w:val="24"/>
          <w:lang w:val="en"/>
        </w:rPr>
        <w:t>use codes ending in "99" or the letter "T"; and</w:t>
      </w:r>
    </w:p>
    <w:p w:rsidR="00A52436" w:rsidRPr="00280CF4" w:rsidRDefault="00A52436" w:rsidP="00A52436">
      <w:pPr>
        <w:numPr>
          <w:ilvl w:val="0"/>
          <w:numId w:val="5"/>
        </w:numPr>
        <w:rPr>
          <w:rFonts w:eastAsia="Times New Roman" w:cs="Arial"/>
          <w:szCs w:val="24"/>
          <w:lang w:val="en"/>
        </w:rPr>
      </w:pPr>
      <w:r w:rsidRPr="00280CF4">
        <w:rPr>
          <w:rFonts w:eastAsia="Times New Roman" w:cs="Arial"/>
          <w:szCs w:val="24"/>
          <w:lang w:val="en"/>
        </w:rPr>
        <w:t>documents the outcome of the LMC in a case note in RHW.</w:t>
      </w:r>
    </w:p>
    <w:p w:rsidR="00A52436" w:rsidRPr="00280CF4" w:rsidRDefault="00A52436" w:rsidP="00A52436">
      <w:pPr>
        <w:rPr>
          <w:rFonts w:eastAsia="Times New Roman" w:cs="Arial"/>
          <w:szCs w:val="24"/>
          <w:lang w:val="en"/>
        </w:rPr>
      </w:pPr>
      <w:r w:rsidRPr="00280CF4">
        <w:rPr>
          <w:rFonts w:eastAsia="Times New Roman" w:cs="Arial"/>
          <w:szCs w:val="24"/>
          <w:lang w:val="en"/>
        </w:rPr>
        <w:lastRenderedPageBreak/>
        <w:t xml:space="preserve">When dental services require review and approval, the VR counselor completes each of the steps that are listed above and asks the regional dental consultant to complete the </w:t>
      </w:r>
      <w:hyperlink r:id="rId10" w:history="1">
        <w:r w:rsidRPr="00280CF4">
          <w:rPr>
            <w:rFonts w:eastAsia="Times New Roman" w:cs="Arial"/>
            <w:color w:val="0000FF"/>
            <w:szCs w:val="24"/>
            <w:u w:val="single"/>
            <w:lang w:val="en"/>
          </w:rPr>
          <w:t>VR3108, Dental Report</w:t>
        </w:r>
      </w:hyperlink>
      <w:r w:rsidRPr="00280CF4">
        <w:rPr>
          <w:rFonts w:eastAsia="Times New Roman" w:cs="Arial"/>
          <w:szCs w:val="24"/>
          <w:lang w:val="en"/>
        </w:rPr>
        <w:t xml:space="preserve"> form before services are approved.</w:t>
      </w:r>
    </w:p>
    <w:p w:rsidR="00A52436" w:rsidRPr="00280CF4" w:rsidRDefault="00A52436" w:rsidP="00A52436">
      <w:pPr>
        <w:rPr>
          <w:rFonts w:eastAsia="Times New Roman" w:cs="Arial"/>
          <w:szCs w:val="24"/>
          <w:lang w:val="en"/>
        </w:rPr>
      </w:pPr>
      <w:r w:rsidRPr="00280CF4">
        <w:rPr>
          <w:rFonts w:eastAsia="Times New Roman" w:cs="Arial"/>
          <w:szCs w:val="24"/>
          <w:lang w:val="en"/>
        </w:rPr>
        <w:t xml:space="preserve">If the provider requests authorization for services that exceed the MAPS rates, the VR counselor must obtain approval from the </w:t>
      </w:r>
      <w:r>
        <w:rPr>
          <w:rFonts w:eastAsia="Times New Roman" w:cs="Arial"/>
          <w:szCs w:val="24"/>
          <w:lang w:val="en"/>
        </w:rPr>
        <w:t xml:space="preserve">state </w:t>
      </w:r>
      <w:r w:rsidRPr="00280CF4">
        <w:rPr>
          <w:rFonts w:eastAsia="Times New Roman" w:cs="Arial"/>
          <w:szCs w:val="24"/>
          <w:lang w:val="en"/>
        </w:rPr>
        <w:t>medical director.</w:t>
      </w:r>
    </w:p>
    <w:p w:rsidR="006465A1" w:rsidRPr="0084332C" w:rsidRDefault="006465A1" w:rsidP="006465A1">
      <w:pPr>
        <w:rPr>
          <w:rFonts w:cs="Arial"/>
          <w:szCs w:val="24"/>
          <w:lang w:val="en"/>
        </w:rPr>
      </w:pPr>
      <w:r>
        <w:rPr>
          <w:rFonts w:cs="Arial"/>
          <w:szCs w:val="24"/>
          <w:lang w:val="en"/>
        </w:rPr>
        <w:t>…</w:t>
      </w:r>
    </w:p>
    <w:p w:rsidR="00547A75" w:rsidRPr="00280CF4" w:rsidRDefault="00547A75" w:rsidP="00547A75">
      <w:pPr>
        <w:pStyle w:val="Heading3"/>
      </w:pPr>
      <w:r w:rsidRPr="00280CF4">
        <w:t>C-701-9: Professional Surgical Services Policies</w:t>
      </w:r>
    </w:p>
    <w:p w:rsidR="00547A75" w:rsidRPr="00280CF4" w:rsidRDefault="00547A75" w:rsidP="00547A75">
      <w:pPr>
        <w:pStyle w:val="Heading4"/>
      </w:pPr>
      <w:r w:rsidRPr="00280CF4">
        <w:t>Surgeon</w:t>
      </w:r>
    </w:p>
    <w:p w:rsidR="00547A75" w:rsidRPr="00280CF4" w:rsidRDefault="00547A75" w:rsidP="00547A75">
      <w:pPr>
        <w:rPr>
          <w:rFonts w:eastAsia="Times New Roman" w:cs="Arial"/>
          <w:szCs w:val="24"/>
          <w:lang w:val="en"/>
        </w:rPr>
      </w:pPr>
      <w:r w:rsidRPr="00280CF4">
        <w:rPr>
          <w:rFonts w:eastAsia="Times New Roman" w:cs="Arial"/>
          <w:szCs w:val="24"/>
          <w:lang w:val="en"/>
        </w:rPr>
        <w:t>The surgeon's fee usually includes postoperative office visits for a specified period. The period should be verified for each individual customer and surgery.</w:t>
      </w:r>
    </w:p>
    <w:p w:rsidR="00547A75" w:rsidRPr="00280CF4" w:rsidRDefault="00547A75" w:rsidP="00547A75">
      <w:pPr>
        <w:rPr>
          <w:rFonts w:eastAsia="Times New Roman" w:cs="Arial"/>
          <w:szCs w:val="24"/>
          <w:lang w:val="en"/>
        </w:rPr>
      </w:pPr>
      <w:r w:rsidRPr="00280CF4">
        <w:rPr>
          <w:rFonts w:eastAsia="Times New Roman" w:cs="Arial"/>
          <w:szCs w:val="24"/>
          <w:lang w:val="en"/>
        </w:rPr>
        <w:t>A medical complication that results from the surgery directly or is inherent in the condition under treatment is a part of the physical restoration service.</w:t>
      </w:r>
    </w:p>
    <w:p w:rsidR="00547A75" w:rsidRPr="00280CF4" w:rsidRDefault="00547A75" w:rsidP="00547A75">
      <w:pPr>
        <w:rPr>
          <w:rFonts w:eastAsia="Times New Roman" w:cs="Arial"/>
          <w:szCs w:val="24"/>
          <w:lang w:val="en"/>
        </w:rPr>
      </w:pPr>
      <w:r w:rsidRPr="00280CF4">
        <w:rPr>
          <w:rFonts w:eastAsia="Times New Roman" w:cs="Arial"/>
          <w:szCs w:val="24"/>
          <w:lang w:val="en"/>
        </w:rPr>
        <w:t xml:space="preserve">VR uses a multiple surgical procedure discount when calculating the surgeon's fee per MAPS. Refer to the </w:t>
      </w:r>
      <w:hyperlink r:id="rId11" w:history="1">
        <w:r w:rsidRPr="00280CF4">
          <w:rPr>
            <w:rFonts w:eastAsia="Times New Roman" w:cs="Arial"/>
            <w:color w:val="0000FF"/>
            <w:szCs w:val="24"/>
            <w:u w:val="single"/>
            <w:lang w:val="en"/>
          </w:rPr>
          <w:t>Medical Services Required Practices Handbook (PDF)</w:t>
        </w:r>
      </w:hyperlink>
      <w:r w:rsidRPr="00280CF4">
        <w:rPr>
          <w:rFonts w:eastAsia="Times New Roman" w:cs="Arial"/>
          <w:szCs w:val="24"/>
          <w:lang w:val="en"/>
        </w:rPr>
        <w:t xml:space="preserve"> for the payment method.</w:t>
      </w:r>
    </w:p>
    <w:p w:rsidR="00547A75" w:rsidRPr="00280CF4" w:rsidRDefault="00547A75" w:rsidP="00547A75">
      <w:pPr>
        <w:pStyle w:val="Heading4"/>
      </w:pPr>
      <w:r w:rsidRPr="00280CF4">
        <w:t>Co-Surgeons</w:t>
      </w:r>
    </w:p>
    <w:p w:rsidR="00547A75" w:rsidRPr="00280CF4" w:rsidRDefault="00547A75" w:rsidP="00547A75">
      <w:pPr>
        <w:rPr>
          <w:rFonts w:eastAsia="Times New Roman" w:cs="Arial"/>
          <w:szCs w:val="24"/>
          <w:lang w:val="en"/>
        </w:rPr>
      </w:pPr>
      <w:r w:rsidRPr="00280CF4">
        <w:rPr>
          <w:rFonts w:eastAsia="Times New Roman" w:cs="Arial"/>
          <w:szCs w:val="24"/>
          <w:lang w:val="en"/>
        </w:rPr>
        <w:t>Two surgeons may not be paid as co-surgeons on the same case at the same time except when the surgery requires the collaboration of two or more surgical specialties.</w:t>
      </w:r>
    </w:p>
    <w:p w:rsidR="00547A75" w:rsidRPr="00280CF4" w:rsidRDefault="00547A75" w:rsidP="00547A75">
      <w:pPr>
        <w:rPr>
          <w:rFonts w:eastAsia="Times New Roman" w:cs="Arial"/>
          <w:szCs w:val="24"/>
          <w:lang w:val="en"/>
        </w:rPr>
      </w:pPr>
      <w:r w:rsidRPr="00280CF4">
        <w:rPr>
          <w:rFonts w:eastAsia="Times New Roman" w:cs="Arial"/>
          <w:szCs w:val="24"/>
          <w:lang w:val="en"/>
        </w:rPr>
        <w:t>For approval of co-surgeons, the VR counselor:</w:t>
      </w:r>
    </w:p>
    <w:p w:rsidR="00547A75" w:rsidRPr="00280CF4" w:rsidRDefault="00547A75" w:rsidP="00547A75">
      <w:pPr>
        <w:numPr>
          <w:ilvl w:val="0"/>
          <w:numId w:val="6"/>
        </w:numPr>
        <w:rPr>
          <w:rFonts w:eastAsia="Times New Roman" w:cs="Arial"/>
          <w:szCs w:val="24"/>
          <w:lang w:val="en"/>
        </w:rPr>
      </w:pPr>
      <w:r w:rsidRPr="00280CF4">
        <w:rPr>
          <w:rFonts w:eastAsia="Times New Roman" w:cs="Arial"/>
          <w:szCs w:val="24"/>
          <w:lang w:val="en"/>
        </w:rPr>
        <w:t>obtains a</w:t>
      </w:r>
      <w:r>
        <w:rPr>
          <w:rFonts w:eastAsia="Times New Roman" w:cs="Arial"/>
          <w:szCs w:val="24"/>
          <w:lang w:val="en"/>
        </w:rPr>
        <w:t xml:space="preserve"> </w:t>
      </w:r>
      <w:ins w:id="27" w:author="Author">
        <w:r>
          <w:rPr>
            <w:rFonts w:eastAsia="Times New Roman" w:cs="Arial"/>
            <w:szCs w:val="24"/>
            <w:lang w:val="en"/>
          </w:rPr>
          <w:t>separate</w:t>
        </w:r>
        <w:r>
          <w:t xml:space="preserve"> </w:t>
        </w:r>
      </w:ins>
      <w:hyperlink r:id="rId12" w:history="1">
        <w:r w:rsidRPr="00280CF4">
          <w:rPr>
            <w:rFonts w:eastAsia="Times New Roman" w:cs="Arial"/>
            <w:color w:val="0000FF"/>
            <w:szCs w:val="24"/>
            <w:u w:val="single"/>
            <w:lang w:val="en"/>
          </w:rPr>
          <w:t>VR3110, Surgery and Treatment Recommendations</w:t>
        </w:r>
      </w:hyperlink>
      <w:r w:rsidRPr="00280CF4">
        <w:rPr>
          <w:rFonts w:eastAsia="Times New Roman" w:cs="Arial"/>
          <w:szCs w:val="24"/>
          <w:lang w:val="en"/>
        </w:rPr>
        <w:t xml:space="preserve"> from </w:t>
      </w:r>
      <w:del w:id="28" w:author="Author">
        <w:r w:rsidDel="005A4793">
          <w:rPr>
            <w:rFonts w:eastAsia="Times New Roman" w:cs="Arial"/>
            <w:szCs w:val="24"/>
            <w:lang w:val="en"/>
          </w:rPr>
          <w:delText xml:space="preserve">both </w:delText>
        </w:r>
      </w:del>
      <w:ins w:id="29" w:author="Author">
        <w:r>
          <w:rPr>
            <w:rFonts w:eastAsia="Times New Roman" w:cs="Arial"/>
            <w:szCs w:val="24"/>
            <w:lang w:val="en"/>
          </w:rPr>
          <w:t xml:space="preserve">each </w:t>
        </w:r>
      </w:ins>
      <w:r w:rsidRPr="00280CF4">
        <w:rPr>
          <w:rFonts w:eastAsia="Times New Roman" w:cs="Arial"/>
          <w:szCs w:val="24"/>
          <w:lang w:val="en"/>
        </w:rPr>
        <w:t>surgeon</w:t>
      </w:r>
      <w:del w:id="30" w:author="Author">
        <w:r w:rsidDel="005A4793">
          <w:rPr>
            <w:rFonts w:eastAsia="Times New Roman" w:cs="Arial"/>
            <w:szCs w:val="24"/>
            <w:lang w:val="en"/>
          </w:rPr>
          <w:delText>s</w:delText>
        </w:r>
      </w:del>
      <w:r w:rsidRPr="00280CF4">
        <w:rPr>
          <w:rFonts w:eastAsia="Times New Roman" w:cs="Arial"/>
          <w:szCs w:val="24"/>
          <w:lang w:val="en"/>
        </w:rPr>
        <w:t>;</w:t>
      </w:r>
    </w:p>
    <w:p w:rsidR="00547A75" w:rsidRPr="00280CF4" w:rsidRDefault="00547A75" w:rsidP="00547A75">
      <w:pPr>
        <w:numPr>
          <w:ilvl w:val="0"/>
          <w:numId w:val="6"/>
        </w:numPr>
        <w:rPr>
          <w:rFonts w:eastAsia="Times New Roman" w:cs="Arial"/>
          <w:szCs w:val="24"/>
          <w:lang w:val="en"/>
        </w:rPr>
      </w:pPr>
      <w:r w:rsidRPr="00280CF4">
        <w:rPr>
          <w:rFonts w:eastAsia="Times New Roman" w:cs="Arial"/>
          <w:szCs w:val="24"/>
          <w:lang w:val="en"/>
        </w:rPr>
        <w:t>verifies that the identified surgeons have different specialties required by the proposed surgery;</w:t>
      </w:r>
    </w:p>
    <w:p w:rsidR="00547A75" w:rsidRPr="00280CF4" w:rsidRDefault="00547A75" w:rsidP="00547A75">
      <w:pPr>
        <w:numPr>
          <w:ilvl w:val="0"/>
          <w:numId w:val="6"/>
        </w:numPr>
        <w:rPr>
          <w:rFonts w:eastAsia="Times New Roman" w:cs="Arial"/>
          <w:szCs w:val="24"/>
          <w:lang w:val="en"/>
        </w:rPr>
      </w:pPr>
      <w:r w:rsidRPr="00280CF4">
        <w:rPr>
          <w:rFonts w:eastAsia="Times New Roman" w:cs="Arial"/>
          <w:szCs w:val="24"/>
          <w:lang w:val="en"/>
        </w:rPr>
        <w:t>verifies that the current procedural terminology (CPT) codes identifying the surgical procedures are different for each surgeon; and</w:t>
      </w:r>
    </w:p>
    <w:p w:rsidR="00547A75" w:rsidRPr="00D10D77" w:rsidRDefault="00547A75" w:rsidP="00547A75">
      <w:pPr>
        <w:numPr>
          <w:ilvl w:val="0"/>
          <w:numId w:val="6"/>
        </w:numPr>
        <w:rPr>
          <w:rFonts w:cs="Arial"/>
          <w:szCs w:val="24"/>
        </w:rPr>
      </w:pPr>
      <w:r w:rsidRPr="00D10D77">
        <w:rPr>
          <w:rFonts w:eastAsia="Times New Roman" w:cs="Arial"/>
          <w:szCs w:val="24"/>
          <w:lang w:val="en"/>
        </w:rPr>
        <w:t>obtains approval from the state medical director to pay for co-surgeons.</w:t>
      </w:r>
    </w:p>
    <w:p w:rsidR="00547A75" w:rsidRDefault="00547A75" w:rsidP="00547A75">
      <w:pPr>
        <w:rPr>
          <w:lang w:val="en"/>
        </w:rPr>
      </w:pPr>
      <w:r>
        <w:rPr>
          <w:lang w:val="en"/>
        </w:rPr>
        <w:t>…</w:t>
      </w:r>
    </w:p>
    <w:p w:rsidR="006465A1" w:rsidRDefault="006465A1" w:rsidP="00615D50">
      <w:pPr>
        <w:pStyle w:val="Heading2"/>
        <w:rPr>
          <w:rFonts w:eastAsia="Times New Roman"/>
          <w:lang w:val="en"/>
        </w:rPr>
      </w:pPr>
      <w:r w:rsidRPr="00B913FF">
        <w:rPr>
          <w:rFonts w:eastAsia="Times New Roman"/>
          <w:lang w:val="en"/>
        </w:rPr>
        <w:t>C-703: Policies for Services, Procedures, and Programs with Special Requirements</w:t>
      </w:r>
    </w:p>
    <w:p w:rsidR="006465A1" w:rsidRPr="00280CF4" w:rsidRDefault="006465A1" w:rsidP="006465A1">
      <w:pPr>
        <w:rPr>
          <w:rFonts w:eastAsia="Times New Roman" w:cs="Arial"/>
          <w:szCs w:val="24"/>
          <w:lang w:val="en"/>
        </w:rPr>
      </w:pPr>
      <w:r w:rsidRPr="00280CF4">
        <w:rPr>
          <w:rFonts w:eastAsia="Times New Roman" w:cs="Arial"/>
          <w:szCs w:val="24"/>
          <w:lang w:val="en"/>
        </w:rPr>
        <w:t xml:space="preserve">Listed below are physical restoration services or procedures that have </w:t>
      </w:r>
      <w:proofErr w:type="gramStart"/>
      <w:r w:rsidRPr="00280CF4">
        <w:rPr>
          <w:rFonts w:eastAsia="Times New Roman" w:cs="Arial"/>
          <w:szCs w:val="24"/>
          <w:lang w:val="en"/>
        </w:rPr>
        <w:t>special requirements</w:t>
      </w:r>
      <w:proofErr w:type="gramEnd"/>
      <w:r w:rsidRPr="00280CF4">
        <w:rPr>
          <w:rFonts w:eastAsia="Times New Roman" w:cs="Arial"/>
          <w:szCs w:val="24"/>
          <w:lang w:val="en"/>
        </w:rPr>
        <w:t xml:space="preserve">. The VR counselor reviews the requirements throughout this chapter </w:t>
      </w:r>
      <w:r w:rsidRPr="00280CF4">
        <w:rPr>
          <w:rFonts w:eastAsia="Times New Roman" w:cs="Arial"/>
          <w:szCs w:val="24"/>
          <w:lang w:val="en"/>
        </w:rPr>
        <w:lastRenderedPageBreak/>
        <w:t xml:space="preserve">before including any of the services in the customer's </w:t>
      </w:r>
      <w:ins w:id="31" w:author="Author">
        <w:r>
          <w:rPr>
            <w:rFonts w:eastAsia="Times New Roman" w:cs="Arial"/>
            <w:szCs w:val="24"/>
            <w:lang w:val="en"/>
          </w:rPr>
          <w:t>individualized plan for employment (</w:t>
        </w:r>
      </w:ins>
      <w:r w:rsidRPr="00280CF4">
        <w:rPr>
          <w:rFonts w:eastAsia="Times New Roman" w:cs="Arial"/>
          <w:szCs w:val="24"/>
          <w:lang w:val="en"/>
        </w:rPr>
        <w:t>IPE</w:t>
      </w:r>
      <w:ins w:id="32" w:author="Author">
        <w:r>
          <w:rPr>
            <w:rFonts w:eastAsia="Times New Roman" w:cs="Arial"/>
            <w:szCs w:val="24"/>
            <w:lang w:val="en"/>
          </w:rPr>
          <w:t>)</w:t>
        </w:r>
      </w:ins>
      <w:r w:rsidRPr="00280CF4">
        <w:rPr>
          <w:rFonts w:eastAsia="Times New Roman" w:cs="Arial"/>
          <w:szCs w:val="24"/>
          <w:lang w:val="en"/>
        </w:rPr>
        <w:t xml:space="preserve"> or IPE amendment.</w:t>
      </w:r>
    </w:p>
    <w:p w:rsidR="006465A1" w:rsidRPr="00280CF4" w:rsidRDefault="006465A1" w:rsidP="006465A1">
      <w:pPr>
        <w:rPr>
          <w:rFonts w:eastAsia="Times New Roman" w:cs="Arial"/>
          <w:szCs w:val="24"/>
          <w:lang w:val="en"/>
        </w:rPr>
      </w:pPr>
      <w:r w:rsidRPr="00280CF4">
        <w:rPr>
          <w:rFonts w:eastAsia="Times New Roman" w:cs="Arial"/>
          <w:szCs w:val="24"/>
          <w:lang w:val="en"/>
        </w:rPr>
        <w:t>The services are:</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adaptive or assistive technology;</w:t>
      </w:r>
    </w:p>
    <w:p w:rsidR="006465A1" w:rsidRDefault="006465A1" w:rsidP="006465A1">
      <w:pPr>
        <w:numPr>
          <w:ilvl w:val="0"/>
          <w:numId w:val="7"/>
        </w:numPr>
        <w:rPr>
          <w:ins w:id="33" w:author="Author"/>
          <w:rFonts w:eastAsia="Times New Roman" w:cs="Arial"/>
          <w:szCs w:val="24"/>
          <w:lang w:val="en"/>
        </w:rPr>
      </w:pPr>
      <w:r w:rsidRPr="00280CF4">
        <w:rPr>
          <w:rFonts w:eastAsia="Times New Roman" w:cs="Arial"/>
          <w:szCs w:val="24"/>
          <w:lang w:val="en"/>
        </w:rPr>
        <w:t>back surgery and steroid injections;</w:t>
      </w:r>
    </w:p>
    <w:p w:rsidR="006131F1" w:rsidRPr="00280CF4" w:rsidRDefault="006131F1" w:rsidP="006465A1">
      <w:pPr>
        <w:numPr>
          <w:ilvl w:val="0"/>
          <w:numId w:val="7"/>
        </w:numPr>
        <w:rPr>
          <w:rFonts w:eastAsia="Times New Roman" w:cs="Arial"/>
          <w:szCs w:val="24"/>
          <w:lang w:val="en"/>
        </w:rPr>
      </w:pPr>
      <w:ins w:id="34" w:author="Author">
        <w:r>
          <w:rPr>
            <w:rFonts w:eastAsia="Times New Roman" w:cs="Arial"/>
            <w:szCs w:val="24"/>
            <w:lang w:val="en"/>
          </w:rPr>
          <w:t>bilateral total knee replacement (simultaneous);</w:t>
        </w:r>
      </w:ins>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breast implant removal;</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cardiac catheterization or angiography;</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chiropractic treatment;</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cochlear implant;</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comprehensive medical treatment for spinal cord injury;</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dental treatment;</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discograms;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electrical bone stimulators;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eyeglasses and contact lenses;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functional capacity assessments (FCA);</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functional electrical stimulation (FES) devices;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hearing aids;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home health and nursing-home care;</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intercurrent illness;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low-vision aids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medical assistive devices and supplies;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nursing-home care;</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occupational therapy;</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orthoses and prostheses (see also FES devices, above);</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osteomyelitis;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outpatient services;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pain treatment;</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physical therapy;</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prescription drugs and medical supplies;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procedures for pregnant customers;</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severe (morbid) obesity surgery;</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post bariatric surgery case management;</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speech therapy and speech training;</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spinal cord stimulator or dorsal column stimulator;</w:t>
      </w:r>
    </w:p>
    <w:p w:rsidR="006465A1" w:rsidRPr="00280CF4" w:rsidRDefault="006465A1" w:rsidP="006465A1">
      <w:pPr>
        <w:numPr>
          <w:ilvl w:val="0"/>
          <w:numId w:val="7"/>
        </w:numPr>
        <w:rPr>
          <w:rFonts w:eastAsia="Times New Roman" w:cs="Arial"/>
          <w:szCs w:val="24"/>
          <w:lang w:val="en"/>
        </w:rPr>
      </w:pPr>
      <w:r w:rsidRPr="00280CF4">
        <w:rPr>
          <w:rFonts w:eastAsia="Times New Roman" w:cs="Arial"/>
          <w:szCs w:val="24"/>
          <w:lang w:val="en"/>
        </w:rPr>
        <w:t>weight loss programs;</w:t>
      </w:r>
    </w:p>
    <w:p w:rsidR="006465A1" w:rsidRDefault="006465A1" w:rsidP="006465A1">
      <w:pPr>
        <w:numPr>
          <w:ilvl w:val="0"/>
          <w:numId w:val="7"/>
        </w:numPr>
        <w:rPr>
          <w:rFonts w:eastAsia="Times New Roman" w:cs="Arial"/>
          <w:szCs w:val="24"/>
          <w:lang w:val="en"/>
        </w:rPr>
      </w:pPr>
      <w:r w:rsidRPr="00280CF4">
        <w:rPr>
          <w:rFonts w:eastAsia="Times New Roman" w:cs="Arial"/>
          <w:szCs w:val="24"/>
          <w:lang w:val="en"/>
        </w:rPr>
        <w:t xml:space="preserve">wheelchairs; </w:t>
      </w:r>
      <w:r>
        <w:rPr>
          <w:rFonts w:eastAsia="Times New Roman" w:cs="Arial"/>
          <w:szCs w:val="24"/>
          <w:lang w:val="en"/>
        </w:rPr>
        <w:t>and</w:t>
      </w:r>
    </w:p>
    <w:p w:rsidR="006465A1" w:rsidRDefault="006131F1" w:rsidP="006465A1">
      <w:pPr>
        <w:pStyle w:val="ListParagraph"/>
        <w:numPr>
          <w:ilvl w:val="0"/>
          <w:numId w:val="7"/>
        </w:numPr>
        <w:rPr>
          <w:rFonts w:eastAsia="Times New Roman" w:cs="Arial"/>
          <w:szCs w:val="24"/>
          <w:lang w:val="en"/>
        </w:rPr>
      </w:pPr>
      <w:r>
        <w:rPr>
          <w:rFonts w:eastAsia="Times New Roman" w:cs="Arial"/>
          <w:szCs w:val="24"/>
          <w:lang w:val="en"/>
        </w:rPr>
        <w:t>wound care.</w:t>
      </w:r>
    </w:p>
    <w:p w:rsidR="006465A1" w:rsidRDefault="006465A1" w:rsidP="006465A1">
      <w:pPr>
        <w:rPr>
          <w:rFonts w:eastAsia="Times New Roman" w:cs="Arial"/>
          <w:szCs w:val="24"/>
          <w:lang w:val="en"/>
        </w:rPr>
      </w:pPr>
      <w:r>
        <w:rPr>
          <w:rFonts w:eastAsia="Times New Roman" w:cs="Arial"/>
          <w:szCs w:val="24"/>
          <w:lang w:val="en"/>
        </w:rPr>
        <w:t>….</w:t>
      </w:r>
    </w:p>
    <w:p w:rsidR="006465A1" w:rsidRPr="00280CF4" w:rsidRDefault="006465A1" w:rsidP="00615D50">
      <w:pPr>
        <w:pStyle w:val="Heading3"/>
      </w:pPr>
      <w:r w:rsidRPr="00280CF4">
        <w:lastRenderedPageBreak/>
        <w:t>C-703-21: Orthoses and Prostheses</w:t>
      </w:r>
    </w:p>
    <w:p w:rsidR="006465A1" w:rsidRPr="00280CF4" w:rsidRDefault="006465A1" w:rsidP="006465A1">
      <w:pPr>
        <w:rPr>
          <w:rFonts w:eastAsia="Times New Roman" w:cs="Arial"/>
          <w:szCs w:val="24"/>
          <w:lang w:val="en"/>
        </w:rPr>
      </w:pPr>
      <w:r w:rsidRPr="00280CF4">
        <w:rPr>
          <w:rFonts w:eastAsia="Times New Roman" w:cs="Arial"/>
          <w:szCs w:val="24"/>
          <w:lang w:val="en"/>
        </w:rPr>
        <w:t>The VR counselor provides an orthosis or prosthesis to enhance a customer's employability or capability to perform activities of daily living that will facilitate employment.</w:t>
      </w:r>
    </w:p>
    <w:p w:rsidR="006465A1" w:rsidRPr="00280CF4" w:rsidRDefault="006465A1" w:rsidP="006465A1">
      <w:pPr>
        <w:pStyle w:val="Heading4"/>
      </w:pPr>
      <w:r w:rsidRPr="00280CF4">
        <w:t>Required Medical Examinations for Orthoses and Prostheses</w:t>
      </w:r>
    </w:p>
    <w:p w:rsidR="006465A1" w:rsidRDefault="006465A1" w:rsidP="006465A1">
      <w:pPr>
        <w:rPr>
          <w:ins w:id="35" w:author="Author"/>
          <w:rFonts w:eastAsia="Times New Roman" w:cs="Arial"/>
          <w:szCs w:val="24"/>
          <w:lang w:val="en"/>
        </w:rPr>
      </w:pPr>
      <w:ins w:id="36" w:author="Author">
        <w:r w:rsidRPr="0023243F">
          <w:rPr>
            <w:rFonts w:eastAsia="Times New Roman" w:cs="Arial"/>
            <w:szCs w:val="24"/>
            <w:lang w:val="en"/>
          </w:rPr>
          <w:t xml:space="preserve">Customers that have ongoing medical conditions that could affect the future ability to successfully use the orthotic or prosthetic device, such as diabetes or cancer (use form VR3112 Cancer Disability Medical Report), will need to have documentation from the appropriate medical provider indicating that the customer is compliant with treatment recommendations and that there is a good prognosis for successful orthotic or prosthetic use and return to employment. </w:t>
        </w:r>
      </w:ins>
    </w:p>
    <w:p w:rsidR="006465A1" w:rsidRDefault="006465A1" w:rsidP="006465A1">
      <w:pPr>
        <w:rPr>
          <w:rFonts w:eastAsia="Times New Roman" w:cs="Arial"/>
          <w:szCs w:val="24"/>
          <w:lang w:val="en"/>
        </w:rPr>
      </w:pPr>
      <w:r w:rsidRPr="00280CF4">
        <w:rPr>
          <w:rFonts w:eastAsia="Times New Roman" w:cs="Arial"/>
          <w:szCs w:val="24"/>
          <w:lang w:val="en"/>
        </w:rPr>
        <w:t>For orthoses, a physician's examination is required before the purchase of an initial orthosis or if there is difficulty using the current orthosis.</w:t>
      </w:r>
    </w:p>
    <w:p w:rsidR="006465A1" w:rsidRDefault="006465A1" w:rsidP="006465A1">
      <w:pPr>
        <w:rPr>
          <w:rFonts w:eastAsia="Times New Roman" w:cs="Arial"/>
          <w:szCs w:val="24"/>
          <w:lang w:val="en"/>
        </w:rPr>
      </w:pPr>
      <w:r>
        <w:rPr>
          <w:rFonts w:eastAsia="Times New Roman" w:cs="Arial"/>
          <w:szCs w:val="24"/>
          <w:lang w:val="en"/>
        </w:rPr>
        <w:t>…</w:t>
      </w:r>
    </w:p>
    <w:p w:rsidR="006465A1" w:rsidRPr="00280CF4" w:rsidRDefault="006465A1" w:rsidP="006465A1">
      <w:pPr>
        <w:pStyle w:val="Heading4"/>
      </w:pPr>
      <w:r w:rsidRPr="00280CF4">
        <w:t>Procedure for UTSW Technical Review</w:t>
      </w:r>
    </w:p>
    <w:p w:rsidR="006465A1" w:rsidRPr="00280CF4" w:rsidRDefault="006465A1" w:rsidP="006465A1">
      <w:pPr>
        <w:rPr>
          <w:rFonts w:eastAsia="Times New Roman" w:cs="Arial"/>
          <w:szCs w:val="24"/>
          <w:lang w:val="en"/>
        </w:rPr>
      </w:pPr>
      <w:r w:rsidRPr="00280CF4">
        <w:rPr>
          <w:rFonts w:eastAsia="Times New Roman" w:cs="Arial"/>
          <w:szCs w:val="24"/>
          <w:lang w:val="en"/>
        </w:rPr>
        <w:t>To submit a letter of specification for a prosthetic for UTSW review, the VR counselor:</w:t>
      </w:r>
    </w:p>
    <w:p w:rsidR="006465A1" w:rsidRPr="00280CF4" w:rsidRDefault="006465A1" w:rsidP="006465A1">
      <w:pPr>
        <w:numPr>
          <w:ilvl w:val="0"/>
          <w:numId w:val="13"/>
        </w:numPr>
        <w:rPr>
          <w:rFonts w:eastAsia="Times New Roman" w:cs="Arial"/>
          <w:szCs w:val="24"/>
          <w:lang w:val="en"/>
        </w:rPr>
      </w:pPr>
      <w:r w:rsidRPr="00280CF4">
        <w:rPr>
          <w:rFonts w:eastAsia="Times New Roman" w:cs="Arial"/>
          <w:szCs w:val="24"/>
          <w:lang w:val="en"/>
        </w:rPr>
        <w:t xml:space="preserve">uses the </w:t>
      </w:r>
      <w:hyperlink r:id="rId13" w:history="1">
        <w:r w:rsidRPr="00280CF4">
          <w:rPr>
            <w:rFonts w:eastAsia="Times New Roman" w:cs="Arial"/>
            <w:color w:val="0000FF"/>
            <w:szCs w:val="24"/>
            <w:u w:val="single"/>
            <w:lang w:val="en"/>
          </w:rPr>
          <w:t>UTSW cover sheet</w:t>
        </w:r>
      </w:hyperlink>
      <w:r w:rsidRPr="00280CF4">
        <w:rPr>
          <w:rFonts w:eastAsia="Times New Roman" w:cs="Arial"/>
          <w:szCs w:val="24"/>
          <w:lang w:val="en"/>
        </w:rPr>
        <w:t>, follows the instructions, and attaches required information; and</w:t>
      </w:r>
    </w:p>
    <w:p w:rsidR="006465A1" w:rsidRPr="00280CF4" w:rsidRDefault="006465A1" w:rsidP="006465A1">
      <w:pPr>
        <w:numPr>
          <w:ilvl w:val="0"/>
          <w:numId w:val="13"/>
        </w:numPr>
        <w:rPr>
          <w:rFonts w:eastAsia="Times New Roman" w:cs="Arial"/>
          <w:szCs w:val="24"/>
          <w:lang w:val="en"/>
        </w:rPr>
      </w:pPr>
      <w:r w:rsidRPr="00280CF4">
        <w:rPr>
          <w:rFonts w:eastAsia="Times New Roman" w:cs="Arial"/>
          <w:szCs w:val="24"/>
          <w:lang w:val="en"/>
        </w:rPr>
        <w:t>documents in RHW the need for the required review and the submission date of the cover sheet and required information.</w:t>
      </w:r>
    </w:p>
    <w:p w:rsidR="006465A1" w:rsidRPr="00280CF4" w:rsidRDefault="006465A1" w:rsidP="006465A1">
      <w:pPr>
        <w:rPr>
          <w:rFonts w:eastAsia="Times New Roman" w:cs="Arial"/>
          <w:szCs w:val="24"/>
          <w:lang w:val="en"/>
        </w:rPr>
      </w:pPr>
      <w:r w:rsidRPr="00280CF4">
        <w:rPr>
          <w:rFonts w:eastAsia="Times New Roman" w:cs="Arial"/>
          <w:szCs w:val="24"/>
          <w:lang w:val="en"/>
        </w:rPr>
        <w:t>Upon receipt of the UTSW technical review report, the VR counselor shares the report with the prescribing prosthetist.</w:t>
      </w:r>
    </w:p>
    <w:p w:rsidR="006465A1" w:rsidRPr="00280CF4" w:rsidRDefault="006465A1" w:rsidP="006465A1">
      <w:pPr>
        <w:rPr>
          <w:rFonts w:eastAsia="Times New Roman" w:cs="Arial"/>
          <w:szCs w:val="24"/>
          <w:lang w:val="en"/>
        </w:rPr>
      </w:pPr>
      <w:r w:rsidRPr="00280CF4">
        <w:rPr>
          <w:rFonts w:eastAsia="Times New Roman" w:cs="Arial"/>
          <w:szCs w:val="24"/>
          <w:lang w:val="en"/>
        </w:rPr>
        <w:t>The VR counselor:</w:t>
      </w:r>
    </w:p>
    <w:p w:rsidR="006465A1" w:rsidRPr="00280CF4" w:rsidRDefault="006465A1" w:rsidP="006465A1">
      <w:pPr>
        <w:numPr>
          <w:ilvl w:val="0"/>
          <w:numId w:val="14"/>
        </w:numPr>
        <w:rPr>
          <w:ins w:id="37" w:author="Author"/>
          <w:rFonts w:eastAsia="Times New Roman" w:cs="Arial"/>
          <w:szCs w:val="24"/>
          <w:lang w:val="en"/>
        </w:rPr>
      </w:pPr>
      <w:r w:rsidRPr="00280CF4">
        <w:rPr>
          <w:rFonts w:eastAsia="Times New Roman" w:cs="Arial"/>
          <w:szCs w:val="24"/>
          <w:lang w:val="en"/>
        </w:rPr>
        <w:t>discusses with the prosthetist the recommended changes to the letter of specification as identified by the UTSW review;</w:t>
      </w:r>
      <w:r>
        <w:rPr>
          <w:rFonts w:eastAsia="Times New Roman" w:cs="Arial"/>
          <w:szCs w:val="24"/>
          <w:lang w:val="en"/>
        </w:rPr>
        <w:t xml:space="preserve"> </w:t>
      </w:r>
      <w:ins w:id="38" w:author="Author">
        <w:r>
          <w:rPr>
            <w:rFonts w:eastAsia="Times New Roman" w:cs="Arial"/>
            <w:szCs w:val="24"/>
            <w:lang w:val="en"/>
          </w:rPr>
          <w:t>and</w:t>
        </w:r>
      </w:ins>
    </w:p>
    <w:p w:rsidR="006465A1" w:rsidRPr="007407E9" w:rsidDel="007407E9" w:rsidRDefault="006465A1" w:rsidP="006465A1">
      <w:pPr>
        <w:numPr>
          <w:ilvl w:val="0"/>
          <w:numId w:val="14"/>
        </w:numPr>
        <w:rPr>
          <w:del w:id="39" w:author="Author"/>
          <w:rFonts w:eastAsia="Times New Roman" w:cs="Arial"/>
          <w:szCs w:val="24"/>
          <w:lang w:val="en"/>
        </w:rPr>
      </w:pPr>
      <w:r w:rsidRPr="007407E9">
        <w:rPr>
          <w:rFonts w:eastAsia="Times New Roman" w:cs="Arial"/>
          <w:szCs w:val="24"/>
          <w:lang w:val="en"/>
        </w:rPr>
        <w:t>requests a revised letter of specification if the prosthetist agrees with the changes</w:t>
      </w:r>
      <w:del w:id="40" w:author="Author">
        <w:r w:rsidRPr="007407E9" w:rsidDel="007407E9">
          <w:rPr>
            <w:rFonts w:eastAsia="Times New Roman" w:cs="Arial"/>
            <w:szCs w:val="24"/>
            <w:lang w:val="en"/>
          </w:rPr>
          <w:delText>;</w:delText>
        </w:r>
        <w:r w:rsidRPr="007407E9" w:rsidDel="007407E9">
          <w:delText xml:space="preserve"> </w:delText>
        </w:r>
        <w:r w:rsidRPr="007407E9" w:rsidDel="007407E9">
          <w:rPr>
            <w:rFonts w:eastAsia="Times New Roman" w:cs="Arial"/>
            <w:szCs w:val="24"/>
            <w:lang w:val="en"/>
          </w:rPr>
          <w:delText>and.</w:delText>
        </w:r>
      </w:del>
    </w:p>
    <w:p w:rsidR="006465A1" w:rsidRDefault="006465A1" w:rsidP="006465A1">
      <w:pPr>
        <w:numPr>
          <w:ilvl w:val="0"/>
          <w:numId w:val="14"/>
        </w:numPr>
        <w:rPr>
          <w:rFonts w:eastAsia="Times New Roman" w:cs="Arial"/>
          <w:szCs w:val="24"/>
          <w:lang w:val="en"/>
        </w:rPr>
      </w:pPr>
      <w:del w:id="41" w:author="Author">
        <w:r w:rsidRPr="007407E9" w:rsidDel="007407E9">
          <w:rPr>
            <w:rFonts w:eastAsia="Times New Roman" w:cs="Arial"/>
            <w:szCs w:val="24"/>
            <w:lang w:val="en"/>
          </w:rPr>
          <w:delText>states the reason in RHW if the UTSW recommendations are not followed.</w:delText>
        </w:r>
      </w:del>
      <w:ins w:id="42" w:author="Author">
        <w:r>
          <w:rPr>
            <w:rFonts w:eastAsia="Times New Roman" w:cs="Arial"/>
            <w:szCs w:val="24"/>
            <w:lang w:val="en"/>
          </w:rPr>
          <w:t>.</w:t>
        </w:r>
      </w:ins>
    </w:p>
    <w:p w:rsidR="006465A1" w:rsidRPr="00280CF4" w:rsidRDefault="006465A1" w:rsidP="006465A1">
      <w:pPr>
        <w:rPr>
          <w:rFonts w:eastAsia="Times New Roman" w:cs="Arial"/>
          <w:szCs w:val="24"/>
          <w:lang w:val="en"/>
        </w:rPr>
      </w:pPr>
      <w:r w:rsidRPr="00280CF4">
        <w:rPr>
          <w:rFonts w:eastAsia="Times New Roman" w:cs="Arial"/>
          <w:szCs w:val="24"/>
          <w:lang w:val="en"/>
        </w:rPr>
        <w:t>The VR counselor issues a service authorization for fabrication of the orthosis or prosthesis and verifies receipt before payment.</w:t>
      </w:r>
    </w:p>
    <w:p w:rsidR="006465A1" w:rsidRDefault="006465A1" w:rsidP="006465A1">
      <w:pPr>
        <w:rPr>
          <w:ins w:id="43" w:author="Author"/>
          <w:rFonts w:eastAsia="Times New Roman" w:cs="Arial"/>
          <w:szCs w:val="24"/>
          <w:lang w:val="en"/>
        </w:rPr>
      </w:pPr>
      <w:r w:rsidRPr="00280CF4">
        <w:rPr>
          <w:rFonts w:eastAsia="Times New Roman" w:cs="Arial"/>
          <w:szCs w:val="24"/>
          <w:lang w:val="en"/>
        </w:rPr>
        <w:t xml:space="preserve">If an amended letter of specification cannot be negotiated, the prosthetist may submit additional information and the VR counselor may request a UTSW follow-up review of the case. The additional information must be substantive and pertain specifically to the </w:t>
      </w:r>
      <w:r w:rsidRPr="00280CF4">
        <w:rPr>
          <w:rFonts w:eastAsia="Times New Roman" w:cs="Arial"/>
          <w:szCs w:val="24"/>
          <w:lang w:val="en"/>
        </w:rPr>
        <w:lastRenderedPageBreak/>
        <w:t xml:space="preserve">customer. It should not be generic </w:t>
      </w:r>
      <w:proofErr w:type="gramStart"/>
      <w:r w:rsidRPr="00280CF4">
        <w:rPr>
          <w:rFonts w:eastAsia="Times New Roman" w:cs="Arial"/>
          <w:szCs w:val="24"/>
          <w:lang w:val="en"/>
        </w:rPr>
        <w:t>information</w:t>
      </w:r>
      <w:proofErr w:type="gramEnd"/>
      <w:r w:rsidRPr="00280CF4">
        <w:rPr>
          <w:rFonts w:eastAsia="Times New Roman" w:cs="Arial"/>
          <w:szCs w:val="24"/>
          <w:lang w:val="en"/>
        </w:rPr>
        <w:t xml:space="preserve"> or the same information provided in the original documents. The VR counselor requests the UTSW follow-up review using the procedure outlined above at an additional cost. Only one </w:t>
      </w:r>
      <w:ins w:id="44" w:author="Author">
        <w:r>
          <w:rPr>
            <w:rFonts w:eastAsia="Times New Roman" w:cs="Arial"/>
            <w:szCs w:val="24"/>
            <w:lang w:val="en"/>
          </w:rPr>
          <w:t xml:space="preserve">UTSW </w:t>
        </w:r>
      </w:ins>
      <w:r w:rsidRPr="00280CF4">
        <w:rPr>
          <w:rFonts w:eastAsia="Times New Roman" w:cs="Arial"/>
          <w:szCs w:val="24"/>
          <w:lang w:val="en"/>
        </w:rPr>
        <w:t>follow-up review is allowed. Questions about the UTSW report should be directed to the</w:t>
      </w:r>
      <w:r>
        <w:rPr>
          <w:rFonts w:eastAsia="Times New Roman" w:cs="Arial"/>
          <w:szCs w:val="24"/>
          <w:lang w:val="en"/>
        </w:rPr>
        <w:t xml:space="preserve"> </w:t>
      </w:r>
      <w:del w:id="45" w:author="Author">
        <w:r w:rsidDel="007407E9">
          <w:rPr>
            <w:rFonts w:eastAsia="Times New Roman" w:cs="Arial"/>
            <w:szCs w:val="24"/>
            <w:lang w:val="en"/>
          </w:rPr>
          <w:delText>program specialist for physical disability</w:delText>
        </w:r>
        <w:r w:rsidRPr="00280CF4" w:rsidDel="007407E9">
          <w:rPr>
            <w:rFonts w:eastAsia="Times New Roman" w:cs="Arial"/>
            <w:szCs w:val="24"/>
            <w:lang w:val="en"/>
          </w:rPr>
          <w:delText xml:space="preserve"> </w:delText>
        </w:r>
      </w:del>
      <w:ins w:id="46" w:author="Author">
        <w:r w:rsidR="00547A75">
          <w:rPr>
            <w:rFonts w:eastAsia="Times New Roman" w:cs="Arial"/>
            <w:szCs w:val="24"/>
            <w:lang w:val="en"/>
          </w:rPr>
          <w:t>M</w:t>
        </w:r>
        <w:r>
          <w:rPr>
            <w:rFonts w:eastAsia="Times New Roman" w:cs="Arial"/>
            <w:szCs w:val="24"/>
            <w:lang w:val="en"/>
          </w:rPr>
          <w:t xml:space="preserve">edical </w:t>
        </w:r>
        <w:r w:rsidR="00547A75">
          <w:rPr>
            <w:rFonts w:eastAsia="Times New Roman" w:cs="Arial"/>
            <w:szCs w:val="24"/>
            <w:lang w:val="en"/>
          </w:rPr>
          <w:t>S</w:t>
        </w:r>
        <w:r>
          <w:rPr>
            <w:rFonts w:eastAsia="Times New Roman" w:cs="Arial"/>
            <w:szCs w:val="24"/>
            <w:lang w:val="en"/>
          </w:rPr>
          <w:t>ervices team</w:t>
        </w:r>
        <w:r w:rsidRPr="00280CF4">
          <w:rPr>
            <w:rFonts w:eastAsia="Times New Roman" w:cs="Arial"/>
            <w:szCs w:val="24"/>
            <w:lang w:val="en"/>
          </w:rPr>
          <w:t>.</w:t>
        </w:r>
      </w:ins>
    </w:p>
    <w:p w:rsidR="006465A1" w:rsidRDefault="006465A1" w:rsidP="006465A1">
      <w:pPr>
        <w:rPr>
          <w:rFonts w:eastAsia="Times New Roman" w:cs="Arial"/>
          <w:szCs w:val="24"/>
          <w:lang w:val="en"/>
        </w:rPr>
      </w:pPr>
      <w:r>
        <w:rPr>
          <w:rFonts w:eastAsia="Times New Roman" w:cs="Arial"/>
          <w:szCs w:val="24"/>
          <w:lang w:val="en"/>
        </w:rPr>
        <w:t>…</w:t>
      </w:r>
    </w:p>
    <w:p w:rsidR="006465A1" w:rsidRPr="00F171D2" w:rsidRDefault="006465A1" w:rsidP="006465A1">
      <w:pPr>
        <w:pStyle w:val="Heading3"/>
        <w:rPr>
          <w:ins w:id="47" w:author="Author"/>
        </w:rPr>
      </w:pPr>
      <w:ins w:id="48" w:author="Author">
        <w:r>
          <w:t xml:space="preserve">C-703-35: </w:t>
        </w:r>
        <w:r w:rsidRPr="00F171D2">
          <w:t xml:space="preserve">Bilateral Total Knee Replacement (Simultaneous) </w:t>
        </w:r>
      </w:ins>
    </w:p>
    <w:p w:rsidR="006465A1" w:rsidRPr="00280CF4" w:rsidRDefault="006465A1" w:rsidP="006465A1">
      <w:pPr>
        <w:outlineLvl w:val="1"/>
        <w:rPr>
          <w:ins w:id="49" w:author="Author"/>
          <w:rFonts w:eastAsia="Times New Roman" w:cs="Arial"/>
          <w:szCs w:val="24"/>
          <w:lang w:val="en"/>
        </w:rPr>
      </w:pPr>
      <w:ins w:id="50" w:author="Author">
        <w:r w:rsidRPr="00F171D2">
          <w:rPr>
            <w:rFonts w:eastAsia="Times New Roman" w:cs="Arial"/>
            <w:bCs/>
            <w:szCs w:val="24"/>
            <w:lang w:val="en"/>
          </w:rPr>
          <w:t xml:space="preserve">Knee replacement surgery may be considered when conservative treatment has failed to resolve an impediment to employment created by pain or loss of function in the knee. Simultaneous bilateral total knee replacement requires the review of the LMC and the approval of the </w:t>
        </w:r>
        <w:r>
          <w:rPr>
            <w:rFonts w:eastAsia="Times New Roman" w:cs="Arial"/>
            <w:bCs/>
            <w:szCs w:val="24"/>
            <w:lang w:val="en"/>
          </w:rPr>
          <w:t>state m</w:t>
        </w:r>
        <w:r w:rsidRPr="00F171D2">
          <w:rPr>
            <w:rFonts w:eastAsia="Times New Roman" w:cs="Arial"/>
            <w:bCs/>
            <w:szCs w:val="24"/>
            <w:lang w:val="en"/>
          </w:rPr>
          <w:t xml:space="preserve">edical </w:t>
        </w:r>
        <w:r>
          <w:rPr>
            <w:rFonts w:eastAsia="Times New Roman" w:cs="Arial"/>
            <w:bCs/>
            <w:szCs w:val="24"/>
            <w:lang w:val="en"/>
          </w:rPr>
          <w:t>d</w:t>
        </w:r>
        <w:r w:rsidRPr="00F171D2">
          <w:rPr>
            <w:rFonts w:eastAsia="Times New Roman" w:cs="Arial"/>
            <w:bCs/>
            <w:szCs w:val="24"/>
            <w:lang w:val="en"/>
          </w:rPr>
          <w:t>irector.</w:t>
        </w:r>
      </w:ins>
    </w:p>
    <w:p w:rsidR="00280CF4" w:rsidRPr="0043013C" w:rsidRDefault="00280CF4" w:rsidP="00547A75">
      <w:pPr>
        <w:rPr>
          <w:rFonts w:cs="Arial"/>
          <w:szCs w:val="24"/>
        </w:rPr>
      </w:pPr>
    </w:p>
    <w:sectPr w:rsidR="00280CF4" w:rsidRPr="0043013C" w:rsidSect="00615D50">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4C4" w:rsidRDefault="00F324C4" w:rsidP="00B1370F">
      <w:pPr>
        <w:spacing w:after="0"/>
      </w:pPr>
      <w:r>
        <w:separator/>
      </w:r>
    </w:p>
  </w:endnote>
  <w:endnote w:type="continuationSeparator" w:id="0">
    <w:p w:rsidR="00F324C4" w:rsidRDefault="00F324C4" w:rsidP="00B13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7914904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280CF4" w:rsidRPr="00615D50" w:rsidRDefault="00280CF4" w:rsidP="00615D50">
            <w:pPr>
              <w:pStyle w:val="Footer"/>
              <w:tabs>
                <w:tab w:val="clear" w:pos="4680"/>
              </w:tabs>
              <w:jc w:val="right"/>
              <w:rPr>
                <w:sz w:val="20"/>
                <w:szCs w:val="20"/>
              </w:rPr>
            </w:pPr>
            <w:r w:rsidRPr="00615D50">
              <w:rPr>
                <w:rFonts w:cs="Arial"/>
                <w:sz w:val="20"/>
                <w:szCs w:val="20"/>
              </w:rPr>
              <w:t xml:space="preserve">Page </w:t>
            </w:r>
            <w:r w:rsidRPr="00615D50">
              <w:rPr>
                <w:rFonts w:cs="Arial"/>
                <w:bCs/>
                <w:sz w:val="20"/>
                <w:szCs w:val="20"/>
              </w:rPr>
              <w:fldChar w:fldCharType="begin"/>
            </w:r>
            <w:r w:rsidRPr="00615D50">
              <w:rPr>
                <w:rFonts w:cs="Arial"/>
                <w:bCs/>
                <w:sz w:val="20"/>
                <w:szCs w:val="20"/>
              </w:rPr>
              <w:instrText xml:space="preserve"> PAGE </w:instrText>
            </w:r>
            <w:r w:rsidRPr="00615D50">
              <w:rPr>
                <w:rFonts w:cs="Arial"/>
                <w:bCs/>
                <w:sz w:val="20"/>
                <w:szCs w:val="20"/>
              </w:rPr>
              <w:fldChar w:fldCharType="separate"/>
            </w:r>
            <w:r w:rsidR="00F72E05" w:rsidRPr="00615D50">
              <w:rPr>
                <w:rFonts w:cs="Arial"/>
                <w:bCs/>
                <w:noProof/>
                <w:sz w:val="20"/>
                <w:szCs w:val="20"/>
              </w:rPr>
              <w:t>3</w:t>
            </w:r>
            <w:r w:rsidRPr="00615D50">
              <w:rPr>
                <w:rFonts w:cs="Arial"/>
                <w:bCs/>
                <w:sz w:val="20"/>
                <w:szCs w:val="20"/>
              </w:rPr>
              <w:fldChar w:fldCharType="end"/>
            </w:r>
            <w:r w:rsidRPr="00615D50">
              <w:rPr>
                <w:rFonts w:cs="Arial"/>
                <w:sz w:val="20"/>
                <w:szCs w:val="20"/>
              </w:rPr>
              <w:t xml:space="preserve"> of </w:t>
            </w:r>
            <w:r w:rsidRPr="00615D50">
              <w:rPr>
                <w:rFonts w:cs="Arial"/>
                <w:bCs/>
                <w:sz w:val="20"/>
                <w:szCs w:val="20"/>
              </w:rPr>
              <w:fldChar w:fldCharType="begin"/>
            </w:r>
            <w:r w:rsidRPr="00615D50">
              <w:rPr>
                <w:rFonts w:cs="Arial"/>
                <w:bCs/>
                <w:sz w:val="20"/>
                <w:szCs w:val="20"/>
              </w:rPr>
              <w:instrText xml:space="preserve"> NUMPAGES  </w:instrText>
            </w:r>
            <w:r w:rsidRPr="00615D50">
              <w:rPr>
                <w:rFonts w:cs="Arial"/>
                <w:bCs/>
                <w:sz w:val="20"/>
                <w:szCs w:val="20"/>
              </w:rPr>
              <w:fldChar w:fldCharType="separate"/>
            </w:r>
            <w:r w:rsidR="00F72E05" w:rsidRPr="00615D50">
              <w:rPr>
                <w:rFonts w:cs="Arial"/>
                <w:bCs/>
                <w:noProof/>
                <w:sz w:val="20"/>
                <w:szCs w:val="20"/>
              </w:rPr>
              <w:t>11</w:t>
            </w:r>
            <w:r w:rsidRPr="00615D50">
              <w:rPr>
                <w:rFonts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4C4" w:rsidRDefault="00F324C4" w:rsidP="00B1370F">
      <w:pPr>
        <w:spacing w:after="0"/>
      </w:pPr>
      <w:r>
        <w:separator/>
      </w:r>
    </w:p>
  </w:footnote>
  <w:footnote w:type="continuationSeparator" w:id="0">
    <w:p w:rsidR="00F324C4" w:rsidRDefault="00F324C4" w:rsidP="00B137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72D"/>
    <w:multiLevelType w:val="multilevel"/>
    <w:tmpl w:val="9A8A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27CAB"/>
    <w:multiLevelType w:val="multilevel"/>
    <w:tmpl w:val="E50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06B1"/>
    <w:multiLevelType w:val="hybridMultilevel"/>
    <w:tmpl w:val="E566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A68"/>
    <w:multiLevelType w:val="hybridMultilevel"/>
    <w:tmpl w:val="D700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C5B70"/>
    <w:multiLevelType w:val="multilevel"/>
    <w:tmpl w:val="49C23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0033C"/>
    <w:multiLevelType w:val="multilevel"/>
    <w:tmpl w:val="6934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D3CE6"/>
    <w:multiLevelType w:val="multilevel"/>
    <w:tmpl w:val="E900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C34EE"/>
    <w:multiLevelType w:val="multilevel"/>
    <w:tmpl w:val="7436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44BC3"/>
    <w:multiLevelType w:val="multilevel"/>
    <w:tmpl w:val="839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73CCB"/>
    <w:multiLevelType w:val="multilevel"/>
    <w:tmpl w:val="DCA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96402"/>
    <w:multiLevelType w:val="multilevel"/>
    <w:tmpl w:val="B656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B43AA"/>
    <w:multiLevelType w:val="multilevel"/>
    <w:tmpl w:val="34C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B3320"/>
    <w:multiLevelType w:val="hybridMultilevel"/>
    <w:tmpl w:val="1E94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C4762"/>
    <w:multiLevelType w:val="multilevel"/>
    <w:tmpl w:val="90FE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275CE"/>
    <w:multiLevelType w:val="multilevel"/>
    <w:tmpl w:val="53B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139AA"/>
    <w:multiLevelType w:val="multilevel"/>
    <w:tmpl w:val="B6766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A644C7"/>
    <w:multiLevelType w:val="multilevel"/>
    <w:tmpl w:val="AEE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B6616"/>
    <w:multiLevelType w:val="multilevel"/>
    <w:tmpl w:val="301E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F40DA9"/>
    <w:multiLevelType w:val="multilevel"/>
    <w:tmpl w:val="951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92F01"/>
    <w:multiLevelType w:val="multilevel"/>
    <w:tmpl w:val="C806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661CC"/>
    <w:multiLevelType w:val="multilevel"/>
    <w:tmpl w:val="3FBC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B55A97"/>
    <w:multiLevelType w:val="multilevel"/>
    <w:tmpl w:val="1B7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EA3F27"/>
    <w:multiLevelType w:val="multilevel"/>
    <w:tmpl w:val="0B68DE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FA2210"/>
    <w:multiLevelType w:val="hybridMultilevel"/>
    <w:tmpl w:val="ED72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4411C"/>
    <w:multiLevelType w:val="multilevel"/>
    <w:tmpl w:val="469C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0"/>
  </w:num>
  <w:num w:numId="4">
    <w:abstractNumId w:val="17"/>
  </w:num>
  <w:num w:numId="5">
    <w:abstractNumId w:val="22"/>
  </w:num>
  <w:num w:numId="6">
    <w:abstractNumId w:val="11"/>
  </w:num>
  <w:num w:numId="7">
    <w:abstractNumId w:val="13"/>
  </w:num>
  <w:num w:numId="8">
    <w:abstractNumId w:val="9"/>
  </w:num>
  <w:num w:numId="9">
    <w:abstractNumId w:val="18"/>
  </w:num>
  <w:num w:numId="10">
    <w:abstractNumId w:val="6"/>
  </w:num>
  <w:num w:numId="11">
    <w:abstractNumId w:val="19"/>
  </w:num>
  <w:num w:numId="12">
    <w:abstractNumId w:val="4"/>
  </w:num>
  <w:num w:numId="13">
    <w:abstractNumId w:val="5"/>
  </w:num>
  <w:num w:numId="14">
    <w:abstractNumId w:val="20"/>
  </w:num>
  <w:num w:numId="15">
    <w:abstractNumId w:val="24"/>
  </w:num>
  <w:num w:numId="16">
    <w:abstractNumId w:val="7"/>
  </w:num>
  <w:num w:numId="17">
    <w:abstractNumId w:val="15"/>
  </w:num>
  <w:num w:numId="18">
    <w:abstractNumId w:val="10"/>
  </w:num>
  <w:num w:numId="19">
    <w:abstractNumId w:val="14"/>
  </w:num>
  <w:num w:numId="20">
    <w:abstractNumId w:val="1"/>
  </w:num>
  <w:num w:numId="21">
    <w:abstractNumId w:val="16"/>
  </w:num>
  <w:num w:numId="22">
    <w:abstractNumId w:val="3"/>
  </w:num>
  <w:num w:numId="23">
    <w:abstractNumId w:val="12"/>
  </w:num>
  <w:num w:numId="24">
    <w:abstractNumId w:val="2"/>
  </w:num>
  <w:num w:numId="2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0F"/>
    <w:rsid w:val="0000184C"/>
    <w:rsid w:val="0005157E"/>
    <w:rsid w:val="00094788"/>
    <w:rsid w:val="000D4C61"/>
    <w:rsid w:val="000D6AA5"/>
    <w:rsid w:val="00100A8F"/>
    <w:rsid w:val="0011544B"/>
    <w:rsid w:val="001332B7"/>
    <w:rsid w:val="0017789E"/>
    <w:rsid w:val="00190434"/>
    <w:rsid w:val="001B43C1"/>
    <w:rsid w:val="001C5E46"/>
    <w:rsid w:val="00214D25"/>
    <w:rsid w:val="0023243F"/>
    <w:rsid w:val="002656CA"/>
    <w:rsid w:val="00276E18"/>
    <w:rsid w:val="00280CF4"/>
    <w:rsid w:val="0029785E"/>
    <w:rsid w:val="002A4F70"/>
    <w:rsid w:val="002D5D56"/>
    <w:rsid w:val="002E02C7"/>
    <w:rsid w:val="002E6C0D"/>
    <w:rsid w:val="002F0660"/>
    <w:rsid w:val="002F2883"/>
    <w:rsid w:val="002F4BA1"/>
    <w:rsid w:val="00315659"/>
    <w:rsid w:val="003175DC"/>
    <w:rsid w:val="00327B96"/>
    <w:rsid w:val="0043013C"/>
    <w:rsid w:val="00455DBC"/>
    <w:rsid w:val="004B4620"/>
    <w:rsid w:val="00507761"/>
    <w:rsid w:val="00547A75"/>
    <w:rsid w:val="005A463E"/>
    <w:rsid w:val="005C0897"/>
    <w:rsid w:val="006131F1"/>
    <w:rsid w:val="00615D50"/>
    <w:rsid w:val="006465A1"/>
    <w:rsid w:val="00655129"/>
    <w:rsid w:val="00663E49"/>
    <w:rsid w:val="00683CDD"/>
    <w:rsid w:val="006E53D9"/>
    <w:rsid w:val="0079072B"/>
    <w:rsid w:val="007A1991"/>
    <w:rsid w:val="007E6E18"/>
    <w:rsid w:val="007F60F7"/>
    <w:rsid w:val="00811C0A"/>
    <w:rsid w:val="008409C2"/>
    <w:rsid w:val="008770C8"/>
    <w:rsid w:val="0088029E"/>
    <w:rsid w:val="0088178A"/>
    <w:rsid w:val="008D1CC2"/>
    <w:rsid w:val="008D6D72"/>
    <w:rsid w:val="008D7733"/>
    <w:rsid w:val="00901237"/>
    <w:rsid w:val="00905C1A"/>
    <w:rsid w:val="00937BF7"/>
    <w:rsid w:val="009C6B24"/>
    <w:rsid w:val="009D7EB9"/>
    <w:rsid w:val="00A33F10"/>
    <w:rsid w:val="00A52436"/>
    <w:rsid w:val="00AA438E"/>
    <w:rsid w:val="00AF3CC1"/>
    <w:rsid w:val="00B1370F"/>
    <w:rsid w:val="00B21A82"/>
    <w:rsid w:val="00B3296B"/>
    <w:rsid w:val="00BF29F6"/>
    <w:rsid w:val="00C150C3"/>
    <w:rsid w:val="00C460B5"/>
    <w:rsid w:val="00C62D9C"/>
    <w:rsid w:val="00D4235E"/>
    <w:rsid w:val="00E93068"/>
    <w:rsid w:val="00EB65E1"/>
    <w:rsid w:val="00EE5282"/>
    <w:rsid w:val="00F0310A"/>
    <w:rsid w:val="00F171D2"/>
    <w:rsid w:val="00F23D0F"/>
    <w:rsid w:val="00F324C4"/>
    <w:rsid w:val="00F72E05"/>
    <w:rsid w:val="00FD7DD5"/>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5A1"/>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615D50"/>
    <w:pPr>
      <w:keepNext/>
      <w:keepLines/>
      <w:outlineLvl w:val="0"/>
    </w:pPr>
    <w:rPr>
      <w:rFonts w:eastAsiaTheme="majorEastAsia" w:cs="Arial"/>
      <w:b/>
      <w:sz w:val="36"/>
      <w:szCs w:val="32"/>
      <w:lang w:val="en"/>
    </w:rPr>
  </w:style>
  <w:style w:type="paragraph" w:styleId="Heading2">
    <w:name w:val="heading 2"/>
    <w:basedOn w:val="Heading3"/>
    <w:next w:val="Normal"/>
    <w:link w:val="Heading2Char"/>
    <w:autoRedefine/>
    <w:uiPriority w:val="9"/>
    <w:unhideWhenUsed/>
    <w:qFormat/>
    <w:rsid w:val="00615D50"/>
    <w:pPr>
      <w:spacing w:before="100" w:after="100"/>
      <w:outlineLvl w:val="1"/>
    </w:pPr>
    <w:rPr>
      <w:sz w:val="32"/>
    </w:rPr>
  </w:style>
  <w:style w:type="paragraph" w:styleId="Heading3">
    <w:name w:val="heading 3"/>
    <w:basedOn w:val="Normal"/>
    <w:next w:val="Normal"/>
    <w:link w:val="Heading3Char"/>
    <w:autoRedefine/>
    <w:uiPriority w:val="9"/>
    <w:unhideWhenUsed/>
    <w:qFormat/>
    <w:rsid w:val="00615D50"/>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D50"/>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615D50"/>
    <w:rPr>
      <w:rFonts w:ascii="Arial" w:eastAsiaTheme="majorEastAsia" w:hAnsi="Arial" w:cstheme="majorBidi"/>
      <w:b/>
      <w:sz w:val="32"/>
      <w:szCs w:val="24"/>
    </w:rPr>
  </w:style>
  <w:style w:type="character" w:customStyle="1" w:styleId="Heading3Char">
    <w:name w:val="Heading 3 Char"/>
    <w:basedOn w:val="DefaultParagraphFont"/>
    <w:link w:val="Heading3"/>
    <w:uiPriority w:val="9"/>
    <w:rsid w:val="00615D5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paragraph" w:styleId="NormalWeb">
    <w:name w:val="Normal (Web)"/>
    <w:basedOn w:val="Normal"/>
    <w:uiPriority w:val="99"/>
    <w:semiHidden/>
    <w:unhideWhenUsed/>
    <w:rsid w:val="00B1370F"/>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1370F"/>
    <w:rPr>
      <w:color w:val="0000FF"/>
      <w:u w:val="single"/>
    </w:rPr>
  </w:style>
  <w:style w:type="paragraph" w:styleId="BalloonText">
    <w:name w:val="Balloon Text"/>
    <w:basedOn w:val="Normal"/>
    <w:link w:val="BalloonTextChar"/>
    <w:uiPriority w:val="99"/>
    <w:semiHidden/>
    <w:unhideWhenUsed/>
    <w:rsid w:val="002D5D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56"/>
    <w:rPr>
      <w:rFonts w:ascii="Segoe UI" w:hAnsi="Segoe UI" w:cs="Segoe UI"/>
      <w:sz w:val="18"/>
      <w:szCs w:val="18"/>
    </w:rPr>
  </w:style>
  <w:style w:type="paragraph" w:styleId="ListParagraph">
    <w:name w:val="List Paragraph"/>
    <w:basedOn w:val="Normal"/>
    <w:uiPriority w:val="34"/>
    <w:qFormat/>
    <w:rsid w:val="0043013C"/>
    <w:pPr>
      <w:ind w:left="720"/>
      <w:contextualSpacing/>
    </w:pPr>
  </w:style>
  <w:style w:type="numbering" w:customStyle="1" w:styleId="NoList1">
    <w:name w:val="No List1"/>
    <w:next w:val="NoList"/>
    <w:uiPriority w:val="99"/>
    <w:semiHidden/>
    <w:unhideWhenUsed/>
    <w:rsid w:val="00280CF4"/>
  </w:style>
  <w:style w:type="character" w:styleId="FollowedHyperlink">
    <w:name w:val="FollowedHyperlink"/>
    <w:basedOn w:val="DefaultParagraphFont"/>
    <w:uiPriority w:val="99"/>
    <w:semiHidden/>
    <w:unhideWhenUsed/>
    <w:rsid w:val="00280CF4"/>
    <w:rPr>
      <w:color w:val="800080"/>
      <w:u w:val="single"/>
    </w:rPr>
  </w:style>
  <w:style w:type="paragraph" w:customStyle="1" w:styleId="msonormal0">
    <w:name w:val="msonormal"/>
    <w:basedOn w:val="Normal"/>
    <w:rsid w:val="00280CF4"/>
    <w:rPr>
      <w:rFonts w:ascii="Times New Roman" w:eastAsia="Times New Roman" w:hAnsi="Times New Roman" w:cs="Times New Roman"/>
      <w:szCs w:val="24"/>
    </w:rPr>
  </w:style>
  <w:style w:type="paragraph" w:customStyle="1" w:styleId="error">
    <w:name w:val="error"/>
    <w:basedOn w:val="Normal"/>
    <w:rsid w:val="00280CF4"/>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280CF4"/>
    <w:pPr>
      <w:jc w:val="right"/>
    </w:pPr>
    <w:rPr>
      <w:rFonts w:ascii="Times New Roman" w:eastAsia="Times New Roman" w:hAnsi="Times New Roman" w:cs="Times New Roman"/>
      <w:szCs w:val="24"/>
    </w:rPr>
  </w:style>
  <w:style w:type="paragraph" w:customStyle="1" w:styleId="ajax-progress-bar">
    <w:name w:val="ajax-progress-bar"/>
    <w:basedOn w:val="Normal"/>
    <w:rsid w:val="00280CF4"/>
    <w:rPr>
      <w:rFonts w:ascii="Times New Roman" w:eastAsia="Times New Roman" w:hAnsi="Times New Roman" w:cs="Times New Roman"/>
      <w:szCs w:val="24"/>
    </w:rPr>
  </w:style>
  <w:style w:type="paragraph" w:customStyle="1" w:styleId="nowrap">
    <w:name w:val="nowrap"/>
    <w:basedOn w:val="Normal"/>
    <w:rsid w:val="00280CF4"/>
    <w:rPr>
      <w:rFonts w:ascii="Times New Roman" w:eastAsia="Times New Roman" w:hAnsi="Times New Roman" w:cs="Times New Roman"/>
      <w:szCs w:val="24"/>
    </w:rPr>
  </w:style>
  <w:style w:type="paragraph" w:customStyle="1" w:styleId="element-hidden">
    <w:name w:val="element-hidden"/>
    <w:basedOn w:val="Normal"/>
    <w:rsid w:val="00280CF4"/>
    <w:rPr>
      <w:rFonts w:ascii="Times New Roman" w:eastAsia="Times New Roman" w:hAnsi="Times New Roman" w:cs="Times New Roman"/>
      <w:vanish/>
      <w:szCs w:val="24"/>
    </w:rPr>
  </w:style>
  <w:style w:type="paragraph" w:customStyle="1" w:styleId="element-invisible">
    <w:name w:val="element-invisible"/>
    <w:basedOn w:val="Normal"/>
    <w:rsid w:val="00280CF4"/>
    <w:rPr>
      <w:rFonts w:ascii="Times New Roman" w:eastAsia="Times New Roman" w:hAnsi="Times New Roman" w:cs="Times New Roman"/>
      <w:szCs w:val="24"/>
    </w:rPr>
  </w:style>
  <w:style w:type="paragraph" w:customStyle="1" w:styleId="breadcrumb">
    <w:name w:val="breadcrumb"/>
    <w:basedOn w:val="Normal"/>
    <w:rsid w:val="00280CF4"/>
    <w:rPr>
      <w:rFonts w:ascii="Times New Roman" w:eastAsia="Times New Roman" w:hAnsi="Times New Roman" w:cs="Times New Roman"/>
      <w:szCs w:val="24"/>
    </w:rPr>
  </w:style>
  <w:style w:type="paragraph" w:customStyle="1" w:styleId="ok">
    <w:name w:val="ok"/>
    <w:basedOn w:val="Normal"/>
    <w:rsid w:val="00280CF4"/>
    <w:rPr>
      <w:rFonts w:ascii="Times New Roman" w:eastAsia="Times New Roman" w:hAnsi="Times New Roman" w:cs="Times New Roman"/>
      <w:color w:val="234600"/>
      <w:szCs w:val="24"/>
    </w:rPr>
  </w:style>
  <w:style w:type="paragraph" w:customStyle="1" w:styleId="warning">
    <w:name w:val="warning"/>
    <w:basedOn w:val="Normal"/>
    <w:rsid w:val="00280CF4"/>
    <w:rPr>
      <w:rFonts w:ascii="Times New Roman" w:eastAsia="Times New Roman" w:hAnsi="Times New Roman" w:cs="Times New Roman"/>
      <w:color w:val="884400"/>
      <w:szCs w:val="24"/>
    </w:rPr>
  </w:style>
  <w:style w:type="paragraph" w:customStyle="1" w:styleId="form-item">
    <w:name w:val="form-item"/>
    <w:basedOn w:val="Normal"/>
    <w:rsid w:val="00280CF4"/>
    <w:pPr>
      <w:spacing w:before="240" w:after="240"/>
    </w:pPr>
    <w:rPr>
      <w:rFonts w:ascii="Times New Roman" w:eastAsia="Times New Roman" w:hAnsi="Times New Roman" w:cs="Times New Roman"/>
      <w:szCs w:val="24"/>
    </w:rPr>
  </w:style>
  <w:style w:type="paragraph" w:customStyle="1" w:styleId="form-actions">
    <w:name w:val="form-actions"/>
    <w:basedOn w:val="Normal"/>
    <w:rsid w:val="00280CF4"/>
    <w:pPr>
      <w:spacing w:before="240" w:after="240"/>
    </w:pPr>
    <w:rPr>
      <w:rFonts w:ascii="Times New Roman" w:eastAsia="Times New Roman" w:hAnsi="Times New Roman" w:cs="Times New Roman"/>
      <w:szCs w:val="24"/>
    </w:rPr>
  </w:style>
  <w:style w:type="paragraph" w:customStyle="1" w:styleId="marker">
    <w:name w:val="marker"/>
    <w:basedOn w:val="Normal"/>
    <w:rsid w:val="00280CF4"/>
    <w:rPr>
      <w:rFonts w:ascii="Times New Roman" w:eastAsia="Times New Roman" w:hAnsi="Times New Roman" w:cs="Times New Roman"/>
      <w:color w:val="FF0000"/>
      <w:szCs w:val="24"/>
    </w:rPr>
  </w:style>
  <w:style w:type="paragraph" w:customStyle="1" w:styleId="form-required">
    <w:name w:val="form-required"/>
    <w:basedOn w:val="Normal"/>
    <w:rsid w:val="00280CF4"/>
    <w:rPr>
      <w:rFonts w:ascii="Times New Roman" w:eastAsia="Times New Roman" w:hAnsi="Times New Roman" w:cs="Times New Roman"/>
      <w:color w:val="FF0000"/>
      <w:szCs w:val="24"/>
    </w:rPr>
  </w:style>
  <w:style w:type="paragraph" w:customStyle="1" w:styleId="more-link">
    <w:name w:val="more-link"/>
    <w:basedOn w:val="Normal"/>
    <w:rsid w:val="00280CF4"/>
    <w:pPr>
      <w:jc w:val="right"/>
    </w:pPr>
    <w:rPr>
      <w:rFonts w:ascii="Times New Roman" w:eastAsia="Times New Roman" w:hAnsi="Times New Roman" w:cs="Times New Roman"/>
      <w:szCs w:val="24"/>
    </w:rPr>
  </w:style>
  <w:style w:type="paragraph" w:customStyle="1" w:styleId="more-help-link">
    <w:name w:val="more-help-link"/>
    <w:basedOn w:val="Normal"/>
    <w:rsid w:val="00280CF4"/>
    <w:pPr>
      <w:jc w:val="right"/>
    </w:pPr>
    <w:rPr>
      <w:rFonts w:ascii="Times New Roman" w:eastAsia="Times New Roman" w:hAnsi="Times New Roman" w:cs="Times New Roman"/>
      <w:szCs w:val="24"/>
    </w:rPr>
  </w:style>
  <w:style w:type="paragraph" w:customStyle="1" w:styleId="pager-current">
    <w:name w:val="pager-current"/>
    <w:basedOn w:val="Normal"/>
    <w:rsid w:val="00280CF4"/>
    <w:rPr>
      <w:rFonts w:ascii="Times New Roman" w:eastAsia="Times New Roman" w:hAnsi="Times New Roman" w:cs="Times New Roman"/>
      <w:b/>
      <w:bCs/>
      <w:szCs w:val="24"/>
    </w:rPr>
  </w:style>
  <w:style w:type="paragraph" w:customStyle="1" w:styleId="tabledrag-toggle-weight">
    <w:name w:val="tabledrag-toggle-weight"/>
    <w:basedOn w:val="Normal"/>
    <w:rsid w:val="00280CF4"/>
    <w:rPr>
      <w:rFonts w:ascii="Times New Roman" w:eastAsia="Times New Roman" w:hAnsi="Times New Roman" w:cs="Times New Roman"/>
    </w:rPr>
  </w:style>
  <w:style w:type="paragraph" w:customStyle="1" w:styleId="progress">
    <w:name w:val="progress"/>
    <w:basedOn w:val="Normal"/>
    <w:rsid w:val="00280CF4"/>
    <w:rPr>
      <w:rFonts w:ascii="Times New Roman" w:eastAsia="Times New Roman" w:hAnsi="Times New Roman" w:cs="Times New Roman"/>
      <w:b/>
      <w:bCs/>
      <w:szCs w:val="24"/>
    </w:rPr>
  </w:style>
  <w:style w:type="paragraph" w:customStyle="1" w:styleId="node-unpublished">
    <w:name w:val="node-unpublished"/>
    <w:basedOn w:val="Normal"/>
    <w:rsid w:val="00280CF4"/>
    <w:pPr>
      <w:shd w:val="clear" w:color="auto" w:fill="FFF4F4"/>
    </w:pPr>
    <w:rPr>
      <w:rFonts w:ascii="Times New Roman" w:eastAsia="Times New Roman" w:hAnsi="Times New Roman" w:cs="Times New Roman"/>
      <w:szCs w:val="24"/>
    </w:rPr>
  </w:style>
  <w:style w:type="paragraph" w:customStyle="1" w:styleId="password-strength">
    <w:name w:val="password-strength"/>
    <w:basedOn w:val="Normal"/>
    <w:rsid w:val="00280CF4"/>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280CF4"/>
    <w:rPr>
      <w:rFonts w:ascii="Times New Roman" w:eastAsia="Times New Roman" w:hAnsi="Times New Roman" w:cs="Times New Roman"/>
      <w:szCs w:val="24"/>
    </w:rPr>
  </w:style>
  <w:style w:type="paragraph" w:customStyle="1" w:styleId="password-strength-text">
    <w:name w:val="password-strength-text"/>
    <w:basedOn w:val="Normal"/>
    <w:rsid w:val="00280CF4"/>
    <w:rPr>
      <w:rFonts w:ascii="Times New Roman" w:eastAsia="Times New Roman" w:hAnsi="Times New Roman" w:cs="Times New Roman"/>
      <w:b/>
      <w:bCs/>
      <w:szCs w:val="24"/>
    </w:rPr>
  </w:style>
  <w:style w:type="paragraph" w:customStyle="1" w:styleId="password-indicator">
    <w:name w:val="password-indicator"/>
    <w:basedOn w:val="Normal"/>
    <w:rsid w:val="00280CF4"/>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280CF4"/>
    <w:pPr>
      <w:spacing w:after="0"/>
    </w:pPr>
    <w:rPr>
      <w:rFonts w:ascii="Times New Roman" w:eastAsia="Times New Roman" w:hAnsi="Times New Roman" w:cs="Times New Roman"/>
      <w:szCs w:val="24"/>
    </w:rPr>
  </w:style>
  <w:style w:type="paragraph" w:customStyle="1" w:styleId="password-parent">
    <w:name w:val="password-parent"/>
    <w:basedOn w:val="Normal"/>
    <w:rsid w:val="00280CF4"/>
    <w:pPr>
      <w:spacing w:after="0"/>
    </w:pPr>
    <w:rPr>
      <w:rFonts w:ascii="Times New Roman" w:eastAsia="Times New Roman" w:hAnsi="Times New Roman" w:cs="Times New Roman"/>
      <w:szCs w:val="24"/>
    </w:rPr>
  </w:style>
  <w:style w:type="paragraph" w:customStyle="1" w:styleId="profile">
    <w:name w:val="profile"/>
    <w:basedOn w:val="Normal"/>
    <w:rsid w:val="00280CF4"/>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280CF4"/>
    <w:pPr>
      <w:spacing w:after="120"/>
    </w:pPr>
    <w:rPr>
      <w:rFonts w:ascii="Times New Roman" w:eastAsia="Times New Roman" w:hAnsi="Times New Roman" w:cs="Times New Roman"/>
      <w:szCs w:val="24"/>
    </w:rPr>
  </w:style>
  <w:style w:type="paragraph" w:customStyle="1" w:styleId="views-align-left">
    <w:name w:val="views-align-left"/>
    <w:basedOn w:val="Normal"/>
    <w:rsid w:val="00280CF4"/>
    <w:rPr>
      <w:rFonts w:ascii="Times New Roman" w:eastAsia="Times New Roman" w:hAnsi="Times New Roman" w:cs="Times New Roman"/>
      <w:szCs w:val="24"/>
    </w:rPr>
  </w:style>
  <w:style w:type="paragraph" w:customStyle="1" w:styleId="views-align-right">
    <w:name w:val="views-align-right"/>
    <w:basedOn w:val="Normal"/>
    <w:rsid w:val="00280CF4"/>
    <w:pPr>
      <w:jc w:val="right"/>
    </w:pPr>
    <w:rPr>
      <w:rFonts w:ascii="Times New Roman" w:eastAsia="Times New Roman" w:hAnsi="Times New Roman" w:cs="Times New Roman"/>
      <w:szCs w:val="24"/>
    </w:rPr>
  </w:style>
  <w:style w:type="paragraph" w:customStyle="1" w:styleId="views-align-center">
    <w:name w:val="views-align-center"/>
    <w:basedOn w:val="Normal"/>
    <w:rsid w:val="00280CF4"/>
    <w:pPr>
      <w:jc w:val="center"/>
    </w:pPr>
    <w:rPr>
      <w:rFonts w:ascii="Times New Roman" w:eastAsia="Times New Roman" w:hAnsi="Times New Roman" w:cs="Times New Roman"/>
      <w:szCs w:val="24"/>
    </w:rPr>
  </w:style>
  <w:style w:type="paragraph" w:customStyle="1" w:styleId="ctools-locked">
    <w:name w:val="ctools-locked"/>
    <w:basedOn w:val="Normal"/>
    <w:rsid w:val="00280CF4"/>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280CF4"/>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field-multiple-table">
    <w:name w:val="field-multiple-table"/>
    <w:basedOn w:val="Normal"/>
    <w:rsid w:val="00280CF4"/>
    <w:rPr>
      <w:rFonts w:ascii="Times New Roman" w:eastAsia="Times New Roman" w:hAnsi="Times New Roman" w:cs="Times New Roman"/>
      <w:szCs w:val="24"/>
    </w:rPr>
  </w:style>
  <w:style w:type="paragraph" w:customStyle="1" w:styleId="field-add-more-submit">
    <w:name w:val="field-add-more-submit"/>
    <w:basedOn w:val="Normal"/>
    <w:rsid w:val="00280CF4"/>
    <w:rPr>
      <w:rFonts w:ascii="Times New Roman" w:eastAsia="Times New Roman" w:hAnsi="Times New Roman" w:cs="Times New Roman"/>
      <w:szCs w:val="24"/>
    </w:rPr>
  </w:style>
  <w:style w:type="paragraph" w:customStyle="1" w:styleId="grippie">
    <w:name w:val="grippie"/>
    <w:basedOn w:val="Normal"/>
    <w:rsid w:val="00280CF4"/>
    <w:rPr>
      <w:rFonts w:ascii="Times New Roman" w:eastAsia="Times New Roman" w:hAnsi="Times New Roman" w:cs="Times New Roman"/>
      <w:szCs w:val="24"/>
    </w:rPr>
  </w:style>
  <w:style w:type="paragraph" w:customStyle="1" w:styleId="bar">
    <w:name w:val="bar"/>
    <w:basedOn w:val="Normal"/>
    <w:rsid w:val="00280CF4"/>
    <w:rPr>
      <w:rFonts w:ascii="Times New Roman" w:eastAsia="Times New Roman" w:hAnsi="Times New Roman" w:cs="Times New Roman"/>
      <w:szCs w:val="24"/>
    </w:rPr>
  </w:style>
  <w:style w:type="paragraph" w:customStyle="1" w:styleId="filled">
    <w:name w:val="filled"/>
    <w:basedOn w:val="Normal"/>
    <w:rsid w:val="00280CF4"/>
    <w:rPr>
      <w:rFonts w:ascii="Times New Roman" w:eastAsia="Times New Roman" w:hAnsi="Times New Roman" w:cs="Times New Roman"/>
      <w:szCs w:val="24"/>
    </w:rPr>
  </w:style>
  <w:style w:type="paragraph" w:customStyle="1" w:styleId="throbber">
    <w:name w:val="throbber"/>
    <w:basedOn w:val="Normal"/>
    <w:rsid w:val="00280CF4"/>
    <w:rPr>
      <w:rFonts w:ascii="Times New Roman" w:eastAsia="Times New Roman" w:hAnsi="Times New Roman" w:cs="Times New Roman"/>
      <w:szCs w:val="24"/>
    </w:rPr>
  </w:style>
  <w:style w:type="paragraph" w:customStyle="1" w:styleId="message">
    <w:name w:val="message"/>
    <w:basedOn w:val="Normal"/>
    <w:rsid w:val="00280CF4"/>
    <w:rPr>
      <w:rFonts w:ascii="Times New Roman" w:eastAsia="Times New Roman" w:hAnsi="Times New Roman" w:cs="Times New Roman"/>
      <w:szCs w:val="24"/>
    </w:rPr>
  </w:style>
  <w:style w:type="paragraph" w:customStyle="1" w:styleId="fieldset-wrapper">
    <w:name w:val="fieldset-wrapper"/>
    <w:basedOn w:val="Normal"/>
    <w:rsid w:val="00280CF4"/>
    <w:rPr>
      <w:rFonts w:ascii="Times New Roman" w:eastAsia="Times New Roman" w:hAnsi="Times New Roman" w:cs="Times New Roman"/>
      <w:szCs w:val="24"/>
    </w:rPr>
  </w:style>
  <w:style w:type="paragraph" w:customStyle="1" w:styleId="Title1">
    <w:name w:val="Title1"/>
    <w:basedOn w:val="Normal"/>
    <w:rsid w:val="00280CF4"/>
    <w:rPr>
      <w:rFonts w:ascii="Times New Roman" w:eastAsia="Times New Roman" w:hAnsi="Times New Roman" w:cs="Times New Roman"/>
      <w:szCs w:val="24"/>
    </w:rPr>
  </w:style>
  <w:style w:type="paragraph" w:customStyle="1" w:styleId="description">
    <w:name w:val="description"/>
    <w:basedOn w:val="Normal"/>
    <w:rsid w:val="00280CF4"/>
    <w:rPr>
      <w:rFonts w:ascii="Times New Roman" w:eastAsia="Times New Roman" w:hAnsi="Times New Roman" w:cs="Times New Roman"/>
      <w:szCs w:val="24"/>
    </w:rPr>
  </w:style>
  <w:style w:type="paragraph" w:customStyle="1" w:styleId="pager">
    <w:name w:val="pager"/>
    <w:basedOn w:val="Normal"/>
    <w:rsid w:val="00280CF4"/>
    <w:rPr>
      <w:rFonts w:ascii="Times New Roman" w:eastAsia="Times New Roman" w:hAnsi="Times New Roman" w:cs="Times New Roman"/>
      <w:szCs w:val="24"/>
    </w:rPr>
  </w:style>
  <w:style w:type="paragraph" w:customStyle="1" w:styleId="field-label">
    <w:name w:val="field-label"/>
    <w:basedOn w:val="Normal"/>
    <w:rsid w:val="00280CF4"/>
    <w:rPr>
      <w:rFonts w:ascii="Times New Roman" w:eastAsia="Times New Roman" w:hAnsi="Times New Roman" w:cs="Times New Roman"/>
      <w:szCs w:val="24"/>
    </w:rPr>
  </w:style>
  <w:style w:type="paragraph" w:customStyle="1" w:styleId="node">
    <w:name w:val="node"/>
    <w:basedOn w:val="Normal"/>
    <w:rsid w:val="00280CF4"/>
    <w:rPr>
      <w:rFonts w:ascii="Times New Roman" w:eastAsia="Times New Roman" w:hAnsi="Times New Roman" w:cs="Times New Roman"/>
      <w:szCs w:val="24"/>
    </w:rPr>
  </w:style>
  <w:style w:type="paragraph" w:customStyle="1" w:styleId="user-picture">
    <w:name w:val="user-picture"/>
    <w:basedOn w:val="Normal"/>
    <w:rsid w:val="00280CF4"/>
    <w:rPr>
      <w:rFonts w:ascii="Times New Roman" w:eastAsia="Times New Roman" w:hAnsi="Times New Roman" w:cs="Times New Roman"/>
      <w:szCs w:val="24"/>
    </w:rPr>
  </w:style>
  <w:style w:type="paragraph" w:customStyle="1" w:styleId="views-exposed-widget">
    <w:name w:val="views-exposed-widget"/>
    <w:basedOn w:val="Normal"/>
    <w:rsid w:val="00280CF4"/>
    <w:rPr>
      <w:rFonts w:ascii="Times New Roman" w:eastAsia="Times New Roman" w:hAnsi="Times New Roman" w:cs="Times New Roman"/>
      <w:szCs w:val="24"/>
    </w:rPr>
  </w:style>
  <w:style w:type="paragraph" w:customStyle="1" w:styleId="form-submit">
    <w:name w:val="form-submit"/>
    <w:basedOn w:val="Normal"/>
    <w:rsid w:val="00280CF4"/>
    <w:rPr>
      <w:rFonts w:ascii="Times New Roman" w:eastAsia="Times New Roman" w:hAnsi="Times New Roman" w:cs="Times New Roman"/>
      <w:szCs w:val="24"/>
    </w:rPr>
  </w:style>
  <w:style w:type="paragraph" w:customStyle="1" w:styleId="handle">
    <w:name w:val="handle"/>
    <w:basedOn w:val="Normal"/>
    <w:rsid w:val="00280CF4"/>
    <w:rPr>
      <w:rFonts w:ascii="Times New Roman" w:eastAsia="Times New Roman" w:hAnsi="Times New Roman" w:cs="Times New Roman"/>
      <w:szCs w:val="24"/>
    </w:rPr>
  </w:style>
  <w:style w:type="paragraph" w:customStyle="1" w:styleId="js-hide">
    <w:name w:val="js-hide"/>
    <w:basedOn w:val="Normal"/>
    <w:rsid w:val="00280CF4"/>
    <w:rPr>
      <w:rFonts w:ascii="Times New Roman" w:eastAsia="Times New Roman" w:hAnsi="Times New Roman" w:cs="Times New Roman"/>
      <w:szCs w:val="24"/>
    </w:rPr>
  </w:style>
  <w:style w:type="paragraph" w:customStyle="1" w:styleId="form-item-name">
    <w:name w:val="form-item-name"/>
    <w:basedOn w:val="Normal"/>
    <w:rsid w:val="00280CF4"/>
    <w:rPr>
      <w:rFonts w:ascii="Times New Roman" w:eastAsia="Times New Roman" w:hAnsi="Times New Roman" w:cs="Times New Roman"/>
      <w:szCs w:val="24"/>
    </w:rPr>
  </w:style>
  <w:style w:type="character" w:customStyle="1" w:styleId="summary">
    <w:name w:val="summary"/>
    <w:basedOn w:val="DefaultParagraphFont"/>
    <w:rsid w:val="00280CF4"/>
  </w:style>
  <w:style w:type="paragraph" w:customStyle="1" w:styleId="grippie1">
    <w:name w:val="grippie1"/>
    <w:basedOn w:val="Normal"/>
    <w:rsid w:val="00280CF4"/>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280CF4"/>
    <w:pPr>
      <w:spacing w:after="0"/>
      <w:ind w:left="120" w:right="120"/>
    </w:pPr>
    <w:rPr>
      <w:rFonts w:ascii="Times New Roman" w:eastAsia="Times New Roman" w:hAnsi="Times New Roman" w:cs="Times New Roman"/>
      <w:szCs w:val="24"/>
    </w:rPr>
  </w:style>
  <w:style w:type="paragraph" w:customStyle="1" w:styleId="bar1">
    <w:name w:val="bar1"/>
    <w:basedOn w:val="Normal"/>
    <w:rsid w:val="00280CF4"/>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280CF4"/>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280CF4"/>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280CF4"/>
    <w:rPr>
      <w:rFonts w:ascii="Times New Roman" w:eastAsia="Times New Roman" w:hAnsi="Times New Roman" w:cs="Times New Roman"/>
      <w:szCs w:val="24"/>
    </w:rPr>
  </w:style>
  <w:style w:type="paragraph" w:customStyle="1" w:styleId="throbber2">
    <w:name w:val="throbber2"/>
    <w:basedOn w:val="Normal"/>
    <w:rsid w:val="00280CF4"/>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280CF4"/>
    <w:rPr>
      <w:rFonts w:ascii="Times New Roman" w:eastAsia="Times New Roman" w:hAnsi="Times New Roman" w:cs="Times New Roman"/>
      <w:szCs w:val="24"/>
    </w:rPr>
  </w:style>
  <w:style w:type="paragraph" w:customStyle="1" w:styleId="js-hide1">
    <w:name w:val="js-hide1"/>
    <w:basedOn w:val="Normal"/>
    <w:rsid w:val="00280CF4"/>
    <w:rPr>
      <w:rFonts w:ascii="Times New Roman" w:eastAsia="Times New Roman" w:hAnsi="Times New Roman" w:cs="Times New Roman"/>
      <w:vanish/>
      <w:szCs w:val="24"/>
    </w:rPr>
  </w:style>
  <w:style w:type="paragraph" w:customStyle="1" w:styleId="error1">
    <w:name w:val="error1"/>
    <w:basedOn w:val="Normal"/>
    <w:rsid w:val="00280CF4"/>
    <w:rPr>
      <w:rFonts w:ascii="Times New Roman" w:eastAsia="Times New Roman" w:hAnsi="Times New Roman" w:cs="Times New Roman"/>
      <w:color w:val="333333"/>
      <w:szCs w:val="24"/>
    </w:rPr>
  </w:style>
  <w:style w:type="paragraph" w:customStyle="1" w:styleId="title10">
    <w:name w:val="title1"/>
    <w:basedOn w:val="Normal"/>
    <w:rsid w:val="00280CF4"/>
    <w:rPr>
      <w:rFonts w:ascii="Times New Roman" w:eastAsia="Times New Roman" w:hAnsi="Times New Roman" w:cs="Times New Roman"/>
      <w:b/>
      <w:bCs/>
      <w:szCs w:val="24"/>
    </w:rPr>
  </w:style>
  <w:style w:type="paragraph" w:customStyle="1" w:styleId="form-item1">
    <w:name w:val="form-item1"/>
    <w:basedOn w:val="Normal"/>
    <w:rsid w:val="00280CF4"/>
    <w:pPr>
      <w:spacing w:after="0"/>
    </w:pPr>
    <w:rPr>
      <w:rFonts w:ascii="Times New Roman" w:eastAsia="Times New Roman" w:hAnsi="Times New Roman" w:cs="Times New Roman"/>
      <w:szCs w:val="24"/>
    </w:rPr>
  </w:style>
  <w:style w:type="paragraph" w:customStyle="1" w:styleId="form-item2">
    <w:name w:val="form-item2"/>
    <w:basedOn w:val="Normal"/>
    <w:rsid w:val="00280CF4"/>
    <w:pPr>
      <w:spacing w:after="0"/>
    </w:pPr>
    <w:rPr>
      <w:rFonts w:ascii="Times New Roman" w:eastAsia="Times New Roman" w:hAnsi="Times New Roman" w:cs="Times New Roman"/>
      <w:szCs w:val="24"/>
    </w:rPr>
  </w:style>
  <w:style w:type="paragraph" w:customStyle="1" w:styleId="description1">
    <w:name w:val="description1"/>
    <w:basedOn w:val="Normal"/>
    <w:rsid w:val="00280CF4"/>
    <w:rPr>
      <w:rFonts w:ascii="Times New Roman" w:eastAsia="Times New Roman" w:hAnsi="Times New Roman" w:cs="Times New Roman"/>
      <w:sz w:val="20"/>
      <w:szCs w:val="20"/>
    </w:rPr>
  </w:style>
  <w:style w:type="paragraph" w:customStyle="1" w:styleId="form-item3">
    <w:name w:val="form-item3"/>
    <w:basedOn w:val="Normal"/>
    <w:rsid w:val="00280CF4"/>
    <w:pPr>
      <w:spacing w:before="96" w:after="96"/>
    </w:pPr>
    <w:rPr>
      <w:rFonts w:ascii="Times New Roman" w:eastAsia="Times New Roman" w:hAnsi="Times New Roman" w:cs="Times New Roman"/>
      <w:szCs w:val="24"/>
    </w:rPr>
  </w:style>
  <w:style w:type="paragraph" w:customStyle="1" w:styleId="form-item4">
    <w:name w:val="form-item4"/>
    <w:basedOn w:val="Normal"/>
    <w:rsid w:val="00280CF4"/>
    <w:pPr>
      <w:spacing w:before="96" w:after="96"/>
    </w:pPr>
    <w:rPr>
      <w:rFonts w:ascii="Times New Roman" w:eastAsia="Times New Roman" w:hAnsi="Times New Roman" w:cs="Times New Roman"/>
      <w:szCs w:val="24"/>
    </w:rPr>
  </w:style>
  <w:style w:type="paragraph" w:customStyle="1" w:styleId="description2">
    <w:name w:val="description2"/>
    <w:basedOn w:val="Normal"/>
    <w:rsid w:val="00280CF4"/>
    <w:pPr>
      <w:ind w:left="576"/>
    </w:pPr>
    <w:rPr>
      <w:rFonts w:ascii="Times New Roman" w:eastAsia="Times New Roman" w:hAnsi="Times New Roman" w:cs="Times New Roman"/>
      <w:szCs w:val="24"/>
    </w:rPr>
  </w:style>
  <w:style w:type="paragraph" w:customStyle="1" w:styleId="description3">
    <w:name w:val="description3"/>
    <w:basedOn w:val="Normal"/>
    <w:rsid w:val="00280CF4"/>
    <w:pPr>
      <w:ind w:left="576"/>
    </w:pPr>
    <w:rPr>
      <w:rFonts w:ascii="Times New Roman" w:eastAsia="Times New Roman" w:hAnsi="Times New Roman" w:cs="Times New Roman"/>
      <w:szCs w:val="24"/>
    </w:rPr>
  </w:style>
  <w:style w:type="paragraph" w:customStyle="1" w:styleId="pager1">
    <w:name w:val="pager1"/>
    <w:basedOn w:val="Normal"/>
    <w:rsid w:val="00280CF4"/>
    <w:pPr>
      <w:jc w:val="center"/>
    </w:pPr>
    <w:rPr>
      <w:rFonts w:ascii="Times New Roman" w:eastAsia="Times New Roman" w:hAnsi="Times New Roman" w:cs="Times New Roman"/>
      <w:szCs w:val="24"/>
    </w:rPr>
  </w:style>
  <w:style w:type="character" w:customStyle="1" w:styleId="summary1">
    <w:name w:val="summary1"/>
    <w:basedOn w:val="DefaultParagraphFont"/>
    <w:rsid w:val="00280CF4"/>
    <w:rPr>
      <w:color w:val="999999"/>
      <w:sz w:val="22"/>
      <w:szCs w:val="22"/>
    </w:rPr>
  </w:style>
  <w:style w:type="paragraph" w:customStyle="1" w:styleId="field-label1">
    <w:name w:val="field-label1"/>
    <w:basedOn w:val="Normal"/>
    <w:rsid w:val="00280CF4"/>
    <w:rPr>
      <w:rFonts w:ascii="Times New Roman" w:eastAsia="Times New Roman" w:hAnsi="Times New Roman" w:cs="Times New Roman"/>
      <w:b/>
      <w:bCs/>
      <w:szCs w:val="24"/>
    </w:rPr>
  </w:style>
  <w:style w:type="paragraph" w:customStyle="1" w:styleId="field-multiple-table1">
    <w:name w:val="field-multiple-table1"/>
    <w:basedOn w:val="Normal"/>
    <w:rsid w:val="00280CF4"/>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280CF4"/>
    <w:pPr>
      <w:spacing w:before="120" w:after="0"/>
    </w:pPr>
    <w:rPr>
      <w:rFonts w:ascii="Times New Roman" w:eastAsia="Times New Roman" w:hAnsi="Times New Roman" w:cs="Times New Roman"/>
      <w:szCs w:val="24"/>
    </w:rPr>
  </w:style>
  <w:style w:type="paragraph" w:customStyle="1" w:styleId="node1">
    <w:name w:val="node1"/>
    <w:basedOn w:val="Normal"/>
    <w:rsid w:val="00280CF4"/>
    <w:pPr>
      <w:shd w:val="clear" w:color="auto" w:fill="FFFFEA"/>
    </w:pPr>
    <w:rPr>
      <w:rFonts w:ascii="Times New Roman" w:eastAsia="Times New Roman" w:hAnsi="Times New Roman" w:cs="Times New Roman"/>
      <w:szCs w:val="24"/>
    </w:rPr>
  </w:style>
  <w:style w:type="paragraph" w:customStyle="1" w:styleId="form-item5">
    <w:name w:val="form-item5"/>
    <w:basedOn w:val="Normal"/>
    <w:rsid w:val="00280CF4"/>
    <w:pPr>
      <w:spacing w:after="0"/>
    </w:pPr>
    <w:rPr>
      <w:rFonts w:ascii="Times New Roman" w:eastAsia="Times New Roman" w:hAnsi="Times New Roman" w:cs="Times New Roman"/>
      <w:szCs w:val="24"/>
    </w:rPr>
  </w:style>
  <w:style w:type="paragraph" w:customStyle="1" w:styleId="form-item6">
    <w:name w:val="form-item6"/>
    <w:basedOn w:val="Normal"/>
    <w:rsid w:val="00280CF4"/>
    <w:pPr>
      <w:spacing w:after="0"/>
    </w:pPr>
    <w:rPr>
      <w:rFonts w:ascii="Times New Roman" w:eastAsia="Times New Roman" w:hAnsi="Times New Roman" w:cs="Times New Roman"/>
      <w:szCs w:val="24"/>
    </w:rPr>
  </w:style>
  <w:style w:type="paragraph" w:customStyle="1" w:styleId="form-item-name1">
    <w:name w:val="form-item-name1"/>
    <w:basedOn w:val="Normal"/>
    <w:rsid w:val="00280CF4"/>
    <w:pPr>
      <w:ind w:right="240"/>
    </w:pPr>
    <w:rPr>
      <w:rFonts w:ascii="Times New Roman" w:eastAsia="Times New Roman" w:hAnsi="Times New Roman" w:cs="Times New Roman"/>
      <w:szCs w:val="24"/>
    </w:rPr>
  </w:style>
  <w:style w:type="paragraph" w:customStyle="1" w:styleId="user-picture1">
    <w:name w:val="user-picture1"/>
    <w:basedOn w:val="Normal"/>
    <w:rsid w:val="00280CF4"/>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280CF4"/>
    <w:rPr>
      <w:rFonts w:ascii="Times New Roman" w:eastAsia="Times New Roman" w:hAnsi="Times New Roman" w:cs="Times New Roman"/>
      <w:szCs w:val="24"/>
    </w:rPr>
  </w:style>
  <w:style w:type="paragraph" w:customStyle="1" w:styleId="form-submit1">
    <w:name w:val="form-submit1"/>
    <w:basedOn w:val="Normal"/>
    <w:rsid w:val="00280CF4"/>
    <w:pPr>
      <w:spacing w:before="384" w:after="0"/>
    </w:pPr>
    <w:rPr>
      <w:rFonts w:ascii="Times New Roman" w:eastAsia="Times New Roman" w:hAnsi="Times New Roman" w:cs="Times New Roman"/>
      <w:szCs w:val="24"/>
    </w:rPr>
  </w:style>
  <w:style w:type="paragraph" w:customStyle="1" w:styleId="form-item7">
    <w:name w:val="form-item7"/>
    <w:basedOn w:val="Normal"/>
    <w:rsid w:val="00280CF4"/>
    <w:pPr>
      <w:spacing w:after="0"/>
    </w:pPr>
    <w:rPr>
      <w:rFonts w:ascii="Times New Roman" w:eastAsia="Times New Roman" w:hAnsi="Times New Roman" w:cs="Times New Roman"/>
      <w:szCs w:val="24"/>
    </w:rPr>
  </w:style>
  <w:style w:type="paragraph" w:customStyle="1" w:styleId="form-submit2">
    <w:name w:val="form-submit2"/>
    <w:basedOn w:val="Normal"/>
    <w:rsid w:val="00280CF4"/>
    <w:pPr>
      <w:spacing w:after="0"/>
    </w:pPr>
    <w:rPr>
      <w:rFonts w:ascii="Times New Roman" w:eastAsia="Times New Roman" w:hAnsi="Times New Roman" w:cs="Times New Roman"/>
      <w:szCs w:val="24"/>
    </w:rPr>
  </w:style>
  <w:style w:type="paragraph" w:customStyle="1" w:styleId="alignright">
    <w:name w:val="alignright"/>
    <w:basedOn w:val="Normal"/>
    <w:rsid w:val="00280CF4"/>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D7DD5"/>
    <w:rPr>
      <w:sz w:val="16"/>
      <w:szCs w:val="16"/>
    </w:rPr>
  </w:style>
  <w:style w:type="paragraph" w:styleId="CommentText">
    <w:name w:val="annotation text"/>
    <w:basedOn w:val="Normal"/>
    <w:link w:val="CommentTextChar"/>
    <w:uiPriority w:val="99"/>
    <w:semiHidden/>
    <w:unhideWhenUsed/>
    <w:rsid w:val="00FD7DD5"/>
    <w:rPr>
      <w:sz w:val="20"/>
      <w:szCs w:val="20"/>
    </w:rPr>
  </w:style>
  <w:style w:type="character" w:customStyle="1" w:styleId="CommentTextChar">
    <w:name w:val="Comment Text Char"/>
    <w:basedOn w:val="DefaultParagraphFont"/>
    <w:link w:val="CommentText"/>
    <w:uiPriority w:val="99"/>
    <w:semiHidden/>
    <w:rsid w:val="00FD7DD5"/>
    <w:rPr>
      <w:sz w:val="20"/>
      <w:szCs w:val="20"/>
    </w:rPr>
  </w:style>
  <w:style w:type="paragraph" w:styleId="CommentSubject">
    <w:name w:val="annotation subject"/>
    <w:basedOn w:val="CommentText"/>
    <w:next w:val="CommentText"/>
    <w:link w:val="CommentSubjectChar"/>
    <w:uiPriority w:val="99"/>
    <w:semiHidden/>
    <w:unhideWhenUsed/>
    <w:rsid w:val="00FD7DD5"/>
    <w:rPr>
      <w:b/>
      <w:bCs/>
    </w:rPr>
  </w:style>
  <w:style w:type="character" w:customStyle="1" w:styleId="CommentSubjectChar">
    <w:name w:val="Comment Subject Char"/>
    <w:basedOn w:val="CommentTextChar"/>
    <w:link w:val="CommentSubject"/>
    <w:uiPriority w:val="99"/>
    <w:semiHidden/>
    <w:rsid w:val="00FD7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74473">
      <w:bodyDiv w:val="1"/>
      <w:marLeft w:val="0"/>
      <w:marRight w:val="0"/>
      <w:marTop w:val="0"/>
      <w:marBottom w:val="0"/>
      <w:divBdr>
        <w:top w:val="none" w:sz="0" w:space="0" w:color="auto"/>
        <w:left w:val="none" w:sz="0" w:space="0" w:color="auto"/>
        <w:bottom w:val="none" w:sz="0" w:space="0" w:color="auto"/>
        <w:right w:val="none" w:sz="0" w:space="0" w:color="auto"/>
      </w:divBdr>
      <w:divsChild>
        <w:div w:id="1326859206">
          <w:marLeft w:val="0"/>
          <w:marRight w:val="0"/>
          <w:marTop w:val="0"/>
          <w:marBottom w:val="0"/>
          <w:divBdr>
            <w:top w:val="none" w:sz="0" w:space="0" w:color="auto"/>
            <w:left w:val="none" w:sz="0" w:space="0" w:color="auto"/>
            <w:bottom w:val="none" w:sz="0" w:space="0" w:color="auto"/>
            <w:right w:val="none" w:sz="0" w:space="0" w:color="auto"/>
          </w:divBdr>
          <w:divsChild>
            <w:div w:id="286932528">
              <w:marLeft w:val="0"/>
              <w:marRight w:val="0"/>
              <w:marTop w:val="0"/>
              <w:marBottom w:val="0"/>
              <w:divBdr>
                <w:top w:val="none" w:sz="0" w:space="0" w:color="auto"/>
                <w:left w:val="none" w:sz="0" w:space="0" w:color="auto"/>
                <w:bottom w:val="none" w:sz="0" w:space="0" w:color="auto"/>
                <w:right w:val="none" w:sz="0" w:space="0" w:color="auto"/>
              </w:divBdr>
              <w:divsChild>
                <w:div w:id="657804877">
                  <w:marLeft w:val="0"/>
                  <w:marRight w:val="0"/>
                  <w:marTop w:val="0"/>
                  <w:marBottom w:val="0"/>
                  <w:divBdr>
                    <w:top w:val="none" w:sz="0" w:space="0" w:color="auto"/>
                    <w:left w:val="none" w:sz="0" w:space="0" w:color="auto"/>
                    <w:bottom w:val="none" w:sz="0" w:space="0" w:color="auto"/>
                    <w:right w:val="none" w:sz="0" w:space="0" w:color="auto"/>
                  </w:divBdr>
                  <w:divsChild>
                    <w:div w:id="646277182">
                      <w:marLeft w:val="0"/>
                      <w:marRight w:val="0"/>
                      <w:marTop w:val="0"/>
                      <w:marBottom w:val="0"/>
                      <w:divBdr>
                        <w:top w:val="none" w:sz="0" w:space="0" w:color="auto"/>
                        <w:left w:val="none" w:sz="0" w:space="0" w:color="auto"/>
                        <w:bottom w:val="none" w:sz="0" w:space="0" w:color="auto"/>
                        <w:right w:val="none" w:sz="0" w:space="0" w:color="auto"/>
                      </w:divBdr>
                      <w:divsChild>
                        <w:div w:id="302545329">
                          <w:marLeft w:val="0"/>
                          <w:marRight w:val="0"/>
                          <w:marTop w:val="0"/>
                          <w:marBottom w:val="0"/>
                          <w:divBdr>
                            <w:top w:val="none" w:sz="0" w:space="0" w:color="auto"/>
                            <w:left w:val="none" w:sz="0" w:space="0" w:color="auto"/>
                            <w:bottom w:val="none" w:sz="0" w:space="0" w:color="auto"/>
                            <w:right w:val="none" w:sz="0" w:space="0" w:color="auto"/>
                          </w:divBdr>
                          <w:divsChild>
                            <w:div w:id="1177307942">
                              <w:marLeft w:val="0"/>
                              <w:marRight w:val="0"/>
                              <w:marTop w:val="0"/>
                              <w:marBottom w:val="0"/>
                              <w:divBdr>
                                <w:top w:val="none" w:sz="0" w:space="0" w:color="auto"/>
                                <w:left w:val="none" w:sz="0" w:space="0" w:color="auto"/>
                                <w:bottom w:val="none" w:sz="0" w:space="0" w:color="auto"/>
                                <w:right w:val="none" w:sz="0" w:space="0" w:color="auto"/>
                              </w:divBdr>
                              <w:divsChild>
                                <w:div w:id="42102850">
                                  <w:marLeft w:val="0"/>
                                  <w:marRight w:val="0"/>
                                  <w:marTop w:val="0"/>
                                  <w:marBottom w:val="0"/>
                                  <w:divBdr>
                                    <w:top w:val="none" w:sz="0" w:space="0" w:color="auto"/>
                                    <w:left w:val="none" w:sz="0" w:space="0" w:color="auto"/>
                                    <w:bottom w:val="none" w:sz="0" w:space="0" w:color="auto"/>
                                    <w:right w:val="none" w:sz="0" w:space="0" w:color="auto"/>
                                  </w:divBdr>
                                  <w:divsChild>
                                    <w:div w:id="4989004">
                                      <w:marLeft w:val="0"/>
                                      <w:marRight w:val="0"/>
                                      <w:marTop w:val="0"/>
                                      <w:marBottom w:val="0"/>
                                      <w:divBdr>
                                        <w:top w:val="none" w:sz="0" w:space="0" w:color="auto"/>
                                        <w:left w:val="none" w:sz="0" w:space="0" w:color="auto"/>
                                        <w:bottom w:val="none" w:sz="0" w:space="0" w:color="auto"/>
                                        <w:right w:val="none" w:sz="0" w:space="0" w:color="auto"/>
                                      </w:divBdr>
                                      <w:divsChild>
                                        <w:div w:id="628514769">
                                          <w:marLeft w:val="0"/>
                                          <w:marRight w:val="0"/>
                                          <w:marTop w:val="0"/>
                                          <w:marBottom w:val="0"/>
                                          <w:divBdr>
                                            <w:top w:val="none" w:sz="0" w:space="0" w:color="auto"/>
                                            <w:left w:val="none" w:sz="0" w:space="0" w:color="auto"/>
                                            <w:bottom w:val="none" w:sz="0" w:space="0" w:color="auto"/>
                                            <w:right w:val="none" w:sz="0" w:space="0" w:color="auto"/>
                                          </w:divBdr>
                                          <w:divsChild>
                                            <w:div w:id="253590127">
                                              <w:marLeft w:val="0"/>
                                              <w:marRight w:val="0"/>
                                              <w:marTop w:val="0"/>
                                              <w:marBottom w:val="0"/>
                                              <w:divBdr>
                                                <w:top w:val="none" w:sz="0" w:space="0" w:color="auto"/>
                                                <w:left w:val="none" w:sz="0" w:space="0" w:color="auto"/>
                                                <w:bottom w:val="none" w:sz="0" w:space="0" w:color="auto"/>
                                                <w:right w:val="none" w:sz="0" w:space="0" w:color="auto"/>
                                              </w:divBdr>
                                              <w:divsChild>
                                                <w:div w:id="957419902">
                                                  <w:marLeft w:val="0"/>
                                                  <w:marRight w:val="0"/>
                                                  <w:marTop w:val="0"/>
                                                  <w:marBottom w:val="0"/>
                                                  <w:divBdr>
                                                    <w:top w:val="none" w:sz="0" w:space="0" w:color="auto"/>
                                                    <w:left w:val="none" w:sz="0" w:space="0" w:color="auto"/>
                                                    <w:bottom w:val="none" w:sz="0" w:space="0" w:color="auto"/>
                                                    <w:right w:val="none" w:sz="0" w:space="0" w:color="auto"/>
                                                  </w:divBdr>
                                                  <w:divsChild>
                                                    <w:div w:id="3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088805">
      <w:bodyDiv w:val="1"/>
      <w:marLeft w:val="0"/>
      <w:marRight w:val="0"/>
      <w:marTop w:val="0"/>
      <w:marBottom w:val="0"/>
      <w:divBdr>
        <w:top w:val="none" w:sz="0" w:space="0" w:color="auto"/>
        <w:left w:val="none" w:sz="0" w:space="0" w:color="auto"/>
        <w:bottom w:val="none" w:sz="0" w:space="0" w:color="auto"/>
        <w:right w:val="none" w:sz="0" w:space="0" w:color="auto"/>
      </w:divBdr>
      <w:divsChild>
        <w:div w:id="1711492694">
          <w:marLeft w:val="0"/>
          <w:marRight w:val="0"/>
          <w:marTop w:val="0"/>
          <w:marBottom w:val="0"/>
          <w:divBdr>
            <w:top w:val="none" w:sz="0" w:space="0" w:color="auto"/>
            <w:left w:val="none" w:sz="0" w:space="0" w:color="auto"/>
            <w:bottom w:val="none" w:sz="0" w:space="0" w:color="auto"/>
            <w:right w:val="none" w:sz="0" w:space="0" w:color="auto"/>
          </w:divBdr>
          <w:divsChild>
            <w:div w:id="1672872159">
              <w:marLeft w:val="0"/>
              <w:marRight w:val="0"/>
              <w:marTop w:val="0"/>
              <w:marBottom w:val="0"/>
              <w:divBdr>
                <w:top w:val="none" w:sz="0" w:space="0" w:color="auto"/>
                <w:left w:val="none" w:sz="0" w:space="0" w:color="auto"/>
                <w:bottom w:val="none" w:sz="0" w:space="0" w:color="auto"/>
                <w:right w:val="none" w:sz="0" w:space="0" w:color="auto"/>
              </w:divBdr>
              <w:divsChild>
                <w:div w:id="239029022">
                  <w:marLeft w:val="0"/>
                  <w:marRight w:val="0"/>
                  <w:marTop w:val="0"/>
                  <w:marBottom w:val="0"/>
                  <w:divBdr>
                    <w:top w:val="none" w:sz="0" w:space="0" w:color="auto"/>
                    <w:left w:val="none" w:sz="0" w:space="0" w:color="auto"/>
                    <w:bottom w:val="none" w:sz="0" w:space="0" w:color="auto"/>
                    <w:right w:val="none" w:sz="0" w:space="0" w:color="auto"/>
                  </w:divBdr>
                  <w:divsChild>
                    <w:div w:id="1032917364">
                      <w:marLeft w:val="0"/>
                      <w:marRight w:val="0"/>
                      <w:marTop w:val="0"/>
                      <w:marBottom w:val="0"/>
                      <w:divBdr>
                        <w:top w:val="none" w:sz="0" w:space="0" w:color="auto"/>
                        <w:left w:val="none" w:sz="0" w:space="0" w:color="auto"/>
                        <w:bottom w:val="none" w:sz="0" w:space="0" w:color="auto"/>
                        <w:right w:val="none" w:sz="0" w:space="0" w:color="auto"/>
                      </w:divBdr>
                      <w:divsChild>
                        <w:div w:id="838734877">
                          <w:marLeft w:val="0"/>
                          <w:marRight w:val="0"/>
                          <w:marTop w:val="0"/>
                          <w:marBottom w:val="0"/>
                          <w:divBdr>
                            <w:top w:val="none" w:sz="0" w:space="0" w:color="auto"/>
                            <w:left w:val="none" w:sz="0" w:space="0" w:color="auto"/>
                            <w:bottom w:val="none" w:sz="0" w:space="0" w:color="auto"/>
                            <w:right w:val="none" w:sz="0" w:space="0" w:color="auto"/>
                          </w:divBdr>
                          <w:divsChild>
                            <w:div w:id="1629241250">
                              <w:marLeft w:val="0"/>
                              <w:marRight w:val="0"/>
                              <w:marTop w:val="0"/>
                              <w:marBottom w:val="0"/>
                              <w:divBdr>
                                <w:top w:val="none" w:sz="0" w:space="0" w:color="auto"/>
                                <w:left w:val="none" w:sz="0" w:space="0" w:color="auto"/>
                                <w:bottom w:val="none" w:sz="0" w:space="0" w:color="auto"/>
                                <w:right w:val="none" w:sz="0" w:space="0" w:color="auto"/>
                              </w:divBdr>
                              <w:divsChild>
                                <w:div w:id="918946025">
                                  <w:marLeft w:val="0"/>
                                  <w:marRight w:val="0"/>
                                  <w:marTop w:val="0"/>
                                  <w:marBottom w:val="0"/>
                                  <w:divBdr>
                                    <w:top w:val="none" w:sz="0" w:space="0" w:color="auto"/>
                                    <w:left w:val="none" w:sz="0" w:space="0" w:color="auto"/>
                                    <w:bottom w:val="none" w:sz="0" w:space="0" w:color="auto"/>
                                    <w:right w:val="none" w:sz="0" w:space="0" w:color="auto"/>
                                  </w:divBdr>
                                  <w:divsChild>
                                    <w:div w:id="1150949896">
                                      <w:marLeft w:val="0"/>
                                      <w:marRight w:val="0"/>
                                      <w:marTop w:val="0"/>
                                      <w:marBottom w:val="0"/>
                                      <w:divBdr>
                                        <w:top w:val="none" w:sz="0" w:space="0" w:color="auto"/>
                                        <w:left w:val="none" w:sz="0" w:space="0" w:color="auto"/>
                                        <w:bottom w:val="none" w:sz="0" w:space="0" w:color="auto"/>
                                        <w:right w:val="none" w:sz="0" w:space="0" w:color="auto"/>
                                      </w:divBdr>
                                      <w:divsChild>
                                        <w:div w:id="1605843106">
                                          <w:marLeft w:val="0"/>
                                          <w:marRight w:val="0"/>
                                          <w:marTop w:val="0"/>
                                          <w:marBottom w:val="0"/>
                                          <w:divBdr>
                                            <w:top w:val="none" w:sz="0" w:space="0" w:color="auto"/>
                                            <w:left w:val="none" w:sz="0" w:space="0" w:color="auto"/>
                                            <w:bottom w:val="none" w:sz="0" w:space="0" w:color="auto"/>
                                            <w:right w:val="none" w:sz="0" w:space="0" w:color="auto"/>
                                          </w:divBdr>
                                          <w:divsChild>
                                            <w:div w:id="694498066">
                                              <w:marLeft w:val="0"/>
                                              <w:marRight w:val="0"/>
                                              <w:marTop w:val="0"/>
                                              <w:marBottom w:val="0"/>
                                              <w:divBdr>
                                                <w:top w:val="none" w:sz="0" w:space="0" w:color="auto"/>
                                                <w:left w:val="none" w:sz="0" w:space="0" w:color="auto"/>
                                                <w:bottom w:val="none" w:sz="0" w:space="0" w:color="auto"/>
                                                <w:right w:val="none" w:sz="0" w:space="0" w:color="auto"/>
                                              </w:divBdr>
                                              <w:divsChild>
                                                <w:div w:id="2073460502">
                                                  <w:marLeft w:val="0"/>
                                                  <w:marRight w:val="0"/>
                                                  <w:marTop w:val="0"/>
                                                  <w:marBottom w:val="0"/>
                                                  <w:divBdr>
                                                    <w:top w:val="none" w:sz="0" w:space="0" w:color="auto"/>
                                                    <w:left w:val="none" w:sz="0" w:space="0" w:color="auto"/>
                                                    <w:bottom w:val="none" w:sz="0" w:space="0" w:color="auto"/>
                                                    <w:right w:val="none" w:sz="0" w:space="0" w:color="auto"/>
                                                  </w:divBdr>
                                                  <w:divsChild>
                                                    <w:div w:id="20043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809694">
      <w:bodyDiv w:val="1"/>
      <w:marLeft w:val="0"/>
      <w:marRight w:val="0"/>
      <w:marTop w:val="0"/>
      <w:marBottom w:val="0"/>
      <w:divBdr>
        <w:top w:val="none" w:sz="0" w:space="0" w:color="auto"/>
        <w:left w:val="none" w:sz="0" w:space="0" w:color="auto"/>
        <w:bottom w:val="none" w:sz="0" w:space="0" w:color="auto"/>
        <w:right w:val="none" w:sz="0" w:space="0" w:color="auto"/>
      </w:divBdr>
      <w:divsChild>
        <w:div w:id="1380126407">
          <w:marLeft w:val="0"/>
          <w:marRight w:val="0"/>
          <w:marTop w:val="0"/>
          <w:marBottom w:val="0"/>
          <w:divBdr>
            <w:top w:val="none" w:sz="0" w:space="0" w:color="auto"/>
            <w:left w:val="none" w:sz="0" w:space="0" w:color="auto"/>
            <w:bottom w:val="none" w:sz="0" w:space="0" w:color="auto"/>
            <w:right w:val="none" w:sz="0" w:space="0" w:color="auto"/>
          </w:divBdr>
          <w:divsChild>
            <w:div w:id="240990157">
              <w:marLeft w:val="0"/>
              <w:marRight w:val="0"/>
              <w:marTop w:val="0"/>
              <w:marBottom w:val="0"/>
              <w:divBdr>
                <w:top w:val="none" w:sz="0" w:space="0" w:color="auto"/>
                <w:left w:val="none" w:sz="0" w:space="0" w:color="auto"/>
                <w:bottom w:val="none" w:sz="0" w:space="0" w:color="auto"/>
                <w:right w:val="none" w:sz="0" w:space="0" w:color="auto"/>
              </w:divBdr>
              <w:divsChild>
                <w:div w:id="942960114">
                  <w:marLeft w:val="0"/>
                  <w:marRight w:val="0"/>
                  <w:marTop w:val="0"/>
                  <w:marBottom w:val="0"/>
                  <w:divBdr>
                    <w:top w:val="none" w:sz="0" w:space="0" w:color="auto"/>
                    <w:left w:val="none" w:sz="0" w:space="0" w:color="auto"/>
                    <w:bottom w:val="none" w:sz="0" w:space="0" w:color="auto"/>
                    <w:right w:val="none" w:sz="0" w:space="0" w:color="auto"/>
                  </w:divBdr>
                  <w:divsChild>
                    <w:div w:id="610363100">
                      <w:marLeft w:val="0"/>
                      <w:marRight w:val="0"/>
                      <w:marTop w:val="0"/>
                      <w:marBottom w:val="0"/>
                      <w:divBdr>
                        <w:top w:val="none" w:sz="0" w:space="0" w:color="auto"/>
                        <w:left w:val="none" w:sz="0" w:space="0" w:color="auto"/>
                        <w:bottom w:val="none" w:sz="0" w:space="0" w:color="auto"/>
                        <w:right w:val="none" w:sz="0" w:space="0" w:color="auto"/>
                      </w:divBdr>
                      <w:divsChild>
                        <w:div w:id="877621417">
                          <w:marLeft w:val="0"/>
                          <w:marRight w:val="0"/>
                          <w:marTop w:val="0"/>
                          <w:marBottom w:val="0"/>
                          <w:divBdr>
                            <w:top w:val="none" w:sz="0" w:space="0" w:color="auto"/>
                            <w:left w:val="none" w:sz="0" w:space="0" w:color="auto"/>
                            <w:bottom w:val="none" w:sz="0" w:space="0" w:color="auto"/>
                            <w:right w:val="none" w:sz="0" w:space="0" w:color="auto"/>
                          </w:divBdr>
                          <w:divsChild>
                            <w:div w:id="542401187">
                              <w:marLeft w:val="0"/>
                              <w:marRight w:val="0"/>
                              <w:marTop w:val="0"/>
                              <w:marBottom w:val="0"/>
                              <w:divBdr>
                                <w:top w:val="none" w:sz="0" w:space="0" w:color="auto"/>
                                <w:left w:val="none" w:sz="0" w:space="0" w:color="auto"/>
                                <w:bottom w:val="none" w:sz="0" w:space="0" w:color="auto"/>
                                <w:right w:val="none" w:sz="0" w:space="0" w:color="auto"/>
                              </w:divBdr>
                              <w:divsChild>
                                <w:div w:id="1714576254">
                                  <w:marLeft w:val="0"/>
                                  <w:marRight w:val="0"/>
                                  <w:marTop w:val="0"/>
                                  <w:marBottom w:val="0"/>
                                  <w:divBdr>
                                    <w:top w:val="none" w:sz="0" w:space="0" w:color="auto"/>
                                    <w:left w:val="none" w:sz="0" w:space="0" w:color="auto"/>
                                    <w:bottom w:val="none" w:sz="0" w:space="0" w:color="auto"/>
                                    <w:right w:val="none" w:sz="0" w:space="0" w:color="auto"/>
                                  </w:divBdr>
                                  <w:divsChild>
                                    <w:div w:id="1645349985">
                                      <w:marLeft w:val="0"/>
                                      <w:marRight w:val="0"/>
                                      <w:marTop w:val="0"/>
                                      <w:marBottom w:val="0"/>
                                      <w:divBdr>
                                        <w:top w:val="none" w:sz="0" w:space="0" w:color="auto"/>
                                        <w:left w:val="none" w:sz="0" w:space="0" w:color="auto"/>
                                        <w:bottom w:val="none" w:sz="0" w:space="0" w:color="auto"/>
                                        <w:right w:val="none" w:sz="0" w:space="0" w:color="auto"/>
                                      </w:divBdr>
                                      <w:divsChild>
                                        <w:div w:id="2143841764">
                                          <w:marLeft w:val="0"/>
                                          <w:marRight w:val="0"/>
                                          <w:marTop w:val="0"/>
                                          <w:marBottom w:val="0"/>
                                          <w:divBdr>
                                            <w:top w:val="none" w:sz="0" w:space="0" w:color="auto"/>
                                            <w:left w:val="none" w:sz="0" w:space="0" w:color="auto"/>
                                            <w:bottom w:val="none" w:sz="0" w:space="0" w:color="auto"/>
                                            <w:right w:val="none" w:sz="0" w:space="0" w:color="auto"/>
                                          </w:divBdr>
                                          <w:divsChild>
                                            <w:div w:id="2049530816">
                                              <w:marLeft w:val="0"/>
                                              <w:marRight w:val="0"/>
                                              <w:marTop w:val="0"/>
                                              <w:marBottom w:val="0"/>
                                              <w:divBdr>
                                                <w:top w:val="none" w:sz="0" w:space="0" w:color="auto"/>
                                                <w:left w:val="none" w:sz="0" w:space="0" w:color="auto"/>
                                                <w:bottom w:val="none" w:sz="0" w:space="0" w:color="auto"/>
                                                <w:right w:val="none" w:sz="0" w:space="0" w:color="auto"/>
                                              </w:divBdr>
                                              <w:divsChild>
                                                <w:div w:id="1767654166">
                                                  <w:marLeft w:val="0"/>
                                                  <w:marRight w:val="0"/>
                                                  <w:marTop w:val="0"/>
                                                  <w:marBottom w:val="0"/>
                                                  <w:divBdr>
                                                    <w:top w:val="none" w:sz="0" w:space="0" w:color="auto"/>
                                                    <w:left w:val="none" w:sz="0" w:space="0" w:color="auto"/>
                                                    <w:bottom w:val="none" w:sz="0" w:space="0" w:color="auto"/>
                                                    <w:right w:val="none" w:sz="0" w:space="0" w:color="auto"/>
                                                  </w:divBdr>
                                                </w:div>
                                                <w:div w:id="1372921490">
                                                  <w:marLeft w:val="0"/>
                                                  <w:marRight w:val="0"/>
                                                  <w:marTop w:val="0"/>
                                                  <w:marBottom w:val="0"/>
                                                  <w:divBdr>
                                                    <w:top w:val="none" w:sz="0" w:space="0" w:color="auto"/>
                                                    <w:left w:val="none" w:sz="0" w:space="0" w:color="auto"/>
                                                    <w:bottom w:val="none" w:sz="0" w:space="0" w:color="auto"/>
                                                    <w:right w:val="none" w:sz="0" w:space="0" w:color="auto"/>
                                                  </w:divBdr>
                                                  <w:divsChild>
                                                    <w:div w:id="840434186">
                                                      <w:marLeft w:val="0"/>
                                                      <w:marRight w:val="0"/>
                                                      <w:marTop w:val="0"/>
                                                      <w:marBottom w:val="0"/>
                                                      <w:divBdr>
                                                        <w:top w:val="none" w:sz="0" w:space="0" w:color="auto"/>
                                                        <w:left w:val="none" w:sz="0" w:space="0" w:color="auto"/>
                                                        <w:bottom w:val="none" w:sz="0" w:space="0" w:color="auto"/>
                                                        <w:right w:val="none" w:sz="0" w:space="0" w:color="auto"/>
                                                      </w:divBdr>
                                                    </w:div>
                                                  </w:divsChild>
                                                </w:div>
                                                <w:div w:id="1552687104">
                                                  <w:marLeft w:val="0"/>
                                                  <w:marRight w:val="0"/>
                                                  <w:marTop w:val="0"/>
                                                  <w:marBottom w:val="0"/>
                                                  <w:divBdr>
                                                    <w:top w:val="none" w:sz="0" w:space="0" w:color="auto"/>
                                                    <w:left w:val="none" w:sz="0" w:space="0" w:color="auto"/>
                                                    <w:bottom w:val="none" w:sz="0" w:space="0" w:color="auto"/>
                                                    <w:right w:val="none" w:sz="0" w:space="0" w:color="auto"/>
                                                  </w:divBdr>
                                                  <w:divsChild>
                                                    <w:div w:id="830175756">
                                                      <w:marLeft w:val="0"/>
                                                      <w:marRight w:val="0"/>
                                                      <w:marTop w:val="0"/>
                                                      <w:marBottom w:val="0"/>
                                                      <w:divBdr>
                                                        <w:top w:val="none" w:sz="0" w:space="0" w:color="auto"/>
                                                        <w:left w:val="none" w:sz="0" w:space="0" w:color="auto"/>
                                                        <w:bottom w:val="none" w:sz="0" w:space="0" w:color="auto"/>
                                                        <w:right w:val="none" w:sz="0" w:space="0" w:color="auto"/>
                                                      </w:divBdr>
                                                    </w:div>
                                                  </w:divsChild>
                                                </w:div>
                                                <w:div w:id="747574689">
                                                  <w:marLeft w:val="0"/>
                                                  <w:marRight w:val="0"/>
                                                  <w:marTop w:val="0"/>
                                                  <w:marBottom w:val="0"/>
                                                  <w:divBdr>
                                                    <w:top w:val="none" w:sz="0" w:space="0" w:color="auto"/>
                                                    <w:left w:val="none" w:sz="0" w:space="0" w:color="auto"/>
                                                    <w:bottom w:val="none" w:sz="0" w:space="0" w:color="auto"/>
                                                    <w:right w:val="none" w:sz="0" w:space="0" w:color="auto"/>
                                                  </w:divBdr>
                                                  <w:divsChild>
                                                    <w:div w:id="330062558">
                                                      <w:marLeft w:val="0"/>
                                                      <w:marRight w:val="0"/>
                                                      <w:marTop w:val="0"/>
                                                      <w:marBottom w:val="0"/>
                                                      <w:divBdr>
                                                        <w:top w:val="none" w:sz="0" w:space="0" w:color="auto"/>
                                                        <w:left w:val="none" w:sz="0" w:space="0" w:color="auto"/>
                                                        <w:bottom w:val="none" w:sz="0" w:space="0" w:color="auto"/>
                                                        <w:right w:val="none" w:sz="0" w:space="0" w:color="auto"/>
                                                      </w:divBdr>
                                                    </w:div>
                                                  </w:divsChild>
                                                </w:div>
                                                <w:div w:id="6952337">
                                                  <w:marLeft w:val="0"/>
                                                  <w:marRight w:val="0"/>
                                                  <w:marTop w:val="0"/>
                                                  <w:marBottom w:val="0"/>
                                                  <w:divBdr>
                                                    <w:top w:val="none" w:sz="0" w:space="0" w:color="auto"/>
                                                    <w:left w:val="none" w:sz="0" w:space="0" w:color="auto"/>
                                                    <w:bottom w:val="none" w:sz="0" w:space="0" w:color="auto"/>
                                                    <w:right w:val="none" w:sz="0" w:space="0" w:color="auto"/>
                                                  </w:divBdr>
                                                  <w:divsChild>
                                                    <w:div w:id="1471896823">
                                                      <w:marLeft w:val="0"/>
                                                      <w:marRight w:val="0"/>
                                                      <w:marTop w:val="0"/>
                                                      <w:marBottom w:val="0"/>
                                                      <w:divBdr>
                                                        <w:top w:val="none" w:sz="0" w:space="0" w:color="auto"/>
                                                        <w:left w:val="none" w:sz="0" w:space="0" w:color="auto"/>
                                                        <w:bottom w:val="none" w:sz="0" w:space="0" w:color="auto"/>
                                                        <w:right w:val="none" w:sz="0" w:space="0" w:color="auto"/>
                                                      </w:divBdr>
                                                    </w:div>
                                                  </w:divsChild>
                                                </w:div>
                                                <w:div w:id="241988819">
                                                  <w:marLeft w:val="0"/>
                                                  <w:marRight w:val="0"/>
                                                  <w:marTop w:val="0"/>
                                                  <w:marBottom w:val="0"/>
                                                  <w:divBdr>
                                                    <w:top w:val="none" w:sz="0" w:space="0" w:color="auto"/>
                                                    <w:left w:val="none" w:sz="0" w:space="0" w:color="auto"/>
                                                    <w:bottom w:val="none" w:sz="0" w:space="0" w:color="auto"/>
                                                    <w:right w:val="none" w:sz="0" w:space="0" w:color="auto"/>
                                                  </w:divBdr>
                                                  <w:divsChild>
                                                    <w:div w:id="6570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intra.twc.state.tx.us/intranet/vrs/docs/UTSW-Cover-Sheet.docx" TargetMode="External"/><Relationship Id="rId3" Type="http://schemas.openxmlformats.org/officeDocument/2006/relationships/settings" Target="settings.xml"/><Relationship Id="rId7" Type="http://schemas.openxmlformats.org/officeDocument/2006/relationships/hyperlink" Target="http://intra.twc.state.tx.us/intranet/vrs/docs/MDG.pdf" TargetMode="External"/><Relationship Id="rId12" Type="http://schemas.openxmlformats.org/officeDocument/2006/relationships/hyperlink" Target="https://twc.texas.gov/form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twc.state.tx.us/intranet/vrs/docs/medservhndbk-twc.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and Equipment revised 04/01/2019</dc:title>
  <dc:subject/>
  <dc:creator/>
  <cp:keywords/>
  <dc:description/>
  <cp:lastModifiedBy/>
  <cp:revision>1</cp:revision>
  <dcterms:created xsi:type="dcterms:W3CDTF">2019-03-26T20:49:00Z</dcterms:created>
  <dcterms:modified xsi:type="dcterms:W3CDTF">2019-03-26T20:49:00Z</dcterms:modified>
</cp:coreProperties>
</file>