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73CDC39" w14:textId="77777777" w:rsidR="002A1898" w:rsidRPr="00D74D67" w:rsidRDefault="002A1898" w:rsidP="002A1898">
      <w:pPr>
        <w:pStyle w:val="Heading1"/>
        <w:rPr>
          <w:rFonts w:cs="Arial"/>
        </w:rPr>
      </w:pPr>
      <w:bookmarkStart w:id="0" w:name="_GoBack"/>
      <w:bookmarkEnd w:id="0"/>
      <w:r w:rsidRPr="00D74D67">
        <w:rPr>
          <w:rFonts w:cs="Arial"/>
        </w:rPr>
        <w:t>Vocational Rehabilitation Services Manual C-700: Medical Services</w:t>
      </w:r>
    </w:p>
    <w:p w14:paraId="473CDC3A" w14:textId="4E55221A" w:rsidR="002A1898" w:rsidRDefault="00BF749B" w:rsidP="002A1898">
      <w:pPr>
        <w:rPr>
          <w:rFonts w:cs="Arial"/>
          <w:szCs w:val="24"/>
        </w:rPr>
      </w:pPr>
      <w:r>
        <w:rPr>
          <w:rFonts w:cs="Arial"/>
          <w:szCs w:val="24"/>
        </w:rPr>
        <w:t>Revised</w:t>
      </w:r>
      <w:r w:rsidR="002A1898" w:rsidRPr="002A1898">
        <w:rPr>
          <w:rFonts w:cs="Arial"/>
          <w:szCs w:val="24"/>
        </w:rPr>
        <w:t xml:space="preserve"> </w:t>
      </w:r>
      <w:r w:rsidR="00103006">
        <w:rPr>
          <w:rFonts w:cs="Arial"/>
          <w:szCs w:val="24"/>
        </w:rPr>
        <w:t>May 1, 2019</w:t>
      </w:r>
    </w:p>
    <w:p w14:paraId="371EA0EE" w14:textId="77777777" w:rsidR="00006892" w:rsidRDefault="00006892" w:rsidP="00006892">
      <w:pPr>
        <w:pStyle w:val="Heading2"/>
        <w:rPr>
          <w:rFonts w:ascii="Times New Roman" w:hAnsi="Times New Roman"/>
          <w:sz w:val="36"/>
          <w:lang w:val="en"/>
        </w:rPr>
      </w:pPr>
      <w:r>
        <w:rPr>
          <w:lang w:val="en"/>
        </w:rPr>
        <w:t>C-701: Professional Medical Services</w:t>
      </w:r>
    </w:p>
    <w:p w14:paraId="6F965102" w14:textId="77777777" w:rsidR="00006892" w:rsidRDefault="00006892" w:rsidP="00006892">
      <w:r>
        <w:t>…</w:t>
      </w:r>
    </w:p>
    <w:p w14:paraId="473CDC3B" w14:textId="77777777" w:rsidR="00103006" w:rsidRDefault="00103006" w:rsidP="00006892">
      <w:pPr>
        <w:pStyle w:val="Heading3"/>
      </w:pPr>
      <w:r w:rsidRPr="00103006">
        <w:t>C-701-2: Medical Services Required Review and Approvals Policy</w:t>
      </w:r>
    </w:p>
    <w:p w14:paraId="473CDC3C" w14:textId="77777777" w:rsidR="00103006" w:rsidRDefault="00103006" w:rsidP="00103006">
      <w:r>
        <w:t>…</w:t>
      </w:r>
    </w:p>
    <w:p w14:paraId="473CDC3D" w14:textId="77777777" w:rsidR="00103006" w:rsidRDefault="00103006" w:rsidP="0023322C">
      <w:pPr>
        <w:pStyle w:val="Heading4"/>
      </w:pPr>
      <w:r>
        <w:t>Local Medical Consultant</w:t>
      </w:r>
    </w:p>
    <w:p w14:paraId="473CDC3E" w14:textId="77777777" w:rsidR="00103006" w:rsidRDefault="00103006" w:rsidP="00103006">
      <w:r>
        <w:t>The following require review and consultation by an LMC:</w:t>
      </w:r>
    </w:p>
    <w:p w14:paraId="473CDC3F" w14:textId="46CAE5FD" w:rsidR="00103006" w:rsidRDefault="00103006" w:rsidP="00103006">
      <w:pPr>
        <w:pStyle w:val="ListParagraph"/>
        <w:numPr>
          <w:ilvl w:val="0"/>
          <w:numId w:val="63"/>
        </w:numPr>
      </w:pPr>
      <w:r>
        <w:t>Surgical services</w:t>
      </w:r>
      <w:ins w:id="1" w:author="Author">
        <w:r w:rsidR="00BE67F9">
          <w:t>,</w:t>
        </w:r>
      </w:ins>
      <w:r>
        <w:t xml:space="preserve"> with the exception of eye surgeries</w:t>
      </w:r>
      <w:ins w:id="2" w:author="Author">
        <w:r w:rsidR="00BE67F9">
          <w:t>, and</w:t>
        </w:r>
      </w:ins>
      <w:del w:id="3" w:author="Author">
        <w:r w:rsidDel="00BE67F9">
          <w:delText>.</w:delText>
        </w:r>
      </w:del>
    </w:p>
    <w:p w14:paraId="473CDC40" w14:textId="1DF122A5" w:rsidR="00103006" w:rsidRDefault="00103006" w:rsidP="00103006">
      <w:pPr>
        <w:pStyle w:val="ListParagraph"/>
        <w:numPr>
          <w:ilvl w:val="0"/>
          <w:numId w:val="63"/>
        </w:numPr>
      </w:pPr>
      <w:r>
        <w:t>Procedures requiring local and general anesthesia</w:t>
      </w:r>
      <w:ins w:id="4" w:author="Author">
        <w:r w:rsidR="00BE67F9">
          <w:t>.</w:t>
        </w:r>
      </w:ins>
    </w:p>
    <w:p w14:paraId="473CDC41" w14:textId="77777777" w:rsidR="00103006" w:rsidDel="00103006" w:rsidRDefault="00103006" w:rsidP="00103006">
      <w:pPr>
        <w:pStyle w:val="ListParagraph"/>
        <w:numPr>
          <w:ilvl w:val="0"/>
          <w:numId w:val="63"/>
        </w:numPr>
        <w:rPr>
          <w:del w:id="5" w:author="Author"/>
        </w:rPr>
      </w:pPr>
      <w:del w:id="6" w:author="Author">
        <w:r w:rsidDel="00103006">
          <w:delText>Services, procedures, and programs with special requirements</w:delText>
        </w:r>
      </w:del>
    </w:p>
    <w:p w14:paraId="473CDC42" w14:textId="77777777" w:rsidR="00103006" w:rsidRDefault="00103006" w:rsidP="00103006">
      <w:pPr>
        <w:rPr>
          <w:ins w:id="7" w:author="Author"/>
        </w:rPr>
      </w:pPr>
      <w:ins w:id="8" w:author="Author">
        <w:r w:rsidRPr="00103006">
          <w:t>Some services, procedures, and programs with special requirements require LMC review and consultations. Refer to C-703 and the particular service to determine the approvals, consultations, and documentation required.</w:t>
        </w:r>
      </w:ins>
    </w:p>
    <w:p w14:paraId="473CDC43" w14:textId="77777777" w:rsidR="00103006" w:rsidRPr="002B19B3" w:rsidRDefault="00103006" w:rsidP="00103006">
      <w:r>
        <w:t>Eye surgeries with complex procedures may need more consultation, staff may contact State office program specialist for blind services.</w:t>
      </w:r>
    </w:p>
    <w:sectPr w:rsidR="00103006" w:rsidRPr="002B19B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B20F9C8" w14:textId="77777777" w:rsidR="00263B4A" w:rsidRDefault="00263B4A" w:rsidP="00F141FC">
      <w:pPr>
        <w:spacing w:after="0"/>
      </w:pPr>
      <w:r>
        <w:separator/>
      </w:r>
    </w:p>
  </w:endnote>
  <w:endnote w:type="continuationSeparator" w:id="0">
    <w:p w14:paraId="1649C2FC" w14:textId="77777777" w:rsidR="00263B4A" w:rsidRDefault="00263B4A" w:rsidP="00F141FC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ECE312" w14:textId="77777777" w:rsidR="00263B4A" w:rsidRDefault="00263B4A" w:rsidP="00F141FC">
      <w:pPr>
        <w:spacing w:after="0"/>
      </w:pPr>
      <w:r>
        <w:separator/>
      </w:r>
    </w:p>
  </w:footnote>
  <w:footnote w:type="continuationSeparator" w:id="0">
    <w:p w14:paraId="2F4C4455" w14:textId="77777777" w:rsidR="00263B4A" w:rsidRDefault="00263B4A" w:rsidP="00F141FC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C96708"/>
    <w:multiLevelType w:val="multilevel"/>
    <w:tmpl w:val="CECC05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5872FA8"/>
    <w:multiLevelType w:val="hybridMultilevel"/>
    <w:tmpl w:val="D3FE5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8473356"/>
    <w:multiLevelType w:val="multilevel"/>
    <w:tmpl w:val="602281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A37180D"/>
    <w:multiLevelType w:val="multilevel"/>
    <w:tmpl w:val="AA18F13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A947601"/>
    <w:multiLevelType w:val="multilevel"/>
    <w:tmpl w:val="AE20700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B02744A"/>
    <w:multiLevelType w:val="multilevel"/>
    <w:tmpl w:val="F288DC0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0B5F6E3B"/>
    <w:multiLevelType w:val="multilevel"/>
    <w:tmpl w:val="59543D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0CD44960"/>
    <w:multiLevelType w:val="multilevel"/>
    <w:tmpl w:val="3C2817A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0D273235"/>
    <w:multiLevelType w:val="multilevel"/>
    <w:tmpl w:val="D062D8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0F55560F"/>
    <w:multiLevelType w:val="multilevel"/>
    <w:tmpl w:val="71901E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126D0857"/>
    <w:multiLevelType w:val="multilevel"/>
    <w:tmpl w:val="6076F6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3DB6E5E"/>
    <w:multiLevelType w:val="multilevel"/>
    <w:tmpl w:val="93BE7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2" w15:restartNumberingAfterBreak="0">
    <w:nsid w:val="157E3587"/>
    <w:multiLevelType w:val="multilevel"/>
    <w:tmpl w:val="53EE25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3" w15:restartNumberingAfterBreak="0">
    <w:nsid w:val="17442E86"/>
    <w:multiLevelType w:val="multilevel"/>
    <w:tmpl w:val="16F2B4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185827D6"/>
    <w:multiLevelType w:val="multilevel"/>
    <w:tmpl w:val="F3F213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5" w15:restartNumberingAfterBreak="0">
    <w:nsid w:val="18761EB6"/>
    <w:multiLevelType w:val="multilevel"/>
    <w:tmpl w:val="EAC048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1C0A5392"/>
    <w:multiLevelType w:val="multilevel"/>
    <w:tmpl w:val="8A4E7D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7" w15:restartNumberingAfterBreak="0">
    <w:nsid w:val="1E000F6A"/>
    <w:multiLevelType w:val="multilevel"/>
    <w:tmpl w:val="FC943D5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2A29220F"/>
    <w:multiLevelType w:val="multilevel"/>
    <w:tmpl w:val="95D221A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2AB05ACD"/>
    <w:multiLevelType w:val="multilevel"/>
    <w:tmpl w:val="7F52C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2B07542C"/>
    <w:multiLevelType w:val="multilevel"/>
    <w:tmpl w:val="D2EEB3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 w15:restartNumberingAfterBreak="0">
    <w:nsid w:val="2E6E7BBF"/>
    <w:multiLevelType w:val="multilevel"/>
    <w:tmpl w:val="66D2E0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30572C62"/>
    <w:multiLevelType w:val="multilevel"/>
    <w:tmpl w:val="E138C3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3" w15:restartNumberingAfterBreak="0">
    <w:nsid w:val="393032B5"/>
    <w:multiLevelType w:val="multilevel"/>
    <w:tmpl w:val="FB5821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39703206"/>
    <w:multiLevelType w:val="multilevel"/>
    <w:tmpl w:val="A7CE19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 w15:restartNumberingAfterBreak="0">
    <w:nsid w:val="3ABC0DB8"/>
    <w:multiLevelType w:val="multilevel"/>
    <w:tmpl w:val="F2CE70E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6" w15:restartNumberingAfterBreak="0">
    <w:nsid w:val="3EBA2698"/>
    <w:multiLevelType w:val="multilevel"/>
    <w:tmpl w:val="7BB8CC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7" w15:restartNumberingAfterBreak="0">
    <w:nsid w:val="41A17E3D"/>
    <w:multiLevelType w:val="multilevel"/>
    <w:tmpl w:val="72186E8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42E4550B"/>
    <w:multiLevelType w:val="multilevel"/>
    <w:tmpl w:val="B9B626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44720643"/>
    <w:multiLevelType w:val="multilevel"/>
    <w:tmpl w:val="E0ACE2C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0" w15:restartNumberingAfterBreak="0">
    <w:nsid w:val="46FA15E2"/>
    <w:multiLevelType w:val="multilevel"/>
    <w:tmpl w:val="6E5E6E3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1" w15:restartNumberingAfterBreak="0">
    <w:nsid w:val="49AC0511"/>
    <w:multiLevelType w:val="multilevel"/>
    <w:tmpl w:val="03D6926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2" w15:restartNumberingAfterBreak="0">
    <w:nsid w:val="4AF31CE3"/>
    <w:multiLevelType w:val="multilevel"/>
    <w:tmpl w:val="E020C9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3" w15:restartNumberingAfterBreak="0">
    <w:nsid w:val="4ECD6217"/>
    <w:multiLevelType w:val="multilevel"/>
    <w:tmpl w:val="B044C6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4" w15:restartNumberingAfterBreak="0">
    <w:nsid w:val="4FA81B8D"/>
    <w:multiLevelType w:val="multilevel"/>
    <w:tmpl w:val="4D2CE6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527E02FE"/>
    <w:multiLevelType w:val="multilevel"/>
    <w:tmpl w:val="DA581E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56F8401F"/>
    <w:multiLevelType w:val="multilevel"/>
    <w:tmpl w:val="33442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7" w15:restartNumberingAfterBreak="0">
    <w:nsid w:val="58D4161C"/>
    <w:multiLevelType w:val="multilevel"/>
    <w:tmpl w:val="CBB0C2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8" w15:restartNumberingAfterBreak="0">
    <w:nsid w:val="58E227FD"/>
    <w:multiLevelType w:val="multilevel"/>
    <w:tmpl w:val="7D78D8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 w15:restartNumberingAfterBreak="0">
    <w:nsid w:val="5AC0471C"/>
    <w:multiLevelType w:val="hybridMultilevel"/>
    <w:tmpl w:val="A498E38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5CB6096D"/>
    <w:multiLevelType w:val="multilevel"/>
    <w:tmpl w:val="B3E286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1" w15:restartNumberingAfterBreak="0">
    <w:nsid w:val="5E536AE3"/>
    <w:multiLevelType w:val="multilevel"/>
    <w:tmpl w:val="900A345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5F004030"/>
    <w:multiLevelType w:val="multilevel"/>
    <w:tmpl w:val="4252A6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3" w15:restartNumberingAfterBreak="0">
    <w:nsid w:val="5F907513"/>
    <w:multiLevelType w:val="multilevel"/>
    <w:tmpl w:val="6D3AC2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4" w15:restartNumberingAfterBreak="0">
    <w:nsid w:val="60735722"/>
    <w:multiLevelType w:val="multilevel"/>
    <w:tmpl w:val="122EC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63080386"/>
    <w:multiLevelType w:val="hybridMultilevel"/>
    <w:tmpl w:val="C952DB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634A6193"/>
    <w:multiLevelType w:val="multilevel"/>
    <w:tmpl w:val="2340D4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7" w15:restartNumberingAfterBreak="0">
    <w:nsid w:val="64D92F55"/>
    <w:multiLevelType w:val="multilevel"/>
    <w:tmpl w:val="FE3A8F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8" w15:restartNumberingAfterBreak="0">
    <w:nsid w:val="659E21ED"/>
    <w:multiLevelType w:val="multilevel"/>
    <w:tmpl w:val="97367C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9" w15:restartNumberingAfterBreak="0">
    <w:nsid w:val="67ED3241"/>
    <w:multiLevelType w:val="multilevel"/>
    <w:tmpl w:val="3B3251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0" w15:restartNumberingAfterBreak="0">
    <w:nsid w:val="696352CD"/>
    <w:multiLevelType w:val="multilevel"/>
    <w:tmpl w:val="B4C478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1" w15:restartNumberingAfterBreak="0">
    <w:nsid w:val="6DB5152C"/>
    <w:multiLevelType w:val="multilevel"/>
    <w:tmpl w:val="F27E6B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2" w15:restartNumberingAfterBreak="0">
    <w:nsid w:val="6FC81B98"/>
    <w:multiLevelType w:val="hybridMultilevel"/>
    <w:tmpl w:val="BA62E5F2"/>
    <w:lvl w:ilvl="0" w:tplc="2404F66C">
      <w:start w:val="1"/>
      <w:numFmt w:val="bullet"/>
      <w:pStyle w:val="ListParagraph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727130AA"/>
    <w:multiLevelType w:val="multilevel"/>
    <w:tmpl w:val="336C36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4" w15:restartNumberingAfterBreak="0">
    <w:nsid w:val="73B8362E"/>
    <w:multiLevelType w:val="multilevel"/>
    <w:tmpl w:val="A3A0CDC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5" w15:restartNumberingAfterBreak="0">
    <w:nsid w:val="742D3602"/>
    <w:multiLevelType w:val="multilevel"/>
    <w:tmpl w:val="718EE6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6" w15:restartNumberingAfterBreak="0">
    <w:nsid w:val="756F7C68"/>
    <w:multiLevelType w:val="multilevel"/>
    <w:tmpl w:val="CB8AEA9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7" w15:restartNumberingAfterBreak="0">
    <w:nsid w:val="77C87353"/>
    <w:multiLevelType w:val="multilevel"/>
    <w:tmpl w:val="FF76DB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8" w15:restartNumberingAfterBreak="0">
    <w:nsid w:val="79673CC1"/>
    <w:multiLevelType w:val="multilevel"/>
    <w:tmpl w:val="0636A71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9" w15:restartNumberingAfterBreak="0">
    <w:nsid w:val="7C286946"/>
    <w:multiLevelType w:val="multilevel"/>
    <w:tmpl w:val="DA6CF2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0" w15:restartNumberingAfterBreak="0">
    <w:nsid w:val="7EE979DD"/>
    <w:multiLevelType w:val="multilevel"/>
    <w:tmpl w:val="D672964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1" w15:restartNumberingAfterBreak="0">
    <w:nsid w:val="7F1510D0"/>
    <w:multiLevelType w:val="multilevel"/>
    <w:tmpl w:val="5EEC0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7F5D705A"/>
    <w:multiLevelType w:val="multilevel"/>
    <w:tmpl w:val="107A98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7"/>
  </w:num>
  <w:num w:numId="3">
    <w:abstractNumId w:val="20"/>
  </w:num>
  <w:num w:numId="4">
    <w:abstractNumId w:val="14"/>
  </w:num>
  <w:num w:numId="5">
    <w:abstractNumId w:val="42"/>
  </w:num>
  <w:num w:numId="6">
    <w:abstractNumId w:val="18"/>
  </w:num>
  <w:num w:numId="7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5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5"/>
  </w:num>
  <w:num w:numId="11">
    <w:abstractNumId w:val="54"/>
  </w:num>
  <w:num w:numId="12">
    <w:abstractNumId w:val="60"/>
  </w:num>
  <w:num w:numId="13">
    <w:abstractNumId w:val="53"/>
  </w:num>
  <w:num w:numId="14">
    <w:abstractNumId w:val="44"/>
  </w:num>
  <w:num w:numId="15">
    <w:abstractNumId w:val="31"/>
  </w:num>
  <w:num w:numId="16">
    <w:abstractNumId w:val="49"/>
  </w:num>
  <w:num w:numId="17">
    <w:abstractNumId w:val="52"/>
  </w:num>
  <w:num w:numId="18">
    <w:abstractNumId w:val="28"/>
  </w:num>
  <w:num w:numId="19">
    <w:abstractNumId w:val="17"/>
  </w:num>
  <w:num w:numId="20">
    <w:abstractNumId w:val="48"/>
  </w:num>
  <w:num w:numId="21">
    <w:abstractNumId w:val="4"/>
  </w:num>
  <w:num w:numId="22">
    <w:abstractNumId w:val="10"/>
  </w:num>
  <w:num w:numId="23">
    <w:abstractNumId w:val="59"/>
  </w:num>
  <w:num w:numId="24">
    <w:abstractNumId w:val="36"/>
  </w:num>
  <w:num w:numId="25">
    <w:abstractNumId w:val="26"/>
  </w:num>
  <w:num w:numId="26">
    <w:abstractNumId w:val="57"/>
  </w:num>
  <w:num w:numId="27">
    <w:abstractNumId w:val="5"/>
  </w:num>
  <w:num w:numId="28">
    <w:abstractNumId w:val="41"/>
  </w:num>
  <w:num w:numId="29">
    <w:abstractNumId w:val="62"/>
  </w:num>
  <w:num w:numId="30">
    <w:abstractNumId w:val="58"/>
  </w:num>
  <w:num w:numId="31">
    <w:abstractNumId w:val="24"/>
  </w:num>
  <w:num w:numId="32">
    <w:abstractNumId w:val="11"/>
  </w:num>
  <w:num w:numId="33">
    <w:abstractNumId w:val="43"/>
  </w:num>
  <w:num w:numId="34">
    <w:abstractNumId w:val="30"/>
  </w:num>
  <w:num w:numId="35">
    <w:abstractNumId w:val="29"/>
  </w:num>
  <w:num w:numId="36">
    <w:abstractNumId w:val="47"/>
  </w:num>
  <w:num w:numId="37">
    <w:abstractNumId w:val="19"/>
  </w:num>
  <w:num w:numId="38">
    <w:abstractNumId w:val="23"/>
  </w:num>
  <w:num w:numId="39">
    <w:abstractNumId w:val="9"/>
  </w:num>
  <w:num w:numId="40">
    <w:abstractNumId w:val="6"/>
  </w:num>
  <w:num w:numId="41">
    <w:abstractNumId w:val="27"/>
  </w:num>
  <w:num w:numId="42">
    <w:abstractNumId w:val="13"/>
  </w:num>
  <w:num w:numId="43">
    <w:abstractNumId w:val="7"/>
  </w:num>
  <w:num w:numId="44">
    <w:abstractNumId w:val="8"/>
  </w:num>
  <w:num w:numId="45">
    <w:abstractNumId w:val="51"/>
  </w:num>
  <w:num w:numId="46">
    <w:abstractNumId w:val="21"/>
  </w:num>
  <w:num w:numId="47">
    <w:abstractNumId w:val="50"/>
  </w:num>
  <w:num w:numId="48">
    <w:abstractNumId w:val="32"/>
  </w:num>
  <w:num w:numId="49">
    <w:abstractNumId w:val="0"/>
  </w:num>
  <w:num w:numId="50">
    <w:abstractNumId w:val="56"/>
  </w:num>
  <w:num w:numId="51">
    <w:abstractNumId w:val="16"/>
  </w:num>
  <w:num w:numId="52">
    <w:abstractNumId w:val="35"/>
  </w:num>
  <w:num w:numId="53">
    <w:abstractNumId w:val="61"/>
  </w:num>
  <w:num w:numId="54">
    <w:abstractNumId w:val="12"/>
  </w:num>
  <w:num w:numId="55">
    <w:abstractNumId w:val="34"/>
  </w:num>
  <w:num w:numId="56">
    <w:abstractNumId w:val="33"/>
  </w:num>
  <w:num w:numId="57">
    <w:abstractNumId w:val="45"/>
  </w:num>
  <w:num w:numId="58">
    <w:abstractNumId w:val="39"/>
  </w:num>
  <w:num w:numId="59">
    <w:abstractNumId w:val="22"/>
  </w:num>
  <w:num w:numId="60">
    <w:abstractNumId w:val="46"/>
  </w:num>
  <w:num w:numId="61">
    <w:abstractNumId w:val="25"/>
  </w:num>
  <w:num w:numId="62">
    <w:abstractNumId w:val="40"/>
  </w:num>
  <w:num w:numId="63">
    <w:abstractNumId w:val="1"/>
  </w:num>
  <w:numIdMacAtCleanup w:val="6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trackRevisions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5E08"/>
    <w:rsid w:val="000015FD"/>
    <w:rsid w:val="00006892"/>
    <w:rsid w:val="00046EA3"/>
    <w:rsid w:val="00103006"/>
    <w:rsid w:val="00132A14"/>
    <w:rsid w:val="00163808"/>
    <w:rsid w:val="002322DC"/>
    <w:rsid w:val="0023322C"/>
    <w:rsid w:val="00263B4A"/>
    <w:rsid w:val="0029627D"/>
    <w:rsid w:val="002A1898"/>
    <w:rsid w:val="002B19B3"/>
    <w:rsid w:val="003E6B41"/>
    <w:rsid w:val="005C724A"/>
    <w:rsid w:val="0067081B"/>
    <w:rsid w:val="00672EC9"/>
    <w:rsid w:val="006D3428"/>
    <w:rsid w:val="006E6DBC"/>
    <w:rsid w:val="00781A70"/>
    <w:rsid w:val="007B3BC4"/>
    <w:rsid w:val="007C603D"/>
    <w:rsid w:val="0085517D"/>
    <w:rsid w:val="008565C3"/>
    <w:rsid w:val="009C7DCE"/>
    <w:rsid w:val="00AD2CFC"/>
    <w:rsid w:val="00BE67F9"/>
    <w:rsid w:val="00BF749B"/>
    <w:rsid w:val="00C75E08"/>
    <w:rsid w:val="00CF4ACB"/>
    <w:rsid w:val="00D74D67"/>
    <w:rsid w:val="00DA03CF"/>
    <w:rsid w:val="00DA2878"/>
    <w:rsid w:val="00E10BDC"/>
    <w:rsid w:val="00F141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73CDC39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BF749B"/>
    <w:pPr>
      <w:spacing w:before="100" w:beforeAutospacing="1" w:after="100" w:afterAutospacing="1" w:line="240" w:lineRule="auto"/>
    </w:pPr>
    <w:rPr>
      <w:rFonts w:ascii="Arial" w:hAnsi="Arial"/>
      <w:sz w:val="24"/>
    </w:rPr>
  </w:style>
  <w:style w:type="paragraph" w:styleId="Heading1">
    <w:name w:val="heading 1"/>
    <w:basedOn w:val="Normal"/>
    <w:link w:val="Heading1Char"/>
    <w:uiPriority w:val="9"/>
    <w:qFormat/>
    <w:rsid w:val="00BF749B"/>
    <w:pPr>
      <w:outlineLvl w:val="0"/>
    </w:pPr>
    <w:rPr>
      <w:rFonts w:eastAsia="Times New Roman" w:cs="Times New Roman"/>
      <w:b/>
      <w:bCs/>
      <w:kern w:val="36"/>
      <w:sz w:val="36"/>
      <w:szCs w:val="48"/>
    </w:rPr>
  </w:style>
  <w:style w:type="paragraph" w:styleId="Heading2">
    <w:name w:val="heading 2"/>
    <w:basedOn w:val="Normal"/>
    <w:link w:val="Heading2Char"/>
    <w:uiPriority w:val="9"/>
    <w:qFormat/>
    <w:rsid w:val="00BF749B"/>
    <w:pPr>
      <w:keepNext/>
      <w:outlineLvl w:val="1"/>
    </w:pPr>
    <w:rPr>
      <w:rFonts w:eastAsia="Times New Roman" w:cs="Times New Roman"/>
      <w:b/>
      <w:bCs/>
      <w:sz w:val="32"/>
      <w:szCs w:val="36"/>
    </w:rPr>
  </w:style>
  <w:style w:type="paragraph" w:styleId="Heading3">
    <w:name w:val="heading 3"/>
    <w:basedOn w:val="Normal"/>
    <w:link w:val="Heading3Char"/>
    <w:uiPriority w:val="9"/>
    <w:qFormat/>
    <w:rsid w:val="002B19B3"/>
    <w:pPr>
      <w:keepNext/>
      <w:outlineLvl w:val="2"/>
    </w:pPr>
    <w:rPr>
      <w:rFonts w:eastAsia="Times New Roman" w:cs="Times New Roman"/>
      <w:b/>
      <w:bCs/>
      <w:sz w:val="28"/>
      <w:szCs w:val="27"/>
    </w:rPr>
  </w:style>
  <w:style w:type="paragraph" w:styleId="Heading4">
    <w:name w:val="heading 4"/>
    <w:basedOn w:val="Normal"/>
    <w:link w:val="Heading4Char"/>
    <w:uiPriority w:val="9"/>
    <w:qFormat/>
    <w:rsid w:val="002B19B3"/>
    <w:pPr>
      <w:keepNext/>
      <w:outlineLvl w:val="3"/>
    </w:pPr>
    <w:rPr>
      <w:rFonts w:eastAsia="Times New Roman" w:cs="Times New Roman"/>
      <w:b/>
      <w:bCs/>
      <w:szCs w:val="24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322DC"/>
    <w:pPr>
      <w:spacing w:before="240" w:after="120" w:afterAutospacing="0" w:line="276" w:lineRule="auto"/>
      <w:outlineLvl w:val="4"/>
    </w:pPr>
    <w:rPr>
      <w:rFonts w:cs="Arial"/>
      <w:b/>
      <w:sz w:val="22"/>
      <w:szCs w:val="24"/>
      <w:lang w:val="en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2322DC"/>
    <w:pPr>
      <w:spacing w:before="0" w:beforeAutospacing="0" w:after="0" w:afterAutospacing="0" w:line="271" w:lineRule="auto"/>
      <w:outlineLvl w:val="5"/>
    </w:pPr>
    <w:rPr>
      <w:rFonts w:ascii="Verdana" w:eastAsia="Times New Roman" w:hAnsi="Verdana" w:cs="Times New Roman"/>
      <w:b/>
      <w:bCs/>
      <w:i/>
      <w:iCs/>
      <w:color w:val="7F7F7F"/>
      <w:sz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2322DC"/>
    <w:pPr>
      <w:spacing w:before="0" w:beforeAutospacing="0" w:after="0" w:afterAutospacing="0"/>
      <w:outlineLvl w:val="6"/>
    </w:pPr>
    <w:rPr>
      <w:rFonts w:ascii="Verdana" w:eastAsia="Times New Roman" w:hAnsi="Verdana" w:cs="Times New Roman"/>
      <w:i/>
      <w:iCs/>
      <w:sz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2322DC"/>
    <w:pPr>
      <w:spacing w:before="0" w:beforeAutospacing="0" w:after="0" w:afterAutospacing="0"/>
      <w:outlineLvl w:val="7"/>
    </w:pPr>
    <w:rPr>
      <w:rFonts w:ascii="Verdana" w:eastAsia="Times New Roman" w:hAnsi="Verdan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2322DC"/>
    <w:pPr>
      <w:spacing w:before="0" w:beforeAutospacing="0" w:after="0" w:afterAutospacing="0"/>
      <w:outlineLvl w:val="8"/>
    </w:pPr>
    <w:rPr>
      <w:rFonts w:ascii="Verdana" w:eastAsia="Times New Roman" w:hAnsi="Verdan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F749B"/>
    <w:rPr>
      <w:rFonts w:ascii="Arial" w:eastAsia="Times New Roman" w:hAnsi="Arial" w:cs="Times New Roman"/>
      <w:b/>
      <w:bCs/>
      <w:kern w:val="36"/>
      <w:sz w:val="36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BF749B"/>
    <w:rPr>
      <w:rFonts w:ascii="Arial" w:eastAsia="Times New Roman" w:hAnsi="Arial" w:cs="Times New Roman"/>
      <w:b/>
      <w:bCs/>
      <w:sz w:val="32"/>
      <w:szCs w:val="36"/>
    </w:rPr>
  </w:style>
  <w:style w:type="character" w:customStyle="1" w:styleId="Heading3Char">
    <w:name w:val="Heading 3 Char"/>
    <w:basedOn w:val="DefaultParagraphFont"/>
    <w:link w:val="Heading3"/>
    <w:uiPriority w:val="9"/>
    <w:rsid w:val="002B19B3"/>
    <w:rPr>
      <w:rFonts w:ascii="Arial" w:eastAsia="Times New Roman" w:hAnsi="Arial" w:cs="Times New Roman"/>
      <w:b/>
      <w:bCs/>
      <w:sz w:val="28"/>
      <w:szCs w:val="27"/>
    </w:rPr>
  </w:style>
  <w:style w:type="character" w:customStyle="1" w:styleId="Heading4Char">
    <w:name w:val="Heading 4 Char"/>
    <w:basedOn w:val="DefaultParagraphFont"/>
    <w:link w:val="Heading4"/>
    <w:uiPriority w:val="9"/>
    <w:rsid w:val="002B19B3"/>
    <w:rPr>
      <w:rFonts w:ascii="Arial" w:eastAsia="Times New Roman" w:hAnsi="Arial" w:cs="Times New Roman"/>
      <w:b/>
      <w:bCs/>
      <w:sz w:val="24"/>
      <w:szCs w:val="24"/>
    </w:rPr>
  </w:style>
  <w:style w:type="numbering" w:customStyle="1" w:styleId="NoList1">
    <w:name w:val="No List1"/>
    <w:next w:val="NoList"/>
    <w:uiPriority w:val="99"/>
    <w:semiHidden/>
    <w:unhideWhenUsed/>
    <w:rsid w:val="00C75E08"/>
  </w:style>
  <w:style w:type="character" w:styleId="Hyperlink">
    <w:name w:val="Hyperlink"/>
    <w:basedOn w:val="DefaultParagraphFont"/>
    <w:uiPriority w:val="99"/>
    <w:unhideWhenUsed/>
    <w:rsid w:val="00C75E08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C75E08"/>
    <w:rPr>
      <w:color w:val="800080"/>
      <w:u w:val="single"/>
    </w:rPr>
  </w:style>
  <w:style w:type="paragraph" w:customStyle="1" w:styleId="msonormal0">
    <w:name w:val="msonormal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error">
    <w:name w:val="error"/>
    <w:basedOn w:val="Normal"/>
    <w:rsid w:val="00C75E08"/>
    <w:rPr>
      <w:rFonts w:ascii="Times New Roman" w:eastAsia="Times New Roman" w:hAnsi="Times New Roman" w:cs="Times New Roman"/>
      <w:color w:val="8C2E0B"/>
      <w:szCs w:val="24"/>
    </w:rPr>
  </w:style>
  <w:style w:type="paragraph" w:customStyle="1" w:styleId="tabledrag-toggle-weight-wrapper">
    <w:name w:val="tabledrag-toggle-weight-wrapper"/>
    <w:basedOn w:val="Normal"/>
    <w:rsid w:val="00C75E08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ajax-progress-bar">
    <w:name w:val="ajax-progress-bar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nowrap">
    <w:name w:val="nowrap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element-hidden">
    <w:name w:val="element-hidden"/>
    <w:basedOn w:val="Normal"/>
    <w:rsid w:val="00C75E08"/>
    <w:rPr>
      <w:rFonts w:ascii="Times New Roman" w:eastAsia="Times New Roman" w:hAnsi="Times New Roman" w:cs="Times New Roman"/>
      <w:vanish/>
      <w:szCs w:val="24"/>
    </w:rPr>
  </w:style>
  <w:style w:type="paragraph" w:customStyle="1" w:styleId="element-invisible">
    <w:name w:val="element-invisible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breadcrumb">
    <w:name w:val="breadcrumb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ok">
    <w:name w:val="ok"/>
    <w:basedOn w:val="Normal"/>
    <w:rsid w:val="00C75E08"/>
    <w:rPr>
      <w:rFonts w:ascii="Times New Roman" w:eastAsia="Times New Roman" w:hAnsi="Times New Roman" w:cs="Times New Roman"/>
      <w:color w:val="234600"/>
      <w:szCs w:val="24"/>
    </w:rPr>
  </w:style>
  <w:style w:type="paragraph" w:customStyle="1" w:styleId="warning">
    <w:name w:val="warning"/>
    <w:basedOn w:val="Normal"/>
    <w:rsid w:val="00C75E08"/>
    <w:rPr>
      <w:rFonts w:ascii="Times New Roman" w:eastAsia="Times New Roman" w:hAnsi="Times New Roman" w:cs="Times New Roman"/>
      <w:color w:val="884400"/>
      <w:szCs w:val="24"/>
    </w:rPr>
  </w:style>
  <w:style w:type="paragraph" w:customStyle="1" w:styleId="form-item">
    <w:name w:val="form-item"/>
    <w:basedOn w:val="Normal"/>
    <w:rsid w:val="00C75E08"/>
    <w:pPr>
      <w:spacing w:before="240" w:after="240"/>
    </w:pPr>
    <w:rPr>
      <w:rFonts w:ascii="Times New Roman" w:eastAsia="Times New Roman" w:hAnsi="Times New Roman" w:cs="Times New Roman"/>
      <w:szCs w:val="24"/>
    </w:rPr>
  </w:style>
  <w:style w:type="paragraph" w:customStyle="1" w:styleId="form-actions">
    <w:name w:val="form-actions"/>
    <w:basedOn w:val="Normal"/>
    <w:rsid w:val="00C75E08"/>
    <w:pPr>
      <w:spacing w:before="240" w:after="240"/>
    </w:pPr>
    <w:rPr>
      <w:rFonts w:ascii="Times New Roman" w:eastAsia="Times New Roman" w:hAnsi="Times New Roman" w:cs="Times New Roman"/>
      <w:szCs w:val="24"/>
    </w:rPr>
  </w:style>
  <w:style w:type="paragraph" w:customStyle="1" w:styleId="marker">
    <w:name w:val="marker"/>
    <w:basedOn w:val="Normal"/>
    <w:rsid w:val="00C75E08"/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form-required">
    <w:name w:val="form-required"/>
    <w:basedOn w:val="Normal"/>
    <w:rsid w:val="00C75E08"/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more-link">
    <w:name w:val="more-link"/>
    <w:basedOn w:val="Normal"/>
    <w:rsid w:val="00C75E08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more-help-link">
    <w:name w:val="more-help-link"/>
    <w:basedOn w:val="Normal"/>
    <w:rsid w:val="00C75E08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pager-current">
    <w:name w:val="pager-current"/>
    <w:basedOn w:val="Normal"/>
    <w:rsid w:val="00C75E08"/>
    <w:rPr>
      <w:rFonts w:ascii="Times New Roman" w:eastAsia="Times New Roman" w:hAnsi="Times New Roman" w:cs="Times New Roman"/>
      <w:b/>
      <w:bCs/>
      <w:szCs w:val="24"/>
    </w:rPr>
  </w:style>
  <w:style w:type="paragraph" w:customStyle="1" w:styleId="tabledrag-toggle-weight">
    <w:name w:val="tabledrag-toggle-weight"/>
    <w:basedOn w:val="Normal"/>
    <w:rsid w:val="00C75E08"/>
    <w:rPr>
      <w:rFonts w:ascii="Times New Roman" w:eastAsia="Times New Roman" w:hAnsi="Times New Roman" w:cs="Times New Roman"/>
    </w:rPr>
  </w:style>
  <w:style w:type="paragraph" w:customStyle="1" w:styleId="progress">
    <w:name w:val="progress"/>
    <w:basedOn w:val="Normal"/>
    <w:rsid w:val="00C75E08"/>
    <w:rPr>
      <w:rFonts w:ascii="Times New Roman" w:eastAsia="Times New Roman" w:hAnsi="Times New Roman" w:cs="Times New Roman"/>
      <w:b/>
      <w:bCs/>
      <w:szCs w:val="24"/>
    </w:rPr>
  </w:style>
  <w:style w:type="paragraph" w:customStyle="1" w:styleId="node-unpublished">
    <w:name w:val="node-unpublished"/>
    <w:basedOn w:val="Normal"/>
    <w:rsid w:val="00C75E08"/>
    <w:pPr>
      <w:shd w:val="clear" w:color="auto" w:fill="FFF4F4"/>
    </w:pPr>
    <w:rPr>
      <w:rFonts w:ascii="Times New Roman" w:eastAsia="Times New Roman" w:hAnsi="Times New Roman" w:cs="Times New Roman"/>
      <w:szCs w:val="24"/>
    </w:rPr>
  </w:style>
  <w:style w:type="paragraph" w:customStyle="1" w:styleId="password-strength">
    <w:name w:val="password-strength"/>
    <w:basedOn w:val="Normal"/>
    <w:rsid w:val="00C75E08"/>
    <w:pPr>
      <w:spacing w:before="336"/>
    </w:pPr>
    <w:rPr>
      <w:rFonts w:ascii="Times New Roman" w:eastAsia="Times New Roman" w:hAnsi="Times New Roman" w:cs="Times New Roman"/>
      <w:szCs w:val="24"/>
    </w:rPr>
  </w:style>
  <w:style w:type="paragraph" w:customStyle="1" w:styleId="password-strength-title">
    <w:name w:val="password-strength-title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password-strength-text">
    <w:name w:val="password-strength-text"/>
    <w:basedOn w:val="Normal"/>
    <w:rsid w:val="00C75E08"/>
    <w:rPr>
      <w:rFonts w:ascii="Times New Roman" w:eastAsia="Times New Roman" w:hAnsi="Times New Roman" w:cs="Times New Roman"/>
      <w:b/>
      <w:bCs/>
      <w:szCs w:val="24"/>
    </w:rPr>
  </w:style>
  <w:style w:type="paragraph" w:customStyle="1" w:styleId="password-indicator">
    <w:name w:val="password-indicator"/>
    <w:basedOn w:val="Normal"/>
    <w:rsid w:val="00C75E08"/>
    <w:pPr>
      <w:shd w:val="clear" w:color="auto" w:fill="C4C4C4"/>
    </w:pPr>
    <w:rPr>
      <w:rFonts w:ascii="Times New Roman" w:eastAsia="Times New Roman" w:hAnsi="Times New Roman" w:cs="Times New Roman"/>
      <w:szCs w:val="24"/>
    </w:rPr>
  </w:style>
  <w:style w:type="paragraph" w:customStyle="1" w:styleId="confirm-parent">
    <w:name w:val="confirm-parent"/>
    <w:basedOn w:val="Normal"/>
    <w:rsid w:val="00C75E08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password-parent">
    <w:name w:val="password-parent"/>
    <w:basedOn w:val="Normal"/>
    <w:rsid w:val="00C75E08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profile">
    <w:name w:val="profile"/>
    <w:basedOn w:val="Normal"/>
    <w:rsid w:val="00C75E08"/>
    <w:pPr>
      <w:spacing w:before="240" w:after="240"/>
    </w:pPr>
    <w:rPr>
      <w:rFonts w:ascii="Times New Roman" w:eastAsia="Times New Roman" w:hAnsi="Times New Roman" w:cs="Times New Roman"/>
      <w:szCs w:val="24"/>
    </w:rPr>
  </w:style>
  <w:style w:type="paragraph" w:customStyle="1" w:styleId="views-exposed-widgets">
    <w:name w:val="views-exposed-widgets"/>
    <w:basedOn w:val="Normal"/>
    <w:rsid w:val="00C75E08"/>
    <w:pPr>
      <w:spacing w:after="120"/>
    </w:pPr>
    <w:rPr>
      <w:rFonts w:ascii="Times New Roman" w:eastAsia="Times New Roman" w:hAnsi="Times New Roman" w:cs="Times New Roman"/>
      <w:szCs w:val="24"/>
    </w:rPr>
  </w:style>
  <w:style w:type="paragraph" w:customStyle="1" w:styleId="views-align-left">
    <w:name w:val="views-align-left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views-align-right">
    <w:name w:val="views-align-right"/>
    <w:basedOn w:val="Normal"/>
    <w:rsid w:val="00C75E08"/>
    <w:pPr>
      <w:jc w:val="right"/>
    </w:pPr>
    <w:rPr>
      <w:rFonts w:ascii="Times New Roman" w:eastAsia="Times New Roman" w:hAnsi="Times New Roman" w:cs="Times New Roman"/>
      <w:szCs w:val="24"/>
    </w:rPr>
  </w:style>
  <w:style w:type="paragraph" w:customStyle="1" w:styleId="views-align-center">
    <w:name w:val="views-align-center"/>
    <w:basedOn w:val="Normal"/>
    <w:rsid w:val="00C75E08"/>
    <w:pPr>
      <w:jc w:val="center"/>
    </w:pPr>
    <w:rPr>
      <w:rFonts w:ascii="Times New Roman" w:eastAsia="Times New Roman" w:hAnsi="Times New Roman" w:cs="Times New Roman"/>
      <w:szCs w:val="24"/>
    </w:rPr>
  </w:style>
  <w:style w:type="paragraph" w:customStyle="1" w:styleId="ctools-locked">
    <w:name w:val="ctools-locked"/>
    <w:basedOn w:val="Normal"/>
    <w:rsid w:val="00C75E08"/>
    <w:pPr>
      <w:pBdr>
        <w:top w:val="single" w:sz="6" w:space="12" w:color="FF0000"/>
        <w:left w:val="single" w:sz="6" w:space="12" w:color="FF0000"/>
        <w:bottom w:val="single" w:sz="6" w:space="12" w:color="FF0000"/>
        <w:right w:val="single" w:sz="6" w:space="12" w:color="FF0000"/>
      </w:pBdr>
    </w:pPr>
    <w:rPr>
      <w:rFonts w:ascii="Times New Roman" w:eastAsia="Times New Roman" w:hAnsi="Times New Roman" w:cs="Times New Roman"/>
      <w:color w:val="FF0000"/>
      <w:szCs w:val="24"/>
    </w:rPr>
  </w:style>
  <w:style w:type="paragraph" w:customStyle="1" w:styleId="ctools-owns-lock">
    <w:name w:val="ctools-owns-lock"/>
    <w:basedOn w:val="Normal"/>
    <w:rsid w:val="00C75E08"/>
    <w:pPr>
      <w:pBdr>
        <w:top w:val="single" w:sz="6" w:space="12" w:color="F0C020"/>
        <w:left w:val="single" w:sz="6" w:space="12" w:color="F0C020"/>
        <w:bottom w:val="single" w:sz="6" w:space="12" w:color="F0C020"/>
        <w:right w:val="single" w:sz="6" w:space="12" w:color="F0C020"/>
      </w:pBdr>
      <w:shd w:val="clear" w:color="auto" w:fill="FFFFDD"/>
    </w:pPr>
    <w:rPr>
      <w:rFonts w:ascii="Times New Roman" w:eastAsia="Times New Roman" w:hAnsi="Times New Roman" w:cs="Times New Roman"/>
      <w:szCs w:val="24"/>
    </w:rPr>
  </w:style>
  <w:style w:type="paragraph" w:customStyle="1" w:styleId="field-multiple-table">
    <w:name w:val="field-multiple-table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field-add-more-submit">
    <w:name w:val="field-add-more-submit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grippie">
    <w:name w:val="grippie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bar">
    <w:name w:val="bar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filled">
    <w:name w:val="filled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throbber">
    <w:name w:val="throbber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message">
    <w:name w:val="message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fieldset-wrapper">
    <w:name w:val="fieldset-wrapper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Title1">
    <w:name w:val="Title1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description">
    <w:name w:val="description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pager">
    <w:name w:val="pager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field-label">
    <w:name w:val="field-label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node">
    <w:name w:val="node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user-picture">
    <w:name w:val="user-picture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views-exposed-widget">
    <w:name w:val="views-exposed-widget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form-submit">
    <w:name w:val="form-submit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handle">
    <w:name w:val="handle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js-hide">
    <w:name w:val="js-hide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form-item-name">
    <w:name w:val="form-item-name"/>
    <w:basedOn w:val="Normal"/>
    <w:rsid w:val="00C75E08"/>
    <w:rPr>
      <w:rFonts w:ascii="Times New Roman" w:eastAsia="Times New Roman" w:hAnsi="Times New Roman" w:cs="Times New Roman"/>
      <w:szCs w:val="24"/>
    </w:rPr>
  </w:style>
  <w:style w:type="character" w:customStyle="1" w:styleId="summary">
    <w:name w:val="summary"/>
    <w:basedOn w:val="DefaultParagraphFont"/>
    <w:rsid w:val="00C75E08"/>
  </w:style>
  <w:style w:type="paragraph" w:customStyle="1" w:styleId="grippie1">
    <w:name w:val="grippie1"/>
    <w:basedOn w:val="Normal"/>
    <w:rsid w:val="00C75E08"/>
    <w:pPr>
      <w:pBdr>
        <w:top w:val="single" w:sz="2" w:space="0" w:color="DDDDDD"/>
        <w:left w:val="single" w:sz="6" w:space="0" w:color="DDDDDD"/>
        <w:bottom w:val="single" w:sz="6" w:space="0" w:color="DDDDDD"/>
        <w:right w:val="single" w:sz="6" w:space="0" w:color="DDDDDD"/>
      </w:pBdr>
    </w:pPr>
    <w:rPr>
      <w:rFonts w:ascii="Times New Roman" w:eastAsia="Times New Roman" w:hAnsi="Times New Roman" w:cs="Times New Roman"/>
      <w:szCs w:val="24"/>
    </w:rPr>
  </w:style>
  <w:style w:type="paragraph" w:customStyle="1" w:styleId="handle1">
    <w:name w:val="handle1"/>
    <w:basedOn w:val="Normal"/>
    <w:rsid w:val="00C75E08"/>
    <w:pPr>
      <w:spacing w:after="0"/>
      <w:ind w:left="120" w:right="120"/>
    </w:pPr>
    <w:rPr>
      <w:rFonts w:ascii="Times New Roman" w:eastAsia="Times New Roman" w:hAnsi="Times New Roman" w:cs="Times New Roman"/>
      <w:szCs w:val="24"/>
    </w:rPr>
  </w:style>
  <w:style w:type="paragraph" w:customStyle="1" w:styleId="bar1">
    <w:name w:val="bar1"/>
    <w:basedOn w:val="Normal"/>
    <w:rsid w:val="00C75E08"/>
    <w:pPr>
      <w:pBdr>
        <w:top w:val="single" w:sz="6" w:space="0" w:color="666666"/>
        <w:left w:val="single" w:sz="6" w:space="0" w:color="666666"/>
        <w:bottom w:val="single" w:sz="6" w:space="0" w:color="666666"/>
        <w:right w:val="single" w:sz="6" w:space="0" w:color="666666"/>
      </w:pBdr>
      <w:shd w:val="clear" w:color="auto" w:fill="CCCCCC"/>
      <w:spacing w:after="0"/>
      <w:ind w:left="48" w:right="48"/>
    </w:pPr>
    <w:rPr>
      <w:rFonts w:ascii="Times New Roman" w:eastAsia="Times New Roman" w:hAnsi="Times New Roman" w:cs="Times New Roman"/>
      <w:szCs w:val="24"/>
    </w:rPr>
  </w:style>
  <w:style w:type="paragraph" w:customStyle="1" w:styleId="filled1">
    <w:name w:val="filled1"/>
    <w:basedOn w:val="Normal"/>
    <w:rsid w:val="00C75E08"/>
    <w:pPr>
      <w:shd w:val="clear" w:color="auto" w:fill="0072B9"/>
    </w:pPr>
    <w:rPr>
      <w:rFonts w:ascii="Times New Roman" w:eastAsia="Times New Roman" w:hAnsi="Times New Roman" w:cs="Times New Roman"/>
      <w:szCs w:val="24"/>
    </w:rPr>
  </w:style>
  <w:style w:type="paragraph" w:customStyle="1" w:styleId="throbber1">
    <w:name w:val="throbber1"/>
    <w:basedOn w:val="Normal"/>
    <w:rsid w:val="00C75E08"/>
    <w:pPr>
      <w:spacing w:before="30" w:after="3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message1">
    <w:name w:val="message1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throbber2">
    <w:name w:val="throbber2"/>
    <w:basedOn w:val="Normal"/>
    <w:rsid w:val="00C75E08"/>
    <w:pPr>
      <w:spacing w:after="0"/>
      <w:ind w:left="30" w:right="30"/>
    </w:pPr>
    <w:rPr>
      <w:rFonts w:ascii="Times New Roman" w:eastAsia="Times New Roman" w:hAnsi="Times New Roman" w:cs="Times New Roman"/>
      <w:szCs w:val="24"/>
    </w:rPr>
  </w:style>
  <w:style w:type="paragraph" w:customStyle="1" w:styleId="fieldset-wrapper1">
    <w:name w:val="fieldset-wrapper1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js-hide1">
    <w:name w:val="js-hide1"/>
    <w:basedOn w:val="Normal"/>
    <w:rsid w:val="00C75E08"/>
    <w:rPr>
      <w:rFonts w:ascii="Times New Roman" w:eastAsia="Times New Roman" w:hAnsi="Times New Roman" w:cs="Times New Roman"/>
      <w:vanish/>
      <w:szCs w:val="24"/>
    </w:rPr>
  </w:style>
  <w:style w:type="paragraph" w:customStyle="1" w:styleId="error1">
    <w:name w:val="error1"/>
    <w:basedOn w:val="Normal"/>
    <w:rsid w:val="00C75E08"/>
    <w:rPr>
      <w:rFonts w:ascii="Times New Roman" w:eastAsia="Times New Roman" w:hAnsi="Times New Roman" w:cs="Times New Roman"/>
      <w:color w:val="333333"/>
      <w:szCs w:val="24"/>
    </w:rPr>
  </w:style>
  <w:style w:type="paragraph" w:customStyle="1" w:styleId="title10">
    <w:name w:val="title1"/>
    <w:basedOn w:val="Normal"/>
    <w:rsid w:val="00C75E08"/>
    <w:rPr>
      <w:rFonts w:ascii="Times New Roman" w:eastAsia="Times New Roman" w:hAnsi="Times New Roman" w:cs="Times New Roman"/>
      <w:b/>
      <w:bCs/>
      <w:szCs w:val="24"/>
    </w:rPr>
  </w:style>
  <w:style w:type="paragraph" w:customStyle="1" w:styleId="form-item1">
    <w:name w:val="form-item1"/>
    <w:basedOn w:val="Normal"/>
    <w:rsid w:val="00C75E08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2">
    <w:name w:val="form-item2"/>
    <w:basedOn w:val="Normal"/>
    <w:rsid w:val="00C75E08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description1">
    <w:name w:val="description1"/>
    <w:basedOn w:val="Normal"/>
    <w:rsid w:val="00C75E08"/>
    <w:rPr>
      <w:rFonts w:ascii="Times New Roman" w:eastAsia="Times New Roman" w:hAnsi="Times New Roman" w:cs="Times New Roman"/>
      <w:sz w:val="20"/>
      <w:szCs w:val="20"/>
    </w:rPr>
  </w:style>
  <w:style w:type="paragraph" w:customStyle="1" w:styleId="form-item3">
    <w:name w:val="form-item3"/>
    <w:basedOn w:val="Normal"/>
    <w:rsid w:val="00C75E08"/>
    <w:pPr>
      <w:spacing w:before="96" w:after="96"/>
    </w:pPr>
    <w:rPr>
      <w:rFonts w:ascii="Times New Roman" w:eastAsia="Times New Roman" w:hAnsi="Times New Roman" w:cs="Times New Roman"/>
      <w:szCs w:val="24"/>
    </w:rPr>
  </w:style>
  <w:style w:type="paragraph" w:customStyle="1" w:styleId="form-item4">
    <w:name w:val="form-item4"/>
    <w:basedOn w:val="Normal"/>
    <w:rsid w:val="00C75E08"/>
    <w:pPr>
      <w:spacing w:before="96" w:after="96"/>
    </w:pPr>
    <w:rPr>
      <w:rFonts w:ascii="Times New Roman" w:eastAsia="Times New Roman" w:hAnsi="Times New Roman" w:cs="Times New Roman"/>
      <w:szCs w:val="24"/>
    </w:rPr>
  </w:style>
  <w:style w:type="paragraph" w:customStyle="1" w:styleId="description2">
    <w:name w:val="description2"/>
    <w:basedOn w:val="Normal"/>
    <w:rsid w:val="00C75E08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description3">
    <w:name w:val="description3"/>
    <w:basedOn w:val="Normal"/>
    <w:rsid w:val="00C75E08"/>
    <w:pPr>
      <w:ind w:left="576"/>
    </w:pPr>
    <w:rPr>
      <w:rFonts w:ascii="Times New Roman" w:eastAsia="Times New Roman" w:hAnsi="Times New Roman" w:cs="Times New Roman"/>
      <w:szCs w:val="24"/>
    </w:rPr>
  </w:style>
  <w:style w:type="paragraph" w:customStyle="1" w:styleId="pager1">
    <w:name w:val="pager1"/>
    <w:basedOn w:val="Normal"/>
    <w:rsid w:val="00C75E08"/>
    <w:pPr>
      <w:jc w:val="center"/>
    </w:pPr>
    <w:rPr>
      <w:rFonts w:ascii="Times New Roman" w:eastAsia="Times New Roman" w:hAnsi="Times New Roman" w:cs="Times New Roman"/>
      <w:szCs w:val="24"/>
    </w:rPr>
  </w:style>
  <w:style w:type="character" w:customStyle="1" w:styleId="summary1">
    <w:name w:val="summary1"/>
    <w:basedOn w:val="DefaultParagraphFont"/>
    <w:rsid w:val="00C75E08"/>
    <w:rPr>
      <w:color w:val="999999"/>
      <w:sz w:val="22"/>
      <w:szCs w:val="22"/>
    </w:rPr>
  </w:style>
  <w:style w:type="paragraph" w:customStyle="1" w:styleId="field-label1">
    <w:name w:val="field-label1"/>
    <w:basedOn w:val="Normal"/>
    <w:rsid w:val="00C75E08"/>
    <w:rPr>
      <w:rFonts w:ascii="Times New Roman" w:eastAsia="Times New Roman" w:hAnsi="Times New Roman" w:cs="Times New Roman"/>
      <w:b/>
      <w:bCs/>
      <w:szCs w:val="24"/>
    </w:rPr>
  </w:style>
  <w:style w:type="paragraph" w:customStyle="1" w:styleId="field-multiple-table1">
    <w:name w:val="field-multiple-table1"/>
    <w:basedOn w:val="Normal"/>
    <w:rsid w:val="00C75E08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ield-add-more-submit1">
    <w:name w:val="field-add-more-submit1"/>
    <w:basedOn w:val="Normal"/>
    <w:rsid w:val="00C75E08"/>
    <w:pPr>
      <w:spacing w:before="120" w:after="0"/>
    </w:pPr>
    <w:rPr>
      <w:rFonts w:ascii="Times New Roman" w:eastAsia="Times New Roman" w:hAnsi="Times New Roman" w:cs="Times New Roman"/>
      <w:szCs w:val="24"/>
    </w:rPr>
  </w:style>
  <w:style w:type="paragraph" w:customStyle="1" w:styleId="node1">
    <w:name w:val="node1"/>
    <w:basedOn w:val="Normal"/>
    <w:rsid w:val="00C75E08"/>
    <w:pPr>
      <w:shd w:val="clear" w:color="auto" w:fill="FFFFEA"/>
    </w:pPr>
    <w:rPr>
      <w:rFonts w:ascii="Times New Roman" w:eastAsia="Times New Roman" w:hAnsi="Times New Roman" w:cs="Times New Roman"/>
      <w:szCs w:val="24"/>
    </w:rPr>
  </w:style>
  <w:style w:type="paragraph" w:customStyle="1" w:styleId="form-item5">
    <w:name w:val="form-item5"/>
    <w:basedOn w:val="Normal"/>
    <w:rsid w:val="00C75E08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6">
    <w:name w:val="form-item6"/>
    <w:basedOn w:val="Normal"/>
    <w:rsid w:val="00C75E08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-name1">
    <w:name w:val="form-item-name1"/>
    <w:basedOn w:val="Normal"/>
    <w:rsid w:val="00C75E08"/>
    <w:pPr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user-picture1">
    <w:name w:val="user-picture1"/>
    <w:basedOn w:val="Normal"/>
    <w:rsid w:val="00C75E08"/>
    <w:pPr>
      <w:spacing w:after="240"/>
      <w:ind w:right="240"/>
    </w:pPr>
    <w:rPr>
      <w:rFonts w:ascii="Times New Roman" w:eastAsia="Times New Roman" w:hAnsi="Times New Roman" w:cs="Times New Roman"/>
      <w:szCs w:val="24"/>
    </w:rPr>
  </w:style>
  <w:style w:type="paragraph" w:customStyle="1" w:styleId="views-exposed-widget1">
    <w:name w:val="views-exposed-widget1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form-submit1">
    <w:name w:val="form-submit1"/>
    <w:basedOn w:val="Normal"/>
    <w:rsid w:val="00C75E08"/>
    <w:pPr>
      <w:spacing w:before="384" w:after="0"/>
    </w:pPr>
    <w:rPr>
      <w:rFonts w:ascii="Times New Roman" w:eastAsia="Times New Roman" w:hAnsi="Times New Roman" w:cs="Times New Roman"/>
      <w:szCs w:val="24"/>
    </w:rPr>
  </w:style>
  <w:style w:type="paragraph" w:customStyle="1" w:styleId="form-item7">
    <w:name w:val="form-item7"/>
    <w:basedOn w:val="Normal"/>
    <w:rsid w:val="00C75E08"/>
    <w:pPr>
      <w:spacing w:after="0"/>
    </w:pPr>
    <w:rPr>
      <w:rFonts w:ascii="Times New Roman" w:eastAsia="Times New Roman" w:hAnsi="Times New Roman" w:cs="Times New Roman"/>
      <w:szCs w:val="24"/>
    </w:rPr>
  </w:style>
  <w:style w:type="paragraph" w:customStyle="1" w:styleId="form-submit2">
    <w:name w:val="form-submit2"/>
    <w:basedOn w:val="Normal"/>
    <w:rsid w:val="00C75E08"/>
    <w:pPr>
      <w:spacing w:after="0"/>
    </w:pPr>
    <w:rPr>
      <w:rFonts w:ascii="Times New Roman" w:eastAsia="Times New Roman" w:hAnsi="Times New Roman" w:cs="Times New Roman"/>
      <w:szCs w:val="24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C75E08"/>
    <w:pPr>
      <w:pBdr>
        <w:bottom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C75E08"/>
    <w:rPr>
      <w:rFonts w:ascii="Arial" w:eastAsia="Times New Roman" w:hAnsi="Arial" w:cs="Arial"/>
      <w:vanish/>
      <w:sz w:val="16"/>
      <w:szCs w:val="16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C75E08"/>
    <w:pPr>
      <w:pBdr>
        <w:top w:val="single" w:sz="6" w:space="1" w:color="auto"/>
      </w:pBdr>
      <w:spacing w:after="0"/>
      <w:jc w:val="center"/>
    </w:pPr>
    <w:rPr>
      <w:rFonts w:eastAsia="Times New Roman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C75E08"/>
    <w:rPr>
      <w:rFonts w:ascii="Arial" w:eastAsia="Times New Roman" w:hAnsi="Arial" w:cs="Arial"/>
      <w:vanish/>
      <w:sz w:val="16"/>
      <w:szCs w:val="16"/>
    </w:rPr>
  </w:style>
  <w:style w:type="character" w:customStyle="1" w:styleId="navspan">
    <w:name w:val="navspan"/>
    <w:basedOn w:val="DefaultParagraphFont"/>
    <w:rsid w:val="00C75E08"/>
  </w:style>
  <w:style w:type="character" w:styleId="Strong">
    <w:name w:val="Strong"/>
    <w:basedOn w:val="DefaultParagraphFont"/>
    <w:uiPriority w:val="22"/>
    <w:qFormat/>
    <w:rsid w:val="00C75E08"/>
    <w:rPr>
      <w:b/>
      <w:bCs/>
    </w:rPr>
  </w:style>
  <w:style w:type="character" w:customStyle="1" w:styleId="hiddenlinktext">
    <w:name w:val="hiddenlinktext"/>
    <w:basedOn w:val="DefaultParagraphFont"/>
    <w:rsid w:val="00C75E08"/>
  </w:style>
  <w:style w:type="character" w:customStyle="1" w:styleId="rdf-meta">
    <w:name w:val="rdf-meta"/>
    <w:basedOn w:val="DefaultParagraphFont"/>
    <w:rsid w:val="00C75E08"/>
  </w:style>
  <w:style w:type="paragraph" w:styleId="NormalWeb">
    <w:name w:val="Normal (Web)"/>
    <w:basedOn w:val="Normal"/>
    <w:uiPriority w:val="99"/>
    <w:semiHidden/>
    <w:unhideWhenUsed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zerobottommargin">
    <w:name w:val="zerobottommargin"/>
    <w:basedOn w:val="Normal"/>
    <w:rsid w:val="00C75E08"/>
    <w:rPr>
      <w:rFonts w:ascii="Times New Roman" w:eastAsia="Times New Roman" w:hAnsi="Times New Roman" w:cs="Times New Roman"/>
      <w:szCs w:val="24"/>
    </w:rPr>
  </w:style>
  <w:style w:type="paragraph" w:customStyle="1" w:styleId="alignright">
    <w:name w:val="alignright"/>
    <w:basedOn w:val="Normal"/>
    <w:rsid w:val="00C75E08"/>
    <w:rPr>
      <w:rFonts w:ascii="Times New Roman" w:eastAsia="Times New Roman" w:hAnsi="Times New Roman" w:cs="Times New Roman"/>
      <w:szCs w:val="24"/>
    </w:rPr>
  </w:style>
  <w:style w:type="character" w:styleId="HTMLAcronym">
    <w:name w:val="HTML Acronym"/>
    <w:basedOn w:val="DefaultParagraphFont"/>
    <w:uiPriority w:val="99"/>
    <w:semiHidden/>
    <w:unhideWhenUsed/>
    <w:rsid w:val="00C75E08"/>
  </w:style>
  <w:style w:type="paragraph" w:styleId="Header">
    <w:name w:val="header"/>
    <w:basedOn w:val="Normal"/>
    <w:link w:val="HeaderChar"/>
    <w:uiPriority w:val="99"/>
    <w:unhideWhenUsed/>
    <w:rsid w:val="00F141FC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F141FC"/>
  </w:style>
  <w:style w:type="paragraph" w:styleId="Footer">
    <w:name w:val="footer"/>
    <w:basedOn w:val="Normal"/>
    <w:link w:val="FooterChar"/>
    <w:uiPriority w:val="99"/>
    <w:unhideWhenUsed/>
    <w:rsid w:val="00F141FC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F141FC"/>
  </w:style>
  <w:style w:type="paragraph" w:styleId="BalloonText">
    <w:name w:val="Balloon Text"/>
    <w:basedOn w:val="Normal"/>
    <w:link w:val="BalloonTextChar"/>
    <w:uiPriority w:val="99"/>
    <w:semiHidden/>
    <w:unhideWhenUsed/>
    <w:rsid w:val="002A1898"/>
    <w:pPr>
      <w:spacing w:after="0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A1898"/>
    <w:rPr>
      <w:rFonts w:ascii="Segoe UI" w:hAnsi="Segoe UI" w:cs="Segoe UI"/>
      <w:sz w:val="18"/>
      <w:szCs w:val="18"/>
    </w:rPr>
  </w:style>
  <w:style w:type="character" w:customStyle="1" w:styleId="Heading5Char">
    <w:name w:val="Heading 5 Char"/>
    <w:basedOn w:val="DefaultParagraphFont"/>
    <w:link w:val="Heading5"/>
    <w:uiPriority w:val="9"/>
    <w:rsid w:val="002322DC"/>
    <w:rPr>
      <w:rFonts w:ascii="Arial" w:hAnsi="Arial" w:cs="Arial"/>
      <w:b/>
      <w:szCs w:val="24"/>
      <w:lang w:val="en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2322DC"/>
    <w:rPr>
      <w:rFonts w:ascii="Verdana" w:eastAsia="Times New Roman" w:hAnsi="Verdana" w:cs="Times New Roman"/>
      <w:b/>
      <w:bCs/>
      <w:i/>
      <w:iCs/>
      <w:color w:val="7F7F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2322DC"/>
    <w:rPr>
      <w:rFonts w:ascii="Verdana" w:eastAsia="Times New Roman" w:hAnsi="Verdana" w:cs="Times New Roman"/>
      <w:i/>
      <w:iCs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2322DC"/>
    <w:rPr>
      <w:rFonts w:ascii="Verdana" w:eastAsia="Times New Roman" w:hAnsi="Verdana" w:cs="Times New Roman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2322DC"/>
    <w:rPr>
      <w:rFonts w:ascii="Verdana" w:eastAsia="Times New Roman" w:hAnsi="Verdana" w:cs="Times New Roman"/>
      <w:i/>
      <w:iCs/>
      <w:spacing w:val="5"/>
      <w:sz w:val="20"/>
      <w:szCs w:val="20"/>
    </w:rPr>
  </w:style>
  <w:style w:type="paragraph" w:styleId="NoSpacing">
    <w:name w:val="No Spacing"/>
    <w:uiPriority w:val="1"/>
    <w:qFormat/>
    <w:rsid w:val="002322DC"/>
    <w:pPr>
      <w:spacing w:after="0" w:line="240" w:lineRule="auto"/>
    </w:pPr>
    <w:rPr>
      <w:rFonts w:ascii="Arial" w:hAnsi="Arial" w:cs="Arial"/>
      <w:szCs w:val="24"/>
    </w:rPr>
  </w:style>
  <w:style w:type="paragraph" w:styleId="ListParagraph">
    <w:name w:val="List Paragraph"/>
    <w:basedOn w:val="Normal"/>
    <w:uiPriority w:val="34"/>
    <w:qFormat/>
    <w:rsid w:val="002322DC"/>
    <w:pPr>
      <w:numPr>
        <w:numId w:val="17"/>
      </w:numPr>
      <w:spacing w:before="0" w:beforeAutospacing="0" w:after="160" w:afterAutospacing="0" w:line="259" w:lineRule="auto"/>
      <w:contextualSpacing/>
    </w:pPr>
    <w:rPr>
      <w:rFonts w:cs="Arial"/>
      <w:lang w:val="en"/>
    </w:rPr>
  </w:style>
  <w:style w:type="paragraph" w:styleId="Caption">
    <w:name w:val="caption"/>
    <w:basedOn w:val="Normal"/>
    <w:next w:val="Normal"/>
    <w:uiPriority w:val="35"/>
    <w:unhideWhenUsed/>
    <w:qFormat/>
    <w:rsid w:val="002322DC"/>
    <w:pPr>
      <w:spacing w:before="0" w:beforeAutospacing="0" w:after="0" w:afterAutospacing="0"/>
    </w:pPr>
    <w:rPr>
      <w:rFonts w:cs="Arial"/>
      <w:b/>
      <w:lang w:val="en"/>
    </w:rPr>
  </w:style>
  <w:style w:type="paragraph" w:styleId="Title">
    <w:name w:val="Title"/>
    <w:basedOn w:val="Normal"/>
    <w:next w:val="Normal"/>
    <w:link w:val="TitleChar"/>
    <w:uiPriority w:val="10"/>
    <w:qFormat/>
    <w:rsid w:val="002322DC"/>
    <w:pPr>
      <w:pBdr>
        <w:bottom w:val="single" w:sz="4" w:space="1" w:color="auto"/>
      </w:pBdr>
      <w:spacing w:before="0" w:beforeAutospacing="0" w:after="0" w:afterAutospacing="0"/>
      <w:contextualSpacing/>
    </w:pPr>
    <w:rPr>
      <w:rFonts w:ascii="Verdana" w:eastAsia="Times New Roman" w:hAnsi="Verdana" w:cs="Times New Roman"/>
      <w:spacing w:val="5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2322DC"/>
    <w:rPr>
      <w:rFonts w:ascii="Verdana" w:eastAsia="Times New Roman" w:hAnsi="Verdana" w:cs="Times New Roman"/>
      <w:spacing w:val="5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2322DC"/>
    <w:pPr>
      <w:spacing w:before="0" w:beforeAutospacing="0" w:after="600" w:afterAutospacing="0"/>
    </w:pPr>
    <w:rPr>
      <w:rFonts w:ascii="Verdana" w:eastAsia="Times New Roman" w:hAnsi="Verdana" w:cs="Times New Roman"/>
      <w:i/>
      <w:iCs/>
      <w:spacing w:val="13"/>
    </w:rPr>
  </w:style>
  <w:style w:type="character" w:customStyle="1" w:styleId="SubtitleChar">
    <w:name w:val="Subtitle Char"/>
    <w:basedOn w:val="DefaultParagraphFont"/>
    <w:link w:val="Subtitle"/>
    <w:uiPriority w:val="11"/>
    <w:rsid w:val="002322DC"/>
    <w:rPr>
      <w:rFonts w:ascii="Verdana" w:eastAsia="Times New Roman" w:hAnsi="Verdana" w:cs="Times New Roman"/>
      <w:i/>
      <w:iCs/>
      <w:spacing w:val="13"/>
      <w:sz w:val="24"/>
    </w:rPr>
  </w:style>
  <w:style w:type="character" w:styleId="Emphasis">
    <w:name w:val="Emphasis"/>
    <w:uiPriority w:val="20"/>
    <w:qFormat/>
    <w:rsid w:val="002322DC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Quote">
    <w:name w:val="Quote"/>
    <w:basedOn w:val="Normal"/>
    <w:next w:val="Normal"/>
    <w:link w:val="QuoteChar"/>
    <w:uiPriority w:val="29"/>
    <w:qFormat/>
    <w:rsid w:val="002322DC"/>
    <w:pPr>
      <w:spacing w:before="200" w:beforeAutospacing="0" w:after="0" w:afterAutospacing="0"/>
      <w:ind w:left="360" w:right="360"/>
    </w:pPr>
    <w:rPr>
      <w:rFonts w:eastAsia="Verdana" w:cs="Times New Roman"/>
      <w:i/>
      <w:iCs/>
      <w:sz w:val="22"/>
    </w:rPr>
  </w:style>
  <w:style w:type="character" w:customStyle="1" w:styleId="QuoteChar">
    <w:name w:val="Quote Char"/>
    <w:basedOn w:val="DefaultParagraphFont"/>
    <w:link w:val="Quote"/>
    <w:uiPriority w:val="29"/>
    <w:rsid w:val="002322DC"/>
    <w:rPr>
      <w:rFonts w:ascii="Arial" w:eastAsia="Verdana" w:hAnsi="Arial" w:cs="Times New Roman"/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2322DC"/>
    <w:pPr>
      <w:pBdr>
        <w:bottom w:val="single" w:sz="4" w:space="1" w:color="auto"/>
      </w:pBdr>
      <w:spacing w:before="200" w:beforeAutospacing="0" w:after="280" w:afterAutospacing="0"/>
      <w:ind w:left="1008" w:right="1152"/>
      <w:jc w:val="both"/>
    </w:pPr>
    <w:rPr>
      <w:rFonts w:eastAsia="Verdana" w:cs="Times New Roman"/>
      <w:b/>
      <w:bCs/>
      <w:i/>
      <w:iCs/>
      <w:sz w:val="22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2322DC"/>
    <w:rPr>
      <w:rFonts w:ascii="Arial" w:eastAsia="Verdana" w:hAnsi="Arial" w:cs="Times New Roman"/>
      <w:b/>
      <w:bCs/>
      <w:i/>
      <w:iCs/>
    </w:rPr>
  </w:style>
  <w:style w:type="character" w:styleId="SubtleEmphasis">
    <w:name w:val="Subtle Emphasis"/>
    <w:uiPriority w:val="19"/>
    <w:qFormat/>
    <w:rsid w:val="002322DC"/>
    <w:rPr>
      <w:i/>
      <w:iCs/>
    </w:rPr>
  </w:style>
  <w:style w:type="character" w:styleId="IntenseEmphasis">
    <w:name w:val="Intense Emphasis"/>
    <w:uiPriority w:val="21"/>
    <w:qFormat/>
    <w:rsid w:val="002322DC"/>
    <w:rPr>
      <w:b/>
      <w:bCs/>
    </w:rPr>
  </w:style>
  <w:style w:type="character" w:styleId="SubtleReference">
    <w:name w:val="Subtle Reference"/>
    <w:uiPriority w:val="31"/>
    <w:qFormat/>
    <w:rsid w:val="002322DC"/>
    <w:rPr>
      <w:smallCaps/>
    </w:rPr>
  </w:style>
  <w:style w:type="character" w:styleId="IntenseReference">
    <w:name w:val="Intense Reference"/>
    <w:uiPriority w:val="32"/>
    <w:qFormat/>
    <w:rsid w:val="002322DC"/>
    <w:rPr>
      <w:smallCaps/>
      <w:spacing w:val="5"/>
      <w:u w:val="single"/>
    </w:rPr>
  </w:style>
  <w:style w:type="character" w:styleId="BookTitle">
    <w:name w:val="Book Title"/>
    <w:uiPriority w:val="33"/>
    <w:qFormat/>
    <w:rsid w:val="002322DC"/>
    <w:rPr>
      <w:i/>
      <w:iCs/>
      <w:smallCaps/>
      <w:spacing w:val="5"/>
    </w:rPr>
  </w:style>
  <w:style w:type="paragraph" w:styleId="TOCHeading">
    <w:name w:val="TOC Heading"/>
    <w:basedOn w:val="Heading1"/>
    <w:next w:val="Normal"/>
    <w:uiPriority w:val="39"/>
    <w:unhideWhenUsed/>
    <w:qFormat/>
    <w:rsid w:val="002322DC"/>
    <w:pPr>
      <w:spacing w:before="0" w:beforeAutospacing="0" w:after="120" w:afterAutospacing="0"/>
      <w:contextualSpacing/>
      <w:outlineLvl w:val="9"/>
    </w:pPr>
    <w:rPr>
      <w:rFonts w:eastAsiaTheme="majorEastAsia" w:cs="Arial"/>
      <w:bCs w:val="0"/>
      <w:kern w:val="0"/>
      <w:szCs w:val="24"/>
      <w:lang w:val="en" w:bidi="en-US"/>
    </w:rPr>
  </w:style>
  <w:style w:type="character" w:styleId="CommentReference">
    <w:name w:val="annotation reference"/>
    <w:basedOn w:val="DefaultParagraphFont"/>
    <w:uiPriority w:val="99"/>
    <w:semiHidden/>
    <w:unhideWhenUsed/>
    <w:rsid w:val="002322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2322DC"/>
    <w:pPr>
      <w:spacing w:before="0" w:beforeAutospacing="0" w:after="200" w:afterAutospacing="0"/>
    </w:pPr>
    <w:rPr>
      <w:rFonts w:cs="Arial"/>
      <w:sz w:val="20"/>
      <w:szCs w:val="20"/>
      <w:lang w:val="en"/>
    </w:rPr>
  </w:style>
  <w:style w:type="character" w:customStyle="1" w:styleId="CommentTextChar">
    <w:name w:val="Comment Text Char"/>
    <w:basedOn w:val="DefaultParagraphFont"/>
    <w:link w:val="CommentText"/>
    <w:uiPriority w:val="99"/>
    <w:rsid w:val="002322DC"/>
    <w:rPr>
      <w:rFonts w:ascii="Arial" w:hAnsi="Arial" w:cs="Arial"/>
      <w:sz w:val="20"/>
      <w:szCs w:val="20"/>
      <w:lang w:val="en"/>
    </w:rPr>
  </w:style>
  <w:style w:type="character" w:styleId="UnresolvedMention">
    <w:name w:val="Unresolved Mention"/>
    <w:basedOn w:val="DefaultParagraphFont"/>
    <w:uiPriority w:val="99"/>
    <w:semiHidden/>
    <w:unhideWhenUsed/>
    <w:rsid w:val="002322DC"/>
    <w:rPr>
      <w:color w:val="808080"/>
      <w:shd w:val="clear" w:color="auto" w:fill="E6E6E6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2322DC"/>
    <w:pPr>
      <w:spacing w:after="160"/>
    </w:pPr>
    <w:rPr>
      <w:b/>
      <w:bCs/>
      <w:lang w:val="en-US"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2322DC"/>
    <w:rPr>
      <w:rFonts w:ascii="Arial" w:hAnsi="Arial" w:cs="Arial"/>
      <w:b/>
      <w:bCs/>
      <w:sz w:val="20"/>
      <w:szCs w:val="20"/>
      <w:lang w:val="en"/>
    </w:rPr>
  </w:style>
  <w:style w:type="paragraph" w:styleId="Revision">
    <w:name w:val="Revision"/>
    <w:hidden/>
    <w:uiPriority w:val="99"/>
    <w:semiHidden/>
    <w:rsid w:val="002322DC"/>
    <w:pPr>
      <w:spacing w:after="0" w:line="240" w:lineRule="auto"/>
    </w:pPr>
    <w:rPr>
      <w:rFonts w:ascii="Arial" w:hAnsi="Arial" w:cs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3515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38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01475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0161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294758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769881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2624363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6667915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170917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58987134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345527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741873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28627519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64127062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76318591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2923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418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0161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4062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95944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4334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520021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79963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4330158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03980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250352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1299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980323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84097493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335018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270531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917125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65877158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180115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8607872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906659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7563939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198755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26557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5162697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7355137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5197032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4592201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34887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  <w:div w:id="17931306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93408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928363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724535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127489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750551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  <w:div w:id="10139230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53030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26651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547681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841049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211036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284103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042236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94572585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0301133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114251807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  <w:div w:id="24176606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  <w:div w:id="4114368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6332007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08908685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5724186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3415183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395591103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284136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9859622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9661595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893165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634918278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88672430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62491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7681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36146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29397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05876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3488014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3615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12781805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258072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90030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998083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314845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4709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1829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79170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3169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53006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690604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257983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313378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62437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057890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22866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26800308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VRSM C-701-2: Medical Services Required Review and Approvals Policy revised 05/01/2019</dc:title>
  <dc:subject/>
  <dc:creator/>
  <cp:keywords/>
  <dc:description/>
  <cp:lastModifiedBy/>
  <cp:revision>1</cp:revision>
  <dcterms:created xsi:type="dcterms:W3CDTF">2019-04-30T14:30:00Z</dcterms:created>
  <dcterms:modified xsi:type="dcterms:W3CDTF">2019-04-30T14:30:00Z</dcterms:modified>
</cp:coreProperties>
</file>