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C0A" w:rsidRPr="00CF7080" w:rsidRDefault="00B1370F" w:rsidP="008F45F5">
      <w:pPr>
        <w:pStyle w:val="Heading1"/>
      </w:pPr>
      <w:r w:rsidRPr="00CF7080">
        <w:t xml:space="preserve">Vocational Rehabilitation Services Manual </w:t>
      </w:r>
      <w:r w:rsidR="00280CF4" w:rsidRPr="00CF7080">
        <w:t>C-700</w:t>
      </w:r>
      <w:r w:rsidR="006465A1" w:rsidRPr="00CF7080">
        <w:t>:</w:t>
      </w:r>
      <w:r w:rsidR="00280CF4" w:rsidRPr="00CF7080">
        <w:t xml:space="preserve"> Medical </w:t>
      </w:r>
      <w:r w:rsidR="006465A1" w:rsidRPr="00CF7080">
        <w:t>S</w:t>
      </w:r>
      <w:r w:rsidR="00280CF4" w:rsidRPr="00CF7080">
        <w:t>ervices</w:t>
      </w:r>
      <w:r w:rsidR="00690335" w:rsidRPr="00CF7080">
        <w:t xml:space="preserve"> and Equipment</w:t>
      </w:r>
      <w:bookmarkStart w:id="0" w:name="_GoBack"/>
      <w:bookmarkEnd w:id="0"/>
    </w:p>
    <w:p w:rsidR="00811C0A" w:rsidRPr="00CF7080" w:rsidRDefault="00811C0A" w:rsidP="00B1370F">
      <w:pPr>
        <w:rPr>
          <w:lang w:val="en"/>
        </w:rPr>
      </w:pPr>
      <w:bookmarkStart w:id="1" w:name="_Hlk534192149"/>
      <w:r w:rsidRPr="00CF7080">
        <w:rPr>
          <w:lang w:val="en"/>
        </w:rPr>
        <w:t>Revised</w:t>
      </w:r>
      <w:r w:rsidR="00AE6E36">
        <w:rPr>
          <w:rFonts w:cs="Arial"/>
          <w:szCs w:val="24"/>
          <w:lang w:val="en"/>
        </w:rPr>
        <w:t xml:space="preserve"> October 1,</w:t>
      </w:r>
      <w:r w:rsidR="00E767FB">
        <w:rPr>
          <w:rFonts w:cs="Arial"/>
          <w:szCs w:val="24"/>
          <w:lang w:val="en"/>
        </w:rPr>
        <w:t xml:space="preserve"> </w:t>
      </w:r>
      <w:r w:rsidR="00690335" w:rsidRPr="00CF7080">
        <w:rPr>
          <w:lang w:val="en"/>
        </w:rPr>
        <w:t>2020</w:t>
      </w:r>
    </w:p>
    <w:p w:rsidR="00690335" w:rsidRPr="00CF7080" w:rsidRDefault="00690335" w:rsidP="008F45F5">
      <w:pPr>
        <w:pStyle w:val="Heading2"/>
        <w:rPr>
          <w:lang w:val="en"/>
        </w:rPr>
      </w:pPr>
      <w:r w:rsidRPr="00CF7080">
        <w:rPr>
          <w:lang w:val="en"/>
        </w:rPr>
        <w:t>C-70</w:t>
      </w:r>
      <w:r w:rsidR="00AC0198" w:rsidRPr="00CF7080">
        <w:rPr>
          <w:lang w:val="en"/>
        </w:rPr>
        <w:t>1</w:t>
      </w:r>
      <w:r w:rsidRPr="00CF7080">
        <w:rPr>
          <w:lang w:val="en"/>
        </w:rPr>
        <w:t xml:space="preserve">: </w:t>
      </w:r>
      <w:r w:rsidR="00AC0198" w:rsidRPr="00CF7080">
        <w:rPr>
          <w:lang w:val="en"/>
        </w:rPr>
        <w:t>Professional Medical Services</w:t>
      </w:r>
    </w:p>
    <w:bookmarkEnd w:id="1"/>
    <w:p w:rsidR="0051146C" w:rsidRPr="005E72D4" w:rsidRDefault="0051146C" w:rsidP="0051146C">
      <w:r w:rsidRPr="005E72D4">
        <w:t xml:space="preserve">Federal law requires that medical services (including corrective surgery or treatment) that are sponsored or supported by Vocational Rehabilitation </w:t>
      </w:r>
      <w:del w:id="2" w:author="Author">
        <w:r w:rsidRPr="00D767DA">
          <w:delText xml:space="preserve">Services </w:delText>
        </w:r>
      </w:del>
      <w:r w:rsidRPr="005E72D4">
        <w:t>(VR)</w:t>
      </w:r>
      <w:ins w:id="3" w:author="Author">
        <w:r w:rsidRPr="005E72D4">
          <w:t xml:space="preserve"> services</w:t>
        </w:r>
      </w:ins>
      <w:r w:rsidRPr="005E72D4">
        <w:t xml:space="preserve"> must:</w:t>
      </w:r>
    </w:p>
    <w:p w:rsidR="0051146C" w:rsidRPr="005E72D4" w:rsidRDefault="0051146C" w:rsidP="0051146C">
      <w:pPr>
        <w:pStyle w:val="ListParagraph"/>
        <w:numPr>
          <w:ilvl w:val="0"/>
          <w:numId w:val="44"/>
        </w:numPr>
      </w:pPr>
      <w:r w:rsidRPr="005E72D4">
        <w:t>have a direct effect on the customer's functional ability to perform the employment goal or the services must support other needed vocational rehabilitation services; and</w:t>
      </w:r>
    </w:p>
    <w:p w:rsidR="0051146C" w:rsidRPr="005E72D4" w:rsidRDefault="0051146C" w:rsidP="0051146C">
      <w:pPr>
        <w:pStyle w:val="ListParagraph"/>
        <w:numPr>
          <w:ilvl w:val="0"/>
          <w:numId w:val="44"/>
        </w:numPr>
      </w:pPr>
      <w:r w:rsidRPr="005E72D4">
        <w:t>be likely, within a reasonable period, to correct or modify substantially a stable or slowly progressive physical or mental impairment that constitutes a substantial impediment to employment.</w:t>
      </w:r>
    </w:p>
    <w:p w:rsidR="0051146C" w:rsidRPr="005E72D4" w:rsidRDefault="0051146C" w:rsidP="0051146C">
      <w:bookmarkStart w:id="4" w:name="_Hlk51337199"/>
      <w:r w:rsidRPr="005E72D4">
        <w:t>34 CFR 361.5(39) (</w:t>
      </w:r>
      <w:proofErr w:type="spellStart"/>
      <w:r w:rsidRPr="005E72D4">
        <w:t>i</w:t>
      </w:r>
      <w:proofErr w:type="spellEnd"/>
      <w:r w:rsidRPr="005E72D4">
        <w:t>)</w:t>
      </w:r>
    </w:p>
    <w:bookmarkEnd w:id="4"/>
    <w:p w:rsidR="0051146C" w:rsidRPr="005E72D4" w:rsidRDefault="0051146C" w:rsidP="0051146C">
      <w:r w:rsidRPr="005E72D4">
        <w:t>VR is the payer of last resort.</w:t>
      </w:r>
    </w:p>
    <w:p w:rsidR="0051146C" w:rsidRPr="005E72D4" w:rsidRDefault="00734336" w:rsidP="0051146C">
      <w:hyperlink r:id="rId8" w:anchor="b310-5" w:history="1">
        <w:r w:rsidR="0051146C" w:rsidRPr="005E72D4">
          <w:t>Comparable benefits (B-310-5)</w:t>
        </w:r>
      </w:hyperlink>
      <w:r w:rsidR="0051146C" w:rsidRPr="005E72D4">
        <w:t xml:space="preserve"> and required </w:t>
      </w:r>
      <w:hyperlink r:id="rId9" w:anchor="b310-6" w:history="1">
        <w:r w:rsidR="0051146C" w:rsidRPr="005E72D4">
          <w:t>customer participation in cost of services (B-310-6)</w:t>
        </w:r>
      </w:hyperlink>
      <w:r w:rsidR="0051146C" w:rsidRPr="005E72D4">
        <w:t xml:space="preserve"> must be applied before VR funds are expended.</w:t>
      </w:r>
    </w:p>
    <w:p w:rsidR="0051146C" w:rsidRPr="005E72D4" w:rsidRDefault="0051146C" w:rsidP="0051146C">
      <w:r w:rsidRPr="005E72D4">
        <w:t xml:space="preserve">Because VR uses tax revenue for case service expenditures, the division must purchase the least expensive services that meet the customer's vocational needs. For more information, see the requirements in </w:t>
      </w:r>
      <w:r w:rsidRPr="005E72D4">
        <w:fldChar w:fldCharType="begin"/>
      </w:r>
      <w:r w:rsidRPr="005E72D4">
        <w:instrText xml:space="preserve"> HYPERLINK "https://twc.texas.gov/node/" </w:instrText>
      </w:r>
      <w:r w:rsidRPr="005E72D4">
        <w:fldChar w:fldCharType="separate"/>
      </w:r>
      <w:r w:rsidRPr="005E72D4">
        <w:t>D-203-</w:t>
      </w:r>
      <w:del w:id="5" w:author="Author">
        <w:r w:rsidRPr="00D767DA">
          <w:delText>1</w:delText>
        </w:r>
      </w:del>
      <w:ins w:id="6" w:author="Author">
        <w:r w:rsidRPr="005E72D4">
          <w:t>2</w:t>
        </w:r>
      </w:ins>
      <w:r w:rsidRPr="005E72D4">
        <w:t>: Best Value Purchasing</w:t>
      </w:r>
      <w:r w:rsidRPr="005E72D4">
        <w:fldChar w:fldCharType="end"/>
      </w:r>
      <w:r w:rsidRPr="005E72D4">
        <w:t>.</w:t>
      </w:r>
    </w:p>
    <w:p w:rsidR="0051146C" w:rsidRPr="005E72D4" w:rsidRDefault="0051146C" w:rsidP="0051146C">
      <w:r w:rsidRPr="005E72D4">
        <w:t>After the customer's primary and/or secondary benefit coverage has been applied and the customer's ability to pay has been determined, VR may pay to the provider an amount equal to the customer's co-payment, coinsurance, or deductible due. VR payment does not exceed the amount allowed by the insurance coverage or the allowable VR rate or VR contract rate, whichever is less.</w:t>
      </w:r>
    </w:p>
    <w:p w:rsidR="00AC0198" w:rsidRPr="0007599D" w:rsidRDefault="00AC0198" w:rsidP="008F45F5">
      <w:pPr>
        <w:pStyle w:val="Heading3"/>
        <w:rPr>
          <w:b w:val="0"/>
        </w:rPr>
      </w:pPr>
      <w:r w:rsidRPr="0007599D">
        <w:t>C-701-1: Restrictions</w:t>
      </w:r>
    </w:p>
    <w:p w:rsidR="00AC0198" w:rsidRPr="008F45F5" w:rsidRDefault="00AC0198">
      <w:r w:rsidRPr="008F45F5">
        <w:t xml:space="preserve">When approval for any procedure, service, food, or device is required, the review and approval must be completed and documented in ReHabWorks (RHW) before including the services on the customer's </w:t>
      </w:r>
      <w:del w:id="7" w:author="Author">
        <w:r w:rsidR="00C11393" w:rsidRPr="00C11393">
          <w:rPr>
            <w:rFonts w:eastAsia="Times New Roman" w:cs="Arial"/>
            <w:szCs w:val="24"/>
            <w:lang w:val="en"/>
          </w:rPr>
          <w:delText>IPE</w:delText>
        </w:r>
      </w:del>
      <w:ins w:id="8" w:author="Author">
        <w:r w:rsidR="002C6A1B" w:rsidRPr="005E72D4">
          <w:t xml:space="preserve">individualized plan </w:t>
        </w:r>
        <w:r w:rsidR="00C45D14" w:rsidRPr="005E72D4">
          <w:t>for</w:t>
        </w:r>
        <w:r w:rsidR="002C6A1B" w:rsidRPr="005E72D4">
          <w:t xml:space="preserve"> employment </w:t>
        </w:r>
        <w:r w:rsidR="00C45D14" w:rsidRPr="005E72D4">
          <w:t>(</w:t>
        </w:r>
        <w:r w:rsidRPr="005E72D4">
          <w:t>IPE</w:t>
        </w:r>
        <w:r w:rsidR="00C45D14" w:rsidRPr="005E72D4">
          <w:t>)</w:t>
        </w:r>
      </w:ins>
      <w:r w:rsidRPr="008F45F5">
        <w:t xml:space="preserve"> or IPE amendment.</w:t>
      </w:r>
    </w:p>
    <w:p w:rsidR="00AC0198" w:rsidRPr="008F45F5" w:rsidRDefault="00AC0198">
      <w:r w:rsidRPr="008F45F5">
        <w:t>The following medical services are not authorized:</w:t>
      </w:r>
    </w:p>
    <w:p w:rsidR="00AC0198" w:rsidRPr="008F45F5" w:rsidRDefault="00AC0198" w:rsidP="003A5C89">
      <w:pPr>
        <w:pStyle w:val="ListParagraph"/>
        <w:numPr>
          <w:ilvl w:val="0"/>
          <w:numId w:val="1"/>
        </w:numPr>
      </w:pPr>
      <w:r w:rsidRPr="008F45F5">
        <w:t>ongoing general medical care for health maintenance;</w:t>
      </w:r>
    </w:p>
    <w:p w:rsidR="00AC0198" w:rsidRPr="008F45F5" w:rsidRDefault="00AC0198" w:rsidP="003A5C89">
      <w:pPr>
        <w:pStyle w:val="ListParagraph"/>
        <w:numPr>
          <w:ilvl w:val="0"/>
          <w:numId w:val="1"/>
        </w:numPr>
      </w:pPr>
      <w:r w:rsidRPr="008F45F5">
        <w:lastRenderedPageBreak/>
        <w:t>emerging technology and temporary, experimental, or investigational medical services (terminology codes, also called T-codes);</w:t>
      </w:r>
    </w:p>
    <w:p w:rsidR="00AC0198" w:rsidRPr="008F45F5" w:rsidRDefault="00AC0198" w:rsidP="003A5C89">
      <w:pPr>
        <w:pStyle w:val="ListParagraph"/>
        <w:numPr>
          <w:ilvl w:val="0"/>
          <w:numId w:val="1"/>
        </w:numPr>
      </w:pPr>
      <w:r w:rsidRPr="008F45F5">
        <w:t>maternity care; and</w:t>
      </w:r>
    </w:p>
    <w:p w:rsidR="00AC0198" w:rsidRPr="008F45F5" w:rsidRDefault="00AC0198" w:rsidP="003A5C89">
      <w:pPr>
        <w:pStyle w:val="ListParagraph"/>
        <w:numPr>
          <w:ilvl w:val="0"/>
          <w:numId w:val="1"/>
        </w:numPr>
      </w:pPr>
      <w:r w:rsidRPr="008F45F5">
        <w:t xml:space="preserve">medical or surgical treatment associated with: </w:t>
      </w:r>
    </w:p>
    <w:p w:rsidR="00AC0198" w:rsidRPr="009006C8" w:rsidRDefault="00AC0198" w:rsidP="003A5C89">
      <w:pPr>
        <w:pStyle w:val="ListParagraph"/>
        <w:numPr>
          <w:ilvl w:val="0"/>
          <w:numId w:val="2"/>
        </w:numPr>
      </w:pPr>
      <w:r w:rsidRPr="009006C8">
        <w:t>active tuberculosis;</w:t>
      </w:r>
    </w:p>
    <w:p w:rsidR="00AC0198" w:rsidRPr="009006C8" w:rsidRDefault="00AC0198" w:rsidP="003A5C89">
      <w:pPr>
        <w:pStyle w:val="ListParagraph"/>
        <w:numPr>
          <w:ilvl w:val="0"/>
          <w:numId w:val="2"/>
        </w:numPr>
      </w:pPr>
      <w:r w:rsidRPr="009006C8">
        <w:t>sexually transmitted diseases;</w:t>
      </w:r>
    </w:p>
    <w:p w:rsidR="00AC0198" w:rsidRPr="009006C8" w:rsidRDefault="00AC0198" w:rsidP="003A5C89">
      <w:pPr>
        <w:pStyle w:val="ListParagraph"/>
        <w:numPr>
          <w:ilvl w:val="0"/>
          <w:numId w:val="2"/>
        </w:numPr>
      </w:pPr>
      <w:r w:rsidRPr="009006C8">
        <w:t>cancer;</w:t>
      </w:r>
    </w:p>
    <w:p w:rsidR="00AC0198" w:rsidRPr="009006C8" w:rsidRDefault="00AC0198" w:rsidP="003A5C89">
      <w:pPr>
        <w:pStyle w:val="ListParagraph"/>
        <w:numPr>
          <w:ilvl w:val="0"/>
          <w:numId w:val="2"/>
        </w:numPr>
      </w:pPr>
      <w:r w:rsidRPr="009006C8">
        <w:t>organ transplantation (except for the treatment of individuals with end-stage renal disease, subject to management review and approval, as set out below); or</w:t>
      </w:r>
    </w:p>
    <w:p w:rsidR="00AC0198" w:rsidRPr="009006C8" w:rsidRDefault="00AC0198" w:rsidP="003A5C89">
      <w:pPr>
        <w:pStyle w:val="ListParagraph"/>
        <w:numPr>
          <w:ilvl w:val="0"/>
          <w:numId w:val="2"/>
        </w:numPr>
      </w:pPr>
      <w:r w:rsidRPr="009006C8">
        <w:t>human immunodeficiency virus infection (HIV) or acquired immunodeficiency syndrome (AIDS).</w:t>
      </w:r>
    </w:p>
    <w:p w:rsidR="007831E5" w:rsidRPr="005E72D4" w:rsidRDefault="007831E5" w:rsidP="00AC0198">
      <w:pPr>
        <w:rPr>
          <w:ins w:id="9" w:author="Author"/>
        </w:rPr>
      </w:pPr>
      <w:bookmarkStart w:id="10" w:name="_Hlk42522047"/>
      <w:ins w:id="11" w:author="Author">
        <w:r w:rsidRPr="005E72D4">
          <w:t xml:space="preserve">A </w:t>
        </w:r>
        <w:r w:rsidR="00080FBC" w:rsidRPr="005E72D4">
          <w:t>c</w:t>
        </w:r>
        <w:r w:rsidRPr="005E72D4">
          <w:t xml:space="preserve">orneal </w:t>
        </w:r>
        <w:r w:rsidR="00080FBC" w:rsidRPr="005E72D4">
          <w:t>t</w:t>
        </w:r>
        <w:r w:rsidRPr="005E72D4">
          <w:t>ransplant</w:t>
        </w:r>
        <w:r w:rsidR="00E74C4F" w:rsidRPr="005E72D4">
          <w:t xml:space="preserve">, also known as </w:t>
        </w:r>
        <w:r w:rsidR="003B28B1" w:rsidRPr="005E72D4">
          <w:rPr>
            <w:rFonts w:eastAsia="Times New Roman" w:cs="Arial"/>
            <w:bCs/>
            <w:szCs w:val="24"/>
            <w:lang w:val="en"/>
          </w:rPr>
          <w:t>keratoplasty</w:t>
        </w:r>
        <w:r w:rsidR="00E74C4F" w:rsidRPr="005E72D4">
          <w:rPr>
            <w:rFonts w:cs="Arial"/>
            <w:szCs w:val="24"/>
          </w:rPr>
          <w:t>,</w:t>
        </w:r>
        <w:r w:rsidRPr="005E72D4">
          <w:t xml:space="preserve"> is a surgical procedure </w:t>
        </w:r>
        <w:r w:rsidR="00C67636" w:rsidRPr="005E72D4">
          <w:t>in which</w:t>
        </w:r>
        <w:r w:rsidRPr="005E72D4">
          <w:t xml:space="preserve"> a damaged or diseased cornea is replaced by donated corneal tissue</w:t>
        </w:r>
        <w:r w:rsidR="00080FBC" w:rsidRPr="005E72D4">
          <w:t>.</w:t>
        </w:r>
        <w:r w:rsidRPr="005E72D4">
          <w:t xml:space="preserve"> </w:t>
        </w:r>
        <w:r w:rsidR="00080FBC" w:rsidRPr="005E72D4">
          <w:t>Corneal tissue is not considered an organ</w:t>
        </w:r>
        <w:r w:rsidR="003721C5" w:rsidRPr="005E72D4">
          <w:t>;</w:t>
        </w:r>
        <w:r w:rsidR="00080FBC" w:rsidRPr="005E72D4">
          <w:t xml:space="preserve"> therefore, c</w:t>
        </w:r>
        <w:r w:rsidRPr="005E72D4">
          <w:t>orneal transplants are not considered organ transplant</w:t>
        </w:r>
        <w:r w:rsidR="00080FBC" w:rsidRPr="005E72D4">
          <w:t>s</w:t>
        </w:r>
        <w:r w:rsidRPr="005E72D4">
          <w:t xml:space="preserve"> and are not restricted</w:t>
        </w:r>
        <w:r w:rsidR="00E666FD" w:rsidRPr="005E72D4">
          <w:t>.</w:t>
        </w:r>
      </w:ins>
    </w:p>
    <w:bookmarkEnd w:id="10"/>
    <w:p w:rsidR="00AC0198" w:rsidRPr="008F45F5" w:rsidRDefault="00AC0198">
      <w:r w:rsidRPr="008F45F5">
        <w:t>Management exceptions to this list are not allowed.</w:t>
      </w:r>
    </w:p>
    <w:p w:rsidR="00AC0198" w:rsidRPr="0007599D" w:rsidRDefault="00AC0198" w:rsidP="008F45F5">
      <w:pPr>
        <w:pStyle w:val="Heading4"/>
        <w:rPr>
          <w:b w:val="0"/>
        </w:rPr>
      </w:pPr>
      <w:r w:rsidRPr="0007599D">
        <w:t>End-Stage Renal Disease</w:t>
      </w:r>
    </w:p>
    <w:p w:rsidR="00AC0198" w:rsidRPr="008F45F5" w:rsidRDefault="00AC0198">
      <w:r w:rsidRPr="008F45F5">
        <w:t>Federal guidelines at 34 CFR 361.5(39) (xv) mandate certain vocational rehabilitation services for customers with end-stage renal disease. These customers' cases must be reviewed by the:</w:t>
      </w:r>
    </w:p>
    <w:p w:rsidR="00111BFE" w:rsidRPr="00111BFE" w:rsidRDefault="00AC0198" w:rsidP="003A5C89">
      <w:pPr>
        <w:pStyle w:val="ListParagraph"/>
        <w:numPr>
          <w:ilvl w:val="0"/>
          <w:numId w:val="32"/>
        </w:numPr>
        <w:rPr>
          <w:rFonts w:eastAsia="Times New Roman" w:cs="Arial"/>
          <w:szCs w:val="24"/>
          <w:lang w:val="en"/>
        </w:rPr>
      </w:pPr>
      <w:r w:rsidRPr="008F45F5">
        <w:t>local medical consultant (LMC);</w:t>
      </w:r>
    </w:p>
    <w:p w:rsidR="00C11393" w:rsidRPr="00111BFE" w:rsidRDefault="00C11393" w:rsidP="003A5C89">
      <w:pPr>
        <w:pStyle w:val="ListParagraph"/>
        <w:numPr>
          <w:ilvl w:val="0"/>
          <w:numId w:val="32"/>
        </w:numPr>
        <w:rPr>
          <w:rFonts w:eastAsia="Times New Roman" w:cs="Arial"/>
          <w:szCs w:val="24"/>
          <w:lang w:val="en"/>
        </w:rPr>
      </w:pPr>
      <w:del w:id="12" w:author="Author">
        <w:r w:rsidRPr="00111BFE" w:rsidDel="0021255D">
          <w:rPr>
            <w:rFonts w:eastAsia="Times New Roman" w:cs="Arial"/>
            <w:szCs w:val="24"/>
            <w:lang w:val="en"/>
          </w:rPr>
          <w:delText>manager</w:delText>
        </w:r>
      </w:del>
      <w:ins w:id="13" w:author="Author">
        <w:r w:rsidR="0021255D">
          <w:rPr>
            <w:rFonts w:eastAsia="Times New Roman" w:cs="Arial"/>
            <w:szCs w:val="24"/>
            <w:lang w:val="en"/>
          </w:rPr>
          <w:t>VR Manager</w:t>
        </w:r>
      </w:ins>
      <w:r w:rsidRPr="00111BFE">
        <w:rPr>
          <w:rFonts w:eastAsia="Times New Roman" w:cs="Arial"/>
          <w:szCs w:val="24"/>
          <w:lang w:val="en"/>
        </w:rPr>
        <w:t>;</w:t>
      </w:r>
      <w:r w:rsidR="009006C8" w:rsidRPr="009006C8">
        <w:t xml:space="preserve"> </w:t>
      </w:r>
    </w:p>
    <w:p w:rsidR="00AC0198" w:rsidRPr="005E72D4" w:rsidRDefault="00C11393" w:rsidP="003A5C89">
      <w:pPr>
        <w:pStyle w:val="ListParagraph"/>
        <w:numPr>
          <w:ilvl w:val="0"/>
          <w:numId w:val="3"/>
        </w:numPr>
        <w:rPr>
          <w:ins w:id="14" w:author="Author"/>
        </w:rPr>
      </w:pPr>
      <w:del w:id="15" w:author="Author">
        <w:r w:rsidRPr="009006C8">
          <w:rPr>
            <w:rFonts w:eastAsia="Times New Roman" w:cs="Arial"/>
            <w:szCs w:val="24"/>
            <w:lang w:val="en"/>
          </w:rPr>
          <w:delText>central office</w:delText>
        </w:r>
      </w:del>
      <w:r w:rsidR="009006C8" w:rsidRPr="009006C8">
        <w:t xml:space="preserve"> </w:t>
      </w:r>
      <w:ins w:id="16" w:author="Author">
        <w:r w:rsidR="0021255D" w:rsidRPr="005E72D4">
          <w:t>s</w:t>
        </w:r>
        <w:r w:rsidR="009006C8" w:rsidRPr="005E72D4">
          <w:t>tate</w:t>
        </w:r>
      </w:ins>
      <w:r w:rsidR="009006C8" w:rsidRPr="008F45F5">
        <w:t xml:space="preserve"> program specialist</w:t>
      </w:r>
      <w:ins w:id="17" w:author="Author">
        <w:r w:rsidR="009006C8" w:rsidRPr="005E72D4">
          <w:t xml:space="preserve"> for </w:t>
        </w:r>
        <w:r w:rsidR="009006C8">
          <w:t xml:space="preserve">physical </w:t>
        </w:r>
        <w:r w:rsidR="009006C8" w:rsidRPr="005E72D4">
          <w:t>disabilities</w:t>
        </w:r>
      </w:ins>
      <w:r w:rsidR="009006C8" w:rsidRPr="008F45F5">
        <w:t>; and</w:t>
      </w:r>
    </w:p>
    <w:p w:rsidR="00AC0198" w:rsidRPr="008F45F5" w:rsidRDefault="00AC0198" w:rsidP="003A5C89">
      <w:pPr>
        <w:pStyle w:val="ListParagraph"/>
        <w:numPr>
          <w:ilvl w:val="0"/>
          <w:numId w:val="3"/>
        </w:numPr>
      </w:pPr>
      <w:r w:rsidRPr="008F45F5">
        <w:t>VR medical director.</w:t>
      </w:r>
    </w:p>
    <w:p w:rsidR="00AC0198" w:rsidRPr="0007599D" w:rsidRDefault="00AC0198" w:rsidP="008F45F5">
      <w:pPr>
        <w:pStyle w:val="Heading3"/>
        <w:rPr>
          <w:b w:val="0"/>
        </w:rPr>
      </w:pPr>
      <w:r w:rsidRPr="0007599D">
        <w:t>C-701-2: Medical Services Required Review and Approvals Policy</w:t>
      </w:r>
    </w:p>
    <w:p w:rsidR="00AC0198" w:rsidRPr="0007599D" w:rsidRDefault="00AC0198" w:rsidP="00AC0198">
      <w:pPr>
        <w:rPr>
          <w:rFonts w:ascii="Calibri" w:hAnsi="Calibri"/>
          <w:sz w:val="22"/>
        </w:rPr>
      </w:pPr>
      <w:r w:rsidRPr="008F45F5">
        <w:t>Medical</w:t>
      </w:r>
      <w:del w:id="18" w:author="Author">
        <w:r w:rsidR="00DE4D2D" w:rsidRPr="00DE4D2D">
          <w:rPr>
            <w:rFonts w:cs="Arial"/>
            <w:lang w:val="en"/>
          </w:rPr>
          <w:delText>, dental, and ophthalmological</w:delText>
        </w:r>
      </w:del>
      <w:r w:rsidRPr="008F45F5">
        <w:t xml:space="preserve"> consultants provide support to VR staff throughout the VR process.</w:t>
      </w:r>
    </w:p>
    <w:p w:rsidR="00AC0198" w:rsidRPr="0007599D" w:rsidRDefault="00AC0198" w:rsidP="00AC0198">
      <w:pPr>
        <w:rPr>
          <w:rFonts w:ascii="Calibri" w:hAnsi="Calibri"/>
          <w:sz w:val="22"/>
        </w:rPr>
      </w:pPr>
      <w:r w:rsidRPr="008F45F5">
        <w:t xml:space="preserve">For limitations on consultant services and more information about the roles of various consultants, refer to </w:t>
      </w:r>
      <w:hyperlink r:id="rId10" w:anchor="b101-7" w:history="1">
        <w:r w:rsidRPr="008F45F5">
          <w:t>VRSM B-101-7: Consultants</w:t>
        </w:r>
      </w:hyperlink>
      <w:r w:rsidRPr="008F45F5">
        <w:t>.</w:t>
      </w:r>
    </w:p>
    <w:p w:rsidR="00AC0198" w:rsidRPr="0007599D" w:rsidRDefault="00AC0198" w:rsidP="008F45F5">
      <w:pPr>
        <w:pStyle w:val="Heading4"/>
        <w:rPr>
          <w:b w:val="0"/>
        </w:rPr>
      </w:pPr>
      <w:r w:rsidRPr="0007599D">
        <w:t>Medical Director</w:t>
      </w:r>
    </w:p>
    <w:p w:rsidR="00AC0198" w:rsidRPr="0007599D" w:rsidRDefault="00AC0198" w:rsidP="00AC0198">
      <w:pPr>
        <w:rPr>
          <w:rFonts w:ascii="Calibri" w:hAnsi="Calibri"/>
          <w:sz w:val="22"/>
        </w:rPr>
      </w:pPr>
      <w:r w:rsidRPr="008F45F5">
        <w:t>The following require review and approval by the medical director:</w:t>
      </w:r>
    </w:p>
    <w:p w:rsidR="00AC0198" w:rsidRPr="008F45F5" w:rsidRDefault="00AC0198" w:rsidP="003A5C89">
      <w:pPr>
        <w:pStyle w:val="ListParagraph"/>
        <w:numPr>
          <w:ilvl w:val="0"/>
          <w:numId w:val="4"/>
        </w:numPr>
      </w:pPr>
      <w:r w:rsidRPr="008F45F5">
        <w:t>Medical services with payments exceeding the Maximum Affordable Payment Schedule (MAPS);</w:t>
      </w:r>
    </w:p>
    <w:p w:rsidR="00AC0198" w:rsidRPr="008F45F5" w:rsidRDefault="00AC0198" w:rsidP="003A5C89">
      <w:pPr>
        <w:pStyle w:val="ListParagraph"/>
        <w:numPr>
          <w:ilvl w:val="0"/>
          <w:numId w:val="4"/>
        </w:numPr>
      </w:pPr>
      <w:r w:rsidRPr="008F45F5">
        <w:t>Approval for medical services or devices with unlisted MAPS codes;</w:t>
      </w:r>
    </w:p>
    <w:p w:rsidR="00AC0198" w:rsidRPr="008F45F5" w:rsidRDefault="00AC0198" w:rsidP="003A5C89">
      <w:pPr>
        <w:pStyle w:val="ListParagraph"/>
        <w:numPr>
          <w:ilvl w:val="0"/>
          <w:numId w:val="4"/>
        </w:numPr>
      </w:pPr>
      <w:r w:rsidRPr="008F45F5">
        <w:t>Payment for co-surgeons;</w:t>
      </w:r>
    </w:p>
    <w:p w:rsidR="00AC0198" w:rsidRPr="008F45F5" w:rsidRDefault="00AC0198" w:rsidP="003A5C89">
      <w:pPr>
        <w:pStyle w:val="ListParagraph"/>
        <w:numPr>
          <w:ilvl w:val="0"/>
          <w:numId w:val="4"/>
        </w:numPr>
      </w:pPr>
      <w:r w:rsidRPr="008F45F5">
        <w:t>Actions contrary to the LMC's advice;</w:t>
      </w:r>
    </w:p>
    <w:p w:rsidR="00AC0198" w:rsidRPr="008F45F5" w:rsidRDefault="00AC0198" w:rsidP="003A5C89">
      <w:pPr>
        <w:pStyle w:val="ListParagraph"/>
        <w:numPr>
          <w:ilvl w:val="0"/>
          <w:numId w:val="4"/>
        </w:numPr>
      </w:pPr>
      <w:r w:rsidRPr="008F45F5">
        <w:t>Hiring new consultants; and</w:t>
      </w:r>
    </w:p>
    <w:p w:rsidR="00AC0198" w:rsidRPr="008F45F5" w:rsidRDefault="00AC0198" w:rsidP="003A5C89">
      <w:pPr>
        <w:pStyle w:val="ListParagraph"/>
        <w:numPr>
          <w:ilvl w:val="0"/>
          <w:numId w:val="4"/>
        </w:numPr>
      </w:pPr>
      <w:r w:rsidRPr="008F45F5">
        <w:t>Services, procedures, and programs with special requirements.</w:t>
      </w:r>
    </w:p>
    <w:p w:rsidR="007831E5" w:rsidRPr="0007599D" w:rsidRDefault="00AC0198" w:rsidP="00AC0198">
      <w:pPr>
        <w:rPr>
          <w:rFonts w:ascii="Calibri" w:hAnsi="Calibri"/>
          <w:sz w:val="22"/>
        </w:rPr>
      </w:pPr>
      <w:r w:rsidRPr="008F45F5">
        <w:t>VR staff must consult with the VR Manager prior to requesting review and approval by the medical director.</w:t>
      </w:r>
      <w:ins w:id="19" w:author="Author">
        <w:r w:rsidR="007831E5" w:rsidRPr="005E72D4">
          <w:t xml:space="preserve"> </w:t>
        </w:r>
      </w:ins>
    </w:p>
    <w:p w:rsidR="007831E5" w:rsidRPr="005E72D4" w:rsidRDefault="007831E5" w:rsidP="00AC0198">
      <w:pPr>
        <w:rPr>
          <w:ins w:id="20" w:author="Author"/>
        </w:rPr>
      </w:pPr>
      <w:ins w:id="21" w:author="Author">
        <w:r w:rsidRPr="005E72D4">
          <w:t>VR staff must send any required reviews or approvals to the appropriate state optical consultant for eye surgeries, treatments, or procedures.</w:t>
        </w:r>
      </w:ins>
    </w:p>
    <w:p w:rsidR="00AC0198" w:rsidRPr="0007599D" w:rsidRDefault="00AC0198" w:rsidP="008F45F5">
      <w:pPr>
        <w:pStyle w:val="Heading4"/>
        <w:rPr>
          <w:b w:val="0"/>
        </w:rPr>
      </w:pPr>
      <w:r w:rsidRPr="0007599D">
        <w:t>State Ophthalmology Consultants</w:t>
      </w:r>
    </w:p>
    <w:p w:rsidR="00AC0198" w:rsidRPr="0021255D" w:rsidRDefault="00AC0198" w:rsidP="0021255D">
      <w:r w:rsidRPr="0021255D">
        <w:t>The state ophthalmology consultants are ophthalmologists</w:t>
      </w:r>
      <w:del w:id="22" w:author="Author">
        <w:r w:rsidR="00DE4D2D" w:rsidRPr="0021255D">
          <w:delText xml:space="preserve"> and retinal specialists and surgeons. Ophthalmological</w:delText>
        </w:r>
      </w:del>
      <w:ins w:id="23" w:author="Author">
        <w:r w:rsidRPr="0021255D">
          <w:t xml:space="preserve">. </w:t>
        </w:r>
        <w:r w:rsidR="003721C5" w:rsidRPr="0021255D">
          <w:t>VR staff must d</w:t>
        </w:r>
        <w:r w:rsidR="00C67636" w:rsidRPr="0021255D">
          <w:t>irect o</w:t>
        </w:r>
        <w:r w:rsidRPr="0021255D">
          <w:t>phthalmological</w:t>
        </w:r>
      </w:ins>
      <w:r w:rsidRPr="0021255D">
        <w:t xml:space="preserve"> and surgical questions </w:t>
      </w:r>
      <w:del w:id="24" w:author="Author">
        <w:r w:rsidR="00DE4D2D" w:rsidRPr="0021255D">
          <w:delText xml:space="preserve">are directed </w:delText>
        </w:r>
      </w:del>
      <w:r w:rsidRPr="0021255D">
        <w:t>to their attention.</w:t>
      </w:r>
    </w:p>
    <w:p w:rsidR="00AC0198" w:rsidRPr="0007599D" w:rsidRDefault="00AC0198" w:rsidP="008F45F5">
      <w:pPr>
        <w:pStyle w:val="Heading4"/>
        <w:rPr>
          <w:b w:val="0"/>
        </w:rPr>
      </w:pPr>
      <w:r w:rsidRPr="0007599D">
        <w:t>State Optometric Consultants</w:t>
      </w:r>
    </w:p>
    <w:p w:rsidR="00AC0198" w:rsidRPr="0007599D" w:rsidRDefault="00AC0198" w:rsidP="00AC0198">
      <w:pPr>
        <w:rPr>
          <w:rFonts w:ascii="Calibri" w:hAnsi="Calibri"/>
          <w:sz w:val="22"/>
        </w:rPr>
      </w:pPr>
      <w:r w:rsidRPr="008F45F5">
        <w:t>State optometric consultants are optometrists and clinical low-vision specialists. Low-vision, vision therapy, and related optometric questions are directed to their attention.</w:t>
      </w:r>
    </w:p>
    <w:p w:rsidR="00AC0198" w:rsidRPr="0007599D" w:rsidRDefault="00AC0198" w:rsidP="008F45F5">
      <w:pPr>
        <w:pStyle w:val="Heading4"/>
        <w:rPr>
          <w:b w:val="0"/>
        </w:rPr>
      </w:pPr>
      <w:r w:rsidRPr="0007599D">
        <w:t>State Physical Medicine and Rehabilitation Consultant</w:t>
      </w:r>
    </w:p>
    <w:p w:rsidR="00AC0198" w:rsidRPr="0007599D" w:rsidRDefault="00AC0198" w:rsidP="00AC0198">
      <w:pPr>
        <w:rPr>
          <w:rFonts w:ascii="Calibri" w:hAnsi="Calibri"/>
          <w:sz w:val="22"/>
        </w:rPr>
      </w:pPr>
      <w:r w:rsidRPr="008F45F5">
        <w:t>The state physical medicine and rehabilitation (PM&amp;R) consultant reviews cases and provides guidance on the physical status and prognosis of customers with brain injuries and customers in the ESBI (Employment Supports for Brain Injury) program to help VR counselors determine a customer’s ability to return to work and participate in the VR process.</w:t>
      </w:r>
    </w:p>
    <w:p w:rsidR="00AC0198" w:rsidRPr="0007599D" w:rsidRDefault="00AC0198" w:rsidP="008F45F5">
      <w:pPr>
        <w:pStyle w:val="Heading4"/>
        <w:rPr>
          <w:b w:val="0"/>
        </w:rPr>
      </w:pPr>
      <w:r w:rsidRPr="0007599D">
        <w:t>State Neuropsychological Consultant</w:t>
      </w:r>
    </w:p>
    <w:p w:rsidR="00AC0198" w:rsidRPr="0007599D" w:rsidRDefault="00AC0198" w:rsidP="00AC0198">
      <w:pPr>
        <w:rPr>
          <w:rFonts w:ascii="Calibri" w:hAnsi="Calibri"/>
          <w:sz w:val="22"/>
        </w:rPr>
      </w:pPr>
      <w:r w:rsidRPr="008F45F5">
        <w:t>The state neuropsychological consultant reviews cases and provides guidance on the mental status and prognosis of customers with brain injuries and customers in the ESBI program to help VR counselors determine a customer’s ability to return to work and participate in the VR process.</w:t>
      </w:r>
    </w:p>
    <w:p w:rsidR="00AC0198" w:rsidRPr="0007599D" w:rsidRDefault="00AC0198" w:rsidP="008F45F5">
      <w:pPr>
        <w:pStyle w:val="Heading4"/>
        <w:rPr>
          <w:b w:val="0"/>
        </w:rPr>
      </w:pPr>
      <w:r w:rsidRPr="0007599D">
        <w:t>Regional Dental Consultant</w:t>
      </w:r>
    </w:p>
    <w:p w:rsidR="00AC0198" w:rsidRPr="0007599D" w:rsidRDefault="00AC0198" w:rsidP="00AC0198">
      <w:pPr>
        <w:rPr>
          <w:rFonts w:ascii="Calibri" w:hAnsi="Calibri"/>
          <w:sz w:val="22"/>
        </w:rPr>
      </w:pPr>
      <w:r w:rsidRPr="008F45F5">
        <w:t>A regional dental consultant (RDC) is required for all dental services.</w:t>
      </w:r>
    </w:p>
    <w:p w:rsidR="00AC0198" w:rsidRPr="0007599D" w:rsidRDefault="00AC0198" w:rsidP="008F45F5">
      <w:pPr>
        <w:pStyle w:val="Heading4"/>
        <w:rPr>
          <w:b w:val="0"/>
        </w:rPr>
      </w:pPr>
      <w:r w:rsidRPr="0007599D">
        <w:t>Local Medical Consultant</w:t>
      </w:r>
    </w:p>
    <w:p w:rsidR="00AC0198" w:rsidRPr="0007599D" w:rsidRDefault="00AC0198" w:rsidP="00AC0198">
      <w:pPr>
        <w:rPr>
          <w:rFonts w:ascii="Calibri" w:hAnsi="Calibri"/>
          <w:sz w:val="22"/>
        </w:rPr>
      </w:pPr>
      <w:r w:rsidRPr="008F45F5">
        <w:t>The following require review and consultation by an LMC:</w:t>
      </w:r>
    </w:p>
    <w:p w:rsidR="00AC0198" w:rsidRPr="008F45F5" w:rsidRDefault="00AC0198" w:rsidP="003A5C89">
      <w:pPr>
        <w:pStyle w:val="ListParagraph"/>
        <w:numPr>
          <w:ilvl w:val="0"/>
          <w:numId w:val="5"/>
        </w:numPr>
      </w:pPr>
      <w:r w:rsidRPr="008F45F5">
        <w:t xml:space="preserve">Surgical services, </w:t>
      </w:r>
      <w:proofErr w:type="gramStart"/>
      <w:r w:rsidRPr="008F45F5">
        <w:t>with the exception of</w:t>
      </w:r>
      <w:proofErr w:type="gramEnd"/>
      <w:r w:rsidRPr="008F45F5">
        <w:t xml:space="preserve"> eye surgeries, and</w:t>
      </w:r>
    </w:p>
    <w:p w:rsidR="00AC0198" w:rsidRPr="008F45F5" w:rsidRDefault="00AC0198" w:rsidP="003A5C89">
      <w:pPr>
        <w:pStyle w:val="ListParagraph"/>
        <w:numPr>
          <w:ilvl w:val="0"/>
          <w:numId w:val="5"/>
        </w:numPr>
      </w:pPr>
      <w:r w:rsidRPr="008F45F5">
        <w:t>Procedures requiring local and general anesthesia.</w:t>
      </w:r>
    </w:p>
    <w:p w:rsidR="00AC0198" w:rsidRPr="0007599D" w:rsidRDefault="00AC0198" w:rsidP="00AC0198">
      <w:pPr>
        <w:rPr>
          <w:rFonts w:ascii="Calibri" w:hAnsi="Calibri"/>
          <w:sz w:val="22"/>
        </w:rPr>
      </w:pPr>
      <w:r w:rsidRPr="008F45F5">
        <w:t xml:space="preserve">Some services, procedures, and programs with special requirements require LMC review and consultations. Refer to </w:t>
      </w:r>
      <w:hyperlink r:id="rId11" w:anchor="c703" w:history="1">
        <w:r w:rsidRPr="008F45F5">
          <w:t>C-703</w:t>
        </w:r>
      </w:hyperlink>
      <w:r w:rsidRPr="008F45F5">
        <w:t xml:space="preserve"> and the particular service to determine the approvals, consultations, and documentation required.</w:t>
      </w:r>
    </w:p>
    <w:p w:rsidR="003721C5" w:rsidRPr="0007599D" w:rsidRDefault="00AC0198" w:rsidP="00AC0198">
      <w:pPr>
        <w:rPr>
          <w:rFonts w:ascii="Calibri" w:hAnsi="Calibri"/>
          <w:sz w:val="22"/>
        </w:rPr>
      </w:pPr>
      <w:r w:rsidRPr="008F45F5">
        <w:t>Eye surgeries with complex procedures may need more consultation</w:t>
      </w:r>
      <w:del w:id="25" w:author="Author">
        <w:r w:rsidR="00DE4D2D" w:rsidRPr="00DE4D2D">
          <w:rPr>
            <w:rFonts w:cs="Arial"/>
            <w:lang w:val="en"/>
          </w:rPr>
          <w:delText>,</w:delText>
        </w:r>
      </w:del>
      <w:ins w:id="26" w:author="Author">
        <w:r w:rsidR="002C6A1B" w:rsidRPr="005E72D4">
          <w:t>.</w:t>
        </w:r>
        <w:r w:rsidRPr="005E72D4">
          <w:t xml:space="preserve"> </w:t>
        </w:r>
        <w:r w:rsidR="003721C5" w:rsidRPr="005E72D4">
          <w:t>VR</w:t>
        </w:r>
      </w:ins>
      <w:r w:rsidR="003721C5" w:rsidRPr="008F45F5">
        <w:t xml:space="preserve"> </w:t>
      </w:r>
      <w:r w:rsidRPr="008F45F5">
        <w:t>staff may contact</w:t>
      </w:r>
      <w:ins w:id="27" w:author="Author">
        <w:r w:rsidR="0021255D">
          <w:t xml:space="preserve"> the state</w:t>
        </w:r>
      </w:ins>
      <w:del w:id="28" w:author="Author">
        <w:r w:rsidR="00DE4D2D" w:rsidRPr="00DE4D2D">
          <w:rPr>
            <w:rFonts w:cs="Arial"/>
            <w:lang w:val="en"/>
          </w:rPr>
          <w:delText>State</w:delText>
        </w:r>
      </w:del>
      <w:r w:rsidRPr="008F45F5">
        <w:t xml:space="preserve"> office program specialist for blind services</w:t>
      </w:r>
      <w:r w:rsidR="007831E5" w:rsidRPr="008F45F5">
        <w:t xml:space="preserve"> </w:t>
      </w:r>
      <w:del w:id="29" w:author="Author">
        <w:r w:rsidR="00DE4D2D" w:rsidRPr="00DE4D2D">
          <w:rPr>
            <w:rFonts w:cs="Arial"/>
            <w:lang w:val="en"/>
          </w:rPr>
          <w:delText>.</w:delText>
        </w:r>
      </w:del>
      <w:ins w:id="30" w:author="Author">
        <w:r w:rsidR="007831E5" w:rsidRPr="005E72D4">
          <w:t xml:space="preserve">at BVI_staffing@twc.state.tx.us. </w:t>
        </w:r>
      </w:ins>
    </w:p>
    <w:p w:rsidR="00AC0198" w:rsidRPr="005E72D4" w:rsidRDefault="002C6A1B" w:rsidP="00AC0198">
      <w:pPr>
        <w:rPr>
          <w:ins w:id="31" w:author="Author"/>
        </w:rPr>
      </w:pPr>
      <w:ins w:id="32" w:author="Author">
        <w:r w:rsidRPr="005E72D4">
          <w:t xml:space="preserve">For more information, </w:t>
        </w:r>
        <w:r w:rsidR="007831E5" w:rsidRPr="005E72D4">
          <w:t>refer to C-703-36</w:t>
        </w:r>
        <w:r w:rsidR="00F168F1" w:rsidRPr="005E72D4">
          <w:t>:</w:t>
        </w:r>
        <w:r w:rsidR="007831E5" w:rsidRPr="005E72D4">
          <w:t xml:space="preserve"> Eye Surgery and Treatment for Eye Conditions</w:t>
        </w:r>
        <w:r w:rsidR="005D06F7" w:rsidRPr="005E72D4">
          <w:t>.</w:t>
        </w:r>
      </w:ins>
    </w:p>
    <w:p w:rsidR="00AC0198" w:rsidRPr="0007599D" w:rsidRDefault="00AC0198" w:rsidP="008F45F5">
      <w:pPr>
        <w:pStyle w:val="Heading4"/>
        <w:rPr>
          <w:b w:val="0"/>
        </w:rPr>
      </w:pPr>
      <w:r w:rsidRPr="0007599D">
        <w:t>Medical Services Procedures</w:t>
      </w:r>
    </w:p>
    <w:p w:rsidR="00AC0198" w:rsidRPr="0007599D" w:rsidRDefault="00AC0198" w:rsidP="00AC0198">
      <w:pPr>
        <w:rPr>
          <w:rFonts w:ascii="Calibri" w:hAnsi="Calibri"/>
          <w:sz w:val="22"/>
        </w:rPr>
      </w:pPr>
      <w:r w:rsidRPr="008F45F5">
        <w:t>When medical services are being considered, the following procedures must be followed:</w:t>
      </w:r>
    </w:p>
    <w:p w:rsidR="00AC0198" w:rsidRPr="008F45F5" w:rsidRDefault="00AC0198" w:rsidP="003A5C89">
      <w:pPr>
        <w:pStyle w:val="ListParagraph"/>
        <w:numPr>
          <w:ilvl w:val="0"/>
          <w:numId w:val="6"/>
        </w:numPr>
      </w:pPr>
      <w:r w:rsidRPr="008F45F5">
        <w:t>The vocational rehabilitation counselor (VR counselor) documents in a case note how the customer's substantial impediments to employment will be addressed by the proposed medical services to allow the customer to return to, obtain, maintain, or advance in competitive integrated employment.</w:t>
      </w:r>
    </w:p>
    <w:p w:rsidR="00AC0198" w:rsidRPr="008F45F5" w:rsidRDefault="00AC0198" w:rsidP="003A5C89">
      <w:pPr>
        <w:pStyle w:val="ListParagraph"/>
        <w:numPr>
          <w:ilvl w:val="0"/>
          <w:numId w:val="6"/>
        </w:numPr>
      </w:pPr>
      <w:r w:rsidRPr="008F45F5">
        <w:t>The VR counselor or the designee submits all required documentation for required reviews and approvals to the appropriate source for review and approval.</w:t>
      </w:r>
    </w:p>
    <w:p w:rsidR="00AC0198" w:rsidRPr="008F45F5" w:rsidRDefault="00AC0198" w:rsidP="003A5C89">
      <w:pPr>
        <w:pStyle w:val="ListParagraph"/>
        <w:numPr>
          <w:ilvl w:val="0"/>
          <w:numId w:val="6"/>
        </w:numPr>
      </w:pPr>
      <w:r w:rsidRPr="008F45F5">
        <w:t>All required reviews and approvals are documented in RHW before VR commitment to VR sponsorship of a medical service by its inclusion in the IPE or an IPE amendment.</w:t>
      </w:r>
    </w:p>
    <w:p w:rsidR="00AC0198" w:rsidRPr="008F45F5" w:rsidRDefault="00AC0198" w:rsidP="003A5C89">
      <w:pPr>
        <w:pStyle w:val="ListParagraph"/>
        <w:numPr>
          <w:ilvl w:val="0"/>
          <w:numId w:val="6"/>
        </w:numPr>
      </w:pPr>
      <w:r w:rsidRPr="008F45F5">
        <w:t>After confirming documentation of all required reviews and approvals, medical services must be included in the customer's IPE or IPE amendment.</w:t>
      </w:r>
    </w:p>
    <w:p w:rsidR="00AC0198" w:rsidRPr="008F45F5" w:rsidRDefault="00AC0198" w:rsidP="003A5C89">
      <w:pPr>
        <w:pStyle w:val="ListParagraph"/>
        <w:numPr>
          <w:ilvl w:val="0"/>
          <w:numId w:val="6"/>
        </w:numPr>
      </w:pPr>
      <w:r w:rsidRPr="008F45F5">
        <w:t>The VR counselor provides counseling and guidance to ensure that the customer understands the recommended treatment and the customer's responsibilities throughout the physical restoration process.</w:t>
      </w:r>
    </w:p>
    <w:p w:rsidR="00AC0198" w:rsidRPr="0007599D" w:rsidRDefault="00AC0198" w:rsidP="00AC0198">
      <w:pPr>
        <w:rPr>
          <w:rFonts w:ascii="Calibri" w:hAnsi="Calibri"/>
          <w:sz w:val="22"/>
        </w:rPr>
      </w:pPr>
      <w:r w:rsidRPr="008F45F5">
        <w:t xml:space="preserve">For additional information about the customer's medical condition, treatment options, and potential employment impact, consult the </w:t>
      </w:r>
      <w:r w:rsidR="006B6DF8" w:rsidRPr="006B6DF8">
        <w:t>Medical Disability Guidelines (PDF)</w:t>
      </w:r>
      <w:r w:rsidR="006B6DF8">
        <w:t>.</w:t>
      </w:r>
    </w:p>
    <w:p w:rsidR="00AC0198" w:rsidRPr="0007599D" w:rsidRDefault="00AC0198" w:rsidP="00AC0198">
      <w:pPr>
        <w:rPr>
          <w:rFonts w:ascii="Calibri" w:hAnsi="Calibri"/>
          <w:sz w:val="22"/>
        </w:rPr>
      </w:pPr>
      <w:r w:rsidRPr="008F45F5">
        <w:t>The VR counselor uses the following procedures when authorizing medical services.</w:t>
      </w:r>
    </w:p>
    <w:p w:rsidR="00AC0198" w:rsidRPr="008F45F5" w:rsidRDefault="00AC0198" w:rsidP="003A5C89">
      <w:pPr>
        <w:pStyle w:val="ListParagraph"/>
        <w:numPr>
          <w:ilvl w:val="0"/>
          <w:numId w:val="7"/>
        </w:numPr>
      </w:pPr>
      <w:r w:rsidRPr="008F45F5">
        <w:t>Review the customer's medical records related to the reported disability.</w:t>
      </w:r>
    </w:p>
    <w:p w:rsidR="00AC0198" w:rsidRPr="008F45F5" w:rsidRDefault="00AC0198" w:rsidP="003A5C89">
      <w:pPr>
        <w:pStyle w:val="ListParagraph"/>
        <w:numPr>
          <w:ilvl w:val="0"/>
          <w:numId w:val="7"/>
        </w:numPr>
      </w:pPr>
      <w:r w:rsidRPr="008F45F5">
        <w:t>Obtain a written recommendation for planned medical services.</w:t>
      </w:r>
    </w:p>
    <w:p w:rsidR="001B43B1" w:rsidRPr="008F45F5" w:rsidRDefault="00AC0198" w:rsidP="003A5C89">
      <w:pPr>
        <w:pStyle w:val="ListParagraph"/>
        <w:numPr>
          <w:ilvl w:val="0"/>
          <w:numId w:val="7"/>
        </w:numPr>
      </w:pPr>
      <w:r w:rsidRPr="008F45F5">
        <w:t>Obtain the current procedural terminology codes from the surgeon or physician for the recommended procedures.</w:t>
      </w:r>
    </w:p>
    <w:p w:rsidR="001B43B1" w:rsidRPr="008F45F5" w:rsidRDefault="00DE4D2D" w:rsidP="001B43B1">
      <w:del w:id="33" w:author="Author">
        <w:r w:rsidRPr="00DE4D2D">
          <w:rPr>
            <w:rFonts w:cs="Arial"/>
            <w:lang w:val="en"/>
          </w:rPr>
          <w:delText>If</w:delText>
        </w:r>
      </w:del>
      <w:ins w:id="34" w:author="Author">
        <w:r w:rsidR="00F62FE3" w:rsidRPr="005E72D4">
          <w:t>Before developing the IPE, if</w:t>
        </w:r>
      </w:ins>
      <w:r w:rsidR="00F62FE3" w:rsidRPr="008F45F5">
        <w:t xml:space="preserve"> the recommendations include VR-sponsored surgeries</w:t>
      </w:r>
      <w:ins w:id="35" w:author="Author">
        <w:r w:rsidR="005D06F7" w:rsidRPr="005E72D4">
          <w:t>—</w:t>
        </w:r>
        <w:r w:rsidR="00F62FE3" w:rsidRPr="005E72D4">
          <w:t>with the exception of eye surgeries</w:t>
        </w:r>
      </w:ins>
      <w:r w:rsidR="00F62FE3" w:rsidRPr="008F45F5">
        <w:t xml:space="preserve"> or invasive medical procedures requiring general and or local anesthesia</w:t>
      </w:r>
      <w:del w:id="36" w:author="Author">
        <w:r w:rsidRPr="00DE4D2D">
          <w:rPr>
            <w:rFonts w:cs="Arial"/>
            <w:lang w:val="en"/>
          </w:rPr>
          <w:delText xml:space="preserve">, before developing the IPE, </w:delText>
        </w:r>
      </w:del>
      <w:ins w:id="37" w:author="Author">
        <w:r w:rsidR="005D06F7" w:rsidRPr="005E72D4">
          <w:t>—</w:t>
        </w:r>
      </w:ins>
      <w:r w:rsidR="00F62FE3" w:rsidRPr="008F45F5">
        <w:t>VR staff</w:t>
      </w:r>
      <w:ins w:id="38" w:author="Author">
        <w:r w:rsidR="00F62FE3" w:rsidRPr="005E72D4">
          <w:t xml:space="preserve"> </w:t>
        </w:r>
        <w:r w:rsidR="005D06F7" w:rsidRPr="005E72D4">
          <w:t>must</w:t>
        </w:r>
      </w:ins>
      <w:r w:rsidR="00F62FE3" w:rsidRPr="008F45F5">
        <w:t>:</w:t>
      </w:r>
    </w:p>
    <w:p w:rsidR="00AC0198" w:rsidRPr="008F45F5" w:rsidRDefault="00AC0198" w:rsidP="003A5C89">
      <w:pPr>
        <w:pStyle w:val="ListParagraph"/>
        <w:numPr>
          <w:ilvl w:val="0"/>
          <w:numId w:val="8"/>
        </w:numPr>
      </w:pPr>
      <w:r w:rsidRPr="008F45F5">
        <w:t xml:space="preserve">obtain </w:t>
      </w:r>
      <w:del w:id="39" w:author="Author">
        <w:r w:rsidR="00DE4D2D" w:rsidRPr="00DE4D2D">
          <w:rPr>
            <w:rFonts w:cs="Arial"/>
            <w:lang w:val="en"/>
          </w:rPr>
          <w:delText>a</w:delText>
        </w:r>
      </w:del>
      <w:ins w:id="40" w:author="Author">
        <w:r w:rsidR="005D06F7" w:rsidRPr="005E72D4">
          <w:t>the</w:t>
        </w:r>
      </w:ins>
      <w:r w:rsidRPr="008F45F5">
        <w:t xml:space="preserve"> completed</w:t>
      </w:r>
      <w:del w:id="41" w:author="Author">
        <w:r w:rsidR="00DE4D2D" w:rsidRPr="00DE4D2D">
          <w:rPr>
            <w:rFonts w:cs="Arial"/>
            <w:lang w:val="en"/>
          </w:rPr>
          <w:delText xml:space="preserve"> a</w:delText>
        </w:r>
      </w:del>
      <w:r w:rsidRPr="008F45F5">
        <w:t xml:space="preserve"> </w:t>
      </w:r>
      <w:hyperlink r:id="rId12" w:history="1">
        <w:r w:rsidRPr="008F45F5">
          <w:t>VR3110, Surgery and Treatment Recommendations</w:t>
        </w:r>
      </w:hyperlink>
      <w:r w:rsidRPr="008F45F5">
        <w:t>;</w:t>
      </w:r>
    </w:p>
    <w:p w:rsidR="00AC0198" w:rsidRPr="008F45F5" w:rsidRDefault="00DE4D2D" w:rsidP="003A5C89">
      <w:pPr>
        <w:pStyle w:val="ListParagraph"/>
        <w:numPr>
          <w:ilvl w:val="0"/>
          <w:numId w:val="8"/>
        </w:numPr>
      </w:pPr>
      <w:del w:id="42" w:author="Author">
        <w:r w:rsidRPr="00DE4D2D">
          <w:rPr>
            <w:rFonts w:cs="Arial"/>
            <w:lang w:val="en"/>
          </w:rPr>
          <w:delText>has</w:delText>
        </w:r>
      </w:del>
      <w:ins w:id="43" w:author="Author">
        <w:r w:rsidR="00AC0198" w:rsidRPr="005E72D4">
          <w:t>ha</w:t>
        </w:r>
        <w:r w:rsidR="00C45D14" w:rsidRPr="005E72D4">
          <w:t>ve</w:t>
        </w:r>
      </w:ins>
      <w:r w:rsidR="00AC0198" w:rsidRPr="008F45F5">
        <w:t xml:space="preserve"> the LMC review the VR3110;</w:t>
      </w:r>
    </w:p>
    <w:p w:rsidR="00AC0198" w:rsidRPr="008F45F5" w:rsidRDefault="00DE4D2D" w:rsidP="003A5C89">
      <w:pPr>
        <w:pStyle w:val="ListParagraph"/>
        <w:numPr>
          <w:ilvl w:val="0"/>
          <w:numId w:val="8"/>
        </w:numPr>
      </w:pPr>
      <w:del w:id="44" w:author="Author">
        <w:r w:rsidRPr="00DE4D2D">
          <w:rPr>
            <w:rFonts w:cs="Arial"/>
            <w:lang w:val="en"/>
          </w:rPr>
          <w:delText>has</w:delText>
        </w:r>
      </w:del>
      <w:ins w:id="45" w:author="Author">
        <w:r w:rsidR="00AC0198" w:rsidRPr="005E72D4">
          <w:t>ha</w:t>
        </w:r>
        <w:r w:rsidR="00C45D14" w:rsidRPr="005E72D4">
          <w:t>ve</w:t>
        </w:r>
      </w:ins>
      <w:r w:rsidR="00AC0198" w:rsidRPr="008F45F5">
        <w:t xml:space="preserve"> the LMC complete a </w:t>
      </w:r>
      <w:hyperlink r:id="rId13" w:history="1">
        <w:r w:rsidR="00AC0198" w:rsidRPr="008F45F5">
          <w:t>VR3101, Consultant Review</w:t>
        </w:r>
      </w:hyperlink>
      <w:r w:rsidR="00AC0198" w:rsidRPr="008F45F5">
        <w:t>, before creating the IPE for medical services;</w:t>
      </w:r>
    </w:p>
    <w:p w:rsidR="00AC0198" w:rsidRPr="008F45F5" w:rsidRDefault="00AC0198" w:rsidP="003A5C89">
      <w:pPr>
        <w:pStyle w:val="ListParagraph"/>
        <w:numPr>
          <w:ilvl w:val="0"/>
          <w:numId w:val="8"/>
        </w:numPr>
      </w:pPr>
      <w:r w:rsidRPr="008F45F5">
        <w:t xml:space="preserve">consult with the VR program specialist for physical restoration for medical services that: </w:t>
      </w:r>
    </w:p>
    <w:p w:rsidR="00AC0198" w:rsidRPr="00B105AC" w:rsidRDefault="00AC0198" w:rsidP="003A5C89">
      <w:pPr>
        <w:pStyle w:val="ListParagraph"/>
        <w:numPr>
          <w:ilvl w:val="0"/>
          <w:numId w:val="9"/>
        </w:numPr>
      </w:pPr>
      <w:r w:rsidRPr="00B105AC">
        <w:t>are not listed in MAPS;</w:t>
      </w:r>
    </w:p>
    <w:p w:rsidR="00AC0198" w:rsidRPr="00B105AC" w:rsidRDefault="00AC0198" w:rsidP="003A5C89">
      <w:pPr>
        <w:pStyle w:val="ListParagraph"/>
        <w:numPr>
          <w:ilvl w:val="0"/>
          <w:numId w:val="9"/>
        </w:numPr>
      </w:pPr>
      <w:r w:rsidRPr="00B105AC">
        <w:t>use codes listed as $0; or</w:t>
      </w:r>
    </w:p>
    <w:p w:rsidR="00AC0198" w:rsidRPr="00B105AC" w:rsidRDefault="00AC0198" w:rsidP="003A5C89">
      <w:pPr>
        <w:pStyle w:val="ListParagraph"/>
        <w:numPr>
          <w:ilvl w:val="0"/>
          <w:numId w:val="9"/>
        </w:numPr>
      </w:pPr>
      <w:r w:rsidRPr="00B105AC">
        <w:t>use codes ending in "99" or the letter "T"; and</w:t>
      </w:r>
    </w:p>
    <w:p w:rsidR="00227027" w:rsidRPr="008F45F5" w:rsidRDefault="00DE4D2D" w:rsidP="003A5C89">
      <w:pPr>
        <w:pStyle w:val="ListParagraph"/>
        <w:numPr>
          <w:ilvl w:val="0"/>
          <w:numId w:val="8"/>
        </w:numPr>
      </w:pPr>
      <w:del w:id="46" w:author="Author">
        <w:r w:rsidRPr="00DE4D2D">
          <w:rPr>
            <w:rFonts w:cs="Arial"/>
            <w:lang w:val="en"/>
          </w:rPr>
          <w:delText>documents</w:delText>
        </w:r>
      </w:del>
      <w:ins w:id="47" w:author="Author">
        <w:r w:rsidR="00AC0198" w:rsidRPr="005E72D4">
          <w:t>document</w:t>
        </w:r>
      </w:ins>
      <w:r w:rsidR="00AC0198" w:rsidRPr="008F45F5">
        <w:t xml:space="preserve"> the outcome of the LMC in a case note in RHW.</w:t>
      </w:r>
    </w:p>
    <w:p w:rsidR="00227027" w:rsidRPr="005E72D4" w:rsidRDefault="00227027" w:rsidP="00227027">
      <w:pPr>
        <w:rPr>
          <w:ins w:id="48" w:author="Author"/>
        </w:rPr>
      </w:pPr>
      <w:ins w:id="49" w:author="Author">
        <w:r w:rsidRPr="005E72D4">
          <w:t xml:space="preserve">When eye surgery or treatment is recommended, </w:t>
        </w:r>
        <w:r w:rsidR="005D06F7" w:rsidRPr="005E72D4">
          <w:t xml:space="preserve">refer to </w:t>
        </w:r>
        <w:r w:rsidRPr="005E72D4">
          <w:t>C-703-36</w:t>
        </w:r>
        <w:r w:rsidR="00F168F1" w:rsidRPr="005E72D4">
          <w:t>:</w:t>
        </w:r>
        <w:r w:rsidRPr="005E72D4">
          <w:t xml:space="preserve"> Eye Surgery and Treatment for Eye Conditions for surgery process.</w:t>
        </w:r>
      </w:ins>
    </w:p>
    <w:p w:rsidR="00AC0198" w:rsidRPr="0007599D" w:rsidRDefault="00AC0198" w:rsidP="00AC0198">
      <w:pPr>
        <w:rPr>
          <w:rFonts w:ascii="Calibri" w:hAnsi="Calibri"/>
          <w:sz w:val="22"/>
        </w:rPr>
      </w:pPr>
      <w:r w:rsidRPr="008F45F5">
        <w:t xml:space="preserve">When dental services require review and approval, the VR counselor completes each of the steps that are listed above and asks the regional dental consultant to complete the </w:t>
      </w:r>
      <w:hyperlink r:id="rId14" w:history="1">
        <w:r w:rsidRPr="008F45F5">
          <w:t>VR3101, Consultant Review</w:t>
        </w:r>
      </w:hyperlink>
      <w:r w:rsidRPr="008F45F5">
        <w:t>, before services are approved.</w:t>
      </w:r>
    </w:p>
    <w:p w:rsidR="00AC0198" w:rsidRPr="0007599D" w:rsidRDefault="00AC0198" w:rsidP="00AC0198">
      <w:pPr>
        <w:rPr>
          <w:rFonts w:ascii="Calibri" w:hAnsi="Calibri"/>
          <w:sz w:val="22"/>
        </w:rPr>
      </w:pPr>
      <w:r w:rsidRPr="008F45F5">
        <w:t>If the provider requests authorization for services that exceed the MAPS rates, the VR counselor must obtain approval from the VR medical director.</w:t>
      </w:r>
    </w:p>
    <w:p w:rsidR="00AC0198" w:rsidRPr="0007599D" w:rsidRDefault="00AC0198" w:rsidP="00AC0198">
      <w:pPr>
        <w:rPr>
          <w:rFonts w:ascii="Calibri" w:hAnsi="Calibri"/>
          <w:sz w:val="22"/>
        </w:rPr>
      </w:pPr>
      <w:r w:rsidRPr="008F45F5">
        <w:t>Justification of a payment rate that exceeds the MAPS rate must show that the:</w:t>
      </w:r>
    </w:p>
    <w:p w:rsidR="00AC0198" w:rsidRPr="008F45F5" w:rsidRDefault="00AC0198" w:rsidP="003A5C89">
      <w:pPr>
        <w:pStyle w:val="ListParagraph"/>
        <w:numPr>
          <w:ilvl w:val="0"/>
          <w:numId w:val="10"/>
        </w:numPr>
      </w:pPr>
      <w:r w:rsidRPr="008F45F5">
        <w:t>customer is an established patient of the medical provider;</w:t>
      </w:r>
    </w:p>
    <w:p w:rsidR="00AC0198" w:rsidRPr="008F45F5" w:rsidRDefault="00AC0198" w:rsidP="003A5C89">
      <w:pPr>
        <w:pStyle w:val="ListParagraph"/>
        <w:numPr>
          <w:ilvl w:val="0"/>
          <w:numId w:val="10"/>
        </w:numPr>
      </w:pPr>
      <w:r w:rsidRPr="008F45F5">
        <w:t>a limited number of medical providers exists in the geographical area where the customer resides;</w:t>
      </w:r>
    </w:p>
    <w:p w:rsidR="00AC0198" w:rsidRPr="008F45F5" w:rsidRDefault="00AC0198" w:rsidP="003A5C89">
      <w:pPr>
        <w:pStyle w:val="ListParagraph"/>
        <w:numPr>
          <w:ilvl w:val="0"/>
          <w:numId w:val="10"/>
        </w:numPr>
      </w:pPr>
      <w:r w:rsidRPr="008F45F5">
        <w:t>surgery or procedure is complicated and requires the special expertise of the medical provider; or</w:t>
      </w:r>
    </w:p>
    <w:p w:rsidR="00AC0198" w:rsidRPr="008F45F5" w:rsidRDefault="00AC0198" w:rsidP="003A5C89">
      <w:pPr>
        <w:pStyle w:val="ListParagraph"/>
        <w:numPr>
          <w:ilvl w:val="0"/>
          <w:numId w:val="10"/>
        </w:numPr>
      </w:pPr>
      <w:r w:rsidRPr="008F45F5">
        <w:t>rate is the best value to VR.</w:t>
      </w:r>
    </w:p>
    <w:p w:rsidR="001B43B1" w:rsidRPr="008F45F5" w:rsidRDefault="00DE4D2D" w:rsidP="001B43B1">
      <w:del w:id="50" w:author="Author">
        <w:r w:rsidRPr="00DE4D2D">
          <w:rPr>
            <w:rFonts w:cs="Arial"/>
            <w:lang w:val="en"/>
          </w:rPr>
          <w:delText>When needing</w:delText>
        </w:r>
      </w:del>
      <w:r w:rsidR="00426FAD">
        <w:rPr>
          <w:rFonts w:cs="Arial"/>
          <w:lang w:val="en"/>
        </w:rPr>
        <w:t xml:space="preserve"> </w:t>
      </w:r>
      <w:ins w:id="51" w:author="Author">
        <w:r w:rsidR="00227027" w:rsidRPr="005E72D4">
          <w:t>If requesting</w:t>
        </w:r>
      </w:ins>
      <w:r w:rsidR="00227027" w:rsidRPr="008F45F5">
        <w:t xml:space="preserve"> a state </w:t>
      </w:r>
      <w:del w:id="52" w:author="Author">
        <w:r w:rsidRPr="00DE4D2D">
          <w:rPr>
            <w:rFonts w:cs="Arial"/>
            <w:lang w:val="en"/>
          </w:rPr>
          <w:delText>ophthalmology</w:delText>
        </w:r>
      </w:del>
      <w:ins w:id="53" w:author="Author">
        <w:r w:rsidR="00227027" w:rsidRPr="005E72D4">
          <w:t>ophthalmological</w:t>
        </w:r>
      </w:ins>
      <w:r w:rsidR="00227027" w:rsidRPr="008F45F5">
        <w:t xml:space="preserve"> or state optometric </w:t>
      </w:r>
      <w:del w:id="54" w:author="Author">
        <w:r w:rsidRPr="00DE4D2D">
          <w:rPr>
            <w:rFonts w:cs="Arial"/>
            <w:lang w:val="en"/>
          </w:rPr>
          <w:delText>consultants</w:delText>
        </w:r>
      </w:del>
      <w:ins w:id="55" w:author="Author">
        <w:r w:rsidR="00227027" w:rsidRPr="005E72D4">
          <w:t>consultant</w:t>
        </w:r>
      </w:ins>
      <w:r w:rsidR="00227027" w:rsidRPr="008F45F5">
        <w:t xml:space="preserve"> review, the VR counselor:</w:t>
      </w:r>
    </w:p>
    <w:p w:rsidR="00AC0198" w:rsidRPr="008F45F5" w:rsidRDefault="00AC0198" w:rsidP="003A5C89">
      <w:pPr>
        <w:pStyle w:val="ListParagraph"/>
        <w:numPr>
          <w:ilvl w:val="0"/>
          <w:numId w:val="30"/>
        </w:numPr>
      </w:pPr>
      <w:r w:rsidRPr="008F45F5">
        <w:t xml:space="preserve">completes </w:t>
      </w:r>
      <w:hyperlink r:id="rId15" w:history="1">
        <w:r w:rsidRPr="008F45F5">
          <w:t>VR2351, Request for MAPS Consultation (PDF)</w:t>
        </w:r>
      </w:hyperlink>
      <w:r w:rsidRPr="008F45F5">
        <w:t xml:space="preserve">, </w:t>
      </w:r>
      <w:del w:id="56" w:author="Author">
        <w:r w:rsidR="00DE4D2D" w:rsidRPr="00DE4D2D">
          <w:rPr>
            <w:rFonts w:cs="Arial"/>
            <w:lang w:val="en"/>
          </w:rPr>
          <w:delText>that</w:delText>
        </w:r>
      </w:del>
      <w:ins w:id="57" w:author="Author">
        <w:r w:rsidR="005D06F7" w:rsidRPr="005E72D4">
          <w:t>which</w:t>
        </w:r>
      </w:ins>
      <w:r w:rsidR="005D06F7" w:rsidRPr="008F45F5">
        <w:t xml:space="preserve"> </w:t>
      </w:r>
      <w:r w:rsidRPr="008F45F5">
        <w:t>states the name of the appropriate consultant, explains the reason for the request, and lists all the codes and dollar amounts associated with the request;</w:t>
      </w:r>
    </w:p>
    <w:p w:rsidR="00AC0198" w:rsidRPr="008F45F5" w:rsidRDefault="00AC0198" w:rsidP="003A5C89">
      <w:pPr>
        <w:pStyle w:val="ListParagraph"/>
        <w:numPr>
          <w:ilvl w:val="0"/>
          <w:numId w:val="11"/>
        </w:numPr>
      </w:pPr>
      <w:r w:rsidRPr="008F45F5">
        <w:t>includes all pertinent background materials (such as eye exams, other medical reports, and provider comments and recommendations) as well as invoices or other documentation submitted by the provider;</w:t>
      </w:r>
    </w:p>
    <w:p w:rsidR="00AC0198" w:rsidRPr="008F45F5" w:rsidRDefault="00AC0198" w:rsidP="003A5C89">
      <w:pPr>
        <w:pStyle w:val="ListParagraph"/>
        <w:numPr>
          <w:ilvl w:val="0"/>
          <w:numId w:val="11"/>
        </w:numPr>
      </w:pPr>
      <w:r w:rsidRPr="008F45F5">
        <w:t xml:space="preserve">emails information to the </w:t>
      </w:r>
      <w:ins w:id="58" w:author="Author">
        <w:r w:rsidR="00DF1BDD" w:rsidRPr="005E72D4">
          <w:t xml:space="preserve">VR Medical Services </w:t>
        </w:r>
      </w:ins>
      <w:r w:rsidRPr="008F45F5">
        <w:t xml:space="preserve">program specialist for physical restoration at </w:t>
      </w:r>
      <w:r w:rsidR="00DF1BDD" w:rsidRPr="008F45F5">
        <w:fldChar w:fldCharType="begin"/>
      </w:r>
      <w:r w:rsidR="00DF1BDD" w:rsidRPr="005E72D4">
        <w:instrText xml:space="preserve"> HYPERLINK "mailto:vr.medicalservices@twc.state.tx.us" </w:instrText>
      </w:r>
      <w:r w:rsidR="00DF1BDD" w:rsidRPr="008F45F5">
        <w:fldChar w:fldCharType="separate"/>
      </w:r>
      <w:del w:id="59" w:author="Author">
        <w:r w:rsidR="00DE4D2D" w:rsidRPr="00DE4D2D">
          <w:rPr>
            <w:rStyle w:val="Hyperlink"/>
            <w:rFonts w:cs="Arial"/>
            <w:lang w:val="en"/>
          </w:rPr>
          <w:delText>VR Medical Services</w:delText>
        </w:r>
      </w:del>
      <w:ins w:id="60" w:author="Author">
        <w:r w:rsidR="00DF1BDD" w:rsidRPr="005E72D4">
          <w:rPr>
            <w:rStyle w:val="Hyperlink"/>
          </w:rPr>
          <w:t>vr.medicalservices@twc.state.tx.us</w:t>
        </w:r>
      </w:ins>
      <w:r w:rsidR="00DF1BDD" w:rsidRPr="008F45F5">
        <w:fldChar w:fldCharType="end"/>
      </w:r>
      <w:del w:id="61" w:author="Author">
        <w:r w:rsidR="00DE4D2D" w:rsidRPr="00DE4D2D">
          <w:rPr>
            <w:rFonts w:cs="Arial"/>
            <w:lang w:val="en"/>
          </w:rPr>
          <w:delText xml:space="preserve"> (</w:delText>
        </w:r>
        <w:r w:rsidR="002E66E2">
          <w:fldChar w:fldCharType="begin"/>
        </w:r>
        <w:r w:rsidR="002E66E2">
          <w:delInstrText xml:space="preserve"> HYPERLINK "mailto:vr.medicalservices@twc.state.tx.us" </w:delInstrText>
        </w:r>
        <w:r w:rsidR="002E66E2">
          <w:fldChar w:fldCharType="separate"/>
        </w:r>
        <w:r w:rsidR="00DE4D2D" w:rsidRPr="00DE4D2D">
          <w:rPr>
            <w:rStyle w:val="Hyperlink"/>
            <w:rFonts w:cs="Arial"/>
            <w:lang w:val="en"/>
          </w:rPr>
          <w:delText>vr.medicalservices@twc.state.tx.us</w:delText>
        </w:r>
        <w:r w:rsidR="002E66E2">
          <w:rPr>
            <w:rStyle w:val="Hyperlink"/>
            <w:rFonts w:cs="Arial"/>
            <w:lang w:val="en"/>
          </w:rPr>
          <w:fldChar w:fldCharType="end"/>
        </w:r>
        <w:r w:rsidR="00DE4D2D" w:rsidRPr="00DE4D2D">
          <w:rPr>
            <w:rFonts w:cs="Arial"/>
            <w:lang w:val="en"/>
          </w:rPr>
          <w:delText>);</w:delText>
        </w:r>
      </w:del>
      <w:ins w:id="62" w:author="Author">
        <w:r w:rsidRPr="005E72D4">
          <w:t>;</w:t>
        </w:r>
        <w:r w:rsidR="00227027" w:rsidRPr="005E72D4">
          <w:t xml:space="preserve"> and</w:t>
        </w:r>
      </w:ins>
    </w:p>
    <w:p w:rsidR="00DE4D2D" w:rsidRPr="00DE4D2D" w:rsidRDefault="00DE4D2D" w:rsidP="003A5C89">
      <w:pPr>
        <w:numPr>
          <w:ilvl w:val="0"/>
          <w:numId w:val="31"/>
        </w:numPr>
        <w:spacing w:before="0" w:beforeAutospacing="0" w:after="160" w:afterAutospacing="0" w:line="259" w:lineRule="auto"/>
        <w:rPr>
          <w:del w:id="63" w:author="Author"/>
          <w:rFonts w:cs="Arial"/>
          <w:lang w:val="en"/>
        </w:rPr>
      </w:pPr>
      <w:del w:id="64" w:author="Author">
        <w:r w:rsidRPr="00DE4D2D">
          <w:rPr>
            <w:rFonts w:cs="Arial"/>
            <w:lang w:val="en"/>
          </w:rPr>
          <w:delText>ensures that the program support specialist forwards the request to the consultant, coordinates with the consultant regarding any additional information that may be needed, receives the consultant's response, and provides a written response to the originator; and</w:delText>
        </w:r>
      </w:del>
    </w:p>
    <w:p w:rsidR="00AC0198" w:rsidRPr="008F45F5" w:rsidRDefault="00AC0198" w:rsidP="003A5C89">
      <w:pPr>
        <w:pStyle w:val="ListParagraph"/>
        <w:numPr>
          <w:ilvl w:val="0"/>
          <w:numId w:val="11"/>
        </w:numPr>
      </w:pPr>
      <w:r w:rsidRPr="008F45F5">
        <w:t xml:space="preserve">takes responsibility for: </w:t>
      </w:r>
    </w:p>
    <w:p w:rsidR="00AC0198" w:rsidRPr="00B74C18" w:rsidRDefault="00AC0198" w:rsidP="003A5C89">
      <w:pPr>
        <w:pStyle w:val="ListParagraph"/>
        <w:numPr>
          <w:ilvl w:val="0"/>
          <w:numId w:val="12"/>
        </w:numPr>
      </w:pPr>
      <w:r w:rsidRPr="00B74C18">
        <w:t>documenting the consultant's response in the customer's case records;</w:t>
      </w:r>
    </w:p>
    <w:p w:rsidR="00AC0198" w:rsidRPr="00B74C18" w:rsidRDefault="00AC0198" w:rsidP="003A5C89">
      <w:pPr>
        <w:pStyle w:val="ListParagraph"/>
        <w:numPr>
          <w:ilvl w:val="0"/>
          <w:numId w:val="12"/>
        </w:numPr>
      </w:pPr>
      <w:r w:rsidRPr="00B74C18">
        <w:t>ensuring that the service is provided in accordance with the consultant's recommendations; and</w:t>
      </w:r>
    </w:p>
    <w:p w:rsidR="00AC0198" w:rsidRPr="00B74C18" w:rsidRDefault="00AC0198" w:rsidP="003A5C89">
      <w:pPr>
        <w:pStyle w:val="ListParagraph"/>
        <w:numPr>
          <w:ilvl w:val="0"/>
          <w:numId w:val="12"/>
        </w:numPr>
      </w:pPr>
      <w:r w:rsidRPr="00B74C18">
        <w:t>processing payment for the completed service in accordance with all programmatic and purchasing requirements.</w:t>
      </w:r>
    </w:p>
    <w:p w:rsidR="00AC0198" w:rsidRPr="0007599D" w:rsidRDefault="00AC0198" w:rsidP="00AC0198">
      <w:pPr>
        <w:rPr>
          <w:rFonts w:ascii="Calibri" w:hAnsi="Calibri"/>
          <w:sz w:val="22"/>
        </w:rPr>
      </w:pPr>
      <w:r w:rsidRPr="008F45F5">
        <w:t xml:space="preserve">Local field office staff </w:t>
      </w:r>
      <w:del w:id="65" w:author="Author">
        <w:r w:rsidR="00DE4D2D" w:rsidRPr="00DE4D2D">
          <w:rPr>
            <w:rFonts w:cs="Arial"/>
            <w:lang w:val="en"/>
          </w:rPr>
          <w:delText>coordinates</w:delText>
        </w:r>
      </w:del>
      <w:ins w:id="66" w:author="Author">
        <w:r w:rsidR="005D06F7" w:rsidRPr="005E72D4">
          <w:t>must</w:t>
        </w:r>
        <w:r w:rsidR="00227027" w:rsidRPr="005E72D4">
          <w:t xml:space="preserve"> </w:t>
        </w:r>
        <w:r w:rsidRPr="005E72D4">
          <w:t>coordinate</w:t>
        </w:r>
      </w:ins>
      <w:r w:rsidRPr="008F45F5">
        <w:t xml:space="preserve"> customer medical services that are not provided in a hospital, facility, or medical school. </w:t>
      </w:r>
      <w:r w:rsidR="00227027" w:rsidRPr="008F45F5">
        <w:t>These</w:t>
      </w:r>
      <w:ins w:id="67" w:author="Author">
        <w:r w:rsidR="00227027" w:rsidRPr="005E72D4">
          <w:t xml:space="preserve"> </w:t>
        </w:r>
        <w:r w:rsidR="00A463C1" w:rsidRPr="005E72D4">
          <w:t>services</w:t>
        </w:r>
      </w:ins>
      <w:r w:rsidR="00A463C1" w:rsidRPr="008F45F5">
        <w:t xml:space="preserve"> </w:t>
      </w:r>
      <w:r w:rsidR="00227027" w:rsidRPr="008F45F5">
        <w:t xml:space="preserve">include medical evaluation and treatment in a physician's office, including surgical </w:t>
      </w:r>
      <w:del w:id="68" w:author="Author">
        <w:r w:rsidR="00DE4D2D" w:rsidRPr="00DE4D2D">
          <w:rPr>
            <w:rFonts w:cs="Arial"/>
            <w:lang w:val="en"/>
          </w:rPr>
          <w:delText>and</w:delText>
        </w:r>
      </w:del>
      <w:ins w:id="69" w:author="Author">
        <w:r w:rsidR="00227027" w:rsidRPr="005E72D4">
          <w:t>consultations pre</w:t>
        </w:r>
        <w:r w:rsidR="006437EF" w:rsidRPr="005E72D4">
          <w:t>-</w:t>
        </w:r>
        <w:r w:rsidR="00227027" w:rsidRPr="005E72D4">
          <w:t xml:space="preserve"> </w:t>
        </w:r>
        <w:r w:rsidR="00A463C1" w:rsidRPr="005E72D4">
          <w:t>and</w:t>
        </w:r>
        <w:r w:rsidR="00227027" w:rsidRPr="005E72D4">
          <w:t xml:space="preserve"> post</w:t>
        </w:r>
        <w:r w:rsidR="005D06F7" w:rsidRPr="005E72D4">
          <w:t>-</w:t>
        </w:r>
        <w:r w:rsidR="00227027" w:rsidRPr="005E72D4">
          <w:t>surgery and other</w:t>
        </w:r>
      </w:ins>
      <w:r w:rsidR="00227027" w:rsidRPr="008F45F5">
        <w:t xml:space="preserve"> physical restoration procedures </w:t>
      </w:r>
      <w:ins w:id="70" w:author="Author">
        <w:r w:rsidR="00227027" w:rsidRPr="005E72D4">
          <w:t xml:space="preserve">provided in an office setting with local anesthesia, </w:t>
        </w:r>
      </w:ins>
      <w:r w:rsidR="00227027" w:rsidRPr="008F45F5">
        <w:t>therapy services, durable medical equipment, and prosthetic or orthotic services.</w:t>
      </w:r>
    </w:p>
    <w:p w:rsidR="00DE4D2D" w:rsidRPr="00DE4D2D" w:rsidRDefault="00DE4D2D" w:rsidP="00DE4D2D">
      <w:pPr>
        <w:rPr>
          <w:del w:id="71" w:author="Author"/>
          <w:rFonts w:cs="Arial"/>
          <w:lang w:val="en"/>
        </w:rPr>
      </w:pPr>
      <w:del w:id="72" w:author="Author">
        <w:r w:rsidRPr="00DE4D2D">
          <w:rPr>
            <w:rFonts w:cs="Arial"/>
            <w:lang w:val="en"/>
          </w:rPr>
          <w:delText>The VR counselor sends a complete courtesy case to the medical services coordinator (MSC). After consultation with the VR counselor, the designated MSC coordinates all customer physical restoration services that will be provided in a hospital, ambulatory surgical center, brain injury facility, or medical school.</w:delText>
        </w:r>
      </w:del>
    </w:p>
    <w:p w:rsidR="00AC0198" w:rsidRPr="0007599D" w:rsidRDefault="00AC0198" w:rsidP="00AC0198">
      <w:pPr>
        <w:rPr>
          <w:rFonts w:ascii="Calibri" w:hAnsi="Calibri"/>
          <w:sz w:val="22"/>
        </w:rPr>
      </w:pPr>
      <w:r w:rsidRPr="008F45F5">
        <w:t>Exception: The local field office staff may coordinate a laboratory or radiology diagnostic test at a hospital or facility if the diagnostic test is ordered by a physician in conjunction with a medical evaluation and the laboratory or radiology order does not allow time for MSC coordination of the requested diagnostic test. In that case, the local field office staff obtains guidance from the MSC before issuing the service authorization.</w:t>
      </w:r>
    </w:p>
    <w:p w:rsidR="00DE4D2D" w:rsidRPr="00DE4D2D" w:rsidRDefault="00DE4D2D" w:rsidP="00DE4D2D">
      <w:pPr>
        <w:rPr>
          <w:del w:id="73" w:author="Author"/>
          <w:rFonts w:cs="Arial"/>
          <w:lang w:val="en"/>
        </w:rPr>
      </w:pPr>
      <w:del w:id="74" w:author="Author">
        <w:r w:rsidRPr="00DE4D2D">
          <w:rPr>
            <w:rFonts w:cs="Arial"/>
            <w:lang w:val="en"/>
          </w:rPr>
          <w:delText>The VR counselor contacts the customer at the time of hospital discharge to ensure that the customer understands postoperative instructions and is aware that he or she must notify the physician and the VR counselor if there are signs and/or symptoms of a potential medical complication. The VR counselor provides monitoring and support to the customer during rehabilitative treatment to assess progress and compliance with the treatment regimen.</w:delText>
        </w:r>
      </w:del>
    </w:p>
    <w:p w:rsidR="002D699C" w:rsidRPr="00CF7080" w:rsidDel="0021255D" w:rsidRDefault="00DE4D2D" w:rsidP="0021255D">
      <w:pPr>
        <w:rPr>
          <w:del w:id="75" w:author="Author"/>
          <w:lang w:val="en"/>
        </w:rPr>
      </w:pPr>
      <w:del w:id="76" w:author="Author">
        <w:r w:rsidRPr="00DE4D2D" w:rsidDel="0021255D">
          <w:rPr>
            <w:lang w:val="en"/>
          </w:rPr>
          <w:delText xml:space="preserve">Following the completion of services, the VR counselor obtains verbal or written information about changes in functional limitations or work capacity from the service provider. The VR counselor </w:delText>
        </w:r>
        <w:r w:rsidR="002D699C" w:rsidRPr="00CF7080" w:rsidDel="0021255D">
          <w:rPr>
            <w:lang w:val="en"/>
          </w:rPr>
          <w:delText>documents how the impediment to employment has changed because of the physical restoration service by using one of the following:</w:delText>
        </w:r>
      </w:del>
    </w:p>
    <w:p w:rsidR="00DE4D2D" w:rsidRPr="00DE4D2D" w:rsidDel="0021255D" w:rsidRDefault="00DE4D2D" w:rsidP="003A5C89">
      <w:pPr>
        <w:numPr>
          <w:ilvl w:val="0"/>
          <w:numId w:val="11"/>
        </w:numPr>
        <w:rPr>
          <w:del w:id="77" w:author="Author"/>
          <w:lang w:val="en"/>
        </w:rPr>
      </w:pPr>
      <w:del w:id="78" w:author="Author">
        <w:r w:rsidRPr="00DE4D2D" w:rsidDel="0021255D">
          <w:rPr>
            <w:lang w:val="en"/>
          </w:rPr>
          <w:fldChar w:fldCharType="begin"/>
        </w:r>
        <w:r w:rsidRPr="00DE4D2D" w:rsidDel="0021255D">
          <w:rPr>
            <w:lang w:val="en"/>
          </w:rPr>
          <w:delInstrText xml:space="preserve"> HYPERLINK "https://twc.texas.gov/forms/index.html" </w:delInstrText>
        </w:r>
        <w:r w:rsidRPr="00DE4D2D" w:rsidDel="0021255D">
          <w:rPr>
            <w:lang w:val="en"/>
          </w:rPr>
          <w:fldChar w:fldCharType="separate"/>
        </w:r>
        <w:r w:rsidRPr="00DE4D2D" w:rsidDel="0021255D">
          <w:rPr>
            <w:rStyle w:val="Hyperlink"/>
            <w:rFonts w:cs="Arial"/>
            <w:lang w:val="en"/>
          </w:rPr>
          <w:delText>VR3106, Work Restriction Checklist</w:delText>
        </w:r>
        <w:r w:rsidRPr="00DE4D2D" w:rsidDel="0021255D">
          <w:rPr>
            <w:lang w:val="en"/>
          </w:rPr>
          <w:fldChar w:fldCharType="end"/>
        </w:r>
      </w:del>
    </w:p>
    <w:p w:rsidR="002D699C" w:rsidRPr="00CF7080" w:rsidDel="0021255D" w:rsidRDefault="002D699C" w:rsidP="003A5C89">
      <w:pPr>
        <w:numPr>
          <w:ilvl w:val="0"/>
          <w:numId w:val="11"/>
        </w:numPr>
        <w:rPr>
          <w:del w:id="79" w:author="Author"/>
          <w:lang w:val="en"/>
        </w:rPr>
      </w:pPr>
      <w:del w:id="80" w:author="Author">
        <w:r w:rsidRPr="00CF7080" w:rsidDel="0021255D">
          <w:rPr>
            <w:lang w:val="en"/>
          </w:rPr>
          <w:delText>A functional capacity evaluation</w:delText>
        </w:r>
      </w:del>
    </w:p>
    <w:p w:rsidR="002D699C" w:rsidRPr="00CF7080" w:rsidDel="0021255D" w:rsidRDefault="002D699C" w:rsidP="003A5C89">
      <w:pPr>
        <w:numPr>
          <w:ilvl w:val="0"/>
          <w:numId w:val="11"/>
        </w:numPr>
        <w:rPr>
          <w:del w:id="81" w:author="Author"/>
          <w:lang w:val="en"/>
        </w:rPr>
      </w:pPr>
      <w:del w:id="82" w:author="Author">
        <w:r w:rsidRPr="00CF7080" w:rsidDel="0021255D">
          <w:rPr>
            <w:lang w:val="en"/>
          </w:rPr>
          <w:delText>Clinic or progress notes</w:delText>
        </w:r>
      </w:del>
    </w:p>
    <w:p w:rsidR="00DE4D2D" w:rsidRPr="00DE4D2D" w:rsidDel="0021255D" w:rsidRDefault="00DE4D2D" w:rsidP="003A5C89">
      <w:pPr>
        <w:numPr>
          <w:ilvl w:val="0"/>
          <w:numId w:val="11"/>
        </w:numPr>
        <w:rPr>
          <w:del w:id="83" w:author="Author"/>
          <w:lang w:val="en"/>
        </w:rPr>
      </w:pPr>
      <w:del w:id="84" w:author="Author">
        <w:r w:rsidRPr="00DE4D2D" w:rsidDel="0021255D">
          <w:rPr>
            <w:lang w:val="en"/>
          </w:rPr>
          <w:delText>An RHW case note</w:delText>
        </w:r>
      </w:del>
    </w:p>
    <w:p w:rsidR="00AC0198" w:rsidRPr="0007599D" w:rsidRDefault="002D699C" w:rsidP="00AC0198">
      <w:pPr>
        <w:rPr>
          <w:del w:id="85" w:author="Author"/>
          <w:rFonts w:ascii="Calibri" w:hAnsi="Calibri"/>
          <w:sz w:val="22"/>
          <w:lang w:val="en"/>
        </w:rPr>
      </w:pPr>
      <w:del w:id="86" w:author="Author">
        <w:r w:rsidRPr="00CF7080">
          <w:rPr>
            <w:lang w:val="en"/>
          </w:rPr>
          <w:delText>Exception: Intercurrent illness and dental treatment do not require assessment of residual functional limitations.</w:delText>
        </w:r>
      </w:del>
    </w:p>
    <w:p w:rsidR="0021255D" w:rsidDel="0021255D" w:rsidRDefault="0021255D" w:rsidP="0021255D">
      <w:pPr>
        <w:rPr>
          <w:del w:id="87" w:author="Author"/>
          <w:rFonts w:ascii="Times New Roman" w:hAnsi="Times New Roman"/>
          <w:szCs w:val="24"/>
          <w:lang w:val="en"/>
        </w:rPr>
      </w:pPr>
      <w:del w:id="88" w:author="Author">
        <w:r w:rsidDel="0021255D">
          <w:rPr>
            <w:lang w:val="en"/>
          </w:rPr>
          <w:delText>The VR counselor identifies the customer's long-term and ongoing medical needs after VR sponsorship of physical restoration services ends and discusses with the customer the plans for meeting those needs.</w:delText>
        </w:r>
      </w:del>
    </w:p>
    <w:p w:rsidR="0021255D" w:rsidRPr="005E72D4" w:rsidRDefault="0021255D" w:rsidP="0021255D">
      <w:pPr>
        <w:pStyle w:val="Heading3"/>
        <w:rPr>
          <w:ins w:id="89" w:author="Author"/>
        </w:rPr>
      </w:pPr>
      <w:ins w:id="90" w:author="Author">
        <w:r w:rsidRPr="005E72D4">
          <w:t>C-701-3: Coordinating with the Medical Services Coordinator</w:t>
        </w:r>
      </w:ins>
    </w:p>
    <w:p w:rsidR="0021255D" w:rsidRPr="008F45F5" w:rsidRDefault="0021255D" w:rsidP="0021255D">
      <w:pPr>
        <w:rPr>
          <w:ins w:id="91" w:author="Author"/>
        </w:rPr>
      </w:pPr>
      <w:ins w:id="92" w:author="Author">
        <w:r w:rsidRPr="005E72D4">
          <w:t xml:space="preserve">After consultation with the </w:t>
        </w:r>
        <w:r w:rsidRPr="008F45F5">
          <w:t>VR counselor</w:t>
        </w:r>
        <w:r w:rsidRPr="005E72D4">
          <w:t>, the designated</w:t>
        </w:r>
        <w:r w:rsidRPr="008F45F5">
          <w:t xml:space="preserve"> medical </w:t>
        </w:r>
        <w:r w:rsidRPr="005E72D4">
          <w:t xml:space="preserve">services coordinator (MSC) coordinates all customer </w:t>
        </w:r>
        <w:r w:rsidRPr="008F45F5">
          <w:t xml:space="preserve">physical restoration services </w:t>
        </w:r>
        <w:r w:rsidRPr="005E72D4">
          <w:t>that will be provided in a hospital, ambulatory surgical center, post-acute brain injury facility, or medical school</w:t>
        </w:r>
        <w:r w:rsidRPr="008F45F5">
          <w:t>.</w:t>
        </w:r>
      </w:ins>
    </w:p>
    <w:p w:rsidR="002D699C" w:rsidRPr="0007599D" w:rsidRDefault="00DE4D2D" w:rsidP="008F45F5">
      <w:pPr>
        <w:pStyle w:val="Heading4"/>
        <w:rPr>
          <w:b w:val="0"/>
        </w:rPr>
      </w:pPr>
      <w:del w:id="93" w:author="Author">
        <w:r w:rsidRPr="00DE4D2D">
          <w:rPr>
            <w:rFonts w:cs="Arial"/>
            <w:bCs/>
          </w:rPr>
          <w:delText xml:space="preserve">C-701-3: </w:delText>
        </w:r>
      </w:del>
      <w:r w:rsidR="002D699C" w:rsidRPr="0007599D">
        <w:t>Role of the Medical Services Coordinator</w:t>
      </w:r>
    </w:p>
    <w:p w:rsidR="00AC0198" w:rsidRPr="0007599D" w:rsidRDefault="00AC0198" w:rsidP="00AC0198">
      <w:pPr>
        <w:rPr>
          <w:rFonts w:ascii="Calibri" w:hAnsi="Calibri"/>
          <w:sz w:val="22"/>
        </w:rPr>
      </w:pPr>
      <w:r w:rsidRPr="008F45F5">
        <w:t xml:space="preserve">The </w:t>
      </w:r>
      <w:del w:id="94" w:author="Author">
        <w:r w:rsidR="00DE4D2D" w:rsidRPr="00DE4D2D">
          <w:rPr>
            <w:rFonts w:cs="Arial"/>
            <w:lang w:val="en"/>
          </w:rPr>
          <w:delText>medical services coordinator (</w:delText>
        </w:r>
      </w:del>
      <w:r w:rsidRPr="008F45F5">
        <w:t>MSC</w:t>
      </w:r>
      <w:del w:id="95" w:author="Author">
        <w:r w:rsidR="00DE4D2D" w:rsidRPr="00DE4D2D">
          <w:rPr>
            <w:rFonts w:cs="Arial"/>
            <w:lang w:val="en"/>
          </w:rPr>
          <w:delText>)</w:delText>
        </w:r>
      </w:del>
      <w:r w:rsidRPr="008F45F5">
        <w:t xml:space="preserve"> must coordinate:</w:t>
      </w:r>
    </w:p>
    <w:p w:rsidR="00AC0198" w:rsidRPr="008F45F5" w:rsidRDefault="00AC0198" w:rsidP="003A5C89">
      <w:pPr>
        <w:pStyle w:val="ListParagraph"/>
        <w:numPr>
          <w:ilvl w:val="0"/>
          <w:numId w:val="13"/>
        </w:numPr>
      </w:pPr>
      <w:r w:rsidRPr="008F45F5">
        <w:t>all hospital inpatient and outpatient medical services;</w:t>
      </w:r>
    </w:p>
    <w:p w:rsidR="00AC0198" w:rsidRPr="008F45F5" w:rsidRDefault="00AC0198" w:rsidP="003A5C89">
      <w:pPr>
        <w:pStyle w:val="ListParagraph"/>
        <w:numPr>
          <w:ilvl w:val="0"/>
          <w:numId w:val="13"/>
        </w:numPr>
      </w:pPr>
      <w:r w:rsidRPr="008F45F5">
        <w:t>ambulatory surgical center services;</w:t>
      </w:r>
    </w:p>
    <w:p w:rsidR="00AC0198" w:rsidRPr="008F45F5" w:rsidRDefault="00AC0198" w:rsidP="003A5C89">
      <w:pPr>
        <w:pStyle w:val="ListParagraph"/>
        <w:numPr>
          <w:ilvl w:val="0"/>
          <w:numId w:val="13"/>
        </w:numPr>
      </w:pPr>
      <w:r w:rsidRPr="008F45F5">
        <w:t>residential and non-residential employment supports for brain injury (ESBI); and</w:t>
      </w:r>
    </w:p>
    <w:p w:rsidR="00AC0198" w:rsidRPr="008F45F5" w:rsidRDefault="00AC0198" w:rsidP="003A5C89">
      <w:pPr>
        <w:pStyle w:val="ListParagraph"/>
        <w:numPr>
          <w:ilvl w:val="0"/>
          <w:numId w:val="13"/>
        </w:numPr>
      </w:pPr>
      <w:r w:rsidRPr="008F45F5">
        <w:t>treatment at medical schools.</w:t>
      </w:r>
    </w:p>
    <w:p w:rsidR="00AC0198" w:rsidRPr="0007599D" w:rsidRDefault="00AC0198" w:rsidP="00AC0198">
      <w:pPr>
        <w:rPr>
          <w:rFonts w:ascii="Calibri" w:hAnsi="Calibri"/>
          <w:sz w:val="22"/>
        </w:rPr>
      </w:pPr>
      <w:r w:rsidRPr="008F45F5">
        <w:t>The MSC coordinates all durable medical equipment for the first two weeks following discharge for in-region cases and the first 30 days for out-of-region cases. Medications for discharge must be coordinated between the rehabilitation assistant (RA) and VR counselor team and the MSC before the customer's discharge.</w:t>
      </w:r>
    </w:p>
    <w:p w:rsidR="00AC0198" w:rsidRPr="0007599D" w:rsidRDefault="00AC0198" w:rsidP="00AC0198">
      <w:pPr>
        <w:rPr>
          <w:rFonts w:ascii="Calibri" w:hAnsi="Calibri"/>
          <w:sz w:val="22"/>
        </w:rPr>
      </w:pPr>
      <w:r w:rsidRPr="008F45F5">
        <w:t>For MSC-coordinated services, the VR counselor sends a complete courtesy case of required information to the designated MSC. For out-of-region customer medical services, the VR counselor sends the courtesy case to the designated in-region MSC (Home MSC), who will:</w:t>
      </w:r>
    </w:p>
    <w:p w:rsidR="00AC0198" w:rsidRPr="008F45F5" w:rsidRDefault="00AC0198" w:rsidP="003A5C89">
      <w:pPr>
        <w:pStyle w:val="ListParagraph"/>
        <w:numPr>
          <w:ilvl w:val="0"/>
          <w:numId w:val="14"/>
        </w:numPr>
      </w:pPr>
      <w:r w:rsidRPr="008F45F5">
        <w:t>manage out-of-region cases as per regional policy for coordination of the service; and</w:t>
      </w:r>
    </w:p>
    <w:p w:rsidR="00AC0198" w:rsidRPr="008F45F5" w:rsidRDefault="00AC0198" w:rsidP="003A5C89">
      <w:pPr>
        <w:pStyle w:val="ListParagraph"/>
        <w:numPr>
          <w:ilvl w:val="0"/>
          <w:numId w:val="14"/>
        </w:numPr>
      </w:pPr>
      <w:r w:rsidRPr="008F45F5">
        <w:t>notify the counselor of the case assignment.</w:t>
      </w:r>
    </w:p>
    <w:p w:rsidR="00AC0198" w:rsidRPr="0007599D" w:rsidRDefault="00AC0198" w:rsidP="00AC0198">
      <w:pPr>
        <w:rPr>
          <w:rFonts w:ascii="Calibri" w:hAnsi="Calibri"/>
          <w:sz w:val="22"/>
        </w:rPr>
      </w:pPr>
      <w:r w:rsidRPr="008F45F5">
        <w:t>When out-of-region services are completed, the Service MSC notifies the Home MSC and the VR counselor that the services have been completed. The Service MSC then transfers the medical services coordination of the case back to the Home MSC for additional services that must be provided in the home region.</w:t>
      </w:r>
    </w:p>
    <w:p w:rsidR="00AC0198" w:rsidRPr="0007599D" w:rsidRDefault="00AC0198" w:rsidP="00AC0198">
      <w:pPr>
        <w:rPr>
          <w:rFonts w:ascii="Calibri" w:hAnsi="Calibri"/>
          <w:sz w:val="22"/>
        </w:rPr>
      </w:pPr>
      <w:r w:rsidRPr="008F45F5">
        <w:t>When coordinating medical services, the MSC must:</w:t>
      </w:r>
    </w:p>
    <w:p w:rsidR="00AC0198" w:rsidRPr="008F45F5" w:rsidRDefault="00AC0198" w:rsidP="003A5C89">
      <w:pPr>
        <w:pStyle w:val="ListParagraph"/>
        <w:numPr>
          <w:ilvl w:val="0"/>
          <w:numId w:val="15"/>
        </w:numPr>
      </w:pPr>
      <w:r w:rsidRPr="008F45F5">
        <w:t>serve as the VR point of contact with the medical provider to coordinate the services;</w:t>
      </w:r>
    </w:p>
    <w:p w:rsidR="00AC0198" w:rsidRPr="008F45F5" w:rsidRDefault="00AC0198" w:rsidP="003A5C89">
      <w:pPr>
        <w:pStyle w:val="ListParagraph"/>
        <w:numPr>
          <w:ilvl w:val="0"/>
          <w:numId w:val="15"/>
        </w:numPr>
      </w:pPr>
      <w:r w:rsidRPr="008F45F5">
        <w:t>review and verify comparable benefits and release of information forms submitted by the RA and VR counselor team;</w:t>
      </w:r>
    </w:p>
    <w:p w:rsidR="00AC0198" w:rsidRPr="008F45F5" w:rsidRDefault="00AC0198" w:rsidP="003A5C89">
      <w:pPr>
        <w:pStyle w:val="ListParagraph"/>
        <w:numPr>
          <w:ilvl w:val="0"/>
          <w:numId w:val="15"/>
        </w:numPr>
      </w:pPr>
      <w:r w:rsidRPr="008F45F5">
        <w:t>obtain a cost estimate for medical services and notify the counselor;</w:t>
      </w:r>
    </w:p>
    <w:p w:rsidR="00AC0198" w:rsidRPr="008F45F5" w:rsidRDefault="00AC0198" w:rsidP="003A5C89">
      <w:pPr>
        <w:pStyle w:val="ListParagraph"/>
        <w:numPr>
          <w:ilvl w:val="0"/>
          <w:numId w:val="15"/>
        </w:numPr>
      </w:pPr>
      <w:r w:rsidRPr="008F45F5">
        <w:t>issue service authorizations for service and all anticipated ancillary services;</w:t>
      </w:r>
    </w:p>
    <w:p w:rsidR="00AC0198" w:rsidRPr="008F45F5" w:rsidRDefault="00AC0198" w:rsidP="003A5C89">
      <w:pPr>
        <w:pStyle w:val="ListParagraph"/>
        <w:numPr>
          <w:ilvl w:val="0"/>
          <w:numId w:val="15"/>
        </w:numPr>
      </w:pPr>
      <w:r w:rsidRPr="008F45F5">
        <w:t>obtain admission or start dates for services and notify the customer as directed by the VR counselor;</w:t>
      </w:r>
    </w:p>
    <w:p w:rsidR="00AC0198" w:rsidRPr="008F45F5" w:rsidRDefault="00AC0198" w:rsidP="003A5C89">
      <w:pPr>
        <w:pStyle w:val="ListParagraph"/>
        <w:numPr>
          <w:ilvl w:val="0"/>
          <w:numId w:val="15"/>
        </w:numPr>
      </w:pPr>
      <w:r w:rsidRPr="008F45F5">
        <w:t>verify customer admission, discharge, and completion of service;</w:t>
      </w:r>
    </w:p>
    <w:p w:rsidR="00AC0198" w:rsidRPr="008F45F5" w:rsidRDefault="00AC0198" w:rsidP="003A5C89">
      <w:pPr>
        <w:pStyle w:val="ListParagraph"/>
        <w:numPr>
          <w:ilvl w:val="0"/>
          <w:numId w:val="15"/>
        </w:numPr>
      </w:pPr>
      <w:r w:rsidRPr="008F45F5">
        <w:t>notify the VR counselor of case-coordination issues or medical complications requiring authorization of additional services;</w:t>
      </w:r>
    </w:p>
    <w:p w:rsidR="00AC0198" w:rsidRPr="008F45F5" w:rsidRDefault="00AC0198" w:rsidP="003A5C89">
      <w:pPr>
        <w:pStyle w:val="ListParagraph"/>
        <w:numPr>
          <w:ilvl w:val="0"/>
          <w:numId w:val="15"/>
        </w:numPr>
      </w:pPr>
      <w:r w:rsidRPr="008F45F5">
        <w:t>coordinate discharge durable medical equipment needs for the customer; and</w:t>
      </w:r>
    </w:p>
    <w:p w:rsidR="00AC0198" w:rsidRPr="008F45F5" w:rsidRDefault="00AC0198" w:rsidP="003A5C89">
      <w:pPr>
        <w:pStyle w:val="ListParagraph"/>
        <w:numPr>
          <w:ilvl w:val="0"/>
          <w:numId w:val="15"/>
        </w:numPr>
      </w:pPr>
      <w:r w:rsidRPr="008F45F5">
        <w:t>coordinate medications for discharge between the RA and VR counselor team and the MSC before the customer's discharge.</w:t>
      </w:r>
    </w:p>
    <w:p w:rsidR="00AC0198" w:rsidRPr="0007599D" w:rsidRDefault="00AC0198" w:rsidP="00AC0198">
      <w:pPr>
        <w:rPr>
          <w:rFonts w:ascii="Calibri" w:hAnsi="Calibri"/>
          <w:sz w:val="22"/>
        </w:rPr>
      </w:pPr>
      <w:r w:rsidRPr="008F45F5">
        <w:t>The MSC also must:</w:t>
      </w:r>
    </w:p>
    <w:p w:rsidR="00AC0198" w:rsidRPr="008F45F5" w:rsidRDefault="00AC0198" w:rsidP="003A5C89">
      <w:pPr>
        <w:pStyle w:val="ListParagraph"/>
        <w:numPr>
          <w:ilvl w:val="0"/>
          <w:numId w:val="16"/>
        </w:numPr>
      </w:pPr>
      <w:r w:rsidRPr="008F45F5">
        <w:t>pay medical provider bills and send paid bills to the VR counselor;</w:t>
      </w:r>
    </w:p>
    <w:p w:rsidR="00AC0198" w:rsidRPr="008F45F5" w:rsidRDefault="00AC0198" w:rsidP="003A5C89">
      <w:pPr>
        <w:pStyle w:val="ListParagraph"/>
        <w:numPr>
          <w:ilvl w:val="0"/>
          <w:numId w:val="16"/>
        </w:numPr>
      </w:pPr>
      <w:r w:rsidRPr="008F45F5">
        <w:t>obtain customer treatment records and send records to the VR counselor; and</w:t>
      </w:r>
    </w:p>
    <w:p w:rsidR="00AC0198" w:rsidRPr="008F45F5" w:rsidRDefault="00AC0198" w:rsidP="003A5C89">
      <w:pPr>
        <w:pStyle w:val="ListParagraph"/>
        <w:numPr>
          <w:ilvl w:val="0"/>
          <w:numId w:val="16"/>
        </w:numPr>
      </w:pPr>
      <w:r w:rsidRPr="008F45F5">
        <w:t xml:space="preserve">document in RHW the MSC case actions related to the coordination of medical services, including: </w:t>
      </w:r>
    </w:p>
    <w:p w:rsidR="00AC0198" w:rsidRPr="008F45F5" w:rsidRDefault="00AC0198" w:rsidP="003A5C89">
      <w:pPr>
        <w:pStyle w:val="ListParagraph"/>
        <w:numPr>
          <w:ilvl w:val="1"/>
          <w:numId w:val="16"/>
        </w:numPr>
      </w:pPr>
      <w:r w:rsidRPr="008F45F5">
        <w:t>comparable benefit verification information with contact name and date;</w:t>
      </w:r>
    </w:p>
    <w:p w:rsidR="00AC0198" w:rsidRPr="008F45F5" w:rsidRDefault="00AC0198" w:rsidP="003A5C89">
      <w:pPr>
        <w:pStyle w:val="ListParagraph"/>
        <w:numPr>
          <w:ilvl w:val="1"/>
          <w:numId w:val="16"/>
        </w:numPr>
      </w:pPr>
      <w:r w:rsidRPr="008F45F5">
        <w:t>specific medical service coordinated, including the provider name, admission or start date of service, and number of units or days authorized;</w:t>
      </w:r>
    </w:p>
    <w:p w:rsidR="00AC0198" w:rsidRPr="008F45F5" w:rsidRDefault="00AC0198" w:rsidP="003A5C89">
      <w:pPr>
        <w:pStyle w:val="ListParagraph"/>
        <w:numPr>
          <w:ilvl w:val="1"/>
          <w:numId w:val="16"/>
        </w:numPr>
      </w:pPr>
      <w:r w:rsidRPr="008F45F5">
        <w:t>for surgery cases, the name of the surgery, surgeon, hospital or facility, and admission and surgery date;</w:t>
      </w:r>
    </w:p>
    <w:p w:rsidR="00AC0198" w:rsidRPr="008F45F5" w:rsidRDefault="00AC0198" w:rsidP="003A5C89">
      <w:pPr>
        <w:pStyle w:val="ListParagraph"/>
        <w:numPr>
          <w:ilvl w:val="1"/>
          <w:numId w:val="16"/>
        </w:numPr>
      </w:pPr>
      <w:r w:rsidRPr="008F45F5">
        <w:t>verification of discharge date, end date of service, and customer completion of service;</w:t>
      </w:r>
    </w:p>
    <w:p w:rsidR="00AC0198" w:rsidRPr="008F45F5" w:rsidRDefault="00AC0198" w:rsidP="003A5C89">
      <w:pPr>
        <w:pStyle w:val="ListParagraph"/>
        <w:numPr>
          <w:ilvl w:val="1"/>
          <w:numId w:val="16"/>
        </w:numPr>
      </w:pPr>
      <w:r w:rsidRPr="008F45F5">
        <w:t>a list of ancillary providers required for coordination of the primary medical service;</w:t>
      </w:r>
    </w:p>
    <w:p w:rsidR="00AC0198" w:rsidRPr="008F45F5" w:rsidRDefault="00AC0198" w:rsidP="003A5C89">
      <w:pPr>
        <w:pStyle w:val="ListParagraph"/>
        <w:numPr>
          <w:ilvl w:val="1"/>
          <w:numId w:val="16"/>
        </w:numPr>
      </w:pPr>
      <w:r w:rsidRPr="008F45F5">
        <w:t>customer medical complications and requests for additional services or an extension of services;</w:t>
      </w:r>
    </w:p>
    <w:p w:rsidR="00AC0198" w:rsidRPr="008F45F5" w:rsidRDefault="00AC0198" w:rsidP="003A5C89">
      <w:pPr>
        <w:pStyle w:val="ListParagraph"/>
        <w:numPr>
          <w:ilvl w:val="1"/>
          <w:numId w:val="16"/>
        </w:numPr>
      </w:pPr>
      <w:r w:rsidRPr="008F45F5">
        <w:t>the reason for delay in the coordination of medical services;</w:t>
      </w:r>
    </w:p>
    <w:p w:rsidR="00AC0198" w:rsidRPr="008F45F5" w:rsidRDefault="00AC0198" w:rsidP="003A5C89">
      <w:pPr>
        <w:pStyle w:val="ListParagraph"/>
        <w:numPr>
          <w:ilvl w:val="1"/>
          <w:numId w:val="16"/>
        </w:numPr>
      </w:pPr>
      <w:r w:rsidRPr="008F45F5">
        <w:t>the VR counselor contact information to discuss medical coordination case issues; and</w:t>
      </w:r>
    </w:p>
    <w:p w:rsidR="00AC0198" w:rsidRPr="008F45F5" w:rsidRDefault="00AC0198" w:rsidP="003A5C89">
      <w:pPr>
        <w:pStyle w:val="ListParagraph"/>
        <w:numPr>
          <w:ilvl w:val="1"/>
          <w:numId w:val="16"/>
        </w:numPr>
      </w:pPr>
      <w:r w:rsidRPr="008F45F5">
        <w:t>the medical provider contacts to coordinate and pay for medical services.</w:t>
      </w:r>
    </w:p>
    <w:p w:rsidR="002D699C" w:rsidRPr="005E72D4" w:rsidRDefault="002D699C" w:rsidP="002D699C">
      <w:pPr>
        <w:pStyle w:val="Heading4"/>
        <w:rPr>
          <w:ins w:id="96" w:author="Author"/>
        </w:rPr>
      </w:pPr>
      <w:ins w:id="97" w:author="Author">
        <w:r w:rsidRPr="005E72D4">
          <w:t>Process at Completion of Medical Services</w:t>
        </w:r>
      </w:ins>
    </w:p>
    <w:p w:rsidR="002D699C" w:rsidRPr="005E72D4" w:rsidRDefault="002D699C" w:rsidP="002D699C">
      <w:pPr>
        <w:rPr>
          <w:ins w:id="98" w:author="Author"/>
          <w:rFonts w:cs="Arial"/>
          <w:lang w:val="en"/>
        </w:rPr>
      </w:pPr>
      <w:ins w:id="99" w:author="Author">
        <w:r w:rsidRPr="005E72D4">
          <w:rPr>
            <w:rFonts w:cs="Arial"/>
            <w:lang w:val="en"/>
          </w:rPr>
          <w:t>The VR counselor:</w:t>
        </w:r>
      </w:ins>
    </w:p>
    <w:p w:rsidR="002D699C" w:rsidRPr="005E72D4" w:rsidRDefault="002D699C" w:rsidP="003A5C89">
      <w:pPr>
        <w:pStyle w:val="ListParagraph"/>
        <w:numPr>
          <w:ilvl w:val="0"/>
          <w:numId w:val="27"/>
        </w:numPr>
        <w:spacing w:before="0" w:beforeAutospacing="0" w:after="160" w:afterAutospacing="0" w:line="259" w:lineRule="auto"/>
        <w:rPr>
          <w:ins w:id="100" w:author="Author"/>
          <w:rFonts w:cs="Arial"/>
          <w:lang w:val="en"/>
        </w:rPr>
      </w:pPr>
      <w:ins w:id="101" w:author="Author">
        <w:r w:rsidRPr="005E72D4">
          <w:rPr>
            <w:lang w:val="en"/>
          </w:rPr>
          <w:t>contacts the customer at the time of hospital discharge to ensure that the customer understands postoperative instructions and is aware that he or she must notify the physician and the VR counselor if there are signs and/or symptoms of a potential medical complication</w:t>
        </w:r>
        <w:r w:rsidR="00371D0C" w:rsidRPr="005E72D4">
          <w:rPr>
            <w:lang w:val="en"/>
          </w:rPr>
          <w:t>;</w:t>
        </w:r>
        <w:r w:rsidRPr="005E72D4">
          <w:rPr>
            <w:lang w:val="en"/>
          </w:rPr>
          <w:t xml:space="preserve"> </w:t>
        </w:r>
      </w:ins>
    </w:p>
    <w:p w:rsidR="002D699C" w:rsidRPr="005E72D4" w:rsidRDefault="002D699C" w:rsidP="003A5C89">
      <w:pPr>
        <w:pStyle w:val="ListParagraph"/>
        <w:numPr>
          <w:ilvl w:val="0"/>
          <w:numId w:val="27"/>
        </w:numPr>
        <w:spacing w:before="0" w:beforeAutospacing="0" w:after="160" w:afterAutospacing="0" w:line="259" w:lineRule="auto"/>
        <w:rPr>
          <w:ins w:id="102" w:author="Author"/>
          <w:lang w:val="en"/>
        </w:rPr>
      </w:pPr>
      <w:ins w:id="103" w:author="Author">
        <w:r w:rsidRPr="005E72D4">
          <w:rPr>
            <w:lang w:val="en"/>
          </w:rPr>
          <w:t>provides monitoring and support to the customer during rehabilitative treatment to assess progress and compliance with the treatment regimen</w:t>
        </w:r>
        <w:r w:rsidR="00371D0C" w:rsidRPr="005E72D4">
          <w:rPr>
            <w:lang w:val="en"/>
          </w:rPr>
          <w:t>;</w:t>
        </w:r>
      </w:ins>
    </w:p>
    <w:p w:rsidR="002D699C" w:rsidRPr="005E72D4" w:rsidRDefault="002D699C" w:rsidP="003A5C89">
      <w:pPr>
        <w:pStyle w:val="ListParagraph"/>
        <w:numPr>
          <w:ilvl w:val="0"/>
          <w:numId w:val="27"/>
        </w:numPr>
        <w:spacing w:before="0" w:beforeAutospacing="0" w:after="160" w:afterAutospacing="0" w:line="259" w:lineRule="auto"/>
        <w:rPr>
          <w:ins w:id="104" w:author="Author"/>
          <w:rFonts w:cs="Arial"/>
          <w:lang w:val="en"/>
        </w:rPr>
      </w:pPr>
      <w:ins w:id="105" w:author="Author">
        <w:r w:rsidRPr="005E72D4">
          <w:rPr>
            <w:lang w:val="en"/>
          </w:rPr>
          <w:t>obtains verbal or written information about changes in functional limitations or work capacity from the service provider</w:t>
        </w:r>
        <w:r w:rsidR="00371D0C" w:rsidRPr="005E72D4">
          <w:rPr>
            <w:lang w:val="en"/>
          </w:rPr>
          <w:t>;</w:t>
        </w:r>
        <w:r w:rsidRPr="005E72D4">
          <w:rPr>
            <w:lang w:val="en"/>
          </w:rPr>
          <w:t xml:space="preserve"> </w:t>
        </w:r>
      </w:ins>
    </w:p>
    <w:p w:rsidR="002D699C" w:rsidRPr="005E72D4" w:rsidRDefault="002D699C" w:rsidP="003A5C89">
      <w:pPr>
        <w:pStyle w:val="ListParagraph"/>
        <w:numPr>
          <w:ilvl w:val="0"/>
          <w:numId w:val="27"/>
        </w:numPr>
        <w:spacing w:before="0" w:beforeAutospacing="0" w:after="160" w:afterAutospacing="0" w:line="259" w:lineRule="auto"/>
        <w:rPr>
          <w:ins w:id="106" w:author="Author"/>
          <w:rFonts w:cs="Arial"/>
          <w:lang w:val="en"/>
        </w:rPr>
      </w:pPr>
      <w:ins w:id="107" w:author="Author">
        <w:r w:rsidRPr="005E72D4">
          <w:rPr>
            <w:lang w:val="en"/>
          </w:rPr>
          <w:t>identifies the customer's long-term and ongoing medical needs after VR sponsorship of physical restoration services ends and discusses with the customer the plans for meeting those needs</w:t>
        </w:r>
        <w:r w:rsidR="00371D0C" w:rsidRPr="005E72D4">
          <w:rPr>
            <w:lang w:val="en"/>
          </w:rPr>
          <w:t>; and</w:t>
        </w:r>
      </w:ins>
    </w:p>
    <w:p w:rsidR="002D699C" w:rsidRPr="00CF7080" w:rsidRDefault="002D699C" w:rsidP="003A5C89">
      <w:pPr>
        <w:pStyle w:val="ListParagraph"/>
        <w:numPr>
          <w:ilvl w:val="0"/>
          <w:numId w:val="27"/>
        </w:numPr>
        <w:spacing w:before="0" w:beforeAutospacing="0" w:after="160" w:afterAutospacing="0" w:line="259" w:lineRule="auto"/>
        <w:rPr>
          <w:ins w:id="108" w:author="Author"/>
          <w:lang w:val="en"/>
        </w:rPr>
      </w:pPr>
      <w:ins w:id="109" w:author="Author">
        <w:r w:rsidRPr="00CF7080">
          <w:rPr>
            <w:lang w:val="en"/>
          </w:rPr>
          <w:t>documents how the impediment to employment has changed because of the physical restoration service by using one of the following:</w:t>
        </w:r>
      </w:ins>
    </w:p>
    <w:p w:rsidR="002D699C" w:rsidRPr="005E72D4" w:rsidRDefault="002D699C" w:rsidP="003A5C89">
      <w:pPr>
        <w:pStyle w:val="ListParagraph"/>
        <w:numPr>
          <w:ilvl w:val="0"/>
          <w:numId w:val="28"/>
        </w:numPr>
        <w:rPr>
          <w:ins w:id="110" w:author="Author"/>
          <w:rFonts w:cs="Arial"/>
          <w:lang w:val="en"/>
        </w:rPr>
      </w:pPr>
      <w:ins w:id="111" w:author="Author">
        <w:r w:rsidRPr="005E72D4">
          <w:rPr>
            <w:rFonts w:cs="Arial"/>
            <w:lang w:val="en"/>
          </w:rPr>
          <w:t>VR3106 Work Restriction Checklist</w:t>
        </w:r>
      </w:ins>
    </w:p>
    <w:p w:rsidR="002D699C" w:rsidRPr="00CF7080" w:rsidRDefault="002D699C" w:rsidP="003A5C89">
      <w:pPr>
        <w:pStyle w:val="ListParagraph"/>
        <w:numPr>
          <w:ilvl w:val="0"/>
          <w:numId w:val="28"/>
        </w:numPr>
        <w:rPr>
          <w:ins w:id="112" w:author="Author"/>
          <w:lang w:val="en"/>
        </w:rPr>
      </w:pPr>
      <w:ins w:id="113" w:author="Author">
        <w:r w:rsidRPr="00CF7080">
          <w:rPr>
            <w:lang w:val="en"/>
          </w:rPr>
          <w:t>A functional capacity evaluation</w:t>
        </w:r>
      </w:ins>
    </w:p>
    <w:p w:rsidR="002D699C" w:rsidRPr="00CF7080" w:rsidRDefault="002D699C" w:rsidP="003A5C89">
      <w:pPr>
        <w:pStyle w:val="ListParagraph"/>
        <w:numPr>
          <w:ilvl w:val="0"/>
          <w:numId w:val="28"/>
        </w:numPr>
        <w:rPr>
          <w:ins w:id="114" w:author="Author"/>
          <w:lang w:val="en"/>
        </w:rPr>
      </w:pPr>
      <w:ins w:id="115" w:author="Author">
        <w:r w:rsidRPr="00CF7080">
          <w:rPr>
            <w:lang w:val="en"/>
          </w:rPr>
          <w:t>Clinic or progress notes</w:t>
        </w:r>
      </w:ins>
    </w:p>
    <w:p w:rsidR="002D699C" w:rsidRPr="005E72D4" w:rsidRDefault="002D699C" w:rsidP="003A5C89">
      <w:pPr>
        <w:pStyle w:val="ListParagraph"/>
        <w:numPr>
          <w:ilvl w:val="0"/>
          <w:numId w:val="28"/>
        </w:numPr>
        <w:rPr>
          <w:ins w:id="116" w:author="Author"/>
          <w:lang w:val="en"/>
        </w:rPr>
      </w:pPr>
      <w:ins w:id="117" w:author="Author">
        <w:r w:rsidRPr="005E72D4">
          <w:rPr>
            <w:lang w:val="en"/>
          </w:rPr>
          <w:t>An RHW case note</w:t>
        </w:r>
        <w:r w:rsidR="005D06F7" w:rsidRPr="005E72D4">
          <w:rPr>
            <w:lang w:val="en"/>
          </w:rPr>
          <w:t>.</w:t>
        </w:r>
      </w:ins>
    </w:p>
    <w:p w:rsidR="00AC0198" w:rsidRPr="0007599D" w:rsidRDefault="002D699C" w:rsidP="00AC0198">
      <w:pPr>
        <w:rPr>
          <w:ins w:id="118" w:author="Author"/>
          <w:rFonts w:ascii="Calibri" w:hAnsi="Calibri"/>
          <w:sz w:val="22"/>
          <w:lang w:val="en"/>
        </w:rPr>
      </w:pPr>
      <w:ins w:id="119" w:author="Author">
        <w:r w:rsidRPr="00CF7080">
          <w:rPr>
            <w:lang w:val="en"/>
          </w:rPr>
          <w:t>Exception: Intercurrent illness and dental treatment do not require assessment of residual functional limitations.</w:t>
        </w:r>
      </w:ins>
    </w:p>
    <w:p w:rsidR="0021255D" w:rsidRDefault="0021255D" w:rsidP="0021255D">
      <w:pPr>
        <w:pStyle w:val="Heading3"/>
        <w:rPr>
          <w:rFonts w:ascii="Times New Roman" w:hAnsi="Times New Roman"/>
          <w:sz w:val="27"/>
          <w:szCs w:val="27"/>
          <w:lang w:val="en"/>
        </w:rPr>
      </w:pPr>
      <w:r>
        <w:rPr>
          <w:lang w:val="en"/>
        </w:rPr>
        <w:t>C-701-4: Necessary Unplanned Medical Services</w:t>
      </w:r>
    </w:p>
    <w:p w:rsidR="003B1B1D" w:rsidRPr="008F45F5" w:rsidRDefault="003B1B1D" w:rsidP="00AC0198">
      <w:r w:rsidRPr="008F45F5">
        <w:rPr>
          <w:lang w:val="en"/>
        </w:rPr>
        <w:t>…</w:t>
      </w:r>
    </w:p>
    <w:p w:rsidR="00AC0198" w:rsidRPr="0007599D" w:rsidRDefault="00AC0198" w:rsidP="008F45F5">
      <w:pPr>
        <w:pStyle w:val="Heading3"/>
        <w:rPr>
          <w:b w:val="0"/>
        </w:rPr>
      </w:pPr>
      <w:r w:rsidRPr="0007599D">
        <w:t>C-701-9: Professional Surgical Services Policies</w:t>
      </w:r>
    </w:p>
    <w:p w:rsidR="00AC0198" w:rsidRPr="0007599D" w:rsidRDefault="00AC0198" w:rsidP="008F45F5">
      <w:pPr>
        <w:pStyle w:val="Heading4"/>
        <w:rPr>
          <w:b w:val="0"/>
        </w:rPr>
      </w:pPr>
      <w:r w:rsidRPr="0007599D">
        <w:t>Surgeon</w:t>
      </w:r>
    </w:p>
    <w:p w:rsidR="00AC0198" w:rsidRPr="0007599D" w:rsidRDefault="00AC0198" w:rsidP="00AC0198">
      <w:pPr>
        <w:rPr>
          <w:rFonts w:ascii="Calibri" w:hAnsi="Calibri"/>
          <w:sz w:val="22"/>
        </w:rPr>
      </w:pPr>
      <w:r w:rsidRPr="008F45F5">
        <w:t>The surgeon's fee usually includes postoperative office visits for a specified period. The period should be verified for each individual customer and surgery.</w:t>
      </w:r>
    </w:p>
    <w:p w:rsidR="00AC0198" w:rsidRPr="0007599D" w:rsidRDefault="00AC0198" w:rsidP="00AC0198">
      <w:pPr>
        <w:rPr>
          <w:rFonts w:ascii="Calibri" w:hAnsi="Calibri"/>
          <w:sz w:val="22"/>
        </w:rPr>
      </w:pPr>
      <w:r w:rsidRPr="008F45F5">
        <w:t>A medical complication that results from the surgery directly or is inherent in the condition under treatment is a part of the physical restoration service.</w:t>
      </w:r>
    </w:p>
    <w:p w:rsidR="00AC0198" w:rsidRPr="0007599D" w:rsidRDefault="00AC0198" w:rsidP="00AC0198">
      <w:pPr>
        <w:rPr>
          <w:rFonts w:ascii="Calibri" w:hAnsi="Calibri"/>
          <w:sz w:val="22"/>
        </w:rPr>
      </w:pPr>
      <w:r w:rsidRPr="008F45F5">
        <w:t xml:space="preserve">VR uses a multiple surgical procedure discount when calculating the surgeon's fee per MAPS. Refer to the </w:t>
      </w:r>
      <w:hyperlink r:id="rId16" w:history="1">
        <w:r w:rsidRPr="008F45F5">
          <w:t>Medical Services Required Practices Handbook (PDF)</w:t>
        </w:r>
      </w:hyperlink>
      <w:r w:rsidRPr="008F45F5">
        <w:t xml:space="preserve"> for the payment method.</w:t>
      </w:r>
    </w:p>
    <w:p w:rsidR="00AC0198" w:rsidRPr="0007599D" w:rsidRDefault="00AC0198" w:rsidP="008F45F5">
      <w:pPr>
        <w:pStyle w:val="Heading4"/>
        <w:rPr>
          <w:b w:val="0"/>
        </w:rPr>
      </w:pPr>
      <w:r w:rsidRPr="0007599D">
        <w:t>Co-Surgeons</w:t>
      </w:r>
    </w:p>
    <w:p w:rsidR="00AC0198" w:rsidRPr="0007599D" w:rsidRDefault="00AC0198" w:rsidP="00AC0198">
      <w:pPr>
        <w:rPr>
          <w:rFonts w:ascii="Calibri" w:hAnsi="Calibri"/>
          <w:sz w:val="22"/>
        </w:rPr>
      </w:pPr>
      <w:r w:rsidRPr="008F45F5">
        <w:t>Two surgeons may not be paid as co-surgeons on the same case at the same time except when the surgery requires the collaboration of two or more surgical specialties.</w:t>
      </w:r>
    </w:p>
    <w:p w:rsidR="00AC0198" w:rsidRPr="0007599D" w:rsidRDefault="00AC0198" w:rsidP="00AC0198">
      <w:pPr>
        <w:rPr>
          <w:rFonts w:ascii="Calibri" w:hAnsi="Calibri"/>
          <w:sz w:val="22"/>
        </w:rPr>
      </w:pPr>
      <w:r w:rsidRPr="008F45F5">
        <w:t>For approval of co-surgeons, the VR counselor:</w:t>
      </w:r>
    </w:p>
    <w:p w:rsidR="00AC0198" w:rsidRPr="008F45F5" w:rsidRDefault="00AC0198" w:rsidP="003A5C89">
      <w:pPr>
        <w:pStyle w:val="ListParagraph"/>
        <w:numPr>
          <w:ilvl w:val="0"/>
          <w:numId w:val="17"/>
        </w:numPr>
      </w:pPr>
      <w:r w:rsidRPr="008F45F5">
        <w:t>obtains a separate </w:t>
      </w:r>
      <w:hyperlink r:id="rId17" w:history="1">
        <w:r w:rsidRPr="008F45F5">
          <w:t>VR3110, Surgery and Treatment Recommendations</w:t>
        </w:r>
      </w:hyperlink>
      <w:ins w:id="120" w:author="Author">
        <w:r w:rsidR="00371D0C" w:rsidRPr="005E72D4">
          <w:t>,</w:t>
        </w:r>
        <w:r w:rsidR="00746910" w:rsidRPr="005E72D4">
          <w:rPr>
            <w:rFonts w:cs="Arial"/>
            <w:lang w:val="en"/>
          </w:rPr>
          <w:t xml:space="preserve"> or the VR3109</w:t>
        </w:r>
        <w:r w:rsidR="00371D0C" w:rsidRPr="005E72D4">
          <w:rPr>
            <w:rFonts w:cs="Arial"/>
            <w:lang w:val="en"/>
          </w:rPr>
          <w:t>,</w:t>
        </w:r>
        <w:r w:rsidR="00746910" w:rsidRPr="005E72D4">
          <w:rPr>
            <w:rFonts w:cs="Arial"/>
            <w:lang w:val="en"/>
          </w:rPr>
          <w:t xml:space="preserve"> Eye Surgery and Treatment Recommendations</w:t>
        </w:r>
        <w:r w:rsidR="00371D0C" w:rsidRPr="005E72D4">
          <w:rPr>
            <w:rFonts w:cs="Arial"/>
            <w:lang w:val="en"/>
          </w:rPr>
          <w:t>,</w:t>
        </w:r>
      </w:ins>
      <w:r w:rsidR="00746910" w:rsidRPr="008F45F5">
        <w:t xml:space="preserve"> </w:t>
      </w:r>
      <w:r w:rsidRPr="008F45F5">
        <w:t>from each surgeon;</w:t>
      </w:r>
    </w:p>
    <w:p w:rsidR="00AC0198" w:rsidRPr="008F45F5" w:rsidRDefault="00AC0198" w:rsidP="003A5C89">
      <w:pPr>
        <w:pStyle w:val="ListParagraph"/>
        <w:numPr>
          <w:ilvl w:val="0"/>
          <w:numId w:val="17"/>
        </w:numPr>
      </w:pPr>
      <w:r w:rsidRPr="008F45F5">
        <w:t>verifies that the identified surgeons have different specialties required by the proposed surgery;</w:t>
      </w:r>
    </w:p>
    <w:p w:rsidR="00AC0198" w:rsidRPr="008F45F5" w:rsidRDefault="00AC0198" w:rsidP="003A5C89">
      <w:pPr>
        <w:pStyle w:val="ListParagraph"/>
        <w:numPr>
          <w:ilvl w:val="0"/>
          <w:numId w:val="17"/>
        </w:numPr>
      </w:pPr>
      <w:r w:rsidRPr="008F45F5">
        <w:t>verifies that the current procedural terminology (CPT) codes identifying the surgical procedures are different for each surgeon; and</w:t>
      </w:r>
    </w:p>
    <w:p w:rsidR="00AC0198" w:rsidRPr="008F45F5" w:rsidRDefault="00AC0198" w:rsidP="003A5C89">
      <w:pPr>
        <w:pStyle w:val="ListParagraph"/>
        <w:numPr>
          <w:ilvl w:val="0"/>
          <w:numId w:val="17"/>
        </w:numPr>
      </w:pPr>
      <w:r w:rsidRPr="008F45F5">
        <w:t>obtains approval from the VR medical director to pay for co-surgeons.</w:t>
      </w:r>
    </w:p>
    <w:p w:rsidR="00AC0198" w:rsidRPr="0007599D" w:rsidRDefault="00AC0198" w:rsidP="008F45F5">
      <w:pPr>
        <w:pStyle w:val="Heading4"/>
        <w:rPr>
          <w:b w:val="0"/>
        </w:rPr>
      </w:pPr>
      <w:r w:rsidRPr="0007599D">
        <w:t>Surgical Assistant</w:t>
      </w:r>
    </w:p>
    <w:p w:rsidR="00AC0198" w:rsidRPr="0007599D" w:rsidRDefault="00AC0198" w:rsidP="00AC0198">
      <w:pPr>
        <w:rPr>
          <w:rFonts w:ascii="Calibri" w:hAnsi="Calibri"/>
          <w:sz w:val="22"/>
        </w:rPr>
      </w:pPr>
      <w:r w:rsidRPr="008F45F5">
        <w:t xml:space="preserve">A licensed physician, licensed PA, licensed surgical assistant, or registered nurse first assistant may be paid as a surgical assistant. The VR counselor refers to the </w:t>
      </w:r>
      <w:hyperlink r:id="rId18" w:history="1">
        <w:r w:rsidRPr="008F45F5">
          <w:t>Medical Services Required Practices Handbook (PDF)</w:t>
        </w:r>
      </w:hyperlink>
      <w:r w:rsidRPr="008F45F5">
        <w:t xml:space="preserve"> for the payment method.</w:t>
      </w:r>
    </w:p>
    <w:p w:rsidR="00AC0198" w:rsidRPr="0007599D" w:rsidRDefault="00AC0198" w:rsidP="008F45F5">
      <w:pPr>
        <w:pStyle w:val="Heading4"/>
        <w:rPr>
          <w:b w:val="0"/>
        </w:rPr>
      </w:pPr>
      <w:r w:rsidRPr="0007599D">
        <w:t>Anesthesiology Services</w:t>
      </w:r>
    </w:p>
    <w:p w:rsidR="00AC0198" w:rsidRPr="0007599D" w:rsidRDefault="00AC0198" w:rsidP="00AC0198">
      <w:pPr>
        <w:rPr>
          <w:rFonts w:ascii="Calibri" w:hAnsi="Calibri"/>
          <w:sz w:val="22"/>
        </w:rPr>
      </w:pPr>
      <w:r w:rsidRPr="008F45F5">
        <w:t xml:space="preserve">A fee for the administration of anesthesia during a surgical procedure is paid to an anesthesiologist or a certified registered nurse anesthetist (CRNA). When a CRNA administers anesthesia under the supervision of an anesthesiologist, the supervising anesthesiologist may be paid for supervising the CRNA. The VR counselor refers to the </w:t>
      </w:r>
      <w:hyperlink r:id="rId19" w:history="1">
        <w:r w:rsidRPr="008F45F5">
          <w:t>Medical Services Required Practices Handbook (PDF)</w:t>
        </w:r>
      </w:hyperlink>
      <w:r w:rsidRPr="008F45F5">
        <w:t xml:space="preserve"> for the payment method.</w:t>
      </w:r>
    </w:p>
    <w:p w:rsidR="00AC0198" w:rsidRPr="0007599D" w:rsidRDefault="00AC0198" w:rsidP="00AC0198">
      <w:pPr>
        <w:rPr>
          <w:rFonts w:ascii="Calibri" w:hAnsi="Calibri"/>
          <w:sz w:val="22"/>
        </w:rPr>
      </w:pPr>
      <w:r w:rsidRPr="008F45F5">
        <w:t>A fee for anesthesia may not be paid to a physician or surgeon who administers a local anesthetic agent when performing an office procedure.</w:t>
      </w:r>
    </w:p>
    <w:p w:rsidR="0021255D" w:rsidRDefault="0021255D" w:rsidP="0021255D">
      <w:pPr>
        <w:pStyle w:val="Heading3"/>
        <w:rPr>
          <w:rFonts w:ascii="Times New Roman" w:hAnsi="Times New Roman"/>
          <w:sz w:val="27"/>
          <w:szCs w:val="27"/>
          <w:lang w:val="en"/>
        </w:rPr>
      </w:pPr>
      <w:r>
        <w:rPr>
          <w:lang w:val="en"/>
        </w:rPr>
        <w:t>C-701-10: Telehealth for Medical Services</w:t>
      </w:r>
    </w:p>
    <w:p w:rsidR="0021255D" w:rsidRDefault="0021255D" w:rsidP="0021255D">
      <w:pPr>
        <w:rPr>
          <w:lang w:val="en"/>
        </w:rPr>
      </w:pPr>
      <w:r>
        <w:rPr>
          <w:lang w:val="en"/>
        </w:rPr>
        <w:t xml:space="preserve">When considering telehealth options for customers, refer to </w:t>
      </w:r>
      <w:hyperlink r:id="rId20" w:anchor="d221" w:history="1">
        <w:r>
          <w:rPr>
            <w:rStyle w:val="Hyperlink"/>
          </w:rPr>
          <w:t>VRSM D-221: Telehealth Options</w:t>
        </w:r>
      </w:hyperlink>
      <w:r>
        <w:rPr>
          <w:lang w:val="en"/>
        </w:rPr>
        <w:t>.</w:t>
      </w:r>
    </w:p>
    <w:p w:rsidR="0021255D" w:rsidRDefault="0021255D" w:rsidP="0021255D">
      <w:pPr>
        <w:rPr>
          <w:lang w:val="en"/>
        </w:rPr>
      </w:pPr>
      <w:r>
        <w:rPr>
          <w:lang w:val="en"/>
        </w:rPr>
        <w:t>…</w:t>
      </w:r>
    </w:p>
    <w:p w:rsidR="00AC0198" w:rsidRPr="0007599D" w:rsidRDefault="00AC0198" w:rsidP="008F45F5">
      <w:pPr>
        <w:pStyle w:val="Heading2"/>
        <w:rPr>
          <w:b w:val="0"/>
        </w:rPr>
      </w:pPr>
      <w:r w:rsidRPr="0007599D">
        <w:t>C-703: Policies for Services, Procedures, and Programs with Special Requirements</w:t>
      </w:r>
    </w:p>
    <w:p w:rsidR="00AC0198" w:rsidRPr="008F45F5" w:rsidRDefault="00AC0198">
      <w:r w:rsidRPr="008F45F5">
        <w:t>Listed below are physical restoration services or procedures that have special requirements. The VR counselor reviews the requirements throughout this chapter before including any of the services in the customer's individualized plan for employment (IPE) or IPE amendment.</w:t>
      </w:r>
    </w:p>
    <w:p w:rsidR="00AC0198" w:rsidRPr="008F45F5" w:rsidRDefault="00AC0198">
      <w:r w:rsidRPr="008F45F5">
        <w:t>The services are:</w:t>
      </w:r>
    </w:p>
    <w:p w:rsidR="00AC0198" w:rsidRPr="008F45F5" w:rsidRDefault="00AC0198" w:rsidP="003A5C89">
      <w:pPr>
        <w:pStyle w:val="ListParagraph"/>
        <w:numPr>
          <w:ilvl w:val="0"/>
          <w:numId w:val="18"/>
        </w:numPr>
      </w:pPr>
      <w:r w:rsidRPr="008F45F5">
        <w:t>adaptive or assistive technology;</w:t>
      </w:r>
    </w:p>
    <w:p w:rsidR="00AC0198" w:rsidRPr="008F45F5" w:rsidRDefault="00AC0198" w:rsidP="003A5C89">
      <w:pPr>
        <w:pStyle w:val="ListParagraph"/>
        <w:numPr>
          <w:ilvl w:val="0"/>
          <w:numId w:val="18"/>
        </w:numPr>
      </w:pPr>
      <w:r w:rsidRPr="008F45F5">
        <w:t>back surgery and steroid injections;</w:t>
      </w:r>
    </w:p>
    <w:p w:rsidR="00AC0198" w:rsidRPr="008F45F5" w:rsidRDefault="00AC0198" w:rsidP="003A5C89">
      <w:pPr>
        <w:pStyle w:val="ListParagraph"/>
        <w:numPr>
          <w:ilvl w:val="0"/>
          <w:numId w:val="18"/>
        </w:numPr>
      </w:pPr>
      <w:r w:rsidRPr="008F45F5">
        <w:t>bilateral total knee replacement (simultaneous);</w:t>
      </w:r>
    </w:p>
    <w:p w:rsidR="00AC0198" w:rsidRPr="008F45F5" w:rsidRDefault="00AC0198" w:rsidP="003A5C89">
      <w:pPr>
        <w:pStyle w:val="ListParagraph"/>
        <w:numPr>
          <w:ilvl w:val="0"/>
          <w:numId w:val="18"/>
        </w:numPr>
      </w:pPr>
      <w:r w:rsidRPr="008F45F5">
        <w:t>breast implant removal;</w:t>
      </w:r>
    </w:p>
    <w:p w:rsidR="00AC0198" w:rsidRPr="008F45F5" w:rsidRDefault="00AC0198" w:rsidP="003A5C89">
      <w:pPr>
        <w:pStyle w:val="ListParagraph"/>
        <w:numPr>
          <w:ilvl w:val="0"/>
          <w:numId w:val="18"/>
        </w:numPr>
      </w:pPr>
      <w:r w:rsidRPr="008F45F5">
        <w:t>cardiac catheterization or angiography;</w:t>
      </w:r>
    </w:p>
    <w:p w:rsidR="00AC0198" w:rsidRPr="008F45F5" w:rsidRDefault="00AC0198" w:rsidP="003A5C89">
      <w:pPr>
        <w:pStyle w:val="ListParagraph"/>
        <w:numPr>
          <w:ilvl w:val="0"/>
          <w:numId w:val="18"/>
        </w:numPr>
      </w:pPr>
      <w:r w:rsidRPr="008F45F5">
        <w:t>chiropractic treatment;</w:t>
      </w:r>
    </w:p>
    <w:p w:rsidR="00AC0198" w:rsidRPr="008F45F5" w:rsidRDefault="00AC0198" w:rsidP="003A5C89">
      <w:pPr>
        <w:pStyle w:val="ListParagraph"/>
        <w:numPr>
          <w:ilvl w:val="0"/>
          <w:numId w:val="18"/>
        </w:numPr>
      </w:pPr>
      <w:r w:rsidRPr="008F45F5">
        <w:t>cochlear implant;</w:t>
      </w:r>
    </w:p>
    <w:p w:rsidR="00AC0198" w:rsidRPr="008F45F5" w:rsidRDefault="00AC0198" w:rsidP="003A5C89">
      <w:pPr>
        <w:pStyle w:val="ListParagraph"/>
        <w:numPr>
          <w:ilvl w:val="0"/>
          <w:numId w:val="18"/>
        </w:numPr>
      </w:pPr>
      <w:r w:rsidRPr="008F45F5">
        <w:t>comprehensive medical treatment for spinal cord injury;</w:t>
      </w:r>
    </w:p>
    <w:p w:rsidR="00AC0198" w:rsidRPr="008F45F5" w:rsidRDefault="00AC0198" w:rsidP="003A5C89">
      <w:pPr>
        <w:pStyle w:val="ListParagraph"/>
        <w:numPr>
          <w:ilvl w:val="0"/>
          <w:numId w:val="18"/>
        </w:numPr>
      </w:pPr>
      <w:r w:rsidRPr="008F45F5">
        <w:t>dental treatment;</w:t>
      </w:r>
    </w:p>
    <w:p w:rsidR="00AC0198" w:rsidRPr="008F45F5" w:rsidRDefault="00AC0198" w:rsidP="003A5C89">
      <w:pPr>
        <w:pStyle w:val="ListParagraph"/>
        <w:numPr>
          <w:ilvl w:val="0"/>
          <w:numId w:val="18"/>
        </w:numPr>
      </w:pPr>
      <w:r w:rsidRPr="008F45F5">
        <w:t>discograms;</w:t>
      </w:r>
    </w:p>
    <w:p w:rsidR="00AC0198" w:rsidRPr="008F45F5" w:rsidRDefault="00AC0198" w:rsidP="003A5C89">
      <w:pPr>
        <w:pStyle w:val="ListParagraph"/>
        <w:numPr>
          <w:ilvl w:val="0"/>
          <w:numId w:val="18"/>
        </w:numPr>
      </w:pPr>
      <w:r w:rsidRPr="008F45F5">
        <w:t>electrical bone stimulators;</w:t>
      </w:r>
    </w:p>
    <w:p w:rsidR="00851C40" w:rsidRDefault="00851C40" w:rsidP="003A5C89">
      <w:pPr>
        <w:pStyle w:val="ListParagraph"/>
        <w:numPr>
          <w:ilvl w:val="0"/>
          <w:numId w:val="18"/>
        </w:numPr>
        <w:rPr>
          <w:ins w:id="121" w:author="Author"/>
        </w:rPr>
      </w:pPr>
      <w:ins w:id="122" w:author="Author">
        <w:r>
          <w:t>eye surgery and treatment for eye conditions</w:t>
        </w:r>
      </w:ins>
    </w:p>
    <w:p w:rsidR="00AC0198" w:rsidRPr="008F45F5" w:rsidRDefault="00AC0198" w:rsidP="003A5C89">
      <w:pPr>
        <w:pStyle w:val="ListParagraph"/>
        <w:numPr>
          <w:ilvl w:val="0"/>
          <w:numId w:val="18"/>
        </w:numPr>
      </w:pPr>
      <w:r w:rsidRPr="008F45F5">
        <w:t>eyeglasses and contact lenses;</w:t>
      </w:r>
    </w:p>
    <w:p w:rsidR="00AC0198" w:rsidRPr="008F45F5" w:rsidRDefault="00AC0198" w:rsidP="003A5C89">
      <w:pPr>
        <w:pStyle w:val="ListParagraph"/>
        <w:numPr>
          <w:ilvl w:val="0"/>
          <w:numId w:val="18"/>
        </w:numPr>
      </w:pPr>
      <w:r w:rsidRPr="008F45F5">
        <w:t>functional capacity assessments (FCA);</w:t>
      </w:r>
    </w:p>
    <w:p w:rsidR="00AC0198" w:rsidRPr="008F45F5" w:rsidRDefault="00AC0198" w:rsidP="003A5C89">
      <w:pPr>
        <w:pStyle w:val="ListParagraph"/>
        <w:numPr>
          <w:ilvl w:val="0"/>
          <w:numId w:val="18"/>
        </w:numPr>
      </w:pPr>
      <w:r w:rsidRPr="008F45F5">
        <w:t>functional electrical stimulation (FES) devices;</w:t>
      </w:r>
    </w:p>
    <w:p w:rsidR="00AC0198" w:rsidRPr="008F45F5" w:rsidRDefault="00AC0198" w:rsidP="003A5C89">
      <w:pPr>
        <w:pStyle w:val="ListParagraph"/>
        <w:numPr>
          <w:ilvl w:val="0"/>
          <w:numId w:val="18"/>
        </w:numPr>
      </w:pPr>
      <w:r w:rsidRPr="008F45F5">
        <w:t>hearing aids;</w:t>
      </w:r>
    </w:p>
    <w:p w:rsidR="00AC0198" w:rsidRPr="008F45F5" w:rsidRDefault="00AC0198" w:rsidP="003A5C89">
      <w:pPr>
        <w:pStyle w:val="ListParagraph"/>
        <w:numPr>
          <w:ilvl w:val="0"/>
          <w:numId w:val="18"/>
        </w:numPr>
      </w:pPr>
      <w:r w:rsidRPr="008F45F5">
        <w:t>home health and nursing-home care;</w:t>
      </w:r>
    </w:p>
    <w:p w:rsidR="00AC0198" w:rsidRPr="008F45F5" w:rsidRDefault="00AC0198" w:rsidP="003A5C89">
      <w:pPr>
        <w:pStyle w:val="ListParagraph"/>
        <w:numPr>
          <w:ilvl w:val="0"/>
          <w:numId w:val="18"/>
        </w:numPr>
      </w:pPr>
      <w:r w:rsidRPr="008F45F5">
        <w:t>intercurrent illness;</w:t>
      </w:r>
    </w:p>
    <w:p w:rsidR="00AC0198" w:rsidRPr="008F45F5" w:rsidRDefault="00AC0198" w:rsidP="003A5C89">
      <w:pPr>
        <w:pStyle w:val="ListParagraph"/>
        <w:numPr>
          <w:ilvl w:val="0"/>
          <w:numId w:val="18"/>
        </w:numPr>
      </w:pPr>
      <w:r w:rsidRPr="008F45F5">
        <w:t>low-vision aids</w:t>
      </w:r>
    </w:p>
    <w:p w:rsidR="00AC0198" w:rsidRPr="008F45F5" w:rsidRDefault="00AC0198" w:rsidP="003A5C89">
      <w:pPr>
        <w:pStyle w:val="ListParagraph"/>
        <w:numPr>
          <w:ilvl w:val="0"/>
          <w:numId w:val="18"/>
        </w:numPr>
      </w:pPr>
      <w:r w:rsidRPr="008F45F5">
        <w:t>medical assistive devices and supplies;</w:t>
      </w:r>
    </w:p>
    <w:p w:rsidR="00AC0198" w:rsidRPr="008F45F5" w:rsidRDefault="00AC0198" w:rsidP="003A5C89">
      <w:pPr>
        <w:pStyle w:val="ListParagraph"/>
        <w:numPr>
          <w:ilvl w:val="0"/>
          <w:numId w:val="18"/>
        </w:numPr>
      </w:pPr>
      <w:r w:rsidRPr="008F45F5">
        <w:t>nursing-home care;</w:t>
      </w:r>
    </w:p>
    <w:p w:rsidR="00AC0198" w:rsidRPr="008F45F5" w:rsidRDefault="00AC0198" w:rsidP="003A5C89">
      <w:pPr>
        <w:pStyle w:val="ListParagraph"/>
        <w:numPr>
          <w:ilvl w:val="0"/>
          <w:numId w:val="18"/>
        </w:numPr>
      </w:pPr>
      <w:r w:rsidRPr="008F45F5">
        <w:t>occupational therapy;</w:t>
      </w:r>
    </w:p>
    <w:p w:rsidR="00AC0198" w:rsidRPr="008F45F5" w:rsidRDefault="00AC0198" w:rsidP="003A5C89">
      <w:pPr>
        <w:pStyle w:val="ListParagraph"/>
        <w:numPr>
          <w:ilvl w:val="0"/>
          <w:numId w:val="18"/>
        </w:numPr>
      </w:pPr>
      <w:r w:rsidRPr="008F45F5">
        <w:t>orthoses and prostheses (see also FES devices, above);</w:t>
      </w:r>
    </w:p>
    <w:p w:rsidR="00AC0198" w:rsidRPr="008F45F5" w:rsidRDefault="00AC0198" w:rsidP="003A5C89">
      <w:pPr>
        <w:pStyle w:val="ListParagraph"/>
        <w:numPr>
          <w:ilvl w:val="0"/>
          <w:numId w:val="18"/>
        </w:numPr>
      </w:pPr>
      <w:r w:rsidRPr="008F45F5">
        <w:t>osteomyelitis;</w:t>
      </w:r>
    </w:p>
    <w:p w:rsidR="00AC0198" w:rsidRPr="008F45F5" w:rsidRDefault="00AC0198" w:rsidP="003A5C89">
      <w:pPr>
        <w:pStyle w:val="ListParagraph"/>
        <w:numPr>
          <w:ilvl w:val="0"/>
          <w:numId w:val="18"/>
        </w:numPr>
      </w:pPr>
      <w:r w:rsidRPr="008F45F5">
        <w:t>outpatient services;</w:t>
      </w:r>
    </w:p>
    <w:p w:rsidR="00AC0198" w:rsidRPr="008F45F5" w:rsidRDefault="00AC0198" w:rsidP="003A5C89">
      <w:pPr>
        <w:pStyle w:val="ListParagraph"/>
        <w:numPr>
          <w:ilvl w:val="0"/>
          <w:numId w:val="18"/>
        </w:numPr>
      </w:pPr>
      <w:r w:rsidRPr="008F45F5">
        <w:t>pain treatment;</w:t>
      </w:r>
    </w:p>
    <w:p w:rsidR="00AC0198" w:rsidRPr="008F45F5" w:rsidRDefault="00AC0198" w:rsidP="003A5C89">
      <w:pPr>
        <w:pStyle w:val="ListParagraph"/>
        <w:numPr>
          <w:ilvl w:val="0"/>
          <w:numId w:val="18"/>
        </w:numPr>
      </w:pPr>
      <w:r w:rsidRPr="008F45F5">
        <w:t>physical therapy;</w:t>
      </w:r>
    </w:p>
    <w:p w:rsidR="00AC0198" w:rsidRPr="008F45F5" w:rsidRDefault="00AC0198" w:rsidP="003A5C89">
      <w:pPr>
        <w:pStyle w:val="ListParagraph"/>
        <w:numPr>
          <w:ilvl w:val="0"/>
          <w:numId w:val="18"/>
        </w:numPr>
      </w:pPr>
      <w:r w:rsidRPr="008F45F5">
        <w:t>prescription drugs and medical supplies;</w:t>
      </w:r>
    </w:p>
    <w:p w:rsidR="00AC0198" w:rsidRPr="008F45F5" w:rsidRDefault="00AC0198" w:rsidP="003A5C89">
      <w:pPr>
        <w:pStyle w:val="ListParagraph"/>
        <w:numPr>
          <w:ilvl w:val="0"/>
          <w:numId w:val="18"/>
        </w:numPr>
      </w:pPr>
      <w:r w:rsidRPr="008F45F5">
        <w:t>procedures for pregnant customers;</w:t>
      </w:r>
    </w:p>
    <w:p w:rsidR="00AC0198" w:rsidRPr="008F45F5" w:rsidRDefault="00AC0198" w:rsidP="003A5C89">
      <w:pPr>
        <w:pStyle w:val="ListParagraph"/>
        <w:numPr>
          <w:ilvl w:val="0"/>
          <w:numId w:val="18"/>
        </w:numPr>
      </w:pPr>
      <w:r w:rsidRPr="008F45F5">
        <w:t>severe (morbid) obesity surgery;</w:t>
      </w:r>
    </w:p>
    <w:p w:rsidR="00AC0198" w:rsidRPr="008F45F5" w:rsidRDefault="00AC0198" w:rsidP="003A5C89">
      <w:pPr>
        <w:pStyle w:val="ListParagraph"/>
        <w:numPr>
          <w:ilvl w:val="0"/>
          <w:numId w:val="18"/>
        </w:numPr>
      </w:pPr>
      <w:r w:rsidRPr="008F45F5">
        <w:t>post bariatric surgery case management;</w:t>
      </w:r>
    </w:p>
    <w:p w:rsidR="00AC0198" w:rsidRPr="008F45F5" w:rsidRDefault="00AC0198" w:rsidP="003A5C89">
      <w:pPr>
        <w:pStyle w:val="ListParagraph"/>
        <w:numPr>
          <w:ilvl w:val="0"/>
          <w:numId w:val="18"/>
        </w:numPr>
      </w:pPr>
      <w:r w:rsidRPr="008F45F5">
        <w:t>speech therapy and speech training;</w:t>
      </w:r>
    </w:p>
    <w:p w:rsidR="00AC0198" w:rsidRPr="008F45F5" w:rsidRDefault="00AC0198" w:rsidP="003A5C89">
      <w:pPr>
        <w:pStyle w:val="ListParagraph"/>
        <w:numPr>
          <w:ilvl w:val="0"/>
          <w:numId w:val="18"/>
        </w:numPr>
      </w:pPr>
      <w:r w:rsidRPr="008F45F5">
        <w:t>spinal cord stimulator or dorsal column stimulator;</w:t>
      </w:r>
    </w:p>
    <w:p w:rsidR="00AC0198" w:rsidRPr="008F45F5" w:rsidRDefault="00AC0198" w:rsidP="003A5C89">
      <w:pPr>
        <w:pStyle w:val="ListParagraph"/>
        <w:numPr>
          <w:ilvl w:val="0"/>
          <w:numId w:val="18"/>
        </w:numPr>
      </w:pPr>
      <w:r w:rsidRPr="008F45F5">
        <w:t>weight loss programs;</w:t>
      </w:r>
    </w:p>
    <w:p w:rsidR="00AC0198" w:rsidRPr="008F45F5" w:rsidRDefault="00AC0198" w:rsidP="003A5C89">
      <w:pPr>
        <w:pStyle w:val="ListParagraph"/>
        <w:numPr>
          <w:ilvl w:val="0"/>
          <w:numId w:val="18"/>
        </w:numPr>
      </w:pPr>
      <w:r w:rsidRPr="008F45F5">
        <w:t>wheelchairs; and</w:t>
      </w:r>
    </w:p>
    <w:p w:rsidR="00AC0198" w:rsidRPr="008F45F5" w:rsidRDefault="00AC0198" w:rsidP="003A5C89">
      <w:pPr>
        <w:pStyle w:val="ListParagraph"/>
        <w:numPr>
          <w:ilvl w:val="0"/>
          <w:numId w:val="18"/>
        </w:numPr>
      </w:pPr>
      <w:r w:rsidRPr="008F45F5">
        <w:t>wound care.</w:t>
      </w:r>
    </w:p>
    <w:p w:rsidR="00AC0198" w:rsidRPr="008F45F5" w:rsidRDefault="00AC0198">
      <w:r w:rsidRPr="008F45F5">
        <w:t>These services or procedures are purchased when it is likely that they will enhance a customer's employability or capability to perform activities of daily living that will facilitate employment.</w:t>
      </w:r>
    </w:p>
    <w:p w:rsidR="00AC0198" w:rsidRPr="008F45F5" w:rsidRDefault="00AC0198">
      <w:r w:rsidRPr="008F45F5">
        <w:t>VR is the payer of last resort.</w:t>
      </w:r>
    </w:p>
    <w:p w:rsidR="00AC0198" w:rsidRPr="008F45F5" w:rsidRDefault="00734336">
      <w:hyperlink r:id="rId21" w:anchor="b310-5" w:history="1">
        <w:r w:rsidR="00AC0198" w:rsidRPr="008F45F5">
          <w:t>Comparable benefits (B-310-5)</w:t>
        </w:r>
      </w:hyperlink>
      <w:r w:rsidR="00AC0198" w:rsidRPr="008F45F5">
        <w:t xml:space="preserve"> and required </w:t>
      </w:r>
      <w:hyperlink r:id="rId22" w:anchor="b310-6" w:history="1">
        <w:r w:rsidR="00AC0198" w:rsidRPr="008F45F5">
          <w:t>customer participation in cost of services (B-310-6)</w:t>
        </w:r>
      </w:hyperlink>
      <w:r w:rsidR="00AC0198" w:rsidRPr="008F45F5">
        <w:t xml:space="preserve"> must be applied before VR funds are expended.</w:t>
      </w:r>
    </w:p>
    <w:p w:rsidR="00AC0198" w:rsidRPr="008F45F5" w:rsidRDefault="00AC0198">
      <w:r w:rsidRPr="008F45F5">
        <w:t xml:space="preserve">Because VR uses tax revenue for case service expenditures, the division must purchase the least expensive services that meet the customer's vocational needs. For more information, see the requirements in </w:t>
      </w:r>
      <w:r w:rsidR="0051146C">
        <w:fldChar w:fldCharType="begin"/>
      </w:r>
      <w:r w:rsidR="0051146C">
        <w:instrText xml:space="preserve"> HYPERLINK "https://twc.texas.gov/vr-services-manual/vrsm-d-200" \l "d203-1" </w:instrText>
      </w:r>
      <w:r w:rsidR="0051146C">
        <w:fldChar w:fldCharType="separate"/>
      </w:r>
      <w:r w:rsidRPr="008F45F5">
        <w:t>D-203-</w:t>
      </w:r>
      <w:del w:id="123" w:author="Author">
        <w:r w:rsidRPr="008F45F5" w:rsidDel="009012F0">
          <w:delText>1</w:delText>
        </w:r>
      </w:del>
      <w:ins w:id="124" w:author="Author">
        <w:r w:rsidR="009012F0">
          <w:t>2</w:t>
        </w:r>
      </w:ins>
      <w:r w:rsidRPr="008F45F5">
        <w:t>: Best Value Purchasing</w:t>
      </w:r>
      <w:r w:rsidR="0051146C">
        <w:fldChar w:fldCharType="end"/>
      </w:r>
      <w:r w:rsidRPr="008F45F5">
        <w:t>.</w:t>
      </w:r>
    </w:p>
    <w:p w:rsidR="00AC0198" w:rsidRPr="008F45F5" w:rsidRDefault="00AC0198">
      <w:r w:rsidRPr="008F45F5">
        <w:t>With respect to VR's responsibility for payment, after the customer's primary and/or secondary benefit coverage has been applied and the customer's ability to pay has been determined, VR may pay to the provider an amount equal to the customer's co-payment, coinsurance or deductible due. VR payment does not exceed the insurance allowed amount or the allowable VR rate or VR contract rate, whichever is less.</w:t>
      </w:r>
    </w:p>
    <w:p w:rsidR="00AC0198" w:rsidRPr="008F45F5" w:rsidRDefault="00882DC1" w:rsidP="00AC0198">
      <w:r w:rsidRPr="008F45F5">
        <w:t>…</w:t>
      </w:r>
    </w:p>
    <w:p w:rsidR="00AC0198" w:rsidRPr="0007599D" w:rsidRDefault="00AC0198" w:rsidP="008F45F5">
      <w:pPr>
        <w:pStyle w:val="Heading3"/>
        <w:rPr>
          <w:b w:val="0"/>
        </w:rPr>
      </w:pPr>
      <w:r w:rsidRPr="0007599D">
        <w:t>C-703-13: Eyeglasses and Contact Lenses</w:t>
      </w:r>
    </w:p>
    <w:p w:rsidR="00AC0198" w:rsidRPr="0007599D" w:rsidRDefault="00AC0198" w:rsidP="00AC0198">
      <w:pPr>
        <w:rPr>
          <w:rFonts w:ascii="Calibri" w:hAnsi="Calibri"/>
          <w:sz w:val="22"/>
        </w:rPr>
      </w:pPr>
      <w:r w:rsidRPr="008F45F5">
        <w:t>To purchase single vision, bifocal, or trifocal glasses or contact lenses, the counselor obtains a prescription from an ophthalmologist or optometrist.</w:t>
      </w:r>
    </w:p>
    <w:p w:rsidR="00AC0198" w:rsidRPr="0007599D" w:rsidRDefault="00AC0198" w:rsidP="00AC0198">
      <w:pPr>
        <w:rPr>
          <w:rFonts w:ascii="Calibri" w:hAnsi="Calibri"/>
          <w:sz w:val="22"/>
        </w:rPr>
      </w:pPr>
      <w:r w:rsidRPr="008F45F5">
        <w:t>Frames must be the least expensive serviceable type available. The customer may supplement the additional cost for frames if their cost exceeds the MAPS maximum.</w:t>
      </w:r>
    </w:p>
    <w:p w:rsidR="00AC0198" w:rsidRPr="0007599D" w:rsidRDefault="00AC0198" w:rsidP="00AC0198">
      <w:pPr>
        <w:rPr>
          <w:rFonts w:ascii="Calibri" w:hAnsi="Calibri"/>
          <w:sz w:val="22"/>
        </w:rPr>
      </w:pPr>
      <w:r w:rsidRPr="008F45F5">
        <w:t>Lenses may have tint and/or be impact</w:t>
      </w:r>
      <w:del w:id="125" w:author="Author">
        <w:r w:rsidR="00DE4D2D" w:rsidRPr="00DE4D2D">
          <w:rPr>
            <w:rFonts w:cs="Arial"/>
            <w:lang w:val="en"/>
          </w:rPr>
          <w:delText>-</w:delText>
        </w:r>
      </w:del>
      <w:ins w:id="126" w:author="Author">
        <w:r w:rsidR="00E93109" w:rsidRPr="005E72D4">
          <w:t xml:space="preserve"> </w:t>
        </w:r>
      </w:ins>
      <w:r w:rsidRPr="008F45F5">
        <w:t>resistant only when specified in the prescription.</w:t>
      </w:r>
    </w:p>
    <w:p w:rsidR="00DE4D2D" w:rsidRPr="00DE4D2D" w:rsidRDefault="00DE4D2D" w:rsidP="00DE4D2D">
      <w:pPr>
        <w:rPr>
          <w:del w:id="127" w:author="Author"/>
          <w:rFonts w:cs="Arial"/>
          <w:lang w:val="en"/>
        </w:rPr>
      </w:pPr>
      <w:del w:id="128" w:author="Author">
        <w:r w:rsidRPr="00DE4D2D">
          <w:rPr>
            <w:rFonts w:cs="Arial"/>
            <w:lang w:val="en"/>
          </w:rPr>
          <w:delText>Purchase of Irlen lenses requires consultation with the VR Supervisor and approval from the VR state optometric consultant.</w:delText>
        </w:r>
      </w:del>
    </w:p>
    <w:p w:rsidR="00AC0198" w:rsidRPr="0007599D" w:rsidRDefault="00AC0198" w:rsidP="00AC0198">
      <w:pPr>
        <w:rPr>
          <w:rFonts w:ascii="Calibri" w:hAnsi="Calibri"/>
          <w:sz w:val="22"/>
        </w:rPr>
      </w:pPr>
      <w:r w:rsidRPr="008F45F5">
        <w:t>Glasses may be purchased if needed to complete diagnostic studies.</w:t>
      </w:r>
    </w:p>
    <w:p w:rsidR="00AC0198" w:rsidRPr="0007599D" w:rsidRDefault="00AC0198" w:rsidP="00AC0198">
      <w:pPr>
        <w:rPr>
          <w:rFonts w:ascii="Calibri" w:hAnsi="Calibri"/>
          <w:sz w:val="22"/>
        </w:rPr>
      </w:pPr>
      <w:r w:rsidRPr="008F45F5">
        <w:t>Before purchasing contact lenses, the VR counselor:</w:t>
      </w:r>
    </w:p>
    <w:p w:rsidR="00AC0198" w:rsidRPr="008F45F5" w:rsidRDefault="00AC0198" w:rsidP="003A5C89">
      <w:pPr>
        <w:pStyle w:val="ListParagraph"/>
        <w:numPr>
          <w:ilvl w:val="0"/>
          <w:numId w:val="29"/>
        </w:numPr>
      </w:pPr>
      <w:r w:rsidRPr="008F45F5">
        <w:t>compares the cost of contact lenses with the cost of glasses; and</w:t>
      </w:r>
    </w:p>
    <w:p w:rsidR="00AC0198" w:rsidRPr="008F45F5" w:rsidRDefault="00AC0198" w:rsidP="003A5C89">
      <w:pPr>
        <w:pStyle w:val="ListParagraph"/>
        <w:numPr>
          <w:ilvl w:val="0"/>
          <w:numId w:val="29"/>
        </w:numPr>
      </w:pPr>
      <w:r w:rsidRPr="008F45F5">
        <w:t>applies best-value principles.</w:t>
      </w:r>
    </w:p>
    <w:p w:rsidR="00CC6C91" w:rsidRDefault="00CC6C91" w:rsidP="00CC6C91">
      <w:pPr>
        <w:ind w:left="360"/>
        <w:rPr>
          <w:ins w:id="129" w:author="Author"/>
        </w:rPr>
      </w:pPr>
      <w:ins w:id="130" w:author="Author">
        <w:r>
          <w:t xml:space="preserve">Note: </w:t>
        </w:r>
        <w:r w:rsidRPr="00CC6C91">
          <w:t>Irlen lenses are not an approved purchase at this time.</w:t>
        </w:r>
      </w:ins>
    </w:p>
    <w:p w:rsidR="00AC0198" w:rsidRPr="008F45F5" w:rsidRDefault="00882DC1" w:rsidP="00AC0198">
      <w:r w:rsidRPr="008F45F5">
        <w:t>…</w:t>
      </w:r>
    </w:p>
    <w:p w:rsidR="00AC0198" w:rsidRPr="0007599D" w:rsidRDefault="00AC0198" w:rsidP="008F45F5">
      <w:pPr>
        <w:pStyle w:val="Heading3"/>
        <w:rPr>
          <w:b w:val="0"/>
        </w:rPr>
      </w:pPr>
      <w:bookmarkStart w:id="131" w:name="_Hlk36715525"/>
      <w:r w:rsidRPr="0007599D">
        <w:t>C-703-24: Prescription Drugs and Medical Supplies</w:t>
      </w:r>
    </w:p>
    <w:bookmarkEnd w:id="131"/>
    <w:p w:rsidR="00AC0198" w:rsidRPr="0007599D" w:rsidRDefault="00AC0198" w:rsidP="00AC0198">
      <w:pPr>
        <w:rPr>
          <w:rFonts w:ascii="Calibri" w:hAnsi="Calibri"/>
          <w:sz w:val="22"/>
        </w:rPr>
      </w:pPr>
      <w:r w:rsidRPr="008F45F5">
        <w:t>VR purchases medication that is prescribed to treat a specific diagnosis or condition for no more than three months. For any additional medication purchases an approval of the VR Supervisor must be entered into RHW. VR is the payer of last resort.</w:t>
      </w:r>
    </w:p>
    <w:p w:rsidR="00746910" w:rsidRPr="005E72D4" w:rsidRDefault="00746910" w:rsidP="00AC0198">
      <w:pPr>
        <w:rPr>
          <w:ins w:id="132" w:author="Author"/>
        </w:rPr>
      </w:pPr>
      <w:ins w:id="133" w:author="Author">
        <w:r w:rsidRPr="005E72D4">
          <w:t>If eye surgery</w:t>
        </w:r>
        <w:r w:rsidR="00E93109" w:rsidRPr="005E72D4">
          <w:t xml:space="preserve"> and</w:t>
        </w:r>
        <w:r w:rsidRPr="005E72D4">
          <w:t>/</w:t>
        </w:r>
        <w:r w:rsidR="00E93109" w:rsidRPr="005E72D4">
          <w:t xml:space="preserve">or </w:t>
        </w:r>
        <w:r w:rsidRPr="005E72D4">
          <w:t>treatment prescription coverage exceeds a three-month time</w:t>
        </w:r>
        <w:r w:rsidR="00E93109" w:rsidRPr="005E72D4">
          <w:t xml:space="preserve"> </w:t>
        </w:r>
        <w:r w:rsidRPr="005E72D4">
          <w:t xml:space="preserve">frame, see </w:t>
        </w:r>
        <w:r w:rsidR="00E93109" w:rsidRPr="005E72D4">
          <w:t>C-</w:t>
        </w:r>
        <w:r w:rsidRPr="005E72D4">
          <w:t>703-36</w:t>
        </w:r>
        <w:r w:rsidR="00F168F1" w:rsidRPr="005E72D4">
          <w:t>:</w:t>
        </w:r>
        <w:r w:rsidRPr="005E72D4">
          <w:t xml:space="preserve"> Eye Surgery and </w:t>
        </w:r>
        <w:r w:rsidR="00E93109" w:rsidRPr="005E72D4">
          <w:t>T</w:t>
        </w:r>
        <w:r w:rsidRPr="005E72D4">
          <w:t xml:space="preserve">reatment for </w:t>
        </w:r>
        <w:r w:rsidR="00C67636" w:rsidRPr="005E72D4">
          <w:t>E</w:t>
        </w:r>
        <w:r w:rsidRPr="005E72D4">
          <w:t xml:space="preserve">ye </w:t>
        </w:r>
        <w:r w:rsidR="00C67636" w:rsidRPr="005E72D4">
          <w:t>C</w:t>
        </w:r>
        <w:r w:rsidRPr="005E72D4">
          <w:t>onditions for more guidance</w:t>
        </w:r>
        <w:r w:rsidR="00E93109" w:rsidRPr="005E72D4">
          <w:t>.</w:t>
        </w:r>
      </w:ins>
    </w:p>
    <w:p w:rsidR="006C5E54" w:rsidRDefault="00734336" w:rsidP="006C5E54">
      <w:pPr>
        <w:rPr>
          <w:rFonts w:ascii="Times New Roman" w:hAnsi="Times New Roman"/>
          <w:szCs w:val="24"/>
          <w:lang w:val="en"/>
        </w:rPr>
      </w:pPr>
      <w:hyperlink r:id="rId23" w:anchor="b310-5" w:history="1">
        <w:r w:rsidR="006C5E54">
          <w:rPr>
            <w:rStyle w:val="Hyperlink"/>
          </w:rPr>
          <w:t>Comparable benefits (B-310-5)</w:t>
        </w:r>
      </w:hyperlink>
      <w:r w:rsidR="006C5E54">
        <w:rPr>
          <w:lang w:val="en"/>
        </w:rPr>
        <w:t xml:space="preserve"> and required </w:t>
      </w:r>
      <w:hyperlink r:id="rId24" w:anchor="b310-6" w:history="1">
        <w:r w:rsidR="006C5E54">
          <w:rPr>
            <w:rStyle w:val="Hyperlink"/>
          </w:rPr>
          <w:t>customer participation in cost of services (B-310-6)</w:t>
        </w:r>
      </w:hyperlink>
      <w:r w:rsidR="006C5E54">
        <w:rPr>
          <w:lang w:val="en"/>
        </w:rPr>
        <w:t xml:space="preserve"> must be applied before VR funds are expended.</w:t>
      </w:r>
    </w:p>
    <w:p w:rsidR="00AC0198" w:rsidRPr="0007599D" w:rsidRDefault="00AC0198" w:rsidP="00AC0198">
      <w:pPr>
        <w:rPr>
          <w:rFonts w:ascii="Calibri" w:hAnsi="Calibri"/>
          <w:sz w:val="22"/>
        </w:rPr>
      </w:pPr>
      <w:r w:rsidRPr="008F45F5">
        <w:t xml:space="preserve">Because VR uses tax revenue for case service expenditures, the division must purchase the least expensive services that meet the customer's vocational needs. For more information, see the requirements in </w:t>
      </w:r>
      <w:r w:rsidR="00541409" w:rsidRPr="008F45F5">
        <w:fldChar w:fldCharType="begin"/>
      </w:r>
      <w:r w:rsidR="00541409" w:rsidRPr="005E72D4">
        <w:instrText xml:space="preserve"> HYPERLINK "https://twc.texas.gov/vr-services-manual/vrsm-d-200" \l "d203-1" </w:instrText>
      </w:r>
      <w:r w:rsidR="00541409" w:rsidRPr="008F45F5">
        <w:fldChar w:fldCharType="separate"/>
      </w:r>
      <w:r w:rsidRPr="008F45F5">
        <w:t>D-203-</w:t>
      </w:r>
      <w:del w:id="134" w:author="Author">
        <w:r w:rsidR="00DE4D2D" w:rsidRPr="00DE4D2D">
          <w:rPr>
            <w:rStyle w:val="Hyperlink"/>
            <w:rFonts w:cs="Arial"/>
            <w:lang w:val="en"/>
          </w:rPr>
          <w:delText>1</w:delText>
        </w:r>
      </w:del>
      <w:ins w:id="135" w:author="Author">
        <w:r w:rsidR="005E72D4">
          <w:t>2</w:t>
        </w:r>
      </w:ins>
      <w:r w:rsidRPr="008F45F5">
        <w:t>: Best Value Purchasing</w:t>
      </w:r>
      <w:r w:rsidR="00541409" w:rsidRPr="008F45F5">
        <w:fldChar w:fldCharType="end"/>
      </w:r>
      <w:r w:rsidRPr="008F45F5">
        <w:t>.</w:t>
      </w:r>
    </w:p>
    <w:p w:rsidR="00AC0198" w:rsidRPr="0007599D" w:rsidRDefault="00AC0198" w:rsidP="00AC0198">
      <w:pPr>
        <w:rPr>
          <w:rFonts w:ascii="Calibri" w:hAnsi="Calibri"/>
          <w:sz w:val="22"/>
        </w:rPr>
      </w:pPr>
      <w:r w:rsidRPr="008F45F5">
        <w:t>Customers must be referred to a comparable benefit program that includes prescription assistance at the time the purchase of the prescription is authorized.</w:t>
      </w:r>
    </w:p>
    <w:p w:rsidR="00AC0198" w:rsidRPr="0007599D" w:rsidRDefault="00AC0198" w:rsidP="00AC0198">
      <w:pPr>
        <w:rPr>
          <w:rFonts w:ascii="Calibri" w:hAnsi="Calibri"/>
          <w:sz w:val="22"/>
        </w:rPr>
      </w:pPr>
      <w:r w:rsidRPr="008F45F5">
        <w:t>Documentation of the referral must be included in the case file.</w:t>
      </w:r>
    </w:p>
    <w:p w:rsidR="00AC0198" w:rsidRPr="0007599D" w:rsidRDefault="00AC0198" w:rsidP="00AC0198">
      <w:pPr>
        <w:rPr>
          <w:rFonts w:ascii="Calibri" w:hAnsi="Calibri"/>
          <w:sz w:val="22"/>
        </w:rPr>
      </w:pPr>
      <w:r w:rsidRPr="008F45F5">
        <w:t>The customer's status and progress towards accessing comparable benefits to meet ongoing medication needs must be monitored.</w:t>
      </w:r>
    </w:p>
    <w:p w:rsidR="00AC0198" w:rsidRPr="0007599D" w:rsidRDefault="00AC0198" w:rsidP="00AC0198">
      <w:pPr>
        <w:rPr>
          <w:rFonts w:ascii="Calibri" w:hAnsi="Calibri"/>
          <w:sz w:val="22"/>
        </w:rPr>
      </w:pPr>
      <w:r w:rsidRPr="008F45F5">
        <w:t>When a customer is discharged from a medical rehabilitation facility or hospital that has an in-house pharmacy, VR may pay for a 30-day supply of the prescription drugs and medical supplies provided to the customer.</w:t>
      </w:r>
    </w:p>
    <w:p w:rsidR="00AC0198" w:rsidRPr="0007599D" w:rsidRDefault="00AC0198" w:rsidP="00AC0198">
      <w:pPr>
        <w:rPr>
          <w:rFonts w:ascii="Calibri" w:hAnsi="Calibri"/>
          <w:sz w:val="22"/>
        </w:rPr>
      </w:pPr>
      <w:bookmarkStart w:id="136" w:name="_Hlk36715456"/>
      <w:r w:rsidRPr="008F45F5">
        <w:t>The purchase of prescription medication to treat a specific condition for longer than three months requires VR Supervisor approval.</w:t>
      </w:r>
    </w:p>
    <w:bookmarkEnd w:id="136"/>
    <w:p w:rsidR="00AC0198" w:rsidRPr="008F45F5" w:rsidRDefault="00882DC1" w:rsidP="00AC0198">
      <w:r w:rsidRPr="008F45F5">
        <w:t>…</w:t>
      </w:r>
    </w:p>
    <w:p w:rsidR="00AC0198" w:rsidRPr="0007599D" w:rsidRDefault="00AC0198" w:rsidP="008F45F5">
      <w:pPr>
        <w:pStyle w:val="Heading3"/>
        <w:rPr>
          <w:b w:val="0"/>
        </w:rPr>
      </w:pPr>
      <w:r w:rsidRPr="0007599D">
        <w:t>C-703-26: Rehabilitative Therapies</w:t>
      </w:r>
    </w:p>
    <w:p w:rsidR="00AC0198" w:rsidRPr="0007599D" w:rsidRDefault="00AC0198" w:rsidP="00AC0198">
      <w:pPr>
        <w:rPr>
          <w:rFonts w:ascii="Calibri" w:hAnsi="Calibri"/>
          <w:sz w:val="22"/>
        </w:rPr>
      </w:pPr>
      <w:r w:rsidRPr="008F45F5">
        <w:t>Rehabilitative therapies are physical restoration services that may be provided as a primary service or following other physical restoration services, such as surgery or injections.</w:t>
      </w:r>
    </w:p>
    <w:p w:rsidR="00AC0198" w:rsidRPr="0007599D" w:rsidRDefault="00AC0198" w:rsidP="00AC0198">
      <w:pPr>
        <w:rPr>
          <w:rFonts w:ascii="Calibri" w:hAnsi="Calibri"/>
          <w:sz w:val="22"/>
        </w:rPr>
      </w:pPr>
      <w:r w:rsidRPr="008F45F5">
        <w:t>To purchase a rehabilitative therapy, the VR counselor:</w:t>
      </w:r>
    </w:p>
    <w:p w:rsidR="00AC0198" w:rsidRPr="008F45F5" w:rsidRDefault="00AC0198" w:rsidP="003A5C89">
      <w:pPr>
        <w:pStyle w:val="ListParagraph"/>
        <w:numPr>
          <w:ilvl w:val="0"/>
          <w:numId w:val="19"/>
        </w:numPr>
      </w:pPr>
      <w:r w:rsidRPr="008F45F5">
        <w:t>obtains a prescription from the treating physician;</w:t>
      </w:r>
    </w:p>
    <w:p w:rsidR="00AC0198" w:rsidRPr="008F45F5" w:rsidRDefault="00AC0198" w:rsidP="003A5C89">
      <w:pPr>
        <w:pStyle w:val="ListParagraph"/>
        <w:numPr>
          <w:ilvl w:val="0"/>
          <w:numId w:val="19"/>
        </w:numPr>
      </w:pPr>
      <w:r w:rsidRPr="008F45F5">
        <w:t>provides the therapist with the vocational goal;</w:t>
      </w:r>
    </w:p>
    <w:p w:rsidR="00AC0198" w:rsidRPr="008F45F5" w:rsidRDefault="00AC0198" w:rsidP="003A5C89">
      <w:pPr>
        <w:pStyle w:val="ListParagraph"/>
        <w:numPr>
          <w:ilvl w:val="0"/>
          <w:numId w:val="19"/>
        </w:numPr>
      </w:pPr>
      <w:r w:rsidRPr="008F45F5">
        <w:t>monitors the customer's attendance and compliance with therapy; and</w:t>
      </w:r>
    </w:p>
    <w:p w:rsidR="00AC0198" w:rsidRPr="008F45F5" w:rsidRDefault="00AC0198" w:rsidP="003A5C89">
      <w:pPr>
        <w:pStyle w:val="ListParagraph"/>
        <w:numPr>
          <w:ilvl w:val="0"/>
          <w:numId w:val="19"/>
        </w:numPr>
      </w:pPr>
      <w:r w:rsidRPr="008F45F5">
        <w:t>assesses the functional improvement for the customer at the completion of the prescribed period of therapy.</w:t>
      </w:r>
    </w:p>
    <w:p w:rsidR="00AC0198" w:rsidRPr="0007599D" w:rsidRDefault="00AC0198" w:rsidP="00AC0198">
      <w:pPr>
        <w:rPr>
          <w:rFonts w:ascii="Calibri" w:hAnsi="Calibri"/>
          <w:sz w:val="22"/>
        </w:rPr>
      </w:pPr>
      <w:r w:rsidRPr="008F45F5">
        <w:t>If an extension of treatment is requested, the VR counselor:</w:t>
      </w:r>
    </w:p>
    <w:p w:rsidR="00AC0198" w:rsidRPr="008F45F5" w:rsidRDefault="00AC0198" w:rsidP="003A5C89">
      <w:pPr>
        <w:pStyle w:val="ListParagraph"/>
        <w:numPr>
          <w:ilvl w:val="0"/>
          <w:numId w:val="20"/>
        </w:numPr>
      </w:pPr>
      <w:r w:rsidRPr="008F45F5">
        <w:t>assesses and documents the customer's progress to date and potential for continued progress;</w:t>
      </w:r>
    </w:p>
    <w:p w:rsidR="00AC0198" w:rsidRPr="008F45F5" w:rsidRDefault="00AC0198" w:rsidP="003A5C89">
      <w:pPr>
        <w:pStyle w:val="ListParagraph"/>
        <w:numPr>
          <w:ilvl w:val="0"/>
          <w:numId w:val="20"/>
        </w:numPr>
      </w:pPr>
      <w:r w:rsidRPr="008F45F5">
        <w:t>documents how the additional requested therapy sessions are expected to contribute to achieving the employment goal; and</w:t>
      </w:r>
    </w:p>
    <w:p w:rsidR="00AC0198" w:rsidRPr="008F45F5" w:rsidRDefault="00AC0198" w:rsidP="003A5C89">
      <w:pPr>
        <w:pStyle w:val="ListParagraph"/>
        <w:numPr>
          <w:ilvl w:val="0"/>
          <w:numId w:val="20"/>
        </w:numPr>
      </w:pPr>
      <w:r w:rsidRPr="008F45F5">
        <w:t>obtains VR Supervisor approval for therapy exceeding 30 sessions or charges exceeding four units per session</w:t>
      </w:r>
    </w:p>
    <w:p w:rsidR="00AC0198" w:rsidRPr="0007599D" w:rsidRDefault="00AC0198" w:rsidP="00AC0198">
      <w:pPr>
        <w:rPr>
          <w:rFonts w:ascii="Calibri" w:hAnsi="Calibri"/>
          <w:sz w:val="22"/>
        </w:rPr>
      </w:pPr>
      <w:r w:rsidRPr="008F45F5">
        <w:t>Note: The 30-session limit for the life of the case applies to each individual therapy and not a combined number of therapies.</w:t>
      </w:r>
    </w:p>
    <w:p w:rsidR="00AC0198" w:rsidRPr="0007599D" w:rsidRDefault="00AC0198" w:rsidP="008F45F5">
      <w:pPr>
        <w:pStyle w:val="Heading4"/>
        <w:rPr>
          <w:b w:val="0"/>
        </w:rPr>
      </w:pPr>
      <w:r w:rsidRPr="0007599D">
        <w:t>Outpatient Services</w:t>
      </w:r>
    </w:p>
    <w:p w:rsidR="00AC0198" w:rsidRPr="0007599D" w:rsidRDefault="00AC0198" w:rsidP="00AC0198">
      <w:pPr>
        <w:rPr>
          <w:rFonts w:ascii="Calibri" w:hAnsi="Calibri"/>
          <w:sz w:val="22"/>
        </w:rPr>
      </w:pPr>
      <w:r w:rsidRPr="008F45F5">
        <w:t>Outpatient services may include:</w:t>
      </w:r>
    </w:p>
    <w:p w:rsidR="00AC0198" w:rsidRPr="008F45F5" w:rsidRDefault="00AC0198" w:rsidP="003A5C89">
      <w:pPr>
        <w:pStyle w:val="ListParagraph"/>
        <w:numPr>
          <w:ilvl w:val="0"/>
          <w:numId w:val="21"/>
        </w:numPr>
      </w:pPr>
      <w:r w:rsidRPr="008F45F5">
        <w:t>physician visits; and</w:t>
      </w:r>
    </w:p>
    <w:p w:rsidR="00AC0198" w:rsidRPr="008F45F5" w:rsidRDefault="00AC0198" w:rsidP="003A5C89">
      <w:pPr>
        <w:pStyle w:val="ListParagraph"/>
        <w:numPr>
          <w:ilvl w:val="0"/>
          <w:numId w:val="21"/>
        </w:numPr>
      </w:pPr>
      <w:r w:rsidRPr="008F45F5">
        <w:t>nutritional services, when prescribed by a physician.</w:t>
      </w:r>
    </w:p>
    <w:p w:rsidR="00AC0198" w:rsidRPr="0007599D" w:rsidRDefault="00AC0198" w:rsidP="00AC0198">
      <w:pPr>
        <w:rPr>
          <w:rFonts w:ascii="Calibri" w:hAnsi="Calibri"/>
          <w:sz w:val="22"/>
        </w:rPr>
      </w:pPr>
      <w:r w:rsidRPr="008F45F5">
        <w:t>If the service provider requests an extension of treatment beyond the initial recommendation, the VR counselor assesses the customer's potential for continued progress. The assessment might involve reviewing treatment progress notes and/or contacting the physician, LMC, and/or provider. If continuing treatment is appropriate, the VR counselor:</w:t>
      </w:r>
    </w:p>
    <w:p w:rsidR="00AC0198" w:rsidRPr="008F45F5" w:rsidRDefault="00AC0198" w:rsidP="003A5C89">
      <w:pPr>
        <w:pStyle w:val="ListParagraph"/>
        <w:numPr>
          <w:ilvl w:val="0"/>
          <w:numId w:val="22"/>
        </w:numPr>
      </w:pPr>
      <w:r w:rsidRPr="008F45F5">
        <w:t>documents in the case file how continued services are expected to contribute to achieving the employment goal;</w:t>
      </w:r>
    </w:p>
    <w:p w:rsidR="00AC0198" w:rsidRPr="008F45F5" w:rsidRDefault="00AC0198" w:rsidP="003A5C89">
      <w:pPr>
        <w:pStyle w:val="ListParagraph"/>
        <w:numPr>
          <w:ilvl w:val="0"/>
          <w:numId w:val="22"/>
        </w:numPr>
      </w:pPr>
      <w:r w:rsidRPr="008F45F5">
        <w:t>may approve up to 30 visits or therapy sessions; and</w:t>
      </w:r>
    </w:p>
    <w:p w:rsidR="00AC0198" w:rsidRPr="008F45F5" w:rsidRDefault="00AC0198" w:rsidP="003A5C89">
      <w:pPr>
        <w:pStyle w:val="ListParagraph"/>
        <w:numPr>
          <w:ilvl w:val="0"/>
          <w:numId w:val="22"/>
        </w:numPr>
      </w:pPr>
      <w:r w:rsidRPr="008F45F5">
        <w:t>obtains the VR Supervisor's approval for extending treatment beyond 30 visits or therapy sessions.</w:t>
      </w:r>
    </w:p>
    <w:p w:rsidR="00AC0198" w:rsidRPr="0007599D" w:rsidRDefault="00AC0198" w:rsidP="008F45F5">
      <w:pPr>
        <w:pStyle w:val="Heading4"/>
        <w:rPr>
          <w:b w:val="0"/>
        </w:rPr>
      </w:pPr>
      <w:r w:rsidRPr="0007599D">
        <w:t>Physical Therapy</w:t>
      </w:r>
    </w:p>
    <w:p w:rsidR="00AC0198" w:rsidRPr="0007599D" w:rsidRDefault="00AC0198" w:rsidP="00AC0198">
      <w:pPr>
        <w:rPr>
          <w:rFonts w:ascii="Calibri" w:hAnsi="Calibri"/>
          <w:sz w:val="22"/>
        </w:rPr>
      </w:pPr>
      <w:r w:rsidRPr="008F45F5">
        <w:t>Physical therapy is used to improve coordination, strength, and range of motion. This type of therapy:</w:t>
      </w:r>
    </w:p>
    <w:p w:rsidR="00AC0198" w:rsidRPr="008F45F5" w:rsidRDefault="00AC0198" w:rsidP="003A5C89">
      <w:pPr>
        <w:pStyle w:val="ListParagraph"/>
        <w:numPr>
          <w:ilvl w:val="0"/>
          <w:numId w:val="23"/>
        </w:numPr>
      </w:pPr>
      <w:r w:rsidRPr="008F45F5">
        <w:t>may be provided as work hardening and conditioning;</w:t>
      </w:r>
    </w:p>
    <w:p w:rsidR="00AC0198" w:rsidRPr="008F45F5" w:rsidRDefault="00AC0198" w:rsidP="003A5C89">
      <w:pPr>
        <w:pStyle w:val="ListParagraph"/>
        <w:numPr>
          <w:ilvl w:val="0"/>
          <w:numId w:val="23"/>
        </w:numPr>
      </w:pPr>
      <w:r w:rsidRPr="008F45F5">
        <w:t>is provided in 15-minute units of service (Multiple units make up one session.); and</w:t>
      </w:r>
    </w:p>
    <w:p w:rsidR="00AC0198" w:rsidRPr="008F45F5" w:rsidRDefault="00AC0198" w:rsidP="003A5C89">
      <w:pPr>
        <w:pStyle w:val="ListParagraph"/>
        <w:numPr>
          <w:ilvl w:val="0"/>
          <w:numId w:val="23"/>
        </w:numPr>
      </w:pPr>
      <w:r w:rsidRPr="008F45F5">
        <w:t>must be provided by a licensed physical therapist.</w:t>
      </w:r>
    </w:p>
    <w:p w:rsidR="00AC0198" w:rsidRPr="0007599D" w:rsidRDefault="00AC0198" w:rsidP="00AC0198">
      <w:pPr>
        <w:rPr>
          <w:rFonts w:ascii="Calibri" w:hAnsi="Calibri"/>
          <w:sz w:val="22"/>
        </w:rPr>
      </w:pPr>
      <w:r w:rsidRPr="008F45F5">
        <w:t>Note: A licensed physical therapist must evaluate the customer and develop the treatment plan. However, a licensed physical therapy assistant may work with a customer under the supervision of a licensed physical therapist.</w:t>
      </w:r>
    </w:p>
    <w:p w:rsidR="00AC0198" w:rsidRPr="0007599D" w:rsidRDefault="00AC0198" w:rsidP="008F45F5">
      <w:pPr>
        <w:pStyle w:val="Heading4"/>
        <w:rPr>
          <w:b w:val="0"/>
        </w:rPr>
      </w:pPr>
      <w:r w:rsidRPr="0007599D">
        <w:t>Occupational Therapy</w:t>
      </w:r>
    </w:p>
    <w:p w:rsidR="00AC0198" w:rsidRPr="0007599D" w:rsidRDefault="00AC0198" w:rsidP="00AC0198">
      <w:pPr>
        <w:rPr>
          <w:rFonts w:ascii="Calibri" w:hAnsi="Calibri"/>
          <w:sz w:val="22"/>
        </w:rPr>
      </w:pPr>
      <w:r w:rsidRPr="008F45F5">
        <w:t>Occupational therapy improves the ability to perform activities of daily living, independent living, and work to achieve the goals of the IPE. This type of therapy:</w:t>
      </w:r>
    </w:p>
    <w:p w:rsidR="00AC0198" w:rsidRPr="008F45F5" w:rsidRDefault="00AC0198" w:rsidP="003A5C89">
      <w:pPr>
        <w:pStyle w:val="ListParagraph"/>
        <w:numPr>
          <w:ilvl w:val="0"/>
          <w:numId w:val="24"/>
        </w:numPr>
      </w:pPr>
      <w:r w:rsidRPr="008F45F5">
        <w:t>is provided in 15-minute units of service;</w:t>
      </w:r>
    </w:p>
    <w:p w:rsidR="00AC0198" w:rsidRPr="008F45F5" w:rsidRDefault="00AC0198" w:rsidP="003A5C89">
      <w:pPr>
        <w:pStyle w:val="ListParagraph"/>
        <w:numPr>
          <w:ilvl w:val="0"/>
          <w:numId w:val="24"/>
        </w:numPr>
      </w:pPr>
      <w:r w:rsidRPr="008F45F5">
        <w:t>has a single session comprising multiple units; and</w:t>
      </w:r>
    </w:p>
    <w:p w:rsidR="00AC0198" w:rsidRPr="008F45F5" w:rsidRDefault="00AC0198" w:rsidP="003A5C89">
      <w:pPr>
        <w:pStyle w:val="ListParagraph"/>
        <w:numPr>
          <w:ilvl w:val="0"/>
          <w:numId w:val="24"/>
        </w:numPr>
      </w:pPr>
      <w:r w:rsidRPr="008F45F5">
        <w:t>must be provided by a licensed occupational therapist.</w:t>
      </w:r>
    </w:p>
    <w:p w:rsidR="00AC0198" w:rsidRPr="0007599D" w:rsidRDefault="00AC0198" w:rsidP="00AC0198">
      <w:pPr>
        <w:rPr>
          <w:rFonts w:ascii="Calibri" w:hAnsi="Calibri"/>
          <w:sz w:val="22"/>
        </w:rPr>
      </w:pPr>
      <w:r w:rsidRPr="008F45F5">
        <w:t>Note: A licensed occupational therapist must evaluate the customer and develop the treatment plan; however, a licensed occupational therapy assistant may work with a customer under the supervision of a licensed occupational therapist.</w:t>
      </w:r>
    </w:p>
    <w:p w:rsidR="00AC0198" w:rsidRPr="0007599D" w:rsidRDefault="00AC0198" w:rsidP="008F45F5">
      <w:pPr>
        <w:pStyle w:val="Heading4"/>
        <w:rPr>
          <w:b w:val="0"/>
        </w:rPr>
      </w:pPr>
      <w:r w:rsidRPr="0007599D">
        <w:t>Speech Therapy</w:t>
      </w:r>
    </w:p>
    <w:p w:rsidR="00AC0198" w:rsidRPr="0007599D" w:rsidRDefault="00AC0198" w:rsidP="00AC0198">
      <w:pPr>
        <w:rPr>
          <w:rFonts w:ascii="Calibri" w:hAnsi="Calibri"/>
          <w:sz w:val="22"/>
        </w:rPr>
      </w:pPr>
      <w:r w:rsidRPr="008F45F5">
        <w:t>Speech therapy improves expressive and receptive speech, auditory processing, and evaluation and training in the use of speech amplification devices. Speech therapy:</w:t>
      </w:r>
    </w:p>
    <w:p w:rsidR="00AC0198" w:rsidRPr="008F45F5" w:rsidRDefault="00AC0198" w:rsidP="003A5C89">
      <w:pPr>
        <w:pStyle w:val="ListParagraph"/>
        <w:numPr>
          <w:ilvl w:val="0"/>
          <w:numId w:val="25"/>
        </w:numPr>
      </w:pPr>
      <w:r w:rsidRPr="008F45F5">
        <w:t>is provided as one unit of the service per session (No time limit exists for a session.); and</w:t>
      </w:r>
    </w:p>
    <w:p w:rsidR="00AC0198" w:rsidRPr="008F45F5" w:rsidRDefault="00AC0198" w:rsidP="003A5C89">
      <w:pPr>
        <w:pStyle w:val="ListParagraph"/>
        <w:numPr>
          <w:ilvl w:val="0"/>
          <w:numId w:val="25"/>
        </w:numPr>
      </w:pPr>
      <w:r w:rsidRPr="008F45F5">
        <w:t>must be provided by a licensed speech and language pathologist.</w:t>
      </w:r>
    </w:p>
    <w:p w:rsidR="00AC0198" w:rsidRPr="0007599D" w:rsidRDefault="00AC0198" w:rsidP="008F45F5">
      <w:pPr>
        <w:pStyle w:val="Heading4"/>
        <w:rPr>
          <w:b w:val="0"/>
        </w:rPr>
      </w:pPr>
      <w:r w:rsidRPr="0007599D">
        <w:t>Cognitive Therapy</w:t>
      </w:r>
    </w:p>
    <w:p w:rsidR="00AC0198" w:rsidRPr="0007599D" w:rsidRDefault="00AC0198" w:rsidP="00AC0198">
      <w:pPr>
        <w:rPr>
          <w:rFonts w:ascii="Calibri" w:hAnsi="Calibri"/>
          <w:sz w:val="22"/>
        </w:rPr>
      </w:pPr>
      <w:r w:rsidRPr="008F45F5">
        <w:t>Cognitive therapy improves memory, attention, social interaction, executive functions, visuospatial deficits, aphasia, and apraxia. Each therapy bills separately. Cognitive therapy must be provided by the following licensed providers:</w:t>
      </w:r>
    </w:p>
    <w:p w:rsidR="00AC0198" w:rsidRPr="008F45F5" w:rsidRDefault="00AC0198" w:rsidP="003A5C89">
      <w:pPr>
        <w:pStyle w:val="ListParagraph"/>
        <w:numPr>
          <w:ilvl w:val="0"/>
          <w:numId w:val="26"/>
        </w:numPr>
      </w:pPr>
      <w:r w:rsidRPr="008F45F5">
        <w:t>licensed psychiatrist or neuropsychiatrist;</w:t>
      </w:r>
    </w:p>
    <w:p w:rsidR="00AC0198" w:rsidRPr="008F45F5" w:rsidRDefault="00AC0198" w:rsidP="003A5C89">
      <w:pPr>
        <w:pStyle w:val="ListParagraph"/>
        <w:numPr>
          <w:ilvl w:val="0"/>
          <w:numId w:val="26"/>
        </w:numPr>
      </w:pPr>
      <w:r w:rsidRPr="008F45F5">
        <w:t>licensed psychologist or neuropsychologist;</w:t>
      </w:r>
    </w:p>
    <w:p w:rsidR="00AC0198" w:rsidRPr="008F45F5" w:rsidRDefault="00AC0198" w:rsidP="003A5C89">
      <w:pPr>
        <w:pStyle w:val="ListParagraph"/>
        <w:numPr>
          <w:ilvl w:val="0"/>
          <w:numId w:val="26"/>
        </w:numPr>
      </w:pPr>
      <w:r w:rsidRPr="008F45F5">
        <w:t>licensed occupational therapist; and/or</w:t>
      </w:r>
    </w:p>
    <w:p w:rsidR="001D1EA7" w:rsidRPr="00CF7080" w:rsidRDefault="00AC0198" w:rsidP="003A5C89">
      <w:pPr>
        <w:pStyle w:val="ListParagraph"/>
        <w:numPr>
          <w:ilvl w:val="0"/>
          <w:numId w:val="26"/>
        </w:numPr>
        <w:rPr>
          <w:lang w:val="en"/>
        </w:rPr>
      </w:pPr>
      <w:r w:rsidRPr="008F45F5">
        <w:t>licensed speech and language pathologist.</w:t>
      </w:r>
    </w:p>
    <w:p w:rsidR="00746910" w:rsidRPr="005E72D4" w:rsidRDefault="00746910" w:rsidP="00746910">
      <w:pPr>
        <w:pStyle w:val="Heading4"/>
        <w:rPr>
          <w:ins w:id="137" w:author="Author"/>
        </w:rPr>
      </w:pPr>
      <w:ins w:id="138" w:author="Author">
        <w:r w:rsidRPr="005E72D4">
          <w:t>Vision Therapy</w:t>
        </w:r>
      </w:ins>
    </w:p>
    <w:p w:rsidR="00746910" w:rsidRPr="005E72D4" w:rsidRDefault="00746910" w:rsidP="00746910">
      <w:pPr>
        <w:rPr>
          <w:ins w:id="139" w:author="Author"/>
          <w:lang w:val="en"/>
        </w:rPr>
      </w:pPr>
      <w:ins w:id="140" w:author="Author">
        <w:r w:rsidRPr="005E72D4">
          <w:rPr>
            <w:lang w:val="en"/>
          </w:rPr>
          <w:t xml:space="preserve">For more information on vision therapy, </w:t>
        </w:r>
        <w:r w:rsidR="0054390C" w:rsidRPr="005E72D4">
          <w:rPr>
            <w:lang w:val="en"/>
          </w:rPr>
          <w:t xml:space="preserve">refer to </w:t>
        </w:r>
        <w:r w:rsidR="00E93109" w:rsidRPr="005E72D4">
          <w:rPr>
            <w:lang w:val="en"/>
          </w:rPr>
          <w:t>C-</w:t>
        </w:r>
        <w:r w:rsidRPr="005E72D4">
          <w:rPr>
            <w:lang w:val="en"/>
          </w:rPr>
          <w:t>703-36</w:t>
        </w:r>
        <w:r w:rsidR="00D55F5D" w:rsidRPr="005E72D4">
          <w:rPr>
            <w:lang w:val="en"/>
          </w:rPr>
          <w:t>:</w:t>
        </w:r>
        <w:r w:rsidRPr="005E72D4">
          <w:rPr>
            <w:lang w:val="en"/>
          </w:rPr>
          <w:t xml:space="preserve"> Eye Surgery and Treatment for Eye Conditions</w:t>
        </w:r>
        <w:r w:rsidR="00C67636" w:rsidRPr="005E72D4">
          <w:rPr>
            <w:lang w:val="en"/>
          </w:rPr>
          <w:t>.</w:t>
        </w:r>
      </w:ins>
    </w:p>
    <w:p w:rsidR="00526DDB" w:rsidRDefault="00526DDB" w:rsidP="00526DDB">
      <w:pPr>
        <w:pStyle w:val="Heading3"/>
        <w:rPr>
          <w:rFonts w:ascii="Times New Roman" w:hAnsi="Times New Roman"/>
          <w:sz w:val="27"/>
          <w:szCs w:val="27"/>
          <w:lang w:val="en"/>
        </w:rPr>
      </w:pPr>
      <w:r>
        <w:rPr>
          <w:lang w:val="en"/>
        </w:rPr>
        <w:t>C-703-27: Surgery for Morbid Obesity</w:t>
      </w:r>
    </w:p>
    <w:p w:rsidR="001B43B1" w:rsidRDefault="001B43B1" w:rsidP="00746910">
      <w:pPr>
        <w:rPr>
          <w:lang w:val="en"/>
        </w:rPr>
      </w:pPr>
      <w:ins w:id="141" w:author="Author">
        <w:r w:rsidRPr="005E72D4">
          <w:rPr>
            <w:lang w:val="en"/>
          </w:rPr>
          <w:t>…</w:t>
        </w:r>
      </w:ins>
    </w:p>
    <w:p w:rsidR="00B8561F" w:rsidRPr="0051763D" w:rsidRDefault="00B8561F" w:rsidP="00B8561F">
      <w:pPr>
        <w:pStyle w:val="Heading3"/>
        <w:rPr>
          <w:ins w:id="142" w:author="Author"/>
          <w:lang w:val="en"/>
        </w:rPr>
      </w:pPr>
      <w:ins w:id="143" w:author="Author">
        <w:r w:rsidRPr="0051763D">
          <w:rPr>
            <w:lang w:val="en"/>
          </w:rPr>
          <w:t>C-703-36: Eye Surgery and Treatment for Eye Conditions</w:t>
        </w:r>
      </w:ins>
    </w:p>
    <w:p w:rsidR="00B8561F" w:rsidRPr="0051763D" w:rsidRDefault="00B8561F" w:rsidP="00B8561F">
      <w:pPr>
        <w:rPr>
          <w:ins w:id="144" w:author="Author"/>
          <w:lang w:val="en"/>
        </w:rPr>
      </w:pPr>
      <w:ins w:id="145" w:author="Author">
        <w:r w:rsidRPr="0051763D">
          <w:rPr>
            <w:lang w:val="en"/>
          </w:rPr>
          <w:t>The purpose of eye medical services is to assist eligible VR customers with a visual impairment to prevent the onset of legal blindness or make an improvement in their visual impairment, and to allow them to maintain or seek employment and remain independent in their jobs.</w:t>
        </w:r>
      </w:ins>
    </w:p>
    <w:p w:rsidR="00B8561F" w:rsidRPr="0051763D" w:rsidRDefault="00B8561F" w:rsidP="00B8561F">
      <w:pPr>
        <w:rPr>
          <w:ins w:id="146" w:author="Author"/>
          <w:lang w:val="en"/>
        </w:rPr>
      </w:pPr>
      <w:bookmarkStart w:id="147" w:name="_Hlk15456407"/>
      <w:ins w:id="148" w:author="Author">
        <w:r w:rsidRPr="0051763D">
          <w:rPr>
            <w:lang w:val="en"/>
          </w:rPr>
          <w:t>Federal law requires that medical services (including corrective surgery or treatment) that are sponsored or supported by VR services must:</w:t>
        </w:r>
      </w:ins>
    </w:p>
    <w:p w:rsidR="00B8561F" w:rsidRPr="0051763D" w:rsidRDefault="00B8561F" w:rsidP="003A5C89">
      <w:pPr>
        <w:pStyle w:val="ListParagraph"/>
        <w:numPr>
          <w:ilvl w:val="0"/>
          <w:numId w:val="39"/>
        </w:numPr>
        <w:rPr>
          <w:ins w:id="149" w:author="Author"/>
          <w:lang w:val="en"/>
        </w:rPr>
      </w:pPr>
      <w:ins w:id="150" w:author="Author">
        <w:r w:rsidRPr="0051763D">
          <w:rPr>
            <w:lang w:val="en"/>
          </w:rPr>
          <w:t>have a direct effect on the customer's functional ability to perform the employment goal, or support other needed VR services; and</w:t>
        </w:r>
      </w:ins>
    </w:p>
    <w:p w:rsidR="00B8561F" w:rsidRPr="0051763D" w:rsidRDefault="00B8561F" w:rsidP="003A5C89">
      <w:pPr>
        <w:pStyle w:val="ListParagraph"/>
        <w:numPr>
          <w:ilvl w:val="0"/>
          <w:numId w:val="39"/>
        </w:numPr>
        <w:rPr>
          <w:ins w:id="151" w:author="Author"/>
          <w:lang w:val="en"/>
        </w:rPr>
      </w:pPr>
      <w:ins w:id="152" w:author="Author">
        <w:r w:rsidRPr="0051763D">
          <w:rPr>
            <w:lang w:val="en"/>
          </w:rPr>
          <w:t>be likely, within a reasonable period, to correct or modify substantially a stable or slowly progressive physical or mental impairment that constitutes a substantial impediment to employment.</w:t>
        </w:r>
      </w:ins>
    </w:p>
    <w:p w:rsidR="00B8561F" w:rsidRPr="0051763D" w:rsidRDefault="00B8561F" w:rsidP="00B8561F">
      <w:pPr>
        <w:rPr>
          <w:ins w:id="153" w:author="Author"/>
          <w:lang w:val="en"/>
        </w:rPr>
      </w:pPr>
      <w:ins w:id="154" w:author="Author">
        <w:r w:rsidRPr="0051763D">
          <w:rPr>
            <w:lang w:val="en"/>
          </w:rPr>
          <w:t>34 CFR 361.5(39)(</w:t>
        </w:r>
        <w:proofErr w:type="spellStart"/>
        <w:r w:rsidRPr="0051763D">
          <w:rPr>
            <w:lang w:val="en"/>
          </w:rPr>
          <w:t>i</w:t>
        </w:r>
        <w:proofErr w:type="spellEnd"/>
        <w:r w:rsidRPr="0051763D">
          <w:rPr>
            <w:lang w:val="en"/>
          </w:rPr>
          <w:t>)</w:t>
        </w:r>
      </w:ins>
    </w:p>
    <w:p w:rsidR="00B8561F" w:rsidRPr="0051763D" w:rsidRDefault="00B8561F" w:rsidP="00B8561F">
      <w:pPr>
        <w:outlineLvl w:val="3"/>
        <w:rPr>
          <w:ins w:id="155" w:author="Author"/>
          <w:rFonts w:eastAsia="Times New Roman" w:cs="Arial"/>
          <w:bCs/>
          <w:szCs w:val="24"/>
          <w:lang w:val="en"/>
        </w:rPr>
      </w:pPr>
      <w:ins w:id="156" w:author="Author">
        <w:r w:rsidRPr="0051763D">
          <w:rPr>
            <w:rFonts w:eastAsia="Times New Roman" w:cs="Arial"/>
            <w:bCs/>
            <w:szCs w:val="24"/>
            <w:lang w:val="en"/>
          </w:rPr>
          <w:t xml:space="preserve">For more information, refer to </w:t>
        </w:r>
        <w:r w:rsidRPr="0051763D">
          <w:fldChar w:fldCharType="begin"/>
        </w:r>
        <w:r w:rsidRPr="0051763D">
          <w:instrText xml:space="preserve"> HYPERLINK "https://twc.texas.gov/vr-services-manual/vrsm-c-700" \l "c701" </w:instrText>
        </w:r>
        <w:r w:rsidRPr="0051763D">
          <w:fldChar w:fldCharType="separate"/>
        </w:r>
        <w:r w:rsidRPr="0051763D">
          <w:rPr>
            <w:rStyle w:val="Hyperlink"/>
            <w:szCs w:val="24"/>
          </w:rPr>
          <w:t>C-701: Professional Medical Services</w:t>
        </w:r>
        <w:r w:rsidRPr="0051763D">
          <w:rPr>
            <w:rStyle w:val="Hyperlink"/>
            <w:szCs w:val="24"/>
          </w:rPr>
          <w:fldChar w:fldCharType="end"/>
        </w:r>
        <w:r w:rsidRPr="0051763D">
          <w:rPr>
            <w:rStyle w:val="Hyperlink"/>
            <w:szCs w:val="24"/>
          </w:rPr>
          <w:t>.</w:t>
        </w:r>
      </w:ins>
    </w:p>
    <w:bookmarkEnd w:id="147"/>
    <w:p w:rsidR="00B8561F" w:rsidRPr="009959C2" w:rsidRDefault="00B8561F" w:rsidP="00B8561F">
      <w:pPr>
        <w:pStyle w:val="Heading4"/>
        <w:rPr>
          <w:ins w:id="157" w:author="Author"/>
        </w:rPr>
      </w:pPr>
      <w:ins w:id="158" w:author="Author">
        <w:r w:rsidRPr="009959C2">
          <w:t>Eye Surgery Process</w:t>
        </w:r>
      </w:ins>
    </w:p>
    <w:p w:rsidR="00B8561F" w:rsidRPr="0051763D" w:rsidRDefault="00B8561F" w:rsidP="00B8561F">
      <w:pPr>
        <w:rPr>
          <w:ins w:id="159" w:author="Author"/>
          <w:rFonts w:eastAsia="Times New Roman" w:cs="Arial"/>
          <w:szCs w:val="24"/>
          <w:lang w:val="en"/>
        </w:rPr>
      </w:pPr>
      <w:ins w:id="160" w:author="Author">
        <w:r w:rsidRPr="0051763D">
          <w:rPr>
            <w:rFonts w:eastAsia="Times New Roman" w:cs="Arial"/>
            <w:szCs w:val="24"/>
            <w:lang w:val="en"/>
          </w:rPr>
          <w:t xml:space="preserve">Before moving forward in completing the IPE and/or amending the IPE, and authorizing eye medical services, the VR counselor must: </w:t>
        </w:r>
      </w:ins>
    </w:p>
    <w:p w:rsidR="00B8561F" w:rsidRPr="0051763D" w:rsidRDefault="00B8561F" w:rsidP="003A5C89">
      <w:pPr>
        <w:pStyle w:val="ListParagraph"/>
        <w:numPr>
          <w:ilvl w:val="0"/>
          <w:numId w:val="33"/>
        </w:numPr>
        <w:rPr>
          <w:ins w:id="161" w:author="Author"/>
          <w:rFonts w:eastAsia="Times New Roman" w:cs="Arial"/>
          <w:szCs w:val="24"/>
          <w:lang w:val="en"/>
        </w:rPr>
      </w:pPr>
      <w:ins w:id="162" w:author="Author">
        <w:r w:rsidRPr="0051763D">
          <w:rPr>
            <w:rFonts w:eastAsia="Times New Roman" w:cs="Arial"/>
            <w:szCs w:val="24"/>
            <w:lang w:val="en"/>
          </w:rPr>
          <w:t xml:space="preserve">document how the customer’s substantial impediment to employment will be addressed by the proposed eye surgery or treatment in a ReHabWorks (RHW) case note; </w:t>
        </w:r>
      </w:ins>
    </w:p>
    <w:p w:rsidR="00B8561F" w:rsidRPr="0051763D" w:rsidRDefault="00B8561F" w:rsidP="003A5C89">
      <w:pPr>
        <w:pStyle w:val="ListParagraph"/>
        <w:numPr>
          <w:ilvl w:val="0"/>
          <w:numId w:val="34"/>
        </w:numPr>
        <w:rPr>
          <w:ins w:id="163" w:author="Author"/>
          <w:rFonts w:eastAsia="Times New Roman" w:cs="Arial"/>
          <w:szCs w:val="24"/>
          <w:lang w:val="en"/>
        </w:rPr>
      </w:pPr>
      <w:ins w:id="164" w:author="Author">
        <w:r w:rsidRPr="0051763D">
          <w:rPr>
            <w:rFonts w:eastAsia="Times New Roman" w:cs="Arial"/>
            <w:szCs w:val="24"/>
            <w:lang w:val="en"/>
          </w:rPr>
          <w:t>obtain a written recommendation for planned eye medical services with current (within six months) procedural terminology codes from the surgeon or physician for the recommended procedures using the VR3109</w:t>
        </w:r>
        <w:r>
          <w:rPr>
            <w:rFonts w:eastAsia="Times New Roman" w:cs="Arial"/>
            <w:szCs w:val="24"/>
            <w:lang w:val="en"/>
          </w:rPr>
          <w:t>,</w:t>
        </w:r>
        <w:r w:rsidRPr="0051763D">
          <w:rPr>
            <w:rFonts w:eastAsia="Times New Roman" w:cs="Arial"/>
            <w:szCs w:val="24"/>
            <w:lang w:val="en"/>
          </w:rPr>
          <w:t xml:space="preserve"> Eye Surgery and Treatment Recommendation form;</w:t>
        </w:r>
      </w:ins>
    </w:p>
    <w:p w:rsidR="00B8561F" w:rsidRPr="0051763D" w:rsidRDefault="00B8561F" w:rsidP="003A5C89">
      <w:pPr>
        <w:pStyle w:val="ListParagraph"/>
        <w:numPr>
          <w:ilvl w:val="0"/>
          <w:numId w:val="34"/>
        </w:numPr>
        <w:rPr>
          <w:ins w:id="165" w:author="Author"/>
          <w:rFonts w:eastAsia="Times New Roman" w:cs="Arial"/>
          <w:szCs w:val="24"/>
          <w:lang w:val="en"/>
        </w:rPr>
      </w:pPr>
      <w:ins w:id="166" w:author="Author">
        <w:r w:rsidRPr="0051763D">
          <w:rPr>
            <w:rFonts w:eastAsia="Times New Roman" w:cs="Arial"/>
            <w:szCs w:val="24"/>
            <w:lang w:val="en"/>
          </w:rPr>
          <w:t xml:space="preserve">have appropriate reviews or approvals required, completed, and documented in RHW (if applicable); and </w:t>
        </w:r>
      </w:ins>
    </w:p>
    <w:p w:rsidR="00B8561F" w:rsidRPr="0051763D" w:rsidRDefault="00B8561F" w:rsidP="003A5C89">
      <w:pPr>
        <w:pStyle w:val="ListParagraph"/>
        <w:numPr>
          <w:ilvl w:val="0"/>
          <w:numId w:val="34"/>
        </w:numPr>
        <w:rPr>
          <w:ins w:id="167" w:author="Author"/>
          <w:rFonts w:eastAsia="Times New Roman" w:cs="Arial"/>
          <w:szCs w:val="24"/>
          <w:lang w:val="en"/>
        </w:rPr>
      </w:pPr>
      <w:ins w:id="168" w:author="Author">
        <w:r w:rsidRPr="0051763D">
          <w:rPr>
            <w:rFonts w:eastAsia="Times New Roman" w:cs="Arial"/>
            <w:szCs w:val="24"/>
            <w:lang w:val="en"/>
          </w:rPr>
          <w:t>determine whether the eye surgery or treatment will be coordinated by a unit VR team or the m</w:t>
        </w:r>
        <w:proofErr w:type="spellStart"/>
        <w:r w:rsidRPr="0051763D">
          <w:rPr>
            <w:rFonts w:cs="Arial"/>
            <w:szCs w:val="24"/>
          </w:rPr>
          <w:t>edical</w:t>
        </w:r>
        <w:proofErr w:type="spellEnd"/>
        <w:r w:rsidRPr="0051763D">
          <w:rPr>
            <w:rFonts w:cs="Arial"/>
            <w:szCs w:val="24"/>
          </w:rPr>
          <w:t xml:space="preserve"> services coordinator</w:t>
        </w:r>
        <w:r w:rsidRPr="0051763D">
          <w:rPr>
            <w:rFonts w:eastAsia="Times New Roman" w:cs="Arial"/>
            <w:szCs w:val="24"/>
            <w:lang w:val="en"/>
          </w:rPr>
          <w:t xml:space="preserve"> (MSC).</w:t>
        </w:r>
      </w:ins>
    </w:p>
    <w:p w:rsidR="00B8561F" w:rsidRPr="0051763D" w:rsidRDefault="00B8561F" w:rsidP="00B8561F">
      <w:pPr>
        <w:rPr>
          <w:ins w:id="169" w:author="Author"/>
          <w:rFonts w:eastAsia="Times New Roman" w:cs="Arial"/>
          <w:szCs w:val="24"/>
          <w:lang w:val="en"/>
        </w:rPr>
      </w:pPr>
      <w:ins w:id="170" w:author="Author">
        <w:r w:rsidRPr="0051763D">
          <w:rPr>
            <w:rFonts w:eastAsia="Times New Roman" w:cs="Arial"/>
            <w:szCs w:val="24"/>
            <w:lang w:val="en"/>
          </w:rPr>
          <w:t xml:space="preserve">After the completion of the above, the VR counselor must place the appropriate eye medical services on the IPE/IPE amendment before the eye medical services are completed. </w:t>
        </w:r>
      </w:ins>
    </w:p>
    <w:p w:rsidR="00B8561F" w:rsidRPr="0051763D" w:rsidRDefault="00B8561F" w:rsidP="00B8561F">
      <w:pPr>
        <w:rPr>
          <w:ins w:id="171" w:author="Author"/>
          <w:rFonts w:eastAsia="Times New Roman" w:cs="Arial"/>
          <w:szCs w:val="24"/>
          <w:lang w:val="en"/>
        </w:rPr>
      </w:pPr>
      <w:ins w:id="172" w:author="Author">
        <w:r w:rsidRPr="0051763D">
          <w:rPr>
            <w:rFonts w:eastAsia="Times New Roman" w:cs="Arial"/>
            <w:szCs w:val="24"/>
            <w:lang w:val="en"/>
          </w:rPr>
          <w:t xml:space="preserve">The surgeon or physician must complete all </w:t>
        </w:r>
        <w:r>
          <w:rPr>
            <w:rFonts w:eastAsia="Times New Roman" w:cs="Arial"/>
            <w:szCs w:val="24"/>
            <w:lang w:val="en"/>
          </w:rPr>
          <w:t xml:space="preserve">relevant </w:t>
        </w:r>
        <w:r w:rsidRPr="0051763D">
          <w:rPr>
            <w:rFonts w:eastAsia="Times New Roman" w:cs="Arial"/>
            <w:szCs w:val="24"/>
            <w:lang w:val="en"/>
          </w:rPr>
          <w:t>areas of the VR3109</w:t>
        </w:r>
        <w:r>
          <w:rPr>
            <w:rFonts w:eastAsia="Times New Roman" w:cs="Arial"/>
            <w:szCs w:val="24"/>
            <w:lang w:val="en"/>
          </w:rPr>
          <w:t>,</w:t>
        </w:r>
        <w:r w:rsidRPr="0051763D">
          <w:rPr>
            <w:rFonts w:eastAsia="Times New Roman" w:cs="Arial"/>
            <w:szCs w:val="24"/>
            <w:lang w:val="en"/>
          </w:rPr>
          <w:t xml:space="preserve"> Eye Surgery and Treatment Recommendation form that are relevant to the customer’s eye condition. If information is missing, VR staff must return the form to the surgeon or physician for completion.  </w:t>
        </w:r>
      </w:ins>
    </w:p>
    <w:p w:rsidR="00B8561F" w:rsidRPr="0051763D" w:rsidRDefault="00B8561F" w:rsidP="00B8561F">
      <w:pPr>
        <w:pStyle w:val="Heading4"/>
        <w:rPr>
          <w:ins w:id="173" w:author="Author"/>
        </w:rPr>
      </w:pPr>
      <w:ins w:id="174" w:author="Author">
        <w:r w:rsidRPr="0051763D">
          <w:t>Local Medical Consultant Reviews for Eye Treatment and/or Eye Surgeries</w:t>
        </w:r>
      </w:ins>
    </w:p>
    <w:p w:rsidR="00B8561F" w:rsidRPr="0051763D" w:rsidRDefault="00B8561F" w:rsidP="00B8561F">
      <w:pPr>
        <w:rPr>
          <w:ins w:id="175" w:author="Author"/>
          <w:rFonts w:eastAsia="Times New Roman" w:cs="Arial"/>
          <w:szCs w:val="24"/>
          <w:lang w:val="en"/>
        </w:rPr>
      </w:pPr>
      <w:ins w:id="176" w:author="Author">
        <w:r w:rsidRPr="0051763D">
          <w:rPr>
            <w:rFonts w:eastAsia="Times New Roman" w:cs="Arial"/>
            <w:szCs w:val="24"/>
            <w:lang w:val="en"/>
          </w:rPr>
          <w:t>Due to the nature of eye surgeries and treatments being low-risk procedures and to create more efficient and timely services for customers, a local medical consultant review is not required for eye surgeries or treatments. For more information, refer to C-701-2: Medical Services Required Review and Approvals Policy</w:t>
        </w:r>
      </w:ins>
      <w:r>
        <w:rPr>
          <w:rFonts w:eastAsia="Times New Roman" w:cs="Arial"/>
          <w:szCs w:val="24"/>
          <w:lang w:val="en"/>
        </w:rPr>
        <w:t>.</w:t>
      </w:r>
    </w:p>
    <w:p w:rsidR="00B8561F" w:rsidRPr="00B8561F" w:rsidRDefault="00B8561F" w:rsidP="00B8561F">
      <w:pPr>
        <w:pStyle w:val="Heading4"/>
        <w:rPr>
          <w:ins w:id="177" w:author="Author"/>
          <w:rFonts w:eastAsia="Calibri"/>
        </w:rPr>
      </w:pPr>
      <w:ins w:id="178" w:author="Author">
        <w:r w:rsidRPr="0051763D">
          <w:t>State Consultant Reviews or Consultations for Eye Treatment and/or Eye Surgeries</w:t>
        </w:r>
      </w:ins>
    </w:p>
    <w:p w:rsidR="00B8561F" w:rsidRPr="0051763D" w:rsidRDefault="00B8561F" w:rsidP="00B8561F">
      <w:pPr>
        <w:rPr>
          <w:ins w:id="179" w:author="Author"/>
          <w:rFonts w:eastAsia="Times New Roman" w:cs="Arial"/>
          <w:szCs w:val="24"/>
          <w:lang w:val="en"/>
        </w:rPr>
      </w:pPr>
      <w:ins w:id="180" w:author="Author">
        <w:r w:rsidRPr="0051763D">
          <w:rPr>
            <w:rFonts w:eastAsia="Times New Roman" w:cs="Arial"/>
            <w:szCs w:val="24"/>
            <w:lang w:val="en"/>
          </w:rPr>
          <w:t>TWC’s state ophthalmological consultant and state optometric consultant are available to address and answer questions pertaining to their respective eye specialties. State consultants do not address internal VR policy issues such as eligibility determinations for VR services. VR policy questions must always be directed to the appropriate supervisory or management channels.</w:t>
        </w:r>
      </w:ins>
    </w:p>
    <w:p w:rsidR="00B8561F" w:rsidRPr="0051763D" w:rsidRDefault="00B8561F" w:rsidP="00B8561F">
      <w:pPr>
        <w:rPr>
          <w:ins w:id="181" w:author="Author"/>
          <w:rFonts w:eastAsia="Times New Roman" w:cs="Arial"/>
          <w:szCs w:val="24"/>
          <w:lang w:val="en"/>
        </w:rPr>
      </w:pPr>
      <w:ins w:id="182" w:author="Author">
        <w:r w:rsidRPr="0051763D">
          <w:rPr>
            <w:rFonts w:eastAsia="Times New Roman" w:cs="Arial"/>
            <w:szCs w:val="24"/>
            <w:lang w:val="en"/>
          </w:rPr>
          <w:t xml:space="preserve">For more information, refer to </w:t>
        </w:r>
        <w:r w:rsidRPr="0051763D">
          <w:fldChar w:fldCharType="begin"/>
        </w:r>
        <w:r w:rsidRPr="0051763D">
          <w:instrText xml:space="preserve"> HYPERLINK "https://twc.texas.gov/vr-services-manual/vrsm-c-700" \l "c701-2" </w:instrText>
        </w:r>
        <w:r w:rsidRPr="0051763D">
          <w:fldChar w:fldCharType="separate"/>
        </w:r>
        <w:r w:rsidRPr="0051763D">
          <w:rPr>
            <w:rStyle w:val="Hyperlink"/>
            <w:szCs w:val="24"/>
          </w:rPr>
          <w:t>C-701-2: Medical Services Required Review and Approvals Policy</w:t>
        </w:r>
        <w:r w:rsidRPr="0051763D">
          <w:rPr>
            <w:rStyle w:val="Hyperlink"/>
            <w:szCs w:val="24"/>
          </w:rPr>
          <w:fldChar w:fldCharType="end"/>
        </w:r>
        <w:r w:rsidRPr="0051763D">
          <w:rPr>
            <w:rFonts w:cs="Arial"/>
            <w:szCs w:val="24"/>
            <w:lang w:val="en"/>
          </w:rPr>
          <w:t xml:space="preserve"> </w:t>
        </w:r>
        <w:r w:rsidRPr="0051763D">
          <w:rPr>
            <w:rFonts w:eastAsia="Times New Roman" w:cs="Arial"/>
            <w:szCs w:val="24"/>
            <w:lang w:val="en"/>
          </w:rPr>
          <w:t xml:space="preserve">and </w:t>
        </w:r>
        <w:r w:rsidRPr="0051763D">
          <w:fldChar w:fldCharType="begin"/>
        </w:r>
        <w:r w:rsidRPr="0051763D">
          <w:instrText xml:space="preserve"> HYPERLINK "https://twc.texas.gov/vr-services-manual/vrsm-b-100" \l "b101-7" </w:instrText>
        </w:r>
        <w:r w:rsidRPr="0051763D">
          <w:fldChar w:fldCharType="separate"/>
        </w:r>
        <w:r w:rsidRPr="0051763D">
          <w:rPr>
            <w:rStyle w:val="Hyperlink"/>
            <w:szCs w:val="24"/>
          </w:rPr>
          <w:t>B-101-7: Consultants</w:t>
        </w:r>
        <w:r w:rsidRPr="0051763D">
          <w:rPr>
            <w:rStyle w:val="Hyperlink"/>
            <w:szCs w:val="24"/>
          </w:rPr>
          <w:fldChar w:fldCharType="end"/>
        </w:r>
        <w:r w:rsidRPr="0051763D">
          <w:rPr>
            <w:rFonts w:cs="Arial"/>
            <w:szCs w:val="24"/>
            <w:lang w:val="en"/>
          </w:rPr>
          <w:t>.</w:t>
        </w:r>
      </w:ins>
    </w:p>
    <w:p w:rsidR="00B8561F" w:rsidRPr="00B8561F" w:rsidRDefault="00B8561F" w:rsidP="00B8561F">
      <w:pPr>
        <w:pStyle w:val="Heading4"/>
        <w:rPr>
          <w:ins w:id="183" w:author="Author"/>
          <w:rFonts w:eastAsia="Calibri"/>
        </w:rPr>
      </w:pPr>
      <w:ins w:id="184" w:author="Author">
        <w:r w:rsidRPr="0051763D">
          <w:t xml:space="preserve">Determining Whether a State Consultant Review Is Needed </w:t>
        </w:r>
      </w:ins>
    </w:p>
    <w:p w:rsidR="00B8561F" w:rsidRPr="0051763D" w:rsidRDefault="00B8561F" w:rsidP="00B8561F">
      <w:pPr>
        <w:rPr>
          <w:ins w:id="185" w:author="Author"/>
          <w:rFonts w:eastAsia="Times New Roman" w:cs="Arial"/>
          <w:b/>
          <w:i/>
          <w:szCs w:val="24"/>
          <w:lang w:val="en"/>
        </w:rPr>
      </w:pPr>
      <w:ins w:id="186" w:author="Author">
        <w:r w:rsidRPr="0051763D">
          <w:rPr>
            <w:rFonts w:eastAsia="Times New Roman" w:cs="Arial"/>
            <w:szCs w:val="24"/>
            <w:lang w:val="en"/>
          </w:rPr>
          <w:t>Before writing the IPE/IPE amendment and any time during the case progress, the</w:t>
        </w:r>
        <w:r w:rsidRPr="0051763D">
          <w:rPr>
            <w:rFonts w:cs="Arial"/>
            <w:b/>
            <w:szCs w:val="24"/>
            <w:lang w:val="en"/>
          </w:rPr>
          <w:t xml:space="preserve"> </w:t>
        </w:r>
        <w:r w:rsidRPr="0051763D">
          <w:rPr>
            <w:rFonts w:eastAsia="Times New Roman" w:cs="Arial"/>
            <w:szCs w:val="24"/>
            <w:lang w:val="en"/>
          </w:rPr>
          <w:t xml:space="preserve">VR counselor may choose to consult the state optometric consultant or the state ophthalmological consultant with questions. </w:t>
        </w:r>
        <w:bookmarkStart w:id="187" w:name="_Hlk25659208"/>
        <w:r w:rsidRPr="0051763D">
          <w:rPr>
            <w:rFonts w:eastAsia="Times New Roman" w:cs="Arial"/>
            <w:szCs w:val="24"/>
            <w:lang w:val="en"/>
          </w:rPr>
          <w:t>The VR counselor must use the VR2351 Request for MAPS Consultation (put link here)</w:t>
        </w:r>
        <w:bookmarkEnd w:id="187"/>
        <w:r w:rsidRPr="0051763D">
          <w:rPr>
            <w:rFonts w:eastAsia="Times New Roman" w:cs="Arial"/>
            <w:szCs w:val="24"/>
            <w:lang w:val="en"/>
          </w:rPr>
          <w:t xml:space="preserve">. The VR counselor completes the VR2351 with relevant questions for the state consultant and sends all relevant medical records and documents that have been gathered. </w:t>
        </w:r>
      </w:ins>
    </w:p>
    <w:p w:rsidR="00B8561F" w:rsidRPr="0051763D" w:rsidRDefault="00B8561F" w:rsidP="00B8561F">
      <w:pPr>
        <w:rPr>
          <w:ins w:id="188" w:author="Author"/>
          <w:rFonts w:eastAsia="Times New Roman" w:cs="Arial"/>
          <w:szCs w:val="24"/>
          <w:lang w:val="en"/>
        </w:rPr>
      </w:pPr>
      <w:ins w:id="189" w:author="Author">
        <w:r w:rsidRPr="0051763D">
          <w:rPr>
            <w:rFonts w:eastAsia="Times New Roman" w:cs="Arial"/>
            <w:szCs w:val="24"/>
            <w:lang w:val="en"/>
          </w:rPr>
          <w:t xml:space="preserve">State consultant reviews or consultations may be requested by the VR counselor if there are:  </w:t>
        </w:r>
      </w:ins>
    </w:p>
    <w:p w:rsidR="00B8561F" w:rsidRPr="0051763D" w:rsidRDefault="00B8561F" w:rsidP="003A5C89">
      <w:pPr>
        <w:pStyle w:val="ListParagraph"/>
        <w:numPr>
          <w:ilvl w:val="0"/>
          <w:numId w:val="35"/>
        </w:numPr>
        <w:rPr>
          <w:ins w:id="190" w:author="Author"/>
          <w:rFonts w:eastAsia="Times New Roman" w:cs="Arial"/>
          <w:szCs w:val="24"/>
          <w:lang w:val="en"/>
        </w:rPr>
      </w:pPr>
      <w:ins w:id="191" w:author="Author">
        <w:r w:rsidRPr="0051763D">
          <w:rPr>
            <w:rFonts w:eastAsia="Times New Roman" w:cs="Arial"/>
            <w:szCs w:val="24"/>
            <w:lang w:val="en"/>
          </w:rPr>
          <w:t>conflicting or unclear eye medical records or documents;</w:t>
        </w:r>
      </w:ins>
    </w:p>
    <w:p w:rsidR="00B8561F" w:rsidRPr="0051763D" w:rsidRDefault="00B8561F" w:rsidP="003A5C89">
      <w:pPr>
        <w:pStyle w:val="ListParagraph"/>
        <w:numPr>
          <w:ilvl w:val="0"/>
          <w:numId w:val="35"/>
        </w:numPr>
        <w:rPr>
          <w:ins w:id="192" w:author="Author"/>
          <w:rFonts w:eastAsia="Times New Roman" w:cs="Arial"/>
          <w:szCs w:val="24"/>
          <w:lang w:val="en"/>
        </w:rPr>
      </w:pPr>
      <w:ins w:id="193" w:author="Author">
        <w:r w:rsidRPr="0051763D">
          <w:rPr>
            <w:rFonts w:eastAsia="Times New Roman" w:cs="Arial"/>
            <w:szCs w:val="24"/>
            <w:lang w:val="en"/>
          </w:rPr>
          <w:t>questions on recurring eye medical treatments;</w:t>
        </w:r>
      </w:ins>
    </w:p>
    <w:p w:rsidR="00B8561F" w:rsidRPr="0051763D" w:rsidRDefault="00B8561F" w:rsidP="003A5C89">
      <w:pPr>
        <w:pStyle w:val="ListParagraph"/>
        <w:numPr>
          <w:ilvl w:val="0"/>
          <w:numId w:val="35"/>
        </w:numPr>
        <w:rPr>
          <w:ins w:id="194" w:author="Author"/>
          <w:rFonts w:eastAsia="Times New Roman" w:cs="Arial"/>
          <w:szCs w:val="24"/>
          <w:lang w:val="en"/>
        </w:rPr>
      </w:pPr>
      <w:ins w:id="195" w:author="Author">
        <w:r w:rsidRPr="0051763D">
          <w:rPr>
            <w:rFonts w:eastAsia="Times New Roman" w:cs="Arial"/>
            <w:szCs w:val="24"/>
            <w:lang w:val="en"/>
          </w:rPr>
          <w:t>procedures not listed in MAPS;</w:t>
        </w:r>
      </w:ins>
    </w:p>
    <w:p w:rsidR="00B8561F" w:rsidRPr="0051763D" w:rsidRDefault="00B8561F" w:rsidP="003A5C89">
      <w:pPr>
        <w:pStyle w:val="ListParagraph"/>
        <w:numPr>
          <w:ilvl w:val="0"/>
          <w:numId w:val="35"/>
        </w:numPr>
        <w:rPr>
          <w:ins w:id="196" w:author="Author"/>
          <w:rFonts w:eastAsia="Times New Roman" w:cs="Arial"/>
          <w:szCs w:val="24"/>
          <w:lang w:val="en"/>
        </w:rPr>
      </w:pPr>
      <w:ins w:id="197" w:author="Author">
        <w:r w:rsidRPr="0051763D">
          <w:rPr>
            <w:rFonts w:eastAsia="Times New Roman" w:cs="Arial"/>
            <w:szCs w:val="24"/>
            <w:lang w:val="en"/>
          </w:rPr>
          <w:t>questions on requests from medical providers for a higher than normal cost; or</w:t>
        </w:r>
      </w:ins>
    </w:p>
    <w:p w:rsidR="00B8561F" w:rsidRPr="0051763D" w:rsidRDefault="00B8561F" w:rsidP="003A5C89">
      <w:pPr>
        <w:pStyle w:val="ListParagraph"/>
        <w:numPr>
          <w:ilvl w:val="0"/>
          <w:numId w:val="35"/>
        </w:numPr>
        <w:rPr>
          <w:ins w:id="198" w:author="Author"/>
          <w:rFonts w:eastAsia="Times New Roman" w:cs="Arial"/>
          <w:szCs w:val="24"/>
          <w:lang w:val="en"/>
        </w:rPr>
      </w:pPr>
      <w:ins w:id="199" w:author="Author">
        <w:r w:rsidRPr="0051763D">
          <w:rPr>
            <w:rFonts w:eastAsia="Times New Roman" w:cs="Arial"/>
            <w:szCs w:val="24"/>
            <w:lang w:val="en"/>
          </w:rPr>
          <w:t>requests for fees that exceed MAPS fees.</w:t>
        </w:r>
      </w:ins>
    </w:p>
    <w:p w:rsidR="00B8561F" w:rsidRPr="0051763D" w:rsidRDefault="00B8561F" w:rsidP="00B8561F">
      <w:pPr>
        <w:pStyle w:val="Heading4"/>
        <w:rPr>
          <w:ins w:id="200" w:author="Author"/>
          <w:bCs/>
        </w:rPr>
      </w:pPr>
      <w:ins w:id="201" w:author="Author">
        <w:r w:rsidRPr="0051763D">
          <w:t>State Consultant Approval for Eye Conditions</w:t>
        </w:r>
      </w:ins>
    </w:p>
    <w:p w:rsidR="00B8561F" w:rsidRPr="0051763D" w:rsidRDefault="00B8561F" w:rsidP="00B8561F">
      <w:pPr>
        <w:rPr>
          <w:ins w:id="202" w:author="Author"/>
          <w:rFonts w:eastAsia="Times New Roman" w:cs="Arial"/>
          <w:szCs w:val="24"/>
          <w:lang w:val="en"/>
        </w:rPr>
      </w:pPr>
      <w:ins w:id="203" w:author="Author">
        <w:r w:rsidRPr="0051763D">
          <w:rPr>
            <w:rFonts w:eastAsia="Times New Roman" w:cs="Arial"/>
            <w:szCs w:val="24"/>
            <w:lang w:val="en"/>
          </w:rPr>
          <w:t>The approval table below provides guidance on when a state ophthalmological consultant review is required:</w:t>
        </w:r>
      </w:ins>
    </w:p>
    <w:tbl>
      <w:tblPr>
        <w:tblW w:w="6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4942"/>
      </w:tblGrid>
      <w:tr w:rsidR="003A5C89" w:rsidRPr="0051763D" w:rsidTr="003A5C89">
        <w:trPr>
          <w:trHeight w:val="863"/>
          <w:tblHeader/>
          <w:ins w:id="204"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pStyle w:val="ListParagraph"/>
              <w:spacing w:after="0"/>
              <w:ind w:left="0"/>
              <w:jc w:val="center"/>
              <w:rPr>
                <w:ins w:id="205" w:author="Author"/>
                <w:rFonts w:cs="Arial"/>
                <w:b/>
                <w:sz w:val="22"/>
                <w:szCs w:val="24"/>
              </w:rPr>
            </w:pPr>
            <w:ins w:id="206" w:author="Author">
              <w:r w:rsidRPr="003A5C89">
                <w:rPr>
                  <w:rFonts w:cs="Arial"/>
                  <w:b/>
                  <w:sz w:val="22"/>
                  <w:szCs w:val="24"/>
                </w:rPr>
                <w:t>Eye Condition</w:t>
              </w:r>
            </w:ins>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jc w:val="center"/>
              <w:rPr>
                <w:ins w:id="207" w:author="Author"/>
                <w:rFonts w:cs="Arial"/>
                <w:b/>
                <w:sz w:val="22"/>
                <w:szCs w:val="24"/>
              </w:rPr>
            </w:pPr>
            <w:ins w:id="208" w:author="Author">
              <w:r w:rsidRPr="003A5C89">
                <w:rPr>
                  <w:rFonts w:cs="Arial"/>
                  <w:b/>
                  <w:sz w:val="22"/>
                  <w:szCs w:val="24"/>
                </w:rPr>
                <w:t xml:space="preserve">State </w:t>
              </w:r>
              <w:bookmarkStart w:id="209" w:name="_Hlk36470379"/>
              <w:r w:rsidRPr="003A5C89">
                <w:rPr>
                  <w:rFonts w:cs="Arial"/>
                  <w:b/>
                  <w:sz w:val="22"/>
                  <w:szCs w:val="24"/>
                </w:rPr>
                <w:t>Ophthalmological</w:t>
              </w:r>
              <w:bookmarkEnd w:id="209"/>
              <w:r w:rsidRPr="003A5C89">
                <w:rPr>
                  <w:rFonts w:cs="Arial"/>
                  <w:b/>
                  <w:sz w:val="22"/>
                  <w:szCs w:val="24"/>
                </w:rPr>
                <w:t xml:space="preserve"> Consultant Review Required</w:t>
              </w:r>
            </w:ins>
          </w:p>
        </w:tc>
      </w:tr>
      <w:tr w:rsidR="003A5C89" w:rsidRPr="0051763D" w:rsidTr="003A5C89">
        <w:trPr>
          <w:trHeight w:val="530"/>
          <w:ins w:id="210"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11" w:author="Author"/>
                <w:rFonts w:cs="Arial"/>
                <w:sz w:val="22"/>
                <w:szCs w:val="24"/>
              </w:rPr>
            </w:pPr>
            <w:ins w:id="212" w:author="Author">
              <w:r w:rsidRPr="003A5C89">
                <w:rPr>
                  <w:rFonts w:cs="Arial"/>
                  <w:sz w:val="22"/>
                  <w:szCs w:val="24"/>
                </w:rPr>
                <w:t>Any surgery</w:t>
              </w:r>
            </w:ins>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13" w:author="Author"/>
                <w:rFonts w:cs="Arial"/>
                <w:sz w:val="22"/>
                <w:szCs w:val="24"/>
              </w:rPr>
            </w:pPr>
            <w:ins w:id="214" w:author="Author">
              <w:r w:rsidRPr="003A5C89">
                <w:rPr>
                  <w:rFonts w:cs="Arial"/>
                  <w:sz w:val="22"/>
                  <w:szCs w:val="24"/>
                </w:rPr>
                <w:t>If more than one surgeon is recommended on any procedure</w:t>
              </w:r>
            </w:ins>
          </w:p>
        </w:tc>
      </w:tr>
      <w:tr w:rsidR="003A5C89" w:rsidRPr="0051763D" w:rsidTr="003A5C89">
        <w:trPr>
          <w:trHeight w:val="1160"/>
          <w:ins w:id="215"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16" w:author="Author"/>
                <w:rFonts w:cs="Arial"/>
                <w:sz w:val="22"/>
                <w:szCs w:val="24"/>
              </w:rPr>
            </w:pPr>
            <w:ins w:id="217" w:author="Author">
              <w:r w:rsidRPr="003A5C89">
                <w:rPr>
                  <w:rFonts w:cs="Arial"/>
                  <w:sz w:val="22"/>
                  <w:szCs w:val="24"/>
                </w:rPr>
                <w:t xml:space="preserve">Cataracts </w:t>
              </w:r>
            </w:ins>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B8561F" w:rsidRPr="003A5C89" w:rsidRDefault="00B8561F" w:rsidP="003A5C89">
            <w:pPr>
              <w:spacing w:after="0"/>
              <w:rPr>
                <w:ins w:id="218" w:author="Author"/>
                <w:rFonts w:cs="Arial"/>
                <w:sz w:val="22"/>
                <w:szCs w:val="24"/>
              </w:rPr>
            </w:pPr>
            <w:ins w:id="219" w:author="Author">
              <w:r w:rsidRPr="003A5C89">
                <w:rPr>
                  <w:rFonts w:cs="Arial"/>
                  <w:sz w:val="22"/>
                  <w:szCs w:val="24"/>
                </w:rPr>
                <w:t>If, more than two per eye, past cataract surgeries have occurred</w:t>
              </w:r>
            </w:ins>
          </w:p>
          <w:p w:rsidR="00B8561F" w:rsidRPr="003A5C89" w:rsidRDefault="00B8561F" w:rsidP="003A5C89">
            <w:pPr>
              <w:spacing w:after="0"/>
              <w:rPr>
                <w:ins w:id="220" w:author="Author"/>
                <w:rFonts w:cs="Arial"/>
                <w:sz w:val="22"/>
                <w:szCs w:val="24"/>
              </w:rPr>
            </w:pPr>
            <w:ins w:id="221" w:author="Author">
              <w:r w:rsidRPr="003A5C89">
                <w:rPr>
                  <w:rFonts w:cs="Arial"/>
                  <w:sz w:val="22"/>
                  <w:szCs w:val="24"/>
                </w:rPr>
                <w:t>If any lens other than a standard intraocular lens is recommended</w:t>
              </w:r>
            </w:ins>
          </w:p>
        </w:tc>
      </w:tr>
      <w:tr w:rsidR="003A5C89" w:rsidRPr="0051763D" w:rsidTr="003A5C89">
        <w:trPr>
          <w:trHeight w:val="1160"/>
          <w:ins w:id="222"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23" w:author="Author"/>
                <w:rFonts w:cs="Arial"/>
                <w:sz w:val="22"/>
                <w:szCs w:val="24"/>
              </w:rPr>
            </w:pPr>
            <w:ins w:id="224" w:author="Author">
              <w:r w:rsidRPr="003A5C89">
                <w:rPr>
                  <w:rFonts w:cs="Arial"/>
                  <w:sz w:val="22"/>
                  <w:szCs w:val="24"/>
                </w:rPr>
                <w:t>Corneal Transplant</w:t>
              </w:r>
            </w:ins>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25" w:author="Author"/>
                <w:rFonts w:cs="Arial"/>
                <w:sz w:val="22"/>
                <w:szCs w:val="24"/>
              </w:rPr>
            </w:pPr>
            <w:ins w:id="226" w:author="Author">
              <w:r w:rsidRPr="003A5C89">
                <w:rPr>
                  <w:rFonts w:cs="Arial"/>
                  <w:sz w:val="22"/>
                  <w:szCs w:val="24"/>
                </w:rPr>
                <w:t xml:space="preserve">No </w:t>
              </w:r>
            </w:ins>
          </w:p>
        </w:tc>
      </w:tr>
      <w:tr w:rsidR="003A5C89" w:rsidRPr="0051763D" w:rsidTr="003A5C89">
        <w:trPr>
          <w:trHeight w:val="776"/>
          <w:ins w:id="227"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28" w:author="Author"/>
                <w:rFonts w:cs="Arial"/>
                <w:sz w:val="22"/>
                <w:szCs w:val="24"/>
              </w:rPr>
            </w:pPr>
            <w:ins w:id="229" w:author="Author">
              <w:r w:rsidRPr="003A5C89">
                <w:rPr>
                  <w:rFonts w:cs="Arial"/>
                  <w:sz w:val="22"/>
                  <w:szCs w:val="24"/>
                </w:rPr>
                <w:t>Diabetic Retinopathy</w:t>
              </w:r>
            </w:ins>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30" w:author="Author"/>
                <w:rFonts w:cs="Arial"/>
                <w:sz w:val="22"/>
                <w:szCs w:val="24"/>
              </w:rPr>
            </w:pPr>
            <w:ins w:id="231" w:author="Author">
              <w:r w:rsidRPr="003A5C89">
                <w:rPr>
                  <w:rFonts w:cs="Arial"/>
                  <w:sz w:val="22"/>
                  <w:szCs w:val="24"/>
                </w:rPr>
                <w:t>No</w:t>
              </w:r>
            </w:ins>
          </w:p>
        </w:tc>
      </w:tr>
      <w:tr w:rsidR="003A5C89" w:rsidRPr="0051763D" w:rsidTr="003A5C89">
        <w:trPr>
          <w:trHeight w:val="527"/>
          <w:ins w:id="232"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33" w:author="Author"/>
                <w:rFonts w:cs="Arial"/>
                <w:sz w:val="22"/>
                <w:szCs w:val="24"/>
              </w:rPr>
            </w:pPr>
            <w:ins w:id="234" w:author="Author">
              <w:r w:rsidRPr="003A5C89">
                <w:rPr>
                  <w:rFonts w:cs="Arial"/>
                  <w:sz w:val="22"/>
                  <w:szCs w:val="24"/>
                </w:rPr>
                <w:t>Glaucoma (mild/moderate)</w:t>
              </w:r>
            </w:ins>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35" w:author="Author"/>
                <w:rFonts w:cs="Arial"/>
                <w:sz w:val="22"/>
                <w:szCs w:val="24"/>
              </w:rPr>
            </w:pPr>
            <w:ins w:id="236" w:author="Author">
              <w:r w:rsidRPr="003A5C89">
                <w:rPr>
                  <w:rFonts w:cs="Arial"/>
                  <w:sz w:val="22"/>
                  <w:szCs w:val="24"/>
                </w:rPr>
                <w:t xml:space="preserve">No </w:t>
              </w:r>
            </w:ins>
          </w:p>
        </w:tc>
      </w:tr>
      <w:tr w:rsidR="003A5C89" w:rsidRPr="0051763D" w:rsidTr="003A5C89">
        <w:trPr>
          <w:trHeight w:val="512"/>
          <w:ins w:id="237"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38" w:author="Author"/>
                <w:rFonts w:cs="Arial"/>
                <w:sz w:val="22"/>
                <w:szCs w:val="24"/>
              </w:rPr>
            </w:pPr>
            <w:ins w:id="239" w:author="Author">
              <w:r w:rsidRPr="003A5C89">
                <w:rPr>
                  <w:rFonts w:cs="Arial"/>
                  <w:sz w:val="22"/>
                  <w:szCs w:val="24"/>
                </w:rPr>
                <w:t>Glaucoma (advanced)</w:t>
              </w:r>
            </w:ins>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40" w:author="Author"/>
                <w:rFonts w:cs="Arial"/>
                <w:sz w:val="22"/>
                <w:szCs w:val="24"/>
              </w:rPr>
            </w:pPr>
            <w:ins w:id="241" w:author="Author">
              <w:r w:rsidRPr="003A5C89">
                <w:rPr>
                  <w:rFonts w:cs="Arial"/>
                  <w:sz w:val="22"/>
                  <w:szCs w:val="24"/>
                </w:rPr>
                <w:t>Review after 12 injections per eye</w:t>
              </w:r>
            </w:ins>
          </w:p>
        </w:tc>
      </w:tr>
      <w:tr w:rsidR="003A5C89" w:rsidRPr="0051763D" w:rsidTr="003A5C89">
        <w:trPr>
          <w:trHeight w:val="527"/>
          <w:ins w:id="242"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43" w:author="Author"/>
                <w:rFonts w:cs="Arial"/>
                <w:sz w:val="22"/>
                <w:szCs w:val="24"/>
              </w:rPr>
            </w:pPr>
            <w:ins w:id="244" w:author="Author">
              <w:r w:rsidRPr="003A5C89">
                <w:rPr>
                  <w:rFonts w:cs="Arial"/>
                  <w:sz w:val="22"/>
                  <w:szCs w:val="24"/>
                </w:rPr>
                <w:t>Keratoconus (not severe)</w:t>
              </w:r>
            </w:ins>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45" w:author="Author"/>
                <w:rFonts w:cs="Arial"/>
                <w:sz w:val="22"/>
                <w:szCs w:val="24"/>
              </w:rPr>
            </w:pPr>
            <w:ins w:id="246" w:author="Author">
              <w:r w:rsidRPr="003A5C89">
                <w:rPr>
                  <w:rFonts w:cs="Arial"/>
                  <w:sz w:val="22"/>
                  <w:szCs w:val="24"/>
                </w:rPr>
                <w:t xml:space="preserve">No </w:t>
              </w:r>
            </w:ins>
          </w:p>
        </w:tc>
      </w:tr>
      <w:tr w:rsidR="003A5C89" w:rsidRPr="0051763D" w:rsidTr="003A5C89">
        <w:trPr>
          <w:trHeight w:val="527"/>
          <w:ins w:id="247"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48" w:author="Author"/>
                <w:rFonts w:cs="Arial"/>
                <w:sz w:val="22"/>
                <w:szCs w:val="24"/>
              </w:rPr>
            </w:pPr>
            <w:ins w:id="249" w:author="Author">
              <w:r w:rsidRPr="003A5C89">
                <w:rPr>
                  <w:rFonts w:cs="Arial"/>
                  <w:sz w:val="22"/>
                  <w:szCs w:val="24"/>
                </w:rPr>
                <w:t>Keratoconus (severe)</w:t>
              </w:r>
            </w:ins>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B8561F" w:rsidRPr="003A5C89" w:rsidRDefault="00B8561F" w:rsidP="003A5C89">
            <w:pPr>
              <w:spacing w:after="0"/>
              <w:rPr>
                <w:ins w:id="250" w:author="Author"/>
                <w:rFonts w:cs="Arial"/>
                <w:sz w:val="22"/>
                <w:szCs w:val="24"/>
              </w:rPr>
            </w:pPr>
            <w:ins w:id="251" w:author="Author">
              <w:r w:rsidRPr="003A5C89">
                <w:rPr>
                  <w:rFonts w:cs="Arial"/>
                  <w:sz w:val="22"/>
                  <w:szCs w:val="24"/>
                </w:rPr>
                <w:t>If cross-linking is recommended</w:t>
              </w:r>
            </w:ins>
          </w:p>
        </w:tc>
      </w:tr>
      <w:tr w:rsidR="003A5C89" w:rsidRPr="0051763D" w:rsidTr="003A5C89">
        <w:trPr>
          <w:trHeight w:val="790"/>
          <w:ins w:id="252"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53" w:author="Author"/>
                <w:rFonts w:cs="Arial"/>
                <w:sz w:val="22"/>
                <w:szCs w:val="24"/>
              </w:rPr>
            </w:pPr>
            <w:ins w:id="254" w:author="Author">
              <w:r w:rsidRPr="003A5C89">
                <w:rPr>
                  <w:rFonts w:cs="Arial"/>
                  <w:sz w:val="22"/>
                  <w:szCs w:val="24"/>
                </w:rPr>
                <w:t>Macular Degeneration (Wet or Dry)</w:t>
              </w:r>
            </w:ins>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55" w:author="Author"/>
                <w:rFonts w:cs="Arial"/>
                <w:sz w:val="22"/>
                <w:szCs w:val="24"/>
              </w:rPr>
            </w:pPr>
            <w:ins w:id="256" w:author="Author">
              <w:r w:rsidRPr="003A5C89">
                <w:rPr>
                  <w:rFonts w:cs="Arial"/>
                  <w:sz w:val="22"/>
                  <w:szCs w:val="24"/>
                </w:rPr>
                <w:t xml:space="preserve">If injection cost is more than $300 </w:t>
              </w:r>
            </w:ins>
          </w:p>
        </w:tc>
      </w:tr>
      <w:tr w:rsidR="003A5C89" w:rsidRPr="0051763D" w:rsidTr="003A5C89">
        <w:trPr>
          <w:trHeight w:val="790"/>
          <w:ins w:id="257"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58" w:author="Author"/>
                <w:rFonts w:cs="Arial"/>
                <w:sz w:val="22"/>
                <w:szCs w:val="24"/>
              </w:rPr>
            </w:pPr>
            <w:ins w:id="259" w:author="Author">
              <w:r w:rsidRPr="003A5C89">
                <w:rPr>
                  <w:rFonts w:cs="Arial"/>
                  <w:sz w:val="22"/>
                  <w:szCs w:val="24"/>
                </w:rPr>
                <w:t xml:space="preserve">Ocular </w:t>
              </w:r>
            </w:ins>
          </w:p>
          <w:p w:rsidR="00B8561F" w:rsidRPr="003A5C89" w:rsidRDefault="00B8561F" w:rsidP="003A5C89">
            <w:pPr>
              <w:spacing w:after="0"/>
              <w:rPr>
                <w:ins w:id="260" w:author="Author"/>
                <w:rFonts w:cs="Arial"/>
                <w:sz w:val="22"/>
                <w:szCs w:val="24"/>
              </w:rPr>
            </w:pPr>
            <w:ins w:id="261" w:author="Author">
              <w:r w:rsidRPr="003A5C89">
                <w:rPr>
                  <w:rFonts w:cs="Arial"/>
                  <w:sz w:val="22"/>
                  <w:szCs w:val="24"/>
                </w:rPr>
                <w:t>Prosthesis Replacement</w:t>
              </w:r>
            </w:ins>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62" w:author="Author"/>
                <w:rFonts w:cs="Arial"/>
                <w:sz w:val="22"/>
                <w:szCs w:val="24"/>
              </w:rPr>
            </w:pPr>
            <w:ins w:id="263" w:author="Author">
              <w:r w:rsidRPr="003A5C89">
                <w:rPr>
                  <w:rFonts w:cs="Arial"/>
                  <w:sz w:val="22"/>
                  <w:szCs w:val="24"/>
                </w:rPr>
                <w:t>No</w:t>
              </w:r>
            </w:ins>
          </w:p>
        </w:tc>
      </w:tr>
      <w:tr w:rsidR="003A5C89" w:rsidRPr="0051763D" w:rsidTr="003A5C89">
        <w:trPr>
          <w:trHeight w:val="776"/>
          <w:ins w:id="264" w:author="Autho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65" w:author="Author"/>
                <w:rFonts w:cs="Arial"/>
                <w:sz w:val="22"/>
                <w:szCs w:val="24"/>
              </w:rPr>
            </w:pPr>
            <w:ins w:id="266" w:author="Author">
              <w:r w:rsidRPr="003A5C89">
                <w:rPr>
                  <w:rFonts w:cs="Arial"/>
                  <w:sz w:val="22"/>
                  <w:szCs w:val="24"/>
                </w:rPr>
                <w:t>Retinal Detachment</w:t>
              </w:r>
            </w:ins>
          </w:p>
        </w:tc>
        <w:tc>
          <w:tcPr>
            <w:tcW w:w="4942" w:type="dxa"/>
            <w:tcBorders>
              <w:top w:val="single" w:sz="4" w:space="0" w:color="auto"/>
              <w:left w:val="single" w:sz="4" w:space="0" w:color="auto"/>
              <w:bottom w:val="single" w:sz="4" w:space="0" w:color="auto"/>
              <w:right w:val="single" w:sz="4" w:space="0" w:color="auto"/>
            </w:tcBorders>
            <w:shd w:val="clear" w:color="auto" w:fill="auto"/>
            <w:hideMark/>
          </w:tcPr>
          <w:p w:rsidR="00B8561F" w:rsidRPr="003A5C89" w:rsidRDefault="00B8561F" w:rsidP="003A5C89">
            <w:pPr>
              <w:spacing w:after="0"/>
              <w:rPr>
                <w:ins w:id="267" w:author="Author"/>
                <w:rFonts w:cs="Arial"/>
                <w:sz w:val="22"/>
                <w:szCs w:val="24"/>
              </w:rPr>
            </w:pPr>
            <w:ins w:id="268" w:author="Author">
              <w:r w:rsidRPr="003A5C89">
                <w:rPr>
                  <w:rFonts w:cs="Arial"/>
                  <w:sz w:val="22"/>
                  <w:szCs w:val="24"/>
                </w:rPr>
                <w:t>No</w:t>
              </w:r>
            </w:ins>
          </w:p>
        </w:tc>
      </w:tr>
    </w:tbl>
    <w:p w:rsidR="00B8561F" w:rsidRPr="0051763D" w:rsidRDefault="00B8561F" w:rsidP="00B8561F">
      <w:pPr>
        <w:rPr>
          <w:ins w:id="269" w:author="Author"/>
          <w:rFonts w:eastAsia="Times New Roman" w:cs="Arial"/>
          <w:szCs w:val="24"/>
          <w:lang w:val="en"/>
        </w:rPr>
      </w:pPr>
      <w:ins w:id="270" w:author="Author">
        <w:r w:rsidRPr="0051763D">
          <w:rPr>
            <w:rFonts w:eastAsia="Times New Roman" w:cs="Arial"/>
            <w:szCs w:val="24"/>
            <w:lang w:val="en"/>
          </w:rPr>
          <w:t>For additional approvals and consultation guidance, refer to VRSM E-200: Summary Table of Approvals, Consultations, and Notifications.</w:t>
        </w:r>
      </w:ins>
    </w:p>
    <w:p w:rsidR="00B8561F" w:rsidRPr="0051763D" w:rsidRDefault="00B8561F" w:rsidP="00B8561F">
      <w:pPr>
        <w:rPr>
          <w:ins w:id="271" w:author="Author"/>
          <w:rFonts w:eastAsia="Times New Roman" w:cs="Arial"/>
          <w:b/>
          <w:szCs w:val="24"/>
          <w:lang w:val="en"/>
        </w:rPr>
      </w:pPr>
      <w:ins w:id="272" w:author="Author">
        <w:r w:rsidRPr="0051763D">
          <w:rPr>
            <w:rFonts w:eastAsia="Times New Roman" w:cs="Arial"/>
            <w:szCs w:val="24"/>
            <w:lang w:val="en"/>
          </w:rPr>
          <w:t xml:space="preserve">For more detailed information on common eye conditions, treatments, or surgery, refer to </w:t>
        </w:r>
        <w:r>
          <w:rPr>
            <w:rFonts w:eastAsia="Times New Roman" w:cs="Arial"/>
            <w:szCs w:val="24"/>
            <w:lang w:val="en"/>
          </w:rPr>
          <w:t xml:space="preserve">the </w:t>
        </w:r>
        <w:r>
          <w:rPr>
            <w:rFonts w:eastAsia="Times New Roman" w:cs="Arial"/>
            <w:szCs w:val="24"/>
            <w:lang w:val="en"/>
          </w:rPr>
          <w:fldChar w:fldCharType="begin"/>
        </w:r>
        <w:r>
          <w:rPr>
            <w:rFonts w:eastAsia="Times New Roman" w:cs="Arial"/>
            <w:szCs w:val="24"/>
            <w:lang w:val="en"/>
          </w:rPr>
          <w:instrText xml:space="preserve"> HYPERLINK "https://intra.twc.texas.gov/intranet/vrs/cdr/cdr-c2-blind-visual-impairments.docx" </w:instrText>
        </w:r>
        <w:r>
          <w:rPr>
            <w:rFonts w:eastAsia="Times New Roman" w:cs="Arial"/>
            <w:szCs w:val="24"/>
            <w:lang w:val="en"/>
          </w:rPr>
          <w:fldChar w:fldCharType="separate"/>
        </w:r>
        <w:r w:rsidRPr="00BF7D95">
          <w:rPr>
            <w:rStyle w:val="Hyperlink"/>
            <w:rFonts w:eastAsia="Times New Roman" w:cs="Arial"/>
            <w:szCs w:val="24"/>
            <w:lang w:val="en"/>
          </w:rPr>
          <w:t>Counselor Desk Reference</w:t>
        </w:r>
        <w:r>
          <w:rPr>
            <w:rStyle w:val="Hyperlink"/>
            <w:rFonts w:eastAsia="Times New Roman" w:cs="Arial"/>
            <w:szCs w:val="24"/>
            <w:lang w:val="en"/>
          </w:rPr>
          <w:t xml:space="preserve"> (CDR)</w:t>
        </w:r>
        <w:r w:rsidRPr="00BF7D95">
          <w:rPr>
            <w:rStyle w:val="Hyperlink"/>
            <w:rFonts w:eastAsia="Times New Roman" w:cs="Arial"/>
            <w:szCs w:val="24"/>
            <w:lang w:val="en"/>
          </w:rPr>
          <w:t>, C2: Blind and Visual Impairments</w:t>
        </w:r>
        <w:r>
          <w:rPr>
            <w:rFonts w:eastAsia="Times New Roman" w:cs="Arial"/>
            <w:szCs w:val="24"/>
            <w:lang w:val="en"/>
          </w:rPr>
          <w:fldChar w:fldCharType="end"/>
        </w:r>
        <w:r w:rsidRPr="0051763D">
          <w:rPr>
            <w:rFonts w:eastAsia="Times New Roman" w:cs="Arial"/>
            <w:bCs/>
            <w:szCs w:val="24"/>
            <w:lang w:val="en"/>
          </w:rPr>
          <w:t>.</w:t>
        </w:r>
      </w:ins>
    </w:p>
    <w:p w:rsidR="00B8561F" w:rsidRPr="00B8561F" w:rsidRDefault="00B8561F" w:rsidP="00B8561F">
      <w:pPr>
        <w:pStyle w:val="Heading4"/>
        <w:rPr>
          <w:ins w:id="273" w:author="Author"/>
          <w:rFonts w:eastAsia="Calibri"/>
          <w:i/>
        </w:rPr>
      </w:pPr>
      <w:bookmarkStart w:id="274" w:name="_Hlk15473902"/>
      <w:bookmarkStart w:id="275" w:name="_Hlk17208975"/>
      <w:ins w:id="276" w:author="Author">
        <w:r w:rsidRPr="0051763D">
          <w:t>Steps to Completing a State Ophthalmological or State Optometric Consultant Review</w:t>
        </w:r>
        <w:bookmarkEnd w:id="274"/>
      </w:ins>
    </w:p>
    <w:p w:rsidR="00B8561F" w:rsidRPr="0051763D" w:rsidRDefault="00B8561F" w:rsidP="00B8561F">
      <w:pPr>
        <w:rPr>
          <w:ins w:id="277" w:author="Author"/>
          <w:rFonts w:eastAsia="Times New Roman" w:cs="Arial"/>
          <w:szCs w:val="24"/>
          <w:lang w:val="en"/>
        </w:rPr>
      </w:pPr>
      <w:ins w:id="278" w:author="Author">
        <w:r w:rsidRPr="0051763D">
          <w:rPr>
            <w:rFonts w:eastAsia="Times New Roman" w:cs="Arial"/>
            <w:szCs w:val="24"/>
            <w:lang w:val="en"/>
          </w:rPr>
          <w:t>If a state consultant review is requested or required, VR staff must submit an email request to:</w:t>
        </w:r>
      </w:ins>
    </w:p>
    <w:bookmarkStart w:id="279" w:name="_Hlk22732374"/>
    <w:p w:rsidR="00B8561F" w:rsidRPr="0051763D" w:rsidRDefault="00B8561F" w:rsidP="003A5C89">
      <w:pPr>
        <w:pStyle w:val="ListParagraph"/>
        <w:numPr>
          <w:ilvl w:val="0"/>
          <w:numId w:val="38"/>
        </w:numPr>
        <w:rPr>
          <w:ins w:id="280" w:author="Author"/>
          <w:rStyle w:val="Hyperlink"/>
        </w:rPr>
      </w:pPr>
      <w:ins w:id="281" w:author="Author">
        <w:r w:rsidRPr="0051763D">
          <w:fldChar w:fldCharType="begin"/>
        </w:r>
        <w:r w:rsidRPr="0051763D">
          <w:instrText xml:space="preserve"> HYPERLINK "mailto:vr.mapsinquiry_blindservices@twc.state.tx.us" </w:instrText>
        </w:r>
        <w:r w:rsidRPr="0051763D">
          <w:fldChar w:fldCharType="separate"/>
        </w:r>
        <w:r w:rsidRPr="0051763D">
          <w:rPr>
            <w:rStyle w:val="Hyperlink"/>
            <w:rFonts w:eastAsia="Times New Roman"/>
            <w:szCs w:val="24"/>
          </w:rPr>
          <w:t>vr.mapsinquiry_blindservices@twc.state.tx.us</w:t>
        </w:r>
        <w:r w:rsidRPr="0051763D">
          <w:fldChar w:fldCharType="end"/>
        </w:r>
        <w:r w:rsidRPr="0051763D">
          <w:t xml:space="preserve">; and </w:t>
        </w:r>
        <w:r w:rsidRPr="0051763D">
          <w:rPr>
            <w:rStyle w:val="Hyperlink"/>
            <w:rFonts w:eastAsia="Times New Roman"/>
            <w:szCs w:val="24"/>
          </w:rPr>
          <w:t xml:space="preserve"> </w:t>
        </w:r>
        <w:bookmarkEnd w:id="279"/>
      </w:ins>
    </w:p>
    <w:p w:rsidR="00B8561F" w:rsidRPr="0051763D" w:rsidRDefault="00B8561F" w:rsidP="003A5C89">
      <w:pPr>
        <w:pStyle w:val="ListParagraph"/>
        <w:numPr>
          <w:ilvl w:val="0"/>
          <w:numId w:val="38"/>
        </w:numPr>
        <w:rPr>
          <w:ins w:id="282" w:author="Author"/>
          <w:rStyle w:val="Hyperlink"/>
          <w:rFonts w:eastAsia="Times New Roman"/>
          <w:color w:val="auto"/>
          <w:szCs w:val="24"/>
          <w:u w:val="none"/>
        </w:rPr>
      </w:pPr>
      <w:bookmarkStart w:id="283" w:name="_Hlk17105733"/>
      <w:ins w:id="284" w:author="Author">
        <w:r w:rsidRPr="0051763D">
          <w:rPr>
            <w:rStyle w:val="Hyperlink"/>
            <w:rFonts w:eastAsia="Times New Roman"/>
            <w:color w:val="auto"/>
            <w:szCs w:val="24"/>
            <w:u w:val="none"/>
          </w:rPr>
          <w:t>include in the subject line: State Consultant Review and Case ID</w:t>
        </w:r>
        <w:r>
          <w:rPr>
            <w:rStyle w:val="Hyperlink"/>
            <w:rFonts w:eastAsia="Times New Roman"/>
            <w:color w:val="auto"/>
            <w:szCs w:val="24"/>
            <w:u w:val="none"/>
          </w:rPr>
          <w:t xml:space="preserve"> number</w:t>
        </w:r>
        <w:bookmarkEnd w:id="283"/>
        <w:r w:rsidRPr="0051763D">
          <w:rPr>
            <w:rStyle w:val="Hyperlink"/>
            <w:rFonts w:eastAsia="Times New Roman"/>
            <w:color w:val="auto"/>
            <w:szCs w:val="24"/>
            <w:u w:val="none"/>
          </w:rPr>
          <w:t>.</w:t>
        </w:r>
      </w:ins>
    </w:p>
    <w:p w:rsidR="00B8561F" w:rsidRPr="0051763D" w:rsidRDefault="00B8561F" w:rsidP="00B8561F">
      <w:pPr>
        <w:rPr>
          <w:ins w:id="285" w:author="Author"/>
        </w:rPr>
      </w:pPr>
      <w:bookmarkStart w:id="286" w:name="_Hlk17209108"/>
      <w:bookmarkEnd w:id="275"/>
      <w:ins w:id="287" w:author="Author">
        <w:r w:rsidRPr="0051763D">
          <w:rPr>
            <w:rFonts w:eastAsia="Times New Roman" w:cs="Arial"/>
            <w:szCs w:val="24"/>
            <w:lang w:val="en"/>
          </w:rPr>
          <w:t>VR staff must include the following in the email:</w:t>
        </w:r>
      </w:ins>
    </w:p>
    <w:p w:rsidR="00B8561F" w:rsidRPr="0051763D" w:rsidRDefault="00B8561F" w:rsidP="003A5C89">
      <w:pPr>
        <w:pStyle w:val="ListParagraph"/>
        <w:numPr>
          <w:ilvl w:val="0"/>
          <w:numId w:val="36"/>
        </w:numPr>
        <w:rPr>
          <w:ins w:id="288" w:author="Author"/>
          <w:rFonts w:eastAsia="Times New Roman" w:cs="Arial"/>
          <w:szCs w:val="24"/>
          <w:lang w:val="en"/>
        </w:rPr>
      </w:pPr>
      <w:ins w:id="289" w:author="Author">
        <w:r w:rsidRPr="0051763D">
          <w:rPr>
            <w:rFonts w:eastAsia="Times New Roman" w:cs="Arial"/>
            <w:szCs w:val="24"/>
            <w:lang w:val="en"/>
          </w:rPr>
          <w:t>Purpose of the request</w:t>
        </w:r>
      </w:ins>
    </w:p>
    <w:p w:rsidR="00B8561F" w:rsidRPr="0051763D" w:rsidRDefault="00B8561F" w:rsidP="003A5C89">
      <w:pPr>
        <w:pStyle w:val="ListParagraph"/>
        <w:numPr>
          <w:ilvl w:val="0"/>
          <w:numId w:val="36"/>
        </w:numPr>
        <w:rPr>
          <w:ins w:id="290" w:author="Author"/>
          <w:rFonts w:eastAsia="Times New Roman" w:cs="Arial"/>
          <w:szCs w:val="24"/>
          <w:lang w:val="en"/>
        </w:rPr>
      </w:pPr>
      <w:ins w:id="291" w:author="Author">
        <w:r w:rsidRPr="0051763D">
          <w:rPr>
            <w:rFonts w:eastAsia="Times New Roman" w:cs="Arial"/>
            <w:szCs w:val="24"/>
            <w:lang w:val="en"/>
          </w:rPr>
          <w:t>Customer’s case ID</w:t>
        </w:r>
      </w:ins>
    </w:p>
    <w:p w:rsidR="00B8561F" w:rsidRPr="0051763D" w:rsidRDefault="00B8561F" w:rsidP="003A5C89">
      <w:pPr>
        <w:pStyle w:val="ListParagraph"/>
        <w:numPr>
          <w:ilvl w:val="0"/>
          <w:numId w:val="36"/>
        </w:numPr>
        <w:rPr>
          <w:ins w:id="292" w:author="Author"/>
          <w:rFonts w:eastAsia="Times New Roman" w:cs="Arial"/>
          <w:szCs w:val="24"/>
          <w:lang w:val="en"/>
        </w:rPr>
      </w:pPr>
      <w:ins w:id="293" w:author="Author">
        <w:r w:rsidRPr="0051763D">
          <w:rPr>
            <w:rFonts w:eastAsia="Times New Roman" w:cs="Arial"/>
            <w:szCs w:val="24"/>
            <w:lang w:val="en"/>
          </w:rPr>
          <w:t>Pertinent medical records</w:t>
        </w:r>
      </w:ins>
    </w:p>
    <w:p w:rsidR="00B8561F" w:rsidRPr="0051763D" w:rsidRDefault="00B8561F" w:rsidP="003A5C89">
      <w:pPr>
        <w:pStyle w:val="ListParagraph"/>
        <w:numPr>
          <w:ilvl w:val="0"/>
          <w:numId w:val="36"/>
        </w:numPr>
        <w:rPr>
          <w:ins w:id="294" w:author="Author"/>
          <w:rFonts w:eastAsia="Times New Roman" w:cs="Arial"/>
          <w:szCs w:val="24"/>
          <w:lang w:val="en"/>
        </w:rPr>
      </w:pPr>
      <w:ins w:id="295" w:author="Author">
        <w:r w:rsidRPr="0051763D">
          <w:rPr>
            <w:rFonts w:eastAsia="Times New Roman" w:cs="Arial"/>
            <w:szCs w:val="24"/>
            <w:lang w:val="en"/>
          </w:rPr>
          <w:t>VR3109</w:t>
        </w:r>
        <w:r>
          <w:rPr>
            <w:rFonts w:eastAsia="Times New Roman" w:cs="Arial"/>
            <w:szCs w:val="24"/>
            <w:lang w:val="en"/>
          </w:rPr>
          <w:t>,</w:t>
        </w:r>
        <w:r w:rsidRPr="0051763D">
          <w:rPr>
            <w:rFonts w:eastAsia="Times New Roman" w:cs="Arial"/>
            <w:szCs w:val="24"/>
            <w:lang w:val="en"/>
          </w:rPr>
          <w:t xml:space="preserve"> Eye Surgery and Treatment Recommendation form (if completed)</w:t>
        </w:r>
      </w:ins>
    </w:p>
    <w:p w:rsidR="00B8561F" w:rsidRPr="0051763D" w:rsidRDefault="00B8561F" w:rsidP="003A5C89">
      <w:pPr>
        <w:pStyle w:val="ListParagraph"/>
        <w:numPr>
          <w:ilvl w:val="0"/>
          <w:numId w:val="36"/>
        </w:numPr>
        <w:rPr>
          <w:ins w:id="296" w:author="Author"/>
          <w:rFonts w:eastAsia="Times New Roman" w:cs="Arial"/>
          <w:szCs w:val="24"/>
          <w:lang w:val="en"/>
        </w:rPr>
      </w:pPr>
      <w:ins w:id="297" w:author="Author">
        <w:r w:rsidRPr="0051763D">
          <w:rPr>
            <w:rFonts w:eastAsia="Times New Roman" w:cs="Arial"/>
            <w:szCs w:val="24"/>
            <w:lang w:val="en"/>
          </w:rPr>
          <w:t>VR2006E</w:t>
        </w:r>
        <w:r>
          <w:rPr>
            <w:rFonts w:eastAsia="Times New Roman" w:cs="Arial"/>
            <w:szCs w:val="24"/>
            <w:lang w:val="en"/>
          </w:rPr>
          <w:t>,</w:t>
        </w:r>
        <w:r w:rsidRPr="0051763D">
          <w:rPr>
            <w:rFonts w:eastAsia="Times New Roman" w:cs="Arial"/>
            <w:szCs w:val="24"/>
            <w:lang w:val="en"/>
          </w:rPr>
          <w:t xml:space="preserve"> Interagency Eye Examination Report (if completed)</w:t>
        </w:r>
      </w:ins>
    </w:p>
    <w:bookmarkEnd w:id="286"/>
    <w:p w:rsidR="00B8561F" w:rsidRPr="0051763D" w:rsidRDefault="00B8561F" w:rsidP="00B8561F">
      <w:pPr>
        <w:rPr>
          <w:ins w:id="298" w:author="Author"/>
          <w:rFonts w:eastAsia="Times New Roman" w:cs="Arial"/>
          <w:szCs w:val="24"/>
          <w:lang w:val="en"/>
        </w:rPr>
      </w:pPr>
      <w:ins w:id="299" w:author="Author">
        <w:r w:rsidRPr="0051763D">
          <w:rPr>
            <w:rFonts w:eastAsia="Times New Roman" w:cs="Arial"/>
            <w:szCs w:val="24"/>
            <w:lang w:val="en"/>
          </w:rPr>
          <w:t>The Eye Medical Surgery Review Checklist is available and may be used as a guide of what must be included in the email.</w:t>
        </w:r>
      </w:ins>
    </w:p>
    <w:p w:rsidR="00B8561F" w:rsidRPr="0051763D" w:rsidRDefault="00B8561F" w:rsidP="00B8561F">
      <w:pPr>
        <w:rPr>
          <w:ins w:id="300" w:author="Author"/>
          <w:rFonts w:eastAsia="Times New Roman" w:cs="Arial"/>
          <w:szCs w:val="24"/>
          <w:lang w:val="en"/>
        </w:rPr>
      </w:pPr>
      <w:ins w:id="301" w:author="Author">
        <w:r w:rsidRPr="0051763D">
          <w:rPr>
            <w:rFonts w:eastAsia="Times New Roman" w:cs="Arial"/>
            <w:szCs w:val="24"/>
            <w:lang w:val="en"/>
          </w:rPr>
          <w:t>VR staff documents the outcome of the state consultant review in a case note in RHW using the drop-down case note title of Consultation/Review, Add to Topic: Eye Medical.</w:t>
        </w:r>
      </w:ins>
    </w:p>
    <w:p w:rsidR="00B8561F" w:rsidRPr="0051763D" w:rsidRDefault="00B8561F" w:rsidP="00B8561F">
      <w:pPr>
        <w:pStyle w:val="Heading4"/>
        <w:rPr>
          <w:ins w:id="302" w:author="Author"/>
        </w:rPr>
      </w:pPr>
      <w:ins w:id="303" w:author="Author">
        <w:r w:rsidRPr="0051763D">
          <w:t>State Office Program Specialist Staffing</w:t>
        </w:r>
      </w:ins>
    </w:p>
    <w:p w:rsidR="00B8561F" w:rsidRPr="0051763D" w:rsidRDefault="00B8561F" w:rsidP="00B8561F">
      <w:pPr>
        <w:rPr>
          <w:ins w:id="304" w:author="Author"/>
          <w:rFonts w:eastAsia="Times New Roman" w:cs="Arial"/>
          <w:szCs w:val="24"/>
          <w:lang w:val="en"/>
        </w:rPr>
      </w:pPr>
      <w:ins w:id="305" w:author="Author">
        <w:r w:rsidRPr="0051763D">
          <w:rPr>
            <w:rFonts w:eastAsia="Times New Roman" w:cs="Arial"/>
            <w:szCs w:val="24"/>
            <w:lang w:val="en"/>
          </w:rPr>
          <w:t xml:space="preserve">Eye surgeries with complex procedures may need more consultation by state office. </w:t>
        </w:r>
        <w:r>
          <w:rPr>
            <w:rFonts w:eastAsia="Times New Roman" w:cs="Arial"/>
            <w:szCs w:val="24"/>
            <w:lang w:val="en"/>
          </w:rPr>
          <w:t xml:space="preserve"> State office program specialists are available if VR staff that </w:t>
        </w:r>
        <w:del w:id="306" w:author="Author">
          <w:r w:rsidDel="003027CD">
            <w:rPr>
              <w:rFonts w:eastAsia="Times New Roman" w:cs="Arial"/>
              <w:szCs w:val="24"/>
              <w:lang w:val="en"/>
            </w:rPr>
            <w:delText xml:space="preserve"> </w:delText>
          </w:r>
        </w:del>
        <w:r>
          <w:rPr>
            <w:rFonts w:eastAsia="Times New Roman" w:cs="Arial"/>
            <w:szCs w:val="24"/>
            <w:lang w:val="en"/>
          </w:rPr>
          <w:t xml:space="preserve">have questions that </w:t>
        </w:r>
        <w:proofErr w:type="spellStart"/>
        <w:r>
          <w:rPr>
            <w:rFonts w:eastAsia="Times New Roman" w:cs="Arial"/>
            <w:szCs w:val="24"/>
            <w:lang w:val="en"/>
          </w:rPr>
          <w:t>can not</w:t>
        </w:r>
        <w:proofErr w:type="spellEnd"/>
        <w:r>
          <w:rPr>
            <w:rFonts w:eastAsia="Times New Roman" w:cs="Arial"/>
            <w:szCs w:val="24"/>
            <w:lang w:val="en"/>
          </w:rPr>
          <w:t xml:space="preserve"> be answered by regional staff. </w:t>
        </w:r>
      </w:ins>
    </w:p>
    <w:p w:rsidR="00B8561F" w:rsidRPr="0051763D" w:rsidRDefault="00B8561F" w:rsidP="00B8561F">
      <w:pPr>
        <w:rPr>
          <w:ins w:id="307" w:author="Author"/>
          <w:rFonts w:cs="Arial"/>
          <w:szCs w:val="24"/>
          <w:lang w:val="en"/>
        </w:rPr>
      </w:pPr>
      <w:ins w:id="308" w:author="Author">
        <w:r w:rsidRPr="0051763D">
          <w:rPr>
            <w:rFonts w:cs="Arial"/>
            <w:szCs w:val="24"/>
            <w:lang w:val="en"/>
          </w:rPr>
          <w:t xml:space="preserve">VR staff contacts the state office program specialist for blind services if the </w:t>
        </w:r>
        <w:proofErr w:type="gramStart"/>
        <w:r>
          <w:rPr>
            <w:rFonts w:cs="Arial"/>
            <w:szCs w:val="24"/>
            <w:lang w:val="en"/>
          </w:rPr>
          <w:t xml:space="preserve">counselor </w:t>
        </w:r>
        <w:r w:rsidRPr="0051763D">
          <w:rPr>
            <w:rFonts w:cs="Arial"/>
            <w:szCs w:val="24"/>
            <w:lang w:val="en"/>
          </w:rPr>
          <w:t xml:space="preserve"> has</w:t>
        </w:r>
        <w:proofErr w:type="gramEnd"/>
        <w:r w:rsidRPr="0051763D">
          <w:rPr>
            <w:rFonts w:cs="Arial"/>
            <w:szCs w:val="24"/>
            <w:lang w:val="en"/>
          </w:rPr>
          <w:t xml:space="preserve">: </w:t>
        </w:r>
      </w:ins>
    </w:p>
    <w:p w:rsidR="00B8561F" w:rsidRPr="0051763D" w:rsidRDefault="00B8561F" w:rsidP="003A5C89">
      <w:pPr>
        <w:pStyle w:val="ListParagraph"/>
        <w:numPr>
          <w:ilvl w:val="0"/>
          <w:numId w:val="40"/>
        </w:numPr>
        <w:rPr>
          <w:ins w:id="309" w:author="Author"/>
          <w:lang w:val="en"/>
        </w:rPr>
      </w:pPr>
      <w:ins w:id="310" w:author="Author">
        <w:r w:rsidRPr="0051763D">
          <w:rPr>
            <w:lang w:val="en"/>
          </w:rPr>
          <w:t>questions regarding a need for an eye surgery;</w:t>
        </w:r>
      </w:ins>
    </w:p>
    <w:p w:rsidR="00B8561F" w:rsidRPr="0051763D" w:rsidRDefault="00B8561F" w:rsidP="003A5C89">
      <w:pPr>
        <w:pStyle w:val="ListParagraph"/>
        <w:numPr>
          <w:ilvl w:val="0"/>
          <w:numId w:val="40"/>
        </w:numPr>
        <w:rPr>
          <w:ins w:id="311" w:author="Author"/>
          <w:lang w:val="en"/>
        </w:rPr>
      </w:pPr>
      <w:ins w:id="312" w:author="Author">
        <w:r w:rsidRPr="0051763D">
          <w:rPr>
            <w:lang w:val="en"/>
          </w:rPr>
          <w:t>questions regarding the eye surgery process; or</w:t>
        </w:r>
      </w:ins>
    </w:p>
    <w:p w:rsidR="00B8561F" w:rsidRPr="0051763D" w:rsidRDefault="00B8561F" w:rsidP="003A5C89">
      <w:pPr>
        <w:pStyle w:val="ListParagraph"/>
        <w:numPr>
          <w:ilvl w:val="0"/>
          <w:numId w:val="40"/>
        </w:numPr>
        <w:rPr>
          <w:ins w:id="313" w:author="Author"/>
          <w:lang w:val="en"/>
        </w:rPr>
      </w:pPr>
      <w:ins w:id="314" w:author="Author">
        <w:r w:rsidRPr="0051763D">
          <w:rPr>
            <w:lang w:val="en"/>
          </w:rPr>
          <w:t xml:space="preserve">questions in general regarding blind services policy and procedure. </w:t>
        </w:r>
      </w:ins>
    </w:p>
    <w:p w:rsidR="00B8561F" w:rsidRPr="0051763D" w:rsidRDefault="00B8561F" w:rsidP="00B8561F">
      <w:pPr>
        <w:rPr>
          <w:ins w:id="315" w:author="Author"/>
          <w:rFonts w:eastAsia="Times New Roman"/>
          <w:lang w:val="en"/>
        </w:rPr>
      </w:pPr>
      <w:ins w:id="316" w:author="Author">
        <w:r w:rsidRPr="0051763D">
          <w:rPr>
            <w:rFonts w:eastAsia="Times New Roman" w:cs="Arial"/>
            <w:szCs w:val="24"/>
            <w:lang w:val="en"/>
          </w:rPr>
          <w:t>VR staff sends emails to</w:t>
        </w:r>
        <w:r w:rsidRPr="0051763D">
          <w:t xml:space="preserve"> </w:t>
        </w:r>
        <w:r w:rsidRPr="0051763D">
          <w:fldChar w:fldCharType="begin"/>
        </w:r>
        <w:r w:rsidRPr="0051763D">
          <w:instrText xml:space="preserve"> HYPERLINK "mailto:BVI_staffing@twc.state.tx.us" </w:instrText>
        </w:r>
        <w:r w:rsidRPr="0051763D">
          <w:fldChar w:fldCharType="separate"/>
        </w:r>
        <w:r w:rsidRPr="0051763D">
          <w:rPr>
            <w:rStyle w:val="Hyperlink"/>
            <w:szCs w:val="24"/>
          </w:rPr>
          <w:t>BVI_staffing@twc.state.tx.us</w:t>
        </w:r>
        <w:r w:rsidRPr="0051763D">
          <w:rPr>
            <w:rStyle w:val="Hyperlink"/>
            <w:szCs w:val="24"/>
          </w:rPr>
          <w:fldChar w:fldCharType="end"/>
        </w:r>
        <w:r w:rsidRPr="0051763D">
          <w:t xml:space="preserve"> </w:t>
        </w:r>
        <w:r w:rsidRPr="0051763D">
          <w:rPr>
            <w:rFonts w:cs="Arial"/>
            <w:szCs w:val="24"/>
            <w:lang w:val="en"/>
          </w:rPr>
          <w:t>with the subject line: Staffing Request and Case ID number.</w:t>
        </w:r>
        <w:r w:rsidRPr="0051763D">
          <w:rPr>
            <w:rFonts w:eastAsia="Times New Roman" w:cs="Arial"/>
            <w:szCs w:val="24"/>
            <w:lang w:val="en"/>
          </w:rPr>
          <w:t xml:space="preserve"> </w:t>
        </w:r>
      </w:ins>
    </w:p>
    <w:p w:rsidR="00B8561F" w:rsidRPr="0051763D" w:rsidRDefault="00B8561F" w:rsidP="00B8561F">
      <w:pPr>
        <w:rPr>
          <w:ins w:id="317" w:author="Author"/>
          <w:lang w:val="en"/>
        </w:rPr>
      </w:pPr>
      <w:ins w:id="318" w:author="Author">
        <w:r w:rsidRPr="0051763D">
          <w:rPr>
            <w:lang w:val="en"/>
          </w:rPr>
          <w:t>VR staff contacts the state office program specialist for physical restoration</w:t>
        </w:r>
        <w:r w:rsidRPr="0051763D">
          <w:rPr>
            <w:rFonts w:eastAsia="Times New Roman"/>
            <w:lang w:val="en"/>
          </w:rPr>
          <w:t xml:space="preserve"> at </w:t>
        </w:r>
        <w:r w:rsidRPr="0051763D">
          <w:fldChar w:fldCharType="begin"/>
        </w:r>
        <w:r w:rsidRPr="0051763D">
          <w:instrText xml:space="preserve"> HYPERLINK "mailto:vr.mapsinquiry_blindservices@twc.state.tx.us" </w:instrText>
        </w:r>
        <w:r w:rsidRPr="0051763D">
          <w:fldChar w:fldCharType="separate"/>
        </w:r>
        <w:r w:rsidRPr="0051763D">
          <w:rPr>
            <w:rStyle w:val="Hyperlink"/>
            <w:rFonts w:eastAsia="Times New Roman"/>
            <w:szCs w:val="24"/>
          </w:rPr>
          <w:t>vr.mapsinquiry_blindservices@twc.state.tx.us</w:t>
        </w:r>
        <w:r w:rsidRPr="0051763D">
          <w:rPr>
            <w:rStyle w:val="Hyperlink"/>
            <w:rFonts w:eastAsia="Times New Roman"/>
            <w:szCs w:val="24"/>
          </w:rPr>
          <w:fldChar w:fldCharType="end"/>
        </w:r>
        <w:r w:rsidRPr="0051763D">
          <w:rPr>
            <w:lang w:val="en"/>
          </w:rPr>
          <w:t xml:space="preserve"> with the subject line “MAPS Request and Case ID number” if: </w:t>
        </w:r>
      </w:ins>
    </w:p>
    <w:p w:rsidR="00B8561F" w:rsidRPr="0051763D" w:rsidRDefault="00B8561F" w:rsidP="003A5C89">
      <w:pPr>
        <w:pStyle w:val="ListParagraph"/>
        <w:numPr>
          <w:ilvl w:val="0"/>
          <w:numId w:val="41"/>
        </w:numPr>
        <w:rPr>
          <w:ins w:id="319" w:author="Author"/>
          <w:rFonts w:eastAsia="Times New Roman" w:cs="Arial"/>
          <w:szCs w:val="24"/>
          <w:lang w:val="en"/>
        </w:rPr>
      </w:pPr>
      <w:ins w:id="320" w:author="Author">
        <w:r w:rsidRPr="0051763D">
          <w:rPr>
            <w:rFonts w:eastAsia="Times New Roman" w:cs="Arial"/>
            <w:szCs w:val="24"/>
            <w:lang w:val="en"/>
          </w:rPr>
          <w:t>codes are not listed in MAPS;</w:t>
        </w:r>
      </w:ins>
    </w:p>
    <w:p w:rsidR="00B8561F" w:rsidRPr="0051763D" w:rsidRDefault="00B8561F" w:rsidP="003A5C89">
      <w:pPr>
        <w:pStyle w:val="ListParagraph"/>
        <w:numPr>
          <w:ilvl w:val="0"/>
          <w:numId w:val="41"/>
        </w:numPr>
        <w:rPr>
          <w:ins w:id="321" w:author="Author"/>
          <w:rFonts w:eastAsia="Times New Roman" w:cs="Arial"/>
          <w:szCs w:val="24"/>
          <w:lang w:val="en"/>
        </w:rPr>
      </w:pPr>
      <w:ins w:id="322" w:author="Author">
        <w:r w:rsidRPr="0051763D">
          <w:rPr>
            <w:rFonts w:eastAsia="Times New Roman" w:cs="Arial"/>
            <w:szCs w:val="24"/>
            <w:lang w:val="en"/>
          </w:rPr>
          <w:t>the code is listed as $0; or</w:t>
        </w:r>
      </w:ins>
    </w:p>
    <w:p w:rsidR="00B8561F" w:rsidRPr="0051763D" w:rsidRDefault="00B8561F" w:rsidP="003A5C89">
      <w:pPr>
        <w:pStyle w:val="ListParagraph"/>
        <w:numPr>
          <w:ilvl w:val="0"/>
          <w:numId w:val="41"/>
        </w:numPr>
        <w:rPr>
          <w:ins w:id="323" w:author="Author"/>
          <w:rFonts w:eastAsia="Times New Roman" w:cs="Arial"/>
          <w:szCs w:val="24"/>
          <w:lang w:val="en"/>
        </w:rPr>
      </w:pPr>
      <w:ins w:id="324" w:author="Author">
        <w:r w:rsidRPr="0051763D">
          <w:rPr>
            <w:rFonts w:eastAsia="Times New Roman" w:cs="Arial"/>
            <w:szCs w:val="24"/>
            <w:lang w:val="en"/>
          </w:rPr>
          <w:t>codes end in "99" or the letter "T."</w:t>
        </w:r>
      </w:ins>
    </w:p>
    <w:p w:rsidR="00B8561F" w:rsidRPr="0051763D" w:rsidRDefault="00B8561F" w:rsidP="00B8561F">
      <w:pPr>
        <w:rPr>
          <w:ins w:id="325" w:author="Author"/>
          <w:rStyle w:val="Hyperlink"/>
          <w:rFonts w:eastAsia="Times New Roman"/>
          <w:color w:val="auto"/>
          <w:szCs w:val="24"/>
          <w:u w:val="none"/>
        </w:rPr>
      </w:pPr>
      <w:ins w:id="326" w:author="Author">
        <w:r w:rsidRPr="0051763D">
          <w:rPr>
            <w:rStyle w:val="Hyperlink"/>
            <w:rFonts w:eastAsia="Times New Roman"/>
            <w:color w:val="auto"/>
            <w:szCs w:val="24"/>
            <w:u w:val="none"/>
          </w:rPr>
          <w:t xml:space="preserve">VR staff members must copy their immediate supervisor on all consultation requests. Refer to VRSM E-200: Summary Table of Approvals, Consultations, and Notifications for more information. </w:t>
        </w:r>
      </w:ins>
    </w:p>
    <w:p w:rsidR="00B8561F" w:rsidRPr="0051763D" w:rsidRDefault="00B8561F" w:rsidP="00B8561F">
      <w:pPr>
        <w:pStyle w:val="Heading4"/>
        <w:rPr>
          <w:ins w:id="327" w:author="Author"/>
        </w:rPr>
      </w:pPr>
      <w:bookmarkStart w:id="328" w:name="_Hlk36716803"/>
      <w:ins w:id="329" w:author="Author">
        <w:r w:rsidRPr="0051763D">
          <w:t>Eye Prescriptions</w:t>
        </w:r>
      </w:ins>
    </w:p>
    <w:bookmarkEnd w:id="328"/>
    <w:p w:rsidR="00B8561F" w:rsidRPr="0051763D" w:rsidRDefault="00B8561F" w:rsidP="00B8561F">
      <w:pPr>
        <w:rPr>
          <w:ins w:id="330" w:author="Author"/>
          <w:rFonts w:eastAsia="Times New Roman" w:cs="Arial"/>
          <w:bCs/>
          <w:szCs w:val="24"/>
        </w:rPr>
      </w:pPr>
      <w:ins w:id="331" w:author="Author">
        <w:r w:rsidRPr="0051763D">
          <w:rPr>
            <w:rFonts w:eastAsia="Times New Roman" w:cs="Arial"/>
            <w:bCs/>
            <w:szCs w:val="24"/>
            <w:lang w:val="en"/>
          </w:rPr>
          <w:t xml:space="preserve">Eye drops are prescribed by a physician for pre– and post–eye surgeries and to also assist in controlling an eye condition so that vision does not worsen. </w:t>
        </w:r>
        <w:r w:rsidRPr="0051763D">
          <w:rPr>
            <w:rFonts w:eastAsia="Times New Roman" w:cs="Arial"/>
            <w:bCs/>
            <w:szCs w:val="24"/>
          </w:rPr>
          <w:t>For most eye surgeries, eye drops are not used for more than a month with an exception being steroid drops for corneal transplants.</w:t>
        </w:r>
      </w:ins>
    </w:p>
    <w:p w:rsidR="00B8561F" w:rsidRPr="0051763D" w:rsidRDefault="00B8561F" w:rsidP="00B8561F">
      <w:pPr>
        <w:rPr>
          <w:ins w:id="332" w:author="Author"/>
          <w:rFonts w:eastAsia="Times New Roman" w:cs="Arial"/>
          <w:bCs/>
          <w:szCs w:val="24"/>
          <w:lang w:val="en"/>
        </w:rPr>
      </w:pPr>
      <w:ins w:id="333" w:author="Author">
        <w:r w:rsidRPr="0051763D">
          <w:rPr>
            <w:rFonts w:eastAsia="Times New Roman" w:cs="Arial"/>
            <w:bCs/>
            <w:szCs w:val="24"/>
            <w:lang w:val="en"/>
          </w:rPr>
          <w:t>Some eye conditions are temporary, and in most cases eye drops will resolve the issue quickly. Some eye conditions could be eye infections, eye inflammation, or treat the eye pre- and post-surgery. Other eye conditions, such as glaucoma, are chronic and may require prescription eye drops for a period longer than three months.</w:t>
        </w:r>
      </w:ins>
    </w:p>
    <w:p w:rsidR="00B8561F" w:rsidRPr="0051763D" w:rsidRDefault="00B8561F" w:rsidP="00B8561F">
      <w:pPr>
        <w:rPr>
          <w:ins w:id="334" w:author="Author"/>
          <w:rFonts w:eastAsia="Times New Roman" w:cs="Arial"/>
          <w:bCs/>
          <w:szCs w:val="24"/>
          <w:lang w:val="en"/>
        </w:rPr>
      </w:pPr>
      <w:ins w:id="335" w:author="Author">
        <w:r w:rsidRPr="0051763D">
          <w:rPr>
            <w:rFonts w:eastAsia="Times New Roman" w:cs="Arial"/>
            <w:bCs/>
            <w:szCs w:val="24"/>
            <w:lang w:val="en"/>
          </w:rPr>
          <w:t xml:space="preserve">For any eye drops that a physician is recommending for treatment that exceeds a three-month time frame, VR Supervisor approval is required. </w:t>
        </w:r>
      </w:ins>
    </w:p>
    <w:p w:rsidR="00B8561F" w:rsidRPr="0051763D" w:rsidRDefault="00B8561F" w:rsidP="00B8561F">
      <w:pPr>
        <w:rPr>
          <w:ins w:id="336" w:author="Author"/>
          <w:rFonts w:eastAsia="Times New Roman" w:cs="Arial"/>
          <w:bCs/>
          <w:szCs w:val="24"/>
          <w:lang w:val="en"/>
        </w:rPr>
      </w:pPr>
      <w:ins w:id="337" w:author="Author">
        <w:r w:rsidRPr="0051763D">
          <w:rPr>
            <w:rFonts w:eastAsia="Times New Roman" w:cs="Arial"/>
            <w:bCs/>
            <w:szCs w:val="24"/>
            <w:lang w:val="en"/>
          </w:rPr>
          <w:t>For more information, refer to C-703-24: Prescription Drugs and Medical Supplies and E-200: Summary Table of Approvals, Consultations, and Notifications.</w:t>
        </w:r>
      </w:ins>
    </w:p>
    <w:p w:rsidR="00B8561F" w:rsidRPr="0051763D" w:rsidRDefault="00B8561F" w:rsidP="00B8561F">
      <w:pPr>
        <w:pStyle w:val="Heading4"/>
        <w:rPr>
          <w:ins w:id="338" w:author="Author"/>
        </w:rPr>
      </w:pPr>
      <w:ins w:id="339" w:author="Author">
        <w:r w:rsidRPr="0051763D">
          <w:t xml:space="preserve">Injections </w:t>
        </w:r>
      </w:ins>
    </w:p>
    <w:p w:rsidR="00B8561F" w:rsidRPr="0051763D" w:rsidRDefault="00B8561F" w:rsidP="00B8561F">
      <w:pPr>
        <w:rPr>
          <w:ins w:id="340" w:author="Author"/>
          <w:rFonts w:eastAsia="Times New Roman" w:cs="Arial"/>
          <w:szCs w:val="24"/>
          <w:lang w:val="en"/>
        </w:rPr>
      </w:pPr>
      <w:ins w:id="341" w:author="Author">
        <w:r w:rsidRPr="0051763D">
          <w:rPr>
            <w:rFonts w:eastAsia="Times New Roman" w:cs="Arial"/>
            <w:szCs w:val="24"/>
            <w:lang w:val="en"/>
          </w:rPr>
          <w:t xml:space="preserve">Certain retinal treatments are treated successfully using intravitreal injections. Injections are </w:t>
        </w:r>
        <w:proofErr w:type="gramStart"/>
        <w:r w:rsidRPr="0051763D">
          <w:rPr>
            <w:rFonts w:eastAsia="Times New Roman" w:cs="Arial"/>
            <w:szCs w:val="24"/>
            <w:lang w:val="en"/>
          </w:rPr>
          <w:t>used most commonly</w:t>
        </w:r>
        <w:proofErr w:type="gramEnd"/>
        <w:r w:rsidRPr="0051763D">
          <w:rPr>
            <w:rFonts w:eastAsia="Times New Roman" w:cs="Arial"/>
            <w:szCs w:val="24"/>
            <w:lang w:val="en"/>
          </w:rPr>
          <w:t xml:space="preserve"> to treat diabetic eye disease, macular degeneration, and retinal vein occlusion. Injections are conducted in the physician’s office using local anesthesia and may be coordinated by the VR </w:t>
        </w:r>
        <w:r>
          <w:rPr>
            <w:rFonts w:eastAsia="Times New Roman" w:cs="Arial"/>
            <w:szCs w:val="24"/>
            <w:lang w:val="en"/>
          </w:rPr>
          <w:t>C</w:t>
        </w:r>
        <w:r w:rsidRPr="0051763D">
          <w:rPr>
            <w:rFonts w:eastAsia="Times New Roman" w:cs="Arial"/>
            <w:szCs w:val="24"/>
            <w:lang w:val="en"/>
          </w:rPr>
          <w:t xml:space="preserve">ounselor/Rehabilitation Assistant (RA) team. </w:t>
        </w:r>
      </w:ins>
    </w:p>
    <w:p w:rsidR="00B8561F" w:rsidRPr="0051763D" w:rsidRDefault="00B8561F" w:rsidP="00B8561F">
      <w:pPr>
        <w:rPr>
          <w:ins w:id="342" w:author="Author"/>
          <w:rFonts w:eastAsia="Times New Roman" w:cs="Arial"/>
          <w:szCs w:val="24"/>
          <w:lang w:val="en"/>
        </w:rPr>
      </w:pPr>
      <w:ins w:id="343" w:author="Author">
        <w:r w:rsidRPr="0051763D">
          <w:rPr>
            <w:rFonts w:eastAsia="Times New Roman" w:cs="Arial"/>
            <w:szCs w:val="24"/>
            <w:lang w:val="en"/>
          </w:rPr>
          <w:t xml:space="preserve">Customers may legitimately need continued injections to maintain their vision. Injections decrease the possibility of permanent vision loss, so maintaining a regular schedule of treatment to suppress the disease is critically important for maintaining long-term good vision. Once a customer is stabilized, a scheduled treatment plan may be implemented. Most commonly, an average of 12 injections may be needed to stabilize an eye condition. After 12 injections are completed, a state ophthalmological consultant review is required to reassess the customer’s eye treatment. </w:t>
        </w:r>
      </w:ins>
    </w:p>
    <w:p w:rsidR="00B8561F" w:rsidRPr="0051763D" w:rsidRDefault="00B8561F" w:rsidP="00B8561F">
      <w:pPr>
        <w:rPr>
          <w:ins w:id="344" w:author="Author"/>
          <w:rFonts w:eastAsia="Times New Roman" w:cs="Arial"/>
          <w:szCs w:val="24"/>
          <w:lang w:val="en"/>
        </w:rPr>
      </w:pPr>
      <w:ins w:id="345" w:author="Author">
        <w:r w:rsidRPr="0051763D">
          <w:rPr>
            <w:rFonts w:eastAsia="Times New Roman" w:cs="Arial"/>
            <w:szCs w:val="24"/>
            <w:lang w:val="en"/>
          </w:rPr>
          <w:t>For more information, refer to the State Consultant Approval Table</w:t>
        </w:r>
        <w:r>
          <w:rPr>
            <w:rFonts w:eastAsia="Times New Roman" w:cs="Arial"/>
            <w:szCs w:val="24"/>
            <w:lang w:val="en"/>
          </w:rPr>
          <w:t>.</w:t>
        </w:r>
      </w:ins>
    </w:p>
    <w:p w:rsidR="00B8561F" w:rsidRPr="009959C2" w:rsidRDefault="00B8561F" w:rsidP="00B8561F">
      <w:pPr>
        <w:pStyle w:val="Heading4"/>
        <w:rPr>
          <w:ins w:id="346" w:author="Author"/>
        </w:rPr>
      </w:pPr>
      <w:ins w:id="347" w:author="Author">
        <w:r w:rsidRPr="009959C2">
          <w:t>Documenting Injections</w:t>
        </w:r>
      </w:ins>
    </w:p>
    <w:p w:rsidR="00B8561F" w:rsidRPr="0051763D" w:rsidRDefault="00B8561F" w:rsidP="00B8561F">
      <w:pPr>
        <w:rPr>
          <w:ins w:id="348" w:author="Author"/>
          <w:rFonts w:eastAsia="Times New Roman" w:cs="Arial"/>
          <w:szCs w:val="24"/>
          <w:lang w:val="en"/>
        </w:rPr>
      </w:pPr>
      <w:ins w:id="349" w:author="Author">
        <w:r w:rsidRPr="0051763D">
          <w:rPr>
            <w:rFonts w:eastAsia="Times New Roman" w:cs="Arial"/>
            <w:szCs w:val="24"/>
            <w:lang w:val="en"/>
          </w:rPr>
          <w:t xml:space="preserve">The VR counselor must have regular counseling and guidance with the customer regarding applying for comparable benefits and payment options since the customer may need continued injections to maintain his or her eye health indefinitely. VR staff must enter case notes in RHW to document the effect and improvement of the customer’s progress with the injections. </w:t>
        </w:r>
      </w:ins>
    </w:p>
    <w:p w:rsidR="00B8561F" w:rsidRPr="0051763D" w:rsidRDefault="00B8561F" w:rsidP="00B8561F">
      <w:pPr>
        <w:pStyle w:val="Heading4"/>
        <w:rPr>
          <w:ins w:id="350" w:author="Author"/>
        </w:rPr>
      </w:pPr>
      <w:ins w:id="351" w:author="Author">
        <w:r w:rsidRPr="0051763D">
          <w:t xml:space="preserve">Exemption from MSC Coordination of Eye Surgery/Treatment </w:t>
        </w:r>
      </w:ins>
    </w:p>
    <w:p w:rsidR="00B8561F" w:rsidRPr="0051763D" w:rsidRDefault="00B8561F" w:rsidP="00B8561F">
      <w:pPr>
        <w:rPr>
          <w:ins w:id="352" w:author="Author"/>
          <w:rFonts w:eastAsia="Times New Roman" w:cs="Arial"/>
          <w:szCs w:val="24"/>
          <w:lang w:val="en"/>
        </w:rPr>
      </w:pPr>
      <w:ins w:id="353" w:author="Author">
        <w:r w:rsidRPr="0051763D">
          <w:rPr>
            <w:rFonts w:eastAsia="Times New Roman" w:cs="Arial"/>
            <w:szCs w:val="24"/>
            <w:lang w:val="en"/>
          </w:rPr>
          <w:t xml:space="preserve">If the recommended surgery or procedure will be conducted in a physician’s office or ambulatory surgical center with local anesthesia, it is exempt from MSC coordination. The VR counselor/RA team may coordinate these medical services at the local office level. A case note </w:t>
        </w:r>
        <w:proofErr w:type="gramStart"/>
        <w:r w:rsidRPr="0051763D">
          <w:rPr>
            <w:rFonts w:eastAsia="Times New Roman" w:cs="Arial"/>
            <w:szCs w:val="24"/>
            <w:lang w:val="en"/>
          </w:rPr>
          <w:t>entered into</w:t>
        </w:r>
        <w:proofErr w:type="gramEnd"/>
        <w:r w:rsidRPr="0051763D">
          <w:rPr>
            <w:rFonts w:eastAsia="Times New Roman" w:cs="Arial"/>
            <w:szCs w:val="24"/>
            <w:lang w:val="en"/>
          </w:rPr>
          <w:t xml:space="preserve"> RHW must clearly document the appropriateness of the VR counselor/RA team coordinating the eye medical service. All corresponding medical records and/or evaluations must be placed in the paper case file. </w:t>
        </w:r>
      </w:ins>
    </w:p>
    <w:p w:rsidR="00B8561F" w:rsidRPr="0051763D" w:rsidRDefault="00B8561F" w:rsidP="00B8561F">
      <w:pPr>
        <w:rPr>
          <w:ins w:id="354" w:author="Author"/>
          <w:rFonts w:cs="Arial"/>
          <w:szCs w:val="24"/>
        </w:rPr>
      </w:pPr>
      <w:ins w:id="355" w:author="Author">
        <w:r w:rsidRPr="0051763D">
          <w:rPr>
            <w:rFonts w:cs="Arial"/>
            <w:szCs w:val="24"/>
          </w:rPr>
          <w:t>The VR counselor/RA team may coordinate and process eye medical services that are not considered a surgical procedure.</w:t>
        </w:r>
      </w:ins>
    </w:p>
    <w:p w:rsidR="00B8561F" w:rsidRPr="0051763D" w:rsidRDefault="00B8561F" w:rsidP="00B8561F">
      <w:pPr>
        <w:rPr>
          <w:ins w:id="356" w:author="Author"/>
          <w:rFonts w:cs="Arial"/>
          <w:szCs w:val="24"/>
        </w:rPr>
      </w:pPr>
      <w:ins w:id="357" w:author="Author">
        <w:r w:rsidRPr="0051763D">
          <w:rPr>
            <w:rFonts w:cs="Arial"/>
            <w:szCs w:val="24"/>
          </w:rPr>
          <w:t>If the surgery or treatment is required to be sent to the regional MSC, frequent communication between the MSC and VR counselor/RA team is advised.</w:t>
        </w:r>
      </w:ins>
    </w:p>
    <w:p w:rsidR="00B8561F" w:rsidRPr="0051763D" w:rsidRDefault="00B8561F" w:rsidP="00B8561F">
      <w:pPr>
        <w:rPr>
          <w:ins w:id="358" w:author="Author"/>
          <w:rFonts w:eastAsia="Times New Roman" w:cs="Arial"/>
          <w:szCs w:val="24"/>
          <w:lang w:val="en"/>
        </w:rPr>
      </w:pPr>
      <w:ins w:id="359" w:author="Author">
        <w:r w:rsidRPr="0051763D">
          <w:rPr>
            <w:rFonts w:eastAsia="Times New Roman" w:cs="Arial"/>
            <w:szCs w:val="24"/>
            <w:lang w:val="en"/>
          </w:rPr>
          <w:t xml:space="preserve">Follow guidance in C-701-3: </w:t>
        </w:r>
        <w:r>
          <w:rPr>
            <w:rFonts w:eastAsia="Times New Roman" w:cs="Arial"/>
            <w:szCs w:val="24"/>
            <w:lang w:val="en"/>
          </w:rPr>
          <w:t xml:space="preserve">Coordinating with the </w:t>
        </w:r>
        <w:r w:rsidRPr="0051763D">
          <w:rPr>
            <w:rFonts w:eastAsia="Times New Roman" w:cs="Arial"/>
            <w:szCs w:val="24"/>
            <w:lang w:val="en"/>
          </w:rPr>
          <w:t>Medical Services Coordinator</w:t>
        </w:r>
        <w:r>
          <w:rPr>
            <w:rFonts w:eastAsia="Times New Roman" w:cs="Arial"/>
            <w:szCs w:val="24"/>
            <w:lang w:val="en"/>
          </w:rPr>
          <w:t>.</w:t>
        </w:r>
      </w:ins>
    </w:p>
    <w:p w:rsidR="00B8561F" w:rsidRPr="0051763D" w:rsidRDefault="00B8561F" w:rsidP="00B8561F">
      <w:pPr>
        <w:pStyle w:val="Heading4"/>
        <w:rPr>
          <w:ins w:id="360" w:author="Author"/>
        </w:rPr>
      </w:pPr>
      <w:ins w:id="361" w:author="Author">
        <w:r w:rsidRPr="0051763D">
          <w:t>Discharge Procedure for Eye Surgeries</w:t>
        </w:r>
      </w:ins>
    </w:p>
    <w:p w:rsidR="00B8561F" w:rsidRPr="0051763D" w:rsidRDefault="00B8561F" w:rsidP="00B8561F">
      <w:pPr>
        <w:rPr>
          <w:ins w:id="362" w:author="Author"/>
          <w:rFonts w:eastAsia="Times New Roman" w:cs="Arial"/>
          <w:szCs w:val="24"/>
          <w:lang w:val="en"/>
        </w:rPr>
      </w:pPr>
      <w:ins w:id="363" w:author="Author">
        <w:r w:rsidRPr="0051763D">
          <w:rPr>
            <w:rFonts w:eastAsia="Times New Roman" w:cs="Arial"/>
            <w:szCs w:val="24"/>
            <w:lang w:val="en"/>
          </w:rPr>
          <w:t>Because most eye surgeries and treatments are performed in a physician’s office, eye surgeries are exempt from the requirement to contact the customer at discharge. The VR counselor must contact the customer as soon as possible to provide counseling and guidance and to get an update on the procedure. The</w:t>
        </w:r>
        <w:r>
          <w:rPr>
            <w:rFonts w:eastAsia="Times New Roman" w:cs="Arial"/>
            <w:szCs w:val="24"/>
            <w:lang w:val="en"/>
          </w:rPr>
          <w:t xml:space="preserve"> </w:t>
        </w:r>
        <w:r w:rsidRPr="0051763D">
          <w:rPr>
            <w:rFonts w:eastAsia="Times New Roman" w:cs="Arial"/>
            <w:szCs w:val="24"/>
            <w:lang w:val="en"/>
          </w:rPr>
          <w:t>VR counselor</w:t>
        </w:r>
        <w:r>
          <w:rPr>
            <w:rFonts w:eastAsia="Times New Roman" w:cs="Arial"/>
            <w:szCs w:val="24"/>
            <w:lang w:val="en"/>
          </w:rPr>
          <w:t xml:space="preserve"> </w:t>
        </w:r>
        <w:r w:rsidRPr="0051763D">
          <w:rPr>
            <w:rFonts w:eastAsia="Times New Roman" w:cs="Arial"/>
            <w:szCs w:val="24"/>
            <w:lang w:val="en"/>
          </w:rPr>
          <w:t xml:space="preserve">then documents the conversation in RHW. </w:t>
        </w:r>
      </w:ins>
    </w:p>
    <w:p w:rsidR="00B8561F" w:rsidRPr="0051763D" w:rsidRDefault="00B8561F" w:rsidP="00B8561F">
      <w:pPr>
        <w:pStyle w:val="Heading4"/>
        <w:rPr>
          <w:ins w:id="364" w:author="Author"/>
        </w:rPr>
      </w:pPr>
      <w:bookmarkStart w:id="365" w:name="_Hlk16579718"/>
      <w:ins w:id="366" w:author="Author">
        <w:r w:rsidRPr="0051763D">
          <w:t>Corneal Transplants</w:t>
        </w:r>
      </w:ins>
    </w:p>
    <w:p w:rsidR="00B8561F" w:rsidRPr="0051763D" w:rsidRDefault="00B8561F" w:rsidP="00B8561F">
      <w:pPr>
        <w:rPr>
          <w:ins w:id="367" w:author="Author"/>
          <w:rFonts w:eastAsia="Times New Roman" w:cs="Arial"/>
          <w:bCs/>
          <w:szCs w:val="24"/>
          <w:lang w:val="en"/>
        </w:rPr>
      </w:pPr>
      <w:ins w:id="368" w:author="Author">
        <w:r w:rsidRPr="0051763D">
          <w:rPr>
            <w:rFonts w:eastAsia="Times New Roman" w:cs="Arial"/>
            <w:bCs/>
            <w:szCs w:val="24"/>
            <w:lang w:val="en"/>
          </w:rPr>
          <w:t xml:space="preserve">Corneal transplant, also called a keratoplasty, is a surgical procedure in which the corneal tissue is replaced with donor tissue. Most of the time, corneal transplants are conducted as an outpatient procedure under local anesthesia. If this is the case, the VR counselor/RA team completes the following steps: </w:t>
        </w:r>
      </w:ins>
    </w:p>
    <w:p w:rsidR="00B8561F" w:rsidRPr="0051763D" w:rsidRDefault="00B8561F" w:rsidP="00B8561F">
      <w:pPr>
        <w:pStyle w:val="Heading4"/>
        <w:rPr>
          <w:ins w:id="369" w:author="Author"/>
        </w:rPr>
      </w:pPr>
      <w:ins w:id="370" w:author="Author">
        <w:r w:rsidRPr="0051763D">
          <w:t xml:space="preserve">Corneal Transplant Process </w:t>
        </w:r>
      </w:ins>
    </w:p>
    <w:p w:rsidR="00B8561F" w:rsidRPr="0051763D" w:rsidRDefault="00B8561F" w:rsidP="003A5C89">
      <w:pPr>
        <w:pStyle w:val="ListParagraph"/>
        <w:numPr>
          <w:ilvl w:val="0"/>
          <w:numId w:val="37"/>
        </w:numPr>
        <w:rPr>
          <w:ins w:id="371" w:author="Author"/>
          <w:rFonts w:eastAsia="Times New Roman" w:cs="Arial"/>
          <w:szCs w:val="24"/>
          <w:lang w:val="en"/>
        </w:rPr>
      </w:pPr>
      <w:ins w:id="372" w:author="Author">
        <w:r w:rsidRPr="0051763D">
          <w:rPr>
            <w:rFonts w:eastAsia="Times New Roman" w:cs="Arial"/>
            <w:szCs w:val="24"/>
            <w:lang w:val="en"/>
          </w:rPr>
          <w:t>Contact the facility to determine which eye bank the facility will use.</w:t>
        </w:r>
      </w:ins>
    </w:p>
    <w:p w:rsidR="00B8561F" w:rsidRPr="0051763D" w:rsidRDefault="00B8561F" w:rsidP="003A5C89">
      <w:pPr>
        <w:pStyle w:val="ListParagraph"/>
        <w:numPr>
          <w:ilvl w:val="0"/>
          <w:numId w:val="37"/>
        </w:numPr>
        <w:rPr>
          <w:ins w:id="373" w:author="Author"/>
          <w:rFonts w:eastAsia="Times New Roman" w:cs="Arial"/>
          <w:szCs w:val="24"/>
          <w:lang w:val="en"/>
        </w:rPr>
      </w:pPr>
      <w:ins w:id="374" w:author="Author">
        <w:r w:rsidRPr="0051763D">
          <w:rPr>
            <w:rFonts w:eastAsia="Times New Roman" w:cs="Arial"/>
            <w:szCs w:val="24"/>
            <w:lang w:val="en"/>
          </w:rPr>
          <w:t xml:space="preserve">Call the eye bank directly to request a copy of the invoice as soon as it becomes available. The eye bank invoice is required before a service authorization is issued. </w:t>
        </w:r>
      </w:ins>
    </w:p>
    <w:p w:rsidR="00B8561F" w:rsidRPr="0051763D" w:rsidRDefault="00B8561F" w:rsidP="003A5C89">
      <w:pPr>
        <w:pStyle w:val="ListParagraph"/>
        <w:numPr>
          <w:ilvl w:val="0"/>
          <w:numId w:val="37"/>
        </w:numPr>
        <w:rPr>
          <w:ins w:id="375" w:author="Author"/>
          <w:rFonts w:eastAsia="Times New Roman" w:cs="Arial"/>
          <w:szCs w:val="24"/>
          <w:lang w:val="en"/>
        </w:rPr>
      </w:pPr>
      <w:ins w:id="376" w:author="Author">
        <w:r w:rsidRPr="0051763D">
          <w:rPr>
            <w:rFonts w:eastAsia="Times New Roman" w:cs="Arial"/>
            <w:szCs w:val="24"/>
            <w:lang w:val="en"/>
          </w:rPr>
          <w:t>The invoice amount is typically set at zero since the authorized payment varies depending on the source of the tissue. Payment for the donor tissue is based on the eye bank's invoiced amount. VR does not pay for shipping, handling, or other processing fees.</w:t>
        </w:r>
      </w:ins>
    </w:p>
    <w:p w:rsidR="00B8561F" w:rsidRPr="0051763D" w:rsidRDefault="00B8561F" w:rsidP="003A5C89">
      <w:pPr>
        <w:pStyle w:val="ListParagraph"/>
        <w:numPr>
          <w:ilvl w:val="0"/>
          <w:numId w:val="37"/>
        </w:numPr>
        <w:rPr>
          <w:ins w:id="377" w:author="Author"/>
          <w:rFonts w:eastAsia="Times New Roman" w:cs="Arial"/>
          <w:szCs w:val="24"/>
          <w:lang w:val="en"/>
        </w:rPr>
      </w:pPr>
      <w:ins w:id="378" w:author="Author">
        <w:r w:rsidRPr="0051763D">
          <w:rPr>
            <w:rFonts w:eastAsia="Times New Roman" w:cs="Arial"/>
            <w:szCs w:val="24"/>
            <w:lang w:val="en"/>
          </w:rPr>
          <w:t>VR staff must obtain a copy of the original eye bank invoice. Do not pay from the hospital or facility invoice. Retain the invoice in the customer’s case file. The service record and service authorization for a MAPS purchase must be completed once the service is approved but before the service is ordered. The service authorization must only be completed once the actual eye bank invoice is received.</w:t>
        </w:r>
      </w:ins>
    </w:p>
    <w:p w:rsidR="00B8561F" w:rsidRPr="0051763D" w:rsidRDefault="00B8561F" w:rsidP="00B8561F">
      <w:pPr>
        <w:ind w:left="720"/>
        <w:rPr>
          <w:ins w:id="379" w:author="Author"/>
          <w:lang w:val="en"/>
        </w:rPr>
      </w:pPr>
      <w:ins w:id="380" w:author="Author">
        <w:r w:rsidRPr="0051763D">
          <w:rPr>
            <w:lang w:val="en"/>
          </w:rPr>
          <w:t xml:space="preserve">The invoice from the eye bank will not be received until immediately before the service. This delay occurs because corneal tissue is only shipped to the facility immediately before the surgery. The eye bank cannot ship the donor tissue until the last minute and there is no way of knowing the actual cost until the tissue is available and ready to be shipped. </w:t>
        </w:r>
      </w:ins>
    </w:p>
    <w:p w:rsidR="00B8561F" w:rsidRPr="0051763D" w:rsidRDefault="00B8561F" w:rsidP="00B8561F">
      <w:pPr>
        <w:ind w:left="720"/>
        <w:rPr>
          <w:ins w:id="381" w:author="Author"/>
          <w:lang w:val="en"/>
        </w:rPr>
      </w:pPr>
      <w:ins w:id="382" w:author="Author">
        <w:r w:rsidRPr="0051763D">
          <w:rPr>
            <w:lang w:val="en"/>
          </w:rPr>
          <w:t xml:space="preserve">It is necessary for VR staff to work closely with the eye bank in advance of the planned surgery to ensure the invoice is received as soon as possible. Typically, VR staff receives the invoice the day before the scheduled surgical procedure. </w:t>
        </w:r>
      </w:ins>
    </w:p>
    <w:p w:rsidR="00B8561F" w:rsidRPr="0051763D" w:rsidRDefault="00B8561F" w:rsidP="003A5C89">
      <w:pPr>
        <w:pStyle w:val="ListParagraph"/>
        <w:numPr>
          <w:ilvl w:val="0"/>
          <w:numId w:val="37"/>
        </w:numPr>
        <w:rPr>
          <w:ins w:id="383" w:author="Author"/>
          <w:rFonts w:eastAsia="Times New Roman" w:cs="Arial"/>
          <w:szCs w:val="24"/>
          <w:lang w:val="en"/>
        </w:rPr>
      </w:pPr>
      <w:ins w:id="384" w:author="Author">
        <w:r w:rsidRPr="0051763D">
          <w:rPr>
            <w:rFonts w:eastAsia="Times New Roman" w:cs="Arial"/>
            <w:szCs w:val="24"/>
            <w:lang w:val="en"/>
          </w:rPr>
          <w:t xml:space="preserve">Once the eye bank invoice is received, send an email to </w:t>
        </w:r>
        <w:r w:rsidRPr="0051763D">
          <w:fldChar w:fldCharType="begin"/>
        </w:r>
        <w:r w:rsidRPr="0051763D">
          <w:instrText xml:space="preserve"> HYPERLINK "mailto:vr.mapsinquiry_blindservices@twc.state.tx.us" </w:instrText>
        </w:r>
        <w:r w:rsidRPr="0051763D">
          <w:fldChar w:fldCharType="separate"/>
        </w:r>
        <w:r w:rsidRPr="0051763D">
          <w:rPr>
            <w:rStyle w:val="Hyperlink"/>
            <w:rFonts w:eastAsia="Times New Roman"/>
            <w:szCs w:val="24"/>
          </w:rPr>
          <w:t>vr.mapsinquiry_blindservices@twc.state.tx.us</w:t>
        </w:r>
        <w:r w:rsidRPr="0051763D">
          <w:rPr>
            <w:rStyle w:val="Hyperlink"/>
            <w:rFonts w:eastAsia="Times New Roman"/>
            <w:szCs w:val="24"/>
          </w:rPr>
          <w:fldChar w:fldCharType="end"/>
        </w:r>
        <w:r w:rsidRPr="0051763D">
          <w:rPr>
            <w:rFonts w:eastAsia="Times New Roman" w:cs="Arial"/>
            <w:szCs w:val="24"/>
            <w:lang w:val="en"/>
          </w:rPr>
          <w:t xml:space="preserve"> to request to open V2785 in the amount shown on the invoice. The email must confirm that the requested amount does not include shipping, handling, or other fees. </w:t>
        </w:r>
      </w:ins>
    </w:p>
    <w:p w:rsidR="00B8561F" w:rsidRPr="0051763D" w:rsidRDefault="00B8561F" w:rsidP="00B8561F">
      <w:pPr>
        <w:ind w:left="720"/>
        <w:rPr>
          <w:ins w:id="385" w:author="Author"/>
          <w:lang w:val="en"/>
        </w:rPr>
      </w:pPr>
      <w:ins w:id="386" w:author="Author">
        <w:r w:rsidRPr="0051763D">
          <w:rPr>
            <w:lang w:val="en"/>
          </w:rPr>
          <w:t>For example: Please open V2785 in the amount of $</w:t>
        </w:r>
        <w:r>
          <w:rPr>
            <w:lang w:val="en"/>
          </w:rPr>
          <w:t>xxx</w:t>
        </w:r>
        <w:r w:rsidRPr="0051763D">
          <w:rPr>
            <w:lang w:val="en"/>
          </w:rPr>
          <w:t>. This amount is the eye bank invoice amount without shipping or handling.</w:t>
        </w:r>
      </w:ins>
    </w:p>
    <w:p w:rsidR="00B8561F" w:rsidRPr="00BF7D95" w:rsidRDefault="00B8561F" w:rsidP="003A5C89">
      <w:pPr>
        <w:pStyle w:val="ListParagraph"/>
        <w:numPr>
          <w:ilvl w:val="0"/>
          <w:numId w:val="37"/>
        </w:numPr>
        <w:rPr>
          <w:ins w:id="387" w:author="Author"/>
          <w:lang w:val="en"/>
        </w:rPr>
      </w:pPr>
      <w:ins w:id="388" w:author="Author">
        <w:r w:rsidRPr="00BF7D95">
          <w:rPr>
            <w:lang w:val="en"/>
          </w:rPr>
          <w:t>A medical services team member will open V2785 in the requested amount. You will be notified when the MAPS code has been opened.</w:t>
        </w:r>
      </w:ins>
    </w:p>
    <w:p w:rsidR="00B8561F" w:rsidRPr="00BF7D95" w:rsidRDefault="00B8561F" w:rsidP="003A5C89">
      <w:pPr>
        <w:pStyle w:val="ListParagraph"/>
        <w:numPr>
          <w:ilvl w:val="0"/>
          <w:numId w:val="37"/>
        </w:numPr>
        <w:rPr>
          <w:ins w:id="389" w:author="Author"/>
          <w:lang w:val="en"/>
        </w:rPr>
      </w:pPr>
      <w:ins w:id="390" w:author="Author">
        <w:r w:rsidRPr="00BF7D95">
          <w:rPr>
            <w:lang w:val="en"/>
          </w:rPr>
          <w:t>Complete the service record and service authorization.</w:t>
        </w:r>
      </w:ins>
    </w:p>
    <w:p w:rsidR="00B8561F" w:rsidRPr="00BF7D95" w:rsidRDefault="00B8561F" w:rsidP="003A5C89">
      <w:pPr>
        <w:pStyle w:val="ListParagraph"/>
        <w:numPr>
          <w:ilvl w:val="0"/>
          <w:numId w:val="37"/>
        </w:numPr>
        <w:rPr>
          <w:ins w:id="391" w:author="Author"/>
          <w:lang w:val="en"/>
        </w:rPr>
      </w:pPr>
      <w:ins w:id="392" w:author="Author">
        <w:r w:rsidRPr="00BF7D95">
          <w:rPr>
            <w:lang w:val="en"/>
          </w:rPr>
          <w:t xml:space="preserve">Required documentation must be completed in RHW before changing the amount requested.  </w:t>
        </w:r>
      </w:ins>
    </w:p>
    <w:p w:rsidR="00B8561F" w:rsidRPr="0051763D" w:rsidRDefault="00B8561F" w:rsidP="00B8561F">
      <w:pPr>
        <w:pStyle w:val="Heading4"/>
        <w:rPr>
          <w:ins w:id="393" w:author="Author"/>
        </w:rPr>
      </w:pPr>
      <w:ins w:id="394" w:author="Author">
        <w:r w:rsidRPr="0051763D">
          <w:t xml:space="preserve">Codes for a Corneal Transplant Procedure </w:t>
        </w:r>
      </w:ins>
    </w:p>
    <w:p w:rsidR="00B8561F" w:rsidRPr="00BF7D95" w:rsidRDefault="00B8561F" w:rsidP="003A5C89">
      <w:pPr>
        <w:pStyle w:val="ListParagraph"/>
        <w:numPr>
          <w:ilvl w:val="0"/>
          <w:numId w:val="42"/>
        </w:numPr>
        <w:rPr>
          <w:ins w:id="395" w:author="Author"/>
          <w:lang w:val="en"/>
        </w:rPr>
      </w:pPr>
      <w:ins w:id="396" w:author="Author">
        <w:r w:rsidRPr="00BF7D95">
          <w:rPr>
            <w:lang w:val="en"/>
          </w:rPr>
          <w:t xml:space="preserve">Keratoplasty lamellar (CPT 65710) </w:t>
        </w:r>
      </w:ins>
    </w:p>
    <w:p w:rsidR="00B8561F" w:rsidRPr="00BF7D95" w:rsidRDefault="00B8561F" w:rsidP="003A5C89">
      <w:pPr>
        <w:pStyle w:val="ListParagraph"/>
        <w:numPr>
          <w:ilvl w:val="0"/>
          <w:numId w:val="42"/>
        </w:numPr>
        <w:rPr>
          <w:ins w:id="397" w:author="Author"/>
          <w:lang w:val="en"/>
        </w:rPr>
      </w:pPr>
      <w:ins w:id="398" w:author="Author">
        <w:r w:rsidRPr="00BF7D95">
          <w:rPr>
            <w:lang w:val="en"/>
          </w:rPr>
          <w:t xml:space="preserve">Keratoplasty penetrating (CPT 65730) </w:t>
        </w:r>
      </w:ins>
    </w:p>
    <w:p w:rsidR="00B8561F" w:rsidRPr="00BF7D95" w:rsidRDefault="00B8561F" w:rsidP="003A5C89">
      <w:pPr>
        <w:pStyle w:val="ListParagraph"/>
        <w:numPr>
          <w:ilvl w:val="0"/>
          <w:numId w:val="42"/>
        </w:numPr>
        <w:rPr>
          <w:ins w:id="399" w:author="Author"/>
          <w:lang w:val="en"/>
        </w:rPr>
      </w:pPr>
      <w:ins w:id="400" w:author="Author">
        <w:r w:rsidRPr="00BF7D95">
          <w:rPr>
            <w:lang w:val="en"/>
          </w:rPr>
          <w:t xml:space="preserve">Keratoplasty penetrating in aphakia (CPT 65750) </w:t>
        </w:r>
      </w:ins>
    </w:p>
    <w:p w:rsidR="00B8561F" w:rsidRPr="00BF7D95" w:rsidRDefault="00B8561F" w:rsidP="003A5C89">
      <w:pPr>
        <w:pStyle w:val="ListParagraph"/>
        <w:numPr>
          <w:ilvl w:val="0"/>
          <w:numId w:val="42"/>
        </w:numPr>
        <w:rPr>
          <w:ins w:id="401" w:author="Author"/>
          <w:lang w:val="en"/>
        </w:rPr>
      </w:pPr>
      <w:ins w:id="402" w:author="Author">
        <w:r w:rsidRPr="00BF7D95">
          <w:rPr>
            <w:lang w:val="en"/>
          </w:rPr>
          <w:t>Keratoplasty penetrating in pseudophakia (CPT 65755)</w:t>
        </w:r>
      </w:ins>
    </w:p>
    <w:p w:rsidR="00B8561F" w:rsidRPr="00BF7D95" w:rsidRDefault="00B8561F" w:rsidP="003A5C89">
      <w:pPr>
        <w:pStyle w:val="ListParagraph"/>
        <w:numPr>
          <w:ilvl w:val="0"/>
          <w:numId w:val="42"/>
        </w:numPr>
        <w:rPr>
          <w:ins w:id="403" w:author="Author"/>
          <w:lang w:val="en"/>
        </w:rPr>
      </w:pPr>
      <w:ins w:id="404" w:author="Author">
        <w:r w:rsidRPr="00BF7D95">
          <w:rPr>
            <w:lang w:val="en"/>
          </w:rPr>
          <w:t>Keratoplasty (corneal transplant) endothelial (CPT 65756)</w:t>
        </w:r>
      </w:ins>
    </w:p>
    <w:p w:rsidR="00B8561F" w:rsidRPr="00BF7D95" w:rsidRDefault="00B8561F" w:rsidP="003A5C89">
      <w:pPr>
        <w:pStyle w:val="ListParagraph"/>
        <w:numPr>
          <w:ilvl w:val="0"/>
          <w:numId w:val="42"/>
        </w:numPr>
        <w:rPr>
          <w:ins w:id="405" w:author="Author"/>
          <w:lang w:val="en"/>
        </w:rPr>
      </w:pPr>
      <w:ins w:id="406" w:author="Author">
        <w:r w:rsidRPr="00BF7D95">
          <w:rPr>
            <w:lang w:val="en"/>
          </w:rPr>
          <w:t>Tissue code for facility (FAC 67530)</w:t>
        </w:r>
      </w:ins>
    </w:p>
    <w:p w:rsidR="00B8561F" w:rsidRPr="00BF7D95" w:rsidRDefault="00B8561F" w:rsidP="003A5C89">
      <w:pPr>
        <w:pStyle w:val="ListParagraph"/>
        <w:numPr>
          <w:ilvl w:val="0"/>
          <w:numId w:val="42"/>
        </w:numPr>
        <w:rPr>
          <w:ins w:id="407" w:author="Author"/>
          <w:lang w:val="en"/>
        </w:rPr>
      </w:pPr>
      <w:ins w:id="408" w:author="Author">
        <w:r w:rsidRPr="00BF7D95">
          <w:rPr>
            <w:lang w:val="en"/>
          </w:rPr>
          <w:t>Donor tissue (V2785)</w:t>
        </w:r>
      </w:ins>
    </w:p>
    <w:p w:rsidR="00B8561F" w:rsidRPr="00DE2F75" w:rsidRDefault="00B8561F" w:rsidP="003A5C89">
      <w:pPr>
        <w:pStyle w:val="ListParagraph"/>
        <w:numPr>
          <w:ilvl w:val="0"/>
          <w:numId w:val="42"/>
        </w:numPr>
        <w:rPr>
          <w:ins w:id="409" w:author="Author"/>
          <w:lang w:val="en"/>
        </w:rPr>
      </w:pPr>
      <w:ins w:id="410" w:author="Author">
        <w:r w:rsidRPr="00DE2F75">
          <w:rPr>
            <w:lang w:val="en"/>
          </w:rPr>
          <w:t>Backbench preparation of corneal endothelial allograft prior to transplantation (+ 65757)</w:t>
        </w:r>
      </w:ins>
    </w:p>
    <w:p w:rsidR="00B8561F" w:rsidRPr="0051763D" w:rsidRDefault="00B8561F" w:rsidP="00B8561F">
      <w:pPr>
        <w:rPr>
          <w:ins w:id="411" w:author="Author"/>
          <w:lang w:val="en"/>
        </w:rPr>
      </w:pPr>
      <w:ins w:id="412" w:author="Author">
        <w:r w:rsidRPr="0051763D">
          <w:rPr>
            <w:lang w:val="en"/>
          </w:rPr>
          <w:t>Add-on codes apply to work that is always conducted in conjunction with a primary procedure. VR staff cannot bill for CPT code 65757 unless VR staff also bills for CPT code 65756.</w:t>
        </w:r>
      </w:ins>
    </w:p>
    <w:p w:rsidR="00B8561F" w:rsidRPr="0051763D" w:rsidRDefault="00B8561F" w:rsidP="00B8561F">
      <w:pPr>
        <w:rPr>
          <w:ins w:id="413" w:author="Author"/>
          <w:rFonts w:eastAsia="Times New Roman" w:cs="Arial"/>
          <w:bCs/>
          <w:szCs w:val="24"/>
          <w:lang w:val="en"/>
        </w:rPr>
      </w:pPr>
      <w:ins w:id="414" w:author="Author">
        <w:r w:rsidRPr="0051763D">
          <w:rPr>
            <w:rFonts w:eastAsia="Times New Roman" w:cs="Arial"/>
            <w:bCs/>
            <w:szCs w:val="24"/>
            <w:lang w:val="en"/>
          </w:rPr>
          <w:t xml:space="preserve">For more information on corneal transplants, refer to </w:t>
        </w:r>
        <w:r>
          <w:rPr>
            <w:rFonts w:eastAsia="Times New Roman" w:cs="Arial"/>
            <w:bCs/>
            <w:szCs w:val="24"/>
            <w:lang w:val="en"/>
          </w:rPr>
          <w:fldChar w:fldCharType="begin"/>
        </w:r>
        <w:r>
          <w:rPr>
            <w:rFonts w:eastAsia="Times New Roman" w:cs="Arial"/>
            <w:bCs/>
            <w:szCs w:val="24"/>
            <w:lang w:val="en"/>
          </w:rPr>
          <w:instrText xml:space="preserve"> HYPERLINK "https://intra.twc.texas.gov/intranet/vrs/cdr/cdr-c2-blind-visual-impairments.docx" </w:instrText>
        </w:r>
        <w:r>
          <w:rPr>
            <w:rFonts w:eastAsia="Times New Roman" w:cs="Arial"/>
            <w:bCs/>
            <w:szCs w:val="24"/>
            <w:lang w:val="en"/>
          </w:rPr>
          <w:fldChar w:fldCharType="separate"/>
        </w:r>
        <w:r w:rsidRPr="00BF7D95">
          <w:rPr>
            <w:rStyle w:val="Hyperlink"/>
            <w:rFonts w:eastAsia="Times New Roman" w:cs="Arial"/>
            <w:bCs/>
            <w:szCs w:val="24"/>
            <w:lang w:val="en"/>
          </w:rPr>
          <w:t>CDR C2: Blind and Visual Impairments</w:t>
        </w:r>
        <w:r>
          <w:rPr>
            <w:rFonts w:eastAsia="Times New Roman" w:cs="Arial"/>
            <w:bCs/>
            <w:szCs w:val="24"/>
            <w:lang w:val="en"/>
          </w:rPr>
          <w:fldChar w:fldCharType="end"/>
        </w:r>
        <w:r>
          <w:rPr>
            <w:rFonts w:eastAsia="Times New Roman" w:cs="Arial"/>
            <w:bCs/>
            <w:szCs w:val="24"/>
            <w:lang w:val="en"/>
          </w:rPr>
          <w:t>.</w:t>
        </w:r>
      </w:ins>
    </w:p>
    <w:bookmarkEnd w:id="365"/>
    <w:p w:rsidR="00B8561F" w:rsidRPr="0051763D" w:rsidRDefault="00B8561F" w:rsidP="00B8561F">
      <w:pPr>
        <w:pStyle w:val="Heading3"/>
        <w:rPr>
          <w:ins w:id="415" w:author="Author"/>
        </w:rPr>
      </w:pPr>
      <w:ins w:id="416" w:author="Author">
        <w:r w:rsidRPr="0051763D">
          <w:t>Vision Therapy</w:t>
        </w:r>
      </w:ins>
    </w:p>
    <w:p w:rsidR="00B8561F" w:rsidRPr="0051763D" w:rsidRDefault="00B8561F" w:rsidP="00B8561F">
      <w:pPr>
        <w:rPr>
          <w:ins w:id="417" w:author="Author"/>
          <w:rFonts w:cs="Arial"/>
          <w:szCs w:val="24"/>
        </w:rPr>
      </w:pPr>
      <w:ins w:id="418" w:author="Author">
        <w:r w:rsidRPr="0051763D">
          <w:rPr>
            <w:rFonts w:cs="Arial"/>
            <w:szCs w:val="24"/>
          </w:rPr>
          <w:t xml:space="preserve">If vision therapy is recommended, approval from the state optometric consultant is required. </w:t>
        </w:r>
      </w:ins>
    </w:p>
    <w:p w:rsidR="00B8561F" w:rsidRPr="0051763D" w:rsidRDefault="00B8561F" w:rsidP="00B8561F">
      <w:pPr>
        <w:rPr>
          <w:ins w:id="419" w:author="Author"/>
          <w:rFonts w:cs="Arial"/>
          <w:szCs w:val="24"/>
        </w:rPr>
      </w:pPr>
      <w:ins w:id="420" w:author="Author">
        <w:r w:rsidRPr="0051763D">
          <w:rPr>
            <w:rFonts w:cs="Arial"/>
            <w:szCs w:val="24"/>
          </w:rPr>
          <w:t xml:space="preserve">The VR counselor must include the following in the approval request:  </w:t>
        </w:r>
      </w:ins>
    </w:p>
    <w:p w:rsidR="00B8561F" w:rsidRPr="00DE2F75" w:rsidRDefault="00B8561F" w:rsidP="003A5C89">
      <w:pPr>
        <w:pStyle w:val="ListParagraph"/>
        <w:numPr>
          <w:ilvl w:val="0"/>
          <w:numId w:val="43"/>
        </w:numPr>
        <w:rPr>
          <w:ins w:id="421" w:author="Author"/>
        </w:rPr>
      </w:pPr>
      <w:ins w:id="422" w:author="Author">
        <w:r w:rsidRPr="00DE2F75">
          <w:t>Completed VR2351, Request for MAPS Consultation</w:t>
        </w:r>
      </w:ins>
    </w:p>
    <w:p w:rsidR="00B8561F" w:rsidRPr="0051763D" w:rsidRDefault="00B8561F" w:rsidP="003A5C89">
      <w:pPr>
        <w:pStyle w:val="ListParagraph"/>
        <w:numPr>
          <w:ilvl w:val="0"/>
          <w:numId w:val="43"/>
        </w:numPr>
        <w:rPr>
          <w:ins w:id="423" w:author="Author"/>
        </w:rPr>
      </w:pPr>
      <w:ins w:id="424" w:author="Author">
        <w:r w:rsidRPr="0051763D">
          <w:t>General medical and ophthalmological and/or optometric exams, and other relevant reports</w:t>
        </w:r>
      </w:ins>
    </w:p>
    <w:p w:rsidR="00B8561F" w:rsidRPr="0051763D" w:rsidRDefault="00B8561F" w:rsidP="003A5C89">
      <w:pPr>
        <w:pStyle w:val="ListParagraph"/>
        <w:numPr>
          <w:ilvl w:val="0"/>
          <w:numId w:val="43"/>
        </w:numPr>
        <w:rPr>
          <w:ins w:id="425" w:author="Author"/>
        </w:rPr>
      </w:pPr>
      <w:ins w:id="426" w:author="Author">
        <w:r w:rsidRPr="0051763D">
          <w:t>VR counselor observations of and knowledge about the customer's visual and perceptual difficulties</w:t>
        </w:r>
      </w:ins>
    </w:p>
    <w:p w:rsidR="00B8561F" w:rsidRPr="0051763D" w:rsidRDefault="00B8561F" w:rsidP="003A5C89">
      <w:pPr>
        <w:pStyle w:val="ListParagraph"/>
        <w:numPr>
          <w:ilvl w:val="0"/>
          <w:numId w:val="43"/>
        </w:numPr>
        <w:rPr>
          <w:ins w:id="427" w:author="Author"/>
        </w:rPr>
      </w:pPr>
      <w:ins w:id="428" w:author="Author">
        <w:r w:rsidRPr="0051763D">
          <w:t>Name and telephone number of a potential service provider, if known</w:t>
        </w:r>
      </w:ins>
    </w:p>
    <w:p w:rsidR="00B8561F" w:rsidRPr="0051763D" w:rsidRDefault="00B8561F" w:rsidP="00B8561F">
      <w:pPr>
        <w:rPr>
          <w:ins w:id="429" w:author="Author"/>
          <w:rFonts w:cs="Arial"/>
          <w:szCs w:val="24"/>
        </w:rPr>
      </w:pPr>
      <w:ins w:id="430" w:author="Author">
        <w:r w:rsidRPr="0051763D">
          <w:rPr>
            <w:rFonts w:cs="Arial"/>
            <w:szCs w:val="24"/>
          </w:rPr>
          <w:t xml:space="preserve">VR staff then emails all the requests to </w:t>
        </w:r>
        <w:r w:rsidRPr="0051763D">
          <w:fldChar w:fldCharType="begin"/>
        </w:r>
        <w:r w:rsidRPr="0051763D">
          <w:instrText xml:space="preserve"> HYPERLINK "mailto:vr.mapsinquiry_blindservices@twc.state.tx" </w:instrText>
        </w:r>
        <w:r w:rsidRPr="0051763D">
          <w:fldChar w:fldCharType="separate"/>
        </w:r>
        <w:r w:rsidRPr="0051763D">
          <w:rPr>
            <w:rStyle w:val="Hyperlink"/>
            <w:szCs w:val="24"/>
          </w:rPr>
          <w:t>vr.mapsinquiry_blindservices@twc.state.tx</w:t>
        </w:r>
        <w:r w:rsidRPr="0051763D">
          <w:rPr>
            <w:rStyle w:val="Hyperlink"/>
            <w:szCs w:val="24"/>
          </w:rPr>
          <w:fldChar w:fldCharType="end"/>
        </w:r>
        <w:r w:rsidRPr="0051763D">
          <w:rPr>
            <w:rFonts w:cs="Arial"/>
            <w:szCs w:val="24"/>
          </w:rPr>
          <w:t xml:space="preserve"> and adds “Vision Therapy Approval” to the subject line. </w:t>
        </w:r>
      </w:ins>
    </w:p>
    <w:p w:rsidR="00B8561F" w:rsidRPr="00DE2F75" w:rsidRDefault="00B8561F" w:rsidP="00B8561F">
      <w:ins w:id="431" w:author="Author">
        <w:r w:rsidRPr="00255BD9">
          <w:t xml:space="preserve">For more information on vision therapy, refer to C-703-26 Rehabilitative Therapies and </w:t>
        </w:r>
        <w:r>
          <w:fldChar w:fldCharType="begin"/>
        </w:r>
        <w:r>
          <w:instrText xml:space="preserve"> HYPERLINK "https://intra.twc.texas.gov/intranet/vrs/cdr/cdr-c2-blind-visual-impairments.docx" </w:instrText>
        </w:r>
        <w:r>
          <w:fldChar w:fldCharType="separate"/>
        </w:r>
        <w:r w:rsidRPr="00DE2F75">
          <w:rPr>
            <w:rStyle w:val="Hyperlink"/>
          </w:rPr>
          <w:t>CDR C2: Blind and Visual Impairments</w:t>
        </w:r>
        <w:r>
          <w:fldChar w:fldCharType="end"/>
        </w:r>
        <w:r w:rsidRPr="00255BD9">
          <w:t>.</w:t>
        </w:r>
      </w:ins>
    </w:p>
    <w:p w:rsidR="00B8561F" w:rsidRPr="00CF7080" w:rsidRDefault="00B8561F" w:rsidP="00746910">
      <w:pPr>
        <w:rPr>
          <w:lang w:val="en"/>
        </w:rPr>
      </w:pPr>
    </w:p>
    <w:sectPr w:rsidR="00B8561F" w:rsidRPr="00CF7080" w:rsidSect="009006C8">
      <w:footerReference w:type="default" r:id="rId2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336" w:rsidRDefault="00734336" w:rsidP="00CF7080">
      <w:pPr>
        <w:spacing w:after="0"/>
      </w:pPr>
      <w:r>
        <w:separator/>
      </w:r>
    </w:p>
  </w:endnote>
  <w:endnote w:type="continuationSeparator" w:id="0">
    <w:p w:rsidR="00734336" w:rsidRDefault="00734336" w:rsidP="00CF7080">
      <w:pPr>
        <w:spacing w:after="0"/>
      </w:pPr>
      <w:r>
        <w:continuationSeparator/>
      </w:r>
    </w:p>
  </w:endnote>
  <w:endnote w:type="continuationNotice" w:id="1">
    <w:p w:rsidR="00734336" w:rsidRDefault="00734336" w:rsidP="00CF70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32" w:rsidRPr="00026F32" w:rsidRDefault="00026F32">
    <w:pPr>
      <w:pStyle w:val="Footer"/>
      <w:jc w:val="right"/>
    </w:pPr>
    <w:r w:rsidRPr="00026F32">
      <w:t xml:space="preserve">Page </w:t>
    </w:r>
    <w:r w:rsidRPr="00026F32">
      <w:rPr>
        <w:szCs w:val="24"/>
      </w:rPr>
      <w:fldChar w:fldCharType="begin"/>
    </w:r>
    <w:r w:rsidRPr="00026F32">
      <w:instrText xml:space="preserve"> PAGE </w:instrText>
    </w:r>
    <w:r w:rsidRPr="00026F32">
      <w:rPr>
        <w:szCs w:val="24"/>
      </w:rPr>
      <w:fldChar w:fldCharType="separate"/>
    </w:r>
    <w:r w:rsidRPr="00026F32">
      <w:rPr>
        <w:noProof/>
      </w:rPr>
      <w:t>2</w:t>
    </w:r>
    <w:r w:rsidRPr="00026F32">
      <w:rPr>
        <w:szCs w:val="24"/>
      </w:rPr>
      <w:fldChar w:fldCharType="end"/>
    </w:r>
    <w:r w:rsidRPr="00026F32">
      <w:t xml:space="preserve"> of </w:t>
    </w:r>
    <w:r w:rsidR="00734336">
      <w:fldChar w:fldCharType="begin"/>
    </w:r>
    <w:r w:rsidR="00734336">
      <w:instrText xml:space="preserve"> NUMPAGES  </w:instrText>
    </w:r>
    <w:r w:rsidR="00734336">
      <w:fldChar w:fldCharType="separate"/>
    </w:r>
    <w:r w:rsidRPr="00026F32">
      <w:rPr>
        <w:noProof/>
      </w:rPr>
      <w:t>2</w:t>
    </w:r>
    <w:r w:rsidR="0073433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336" w:rsidRDefault="00734336" w:rsidP="00CF7080">
      <w:pPr>
        <w:spacing w:after="0"/>
      </w:pPr>
      <w:r>
        <w:separator/>
      </w:r>
    </w:p>
  </w:footnote>
  <w:footnote w:type="continuationSeparator" w:id="0">
    <w:p w:rsidR="00734336" w:rsidRDefault="00734336" w:rsidP="00CF7080">
      <w:pPr>
        <w:spacing w:after="0"/>
      </w:pPr>
      <w:r>
        <w:continuationSeparator/>
      </w:r>
    </w:p>
  </w:footnote>
  <w:footnote w:type="continuationNotice" w:id="1">
    <w:p w:rsidR="00734336" w:rsidRDefault="00734336" w:rsidP="00CF708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A55"/>
    <w:multiLevelType w:val="hybridMultilevel"/>
    <w:tmpl w:val="0066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A7528"/>
    <w:multiLevelType w:val="hybridMultilevel"/>
    <w:tmpl w:val="BE7A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5F39"/>
    <w:multiLevelType w:val="hybridMultilevel"/>
    <w:tmpl w:val="AC52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5FEE"/>
    <w:multiLevelType w:val="hybridMultilevel"/>
    <w:tmpl w:val="F0E2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3D11"/>
    <w:multiLevelType w:val="hybridMultilevel"/>
    <w:tmpl w:val="FE8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56EE7"/>
    <w:multiLevelType w:val="hybridMultilevel"/>
    <w:tmpl w:val="AE3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12D15"/>
    <w:multiLevelType w:val="hybridMultilevel"/>
    <w:tmpl w:val="8E1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24572"/>
    <w:multiLevelType w:val="multilevel"/>
    <w:tmpl w:val="ACD04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055F3"/>
    <w:multiLevelType w:val="hybridMultilevel"/>
    <w:tmpl w:val="176C04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944FB0"/>
    <w:multiLevelType w:val="hybridMultilevel"/>
    <w:tmpl w:val="B1A4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90A0D"/>
    <w:multiLevelType w:val="hybridMultilevel"/>
    <w:tmpl w:val="66DEAA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7D0AEE"/>
    <w:multiLevelType w:val="hybridMultilevel"/>
    <w:tmpl w:val="94BE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D322C"/>
    <w:multiLevelType w:val="hybridMultilevel"/>
    <w:tmpl w:val="FE84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B62EF6"/>
    <w:multiLevelType w:val="hybridMultilevel"/>
    <w:tmpl w:val="8C4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13032"/>
    <w:multiLevelType w:val="hybridMultilevel"/>
    <w:tmpl w:val="38C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826DD"/>
    <w:multiLevelType w:val="hybridMultilevel"/>
    <w:tmpl w:val="5684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214C4"/>
    <w:multiLevelType w:val="hybridMultilevel"/>
    <w:tmpl w:val="A7FE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F6226"/>
    <w:multiLevelType w:val="hybridMultilevel"/>
    <w:tmpl w:val="53AA1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1B2519"/>
    <w:multiLevelType w:val="hybridMultilevel"/>
    <w:tmpl w:val="BDC4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36C7D"/>
    <w:multiLevelType w:val="hybridMultilevel"/>
    <w:tmpl w:val="FA46F0D8"/>
    <w:lvl w:ilvl="0" w:tplc="39E8EC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74B4B"/>
    <w:multiLevelType w:val="hybridMultilevel"/>
    <w:tmpl w:val="7B8E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D1CD9"/>
    <w:multiLevelType w:val="hybridMultilevel"/>
    <w:tmpl w:val="D07E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76F1D"/>
    <w:multiLevelType w:val="hybridMultilevel"/>
    <w:tmpl w:val="5116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373FA9"/>
    <w:multiLevelType w:val="hybridMultilevel"/>
    <w:tmpl w:val="F76696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C412DA"/>
    <w:multiLevelType w:val="hybridMultilevel"/>
    <w:tmpl w:val="5580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04B47"/>
    <w:multiLevelType w:val="hybridMultilevel"/>
    <w:tmpl w:val="546A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C070A6"/>
    <w:multiLevelType w:val="hybridMultilevel"/>
    <w:tmpl w:val="B60E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E7418B"/>
    <w:multiLevelType w:val="hybridMultilevel"/>
    <w:tmpl w:val="4EF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B70BA"/>
    <w:multiLevelType w:val="hybridMultilevel"/>
    <w:tmpl w:val="C0AE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D5077"/>
    <w:multiLevelType w:val="hybridMultilevel"/>
    <w:tmpl w:val="5E0A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173A2"/>
    <w:multiLevelType w:val="hybridMultilevel"/>
    <w:tmpl w:val="9AC2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36C02"/>
    <w:multiLevelType w:val="hybridMultilevel"/>
    <w:tmpl w:val="CF5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59864FE"/>
    <w:multiLevelType w:val="hybridMultilevel"/>
    <w:tmpl w:val="412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F3A64"/>
    <w:multiLevelType w:val="hybridMultilevel"/>
    <w:tmpl w:val="9D6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E0338"/>
    <w:multiLevelType w:val="hybridMultilevel"/>
    <w:tmpl w:val="3AEC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E25F2"/>
    <w:multiLevelType w:val="hybridMultilevel"/>
    <w:tmpl w:val="DC14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F759C"/>
    <w:multiLevelType w:val="hybridMultilevel"/>
    <w:tmpl w:val="86C6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D66F2"/>
    <w:multiLevelType w:val="hybridMultilevel"/>
    <w:tmpl w:val="36FA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A070C"/>
    <w:multiLevelType w:val="multilevel"/>
    <w:tmpl w:val="ED16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47454"/>
    <w:multiLevelType w:val="hybridMultilevel"/>
    <w:tmpl w:val="20A2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36A59"/>
    <w:multiLevelType w:val="hybridMultilevel"/>
    <w:tmpl w:val="07EAE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0C92F5A"/>
    <w:multiLevelType w:val="hybridMultilevel"/>
    <w:tmpl w:val="930EF4DA"/>
    <w:lvl w:ilvl="0" w:tplc="09FA08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D01E1"/>
    <w:multiLevelType w:val="hybridMultilevel"/>
    <w:tmpl w:val="A862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150E7"/>
    <w:multiLevelType w:val="hybridMultilevel"/>
    <w:tmpl w:val="E678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36"/>
  </w:num>
  <w:num w:numId="4">
    <w:abstractNumId w:val="27"/>
  </w:num>
  <w:num w:numId="5">
    <w:abstractNumId w:val="32"/>
  </w:num>
  <w:num w:numId="6">
    <w:abstractNumId w:val="3"/>
  </w:num>
  <w:num w:numId="7">
    <w:abstractNumId w:val="18"/>
  </w:num>
  <w:num w:numId="8">
    <w:abstractNumId w:val="19"/>
  </w:num>
  <w:num w:numId="9">
    <w:abstractNumId w:val="17"/>
  </w:num>
  <w:num w:numId="10">
    <w:abstractNumId w:val="5"/>
  </w:num>
  <w:num w:numId="11">
    <w:abstractNumId w:val="24"/>
  </w:num>
  <w:num w:numId="12">
    <w:abstractNumId w:val="23"/>
  </w:num>
  <w:num w:numId="13">
    <w:abstractNumId w:val="33"/>
  </w:num>
  <w:num w:numId="14">
    <w:abstractNumId w:val="13"/>
  </w:num>
  <w:num w:numId="15">
    <w:abstractNumId w:val="14"/>
  </w:num>
  <w:num w:numId="16">
    <w:abstractNumId w:val="21"/>
  </w:num>
  <w:num w:numId="17">
    <w:abstractNumId w:val="9"/>
  </w:num>
  <w:num w:numId="18">
    <w:abstractNumId w:val="37"/>
  </w:num>
  <w:num w:numId="19">
    <w:abstractNumId w:val="20"/>
  </w:num>
  <w:num w:numId="20">
    <w:abstractNumId w:val="15"/>
  </w:num>
  <w:num w:numId="21">
    <w:abstractNumId w:val="16"/>
  </w:num>
  <w:num w:numId="22">
    <w:abstractNumId w:val="39"/>
  </w:num>
  <w:num w:numId="23">
    <w:abstractNumId w:val="2"/>
  </w:num>
  <w:num w:numId="24">
    <w:abstractNumId w:val="1"/>
  </w:num>
  <w:num w:numId="25">
    <w:abstractNumId w:val="29"/>
  </w:num>
  <w:num w:numId="26">
    <w:abstractNumId w:val="30"/>
  </w:num>
  <w:num w:numId="27">
    <w:abstractNumId w:val="22"/>
  </w:num>
  <w:num w:numId="28">
    <w:abstractNumId w:val="10"/>
  </w:num>
  <w:num w:numId="29">
    <w:abstractNumId w:val="35"/>
  </w:num>
  <w:num w:numId="30">
    <w:abstractNumId w:val="26"/>
  </w:num>
  <w:num w:numId="31">
    <w:abstractNumId w:val="7"/>
  </w:num>
  <w:num w:numId="32">
    <w:abstractNumId w:val="38"/>
  </w:num>
  <w:num w:numId="33">
    <w:abstractNumId w:val="31"/>
  </w:num>
  <w:num w:numId="34">
    <w:abstractNumId w:val="0"/>
  </w:num>
  <w:num w:numId="35">
    <w:abstractNumId w:val="12"/>
  </w:num>
  <w:num w:numId="36">
    <w:abstractNumId w:val="25"/>
  </w:num>
  <w:num w:numId="37">
    <w:abstractNumId w:val="40"/>
  </w:num>
  <w:num w:numId="38">
    <w:abstractNumId w:val="41"/>
  </w:num>
  <w:num w:numId="39">
    <w:abstractNumId w:val="42"/>
  </w:num>
  <w:num w:numId="40">
    <w:abstractNumId w:val="28"/>
  </w:num>
  <w:num w:numId="41">
    <w:abstractNumId w:val="34"/>
  </w:num>
  <w:num w:numId="42">
    <w:abstractNumId w:val="11"/>
  </w:num>
  <w:num w:numId="43">
    <w:abstractNumId w:val="4"/>
  </w:num>
  <w:num w:numId="44">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oNotTrackMove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70F"/>
    <w:rsid w:val="0000184C"/>
    <w:rsid w:val="000079C3"/>
    <w:rsid w:val="0001465A"/>
    <w:rsid w:val="00015871"/>
    <w:rsid w:val="00026F32"/>
    <w:rsid w:val="00050F1A"/>
    <w:rsid w:val="0005157E"/>
    <w:rsid w:val="00061739"/>
    <w:rsid w:val="000639F7"/>
    <w:rsid w:val="000678BB"/>
    <w:rsid w:val="00072AEA"/>
    <w:rsid w:val="0007599D"/>
    <w:rsid w:val="00080FBC"/>
    <w:rsid w:val="00094788"/>
    <w:rsid w:val="000B217D"/>
    <w:rsid w:val="000D4C61"/>
    <w:rsid w:val="000D6AA5"/>
    <w:rsid w:val="000E481A"/>
    <w:rsid w:val="000F7B24"/>
    <w:rsid w:val="00100A8F"/>
    <w:rsid w:val="00111BFE"/>
    <w:rsid w:val="00111EFD"/>
    <w:rsid w:val="0011544B"/>
    <w:rsid w:val="001202C0"/>
    <w:rsid w:val="001216E4"/>
    <w:rsid w:val="001332B7"/>
    <w:rsid w:val="00143F45"/>
    <w:rsid w:val="00145459"/>
    <w:rsid w:val="00161696"/>
    <w:rsid w:val="00162266"/>
    <w:rsid w:val="00166B0E"/>
    <w:rsid w:val="00174B8D"/>
    <w:rsid w:val="0017789E"/>
    <w:rsid w:val="00177C5A"/>
    <w:rsid w:val="00186DDD"/>
    <w:rsid w:val="00190434"/>
    <w:rsid w:val="001A2428"/>
    <w:rsid w:val="001B2384"/>
    <w:rsid w:val="001B3735"/>
    <w:rsid w:val="001B43B1"/>
    <w:rsid w:val="001B43C1"/>
    <w:rsid w:val="001C5E46"/>
    <w:rsid w:val="001D1EA7"/>
    <w:rsid w:val="0021076E"/>
    <w:rsid w:val="0021255D"/>
    <w:rsid w:val="00214D25"/>
    <w:rsid w:val="00217CA2"/>
    <w:rsid w:val="00227027"/>
    <w:rsid w:val="0023243F"/>
    <w:rsid w:val="00235D49"/>
    <w:rsid w:val="00243C63"/>
    <w:rsid w:val="00243E9F"/>
    <w:rsid w:val="00246DB3"/>
    <w:rsid w:val="002656CA"/>
    <w:rsid w:val="00276E18"/>
    <w:rsid w:val="0028096E"/>
    <w:rsid w:val="00280CF4"/>
    <w:rsid w:val="00285BC9"/>
    <w:rsid w:val="0029785E"/>
    <w:rsid w:val="002A3CE7"/>
    <w:rsid w:val="002A4F70"/>
    <w:rsid w:val="002A5265"/>
    <w:rsid w:val="002C6A1B"/>
    <w:rsid w:val="002D5D56"/>
    <w:rsid w:val="002D699C"/>
    <w:rsid w:val="002E02C7"/>
    <w:rsid w:val="002E66E2"/>
    <w:rsid w:val="002E6C0D"/>
    <w:rsid w:val="002F0660"/>
    <w:rsid w:val="002F07D0"/>
    <w:rsid w:val="002F0BB4"/>
    <w:rsid w:val="002F2883"/>
    <w:rsid w:val="002F4BA1"/>
    <w:rsid w:val="00315659"/>
    <w:rsid w:val="003175DC"/>
    <w:rsid w:val="00321DAA"/>
    <w:rsid w:val="00325B78"/>
    <w:rsid w:val="00327368"/>
    <w:rsid w:val="00327B96"/>
    <w:rsid w:val="003425A2"/>
    <w:rsid w:val="00347E90"/>
    <w:rsid w:val="00361738"/>
    <w:rsid w:val="00366782"/>
    <w:rsid w:val="00371D0C"/>
    <w:rsid w:val="003721C5"/>
    <w:rsid w:val="003755CE"/>
    <w:rsid w:val="003853E7"/>
    <w:rsid w:val="003904F5"/>
    <w:rsid w:val="003A5C89"/>
    <w:rsid w:val="003B1B1D"/>
    <w:rsid w:val="003B1FA9"/>
    <w:rsid w:val="003B28B1"/>
    <w:rsid w:val="003B32A4"/>
    <w:rsid w:val="003C0350"/>
    <w:rsid w:val="003C19AB"/>
    <w:rsid w:val="003C62FF"/>
    <w:rsid w:val="003E5323"/>
    <w:rsid w:val="003F1774"/>
    <w:rsid w:val="00402321"/>
    <w:rsid w:val="0040298A"/>
    <w:rsid w:val="004046DB"/>
    <w:rsid w:val="00412E69"/>
    <w:rsid w:val="00416992"/>
    <w:rsid w:val="00426FAD"/>
    <w:rsid w:val="0043013C"/>
    <w:rsid w:val="00434E97"/>
    <w:rsid w:val="004450CF"/>
    <w:rsid w:val="0044542C"/>
    <w:rsid w:val="00455DBC"/>
    <w:rsid w:val="00464535"/>
    <w:rsid w:val="00467D79"/>
    <w:rsid w:val="004717CE"/>
    <w:rsid w:val="00474163"/>
    <w:rsid w:val="004A13F3"/>
    <w:rsid w:val="004A3EAE"/>
    <w:rsid w:val="004B4620"/>
    <w:rsid w:val="004D4826"/>
    <w:rsid w:val="004E364C"/>
    <w:rsid w:val="004E659C"/>
    <w:rsid w:val="004E7F01"/>
    <w:rsid w:val="004F1F52"/>
    <w:rsid w:val="005039F1"/>
    <w:rsid w:val="00507761"/>
    <w:rsid w:val="0051146C"/>
    <w:rsid w:val="00526DDB"/>
    <w:rsid w:val="00541409"/>
    <w:rsid w:val="0054390C"/>
    <w:rsid w:val="00546AE3"/>
    <w:rsid w:val="00547A75"/>
    <w:rsid w:val="005523E1"/>
    <w:rsid w:val="005570A0"/>
    <w:rsid w:val="00572D24"/>
    <w:rsid w:val="005A463E"/>
    <w:rsid w:val="005A5154"/>
    <w:rsid w:val="005C0897"/>
    <w:rsid w:val="005D06F7"/>
    <w:rsid w:val="005D1E44"/>
    <w:rsid w:val="005D4CEC"/>
    <w:rsid w:val="005E2906"/>
    <w:rsid w:val="005E72D4"/>
    <w:rsid w:val="005E792F"/>
    <w:rsid w:val="005F6355"/>
    <w:rsid w:val="00610B02"/>
    <w:rsid w:val="00611D65"/>
    <w:rsid w:val="006131F1"/>
    <w:rsid w:val="00615D50"/>
    <w:rsid w:val="006374C7"/>
    <w:rsid w:val="006437EF"/>
    <w:rsid w:val="00644852"/>
    <w:rsid w:val="006465A1"/>
    <w:rsid w:val="00655129"/>
    <w:rsid w:val="00663E49"/>
    <w:rsid w:val="0067586D"/>
    <w:rsid w:val="00675A7F"/>
    <w:rsid w:val="00683CDD"/>
    <w:rsid w:val="00690335"/>
    <w:rsid w:val="006919B7"/>
    <w:rsid w:val="00694B84"/>
    <w:rsid w:val="00696F77"/>
    <w:rsid w:val="006A23A9"/>
    <w:rsid w:val="006B6DF8"/>
    <w:rsid w:val="006B7AE5"/>
    <w:rsid w:val="006C07D9"/>
    <w:rsid w:val="006C38AE"/>
    <w:rsid w:val="006C5E54"/>
    <w:rsid w:val="006E53D9"/>
    <w:rsid w:val="00712815"/>
    <w:rsid w:val="00717232"/>
    <w:rsid w:val="00731D52"/>
    <w:rsid w:val="00734336"/>
    <w:rsid w:val="00745397"/>
    <w:rsid w:val="00746910"/>
    <w:rsid w:val="00746F35"/>
    <w:rsid w:val="00752B7A"/>
    <w:rsid w:val="00757A9D"/>
    <w:rsid w:val="00763C32"/>
    <w:rsid w:val="0076690E"/>
    <w:rsid w:val="007831E5"/>
    <w:rsid w:val="007861DD"/>
    <w:rsid w:val="0079072B"/>
    <w:rsid w:val="007A1991"/>
    <w:rsid w:val="007E6E18"/>
    <w:rsid w:val="007F486B"/>
    <w:rsid w:val="007F60F7"/>
    <w:rsid w:val="00811C0A"/>
    <w:rsid w:val="0081657C"/>
    <w:rsid w:val="00820698"/>
    <w:rsid w:val="00821870"/>
    <w:rsid w:val="008409C2"/>
    <w:rsid w:val="00851C40"/>
    <w:rsid w:val="00855056"/>
    <w:rsid w:val="00872E8C"/>
    <w:rsid w:val="008770C8"/>
    <w:rsid w:val="0088029E"/>
    <w:rsid w:val="0088178A"/>
    <w:rsid w:val="00882DC1"/>
    <w:rsid w:val="00884DD9"/>
    <w:rsid w:val="00886E00"/>
    <w:rsid w:val="008A643E"/>
    <w:rsid w:val="008C575F"/>
    <w:rsid w:val="008D1CC2"/>
    <w:rsid w:val="008D6D72"/>
    <w:rsid w:val="008D7733"/>
    <w:rsid w:val="008E2803"/>
    <w:rsid w:val="008E5BBD"/>
    <w:rsid w:val="008F45F5"/>
    <w:rsid w:val="009006C8"/>
    <w:rsid w:val="00901237"/>
    <w:rsid w:val="009012F0"/>
    <w:rsid w:val="00905C1A"/>
    <w:rsid w:val="00915108"/>
    <w:rsid w:val="009157E7"/>
    <w:rsid w:val="00927AA1"/>
    <w:rsid w:val="00934537"/>
    <w:rsid w:val="00934DA6"/>
    <w:rsid w:val="00937BF7"/>
    <w:rsid w:val="00956947"/>
    <w:rsid w:val="00971650"/>
    <w:rsid w:val="009730FA"/>
    <w:rsid w:val="00984EE4"/>
    <w:rsid w:val="009B6A22"/>
    <w:rsid w:val="009C2640"/>
    <w:rsid w:val="009C4709"/>
    <w:rsid w:val="009C4782"/>
    <w:rsid w:val="009C5052"/>
    <w:rsid w:val="009C6B24"/>
    <w:rsid w:val="009D7EB9"/>
    <w:rsid w:val="009E4C9A"/>
    <w:rsid w:val="00A03777"/>
    <w:rsid w:val="00A06D52"/>
    <w:rsid w:val="00A14F0A"/>
    <w:rsid w:val="00A25086"/>
    <w:rsid w:val="00A32C38"/>
    <w:rsid w:val="00A33F10"/>
    <w:rsid w:val="00A360C8"/>
    <w:rsid w:val="00A45D3B"/>
    <w:rsid w:val="00A463C1"/>
    <w:rsid w:val="00A51506"/>
    <w:rsid w:val="00A52436"/>
    <w:rsid w:val="00AA438E"/>
    <w:rsid w:val="00AC0198"/>
    <w:rsid w:val="00AC1476"/>
    <w:rsid w:val="00AC20B8"/>
    <w:rsid w:val="00AD2D5F"/>
    <w:rsid w:val="00AD5507"/>
    <w:rsid w:val="00AE01B5"/>
    <w:rsid w:val="00AE1A89"/>
    <w:rsid w:val="00AE6A41"/>
    <w:rsid w:val="00AE6E36"/>
    <w:rsid w:val="00AF2F4A"/>
    <w:rsid w:val="00AF3CC1"/>
    <w:rsid w:val="00B105AC"/>
    <w:rsid w:val="00B1370F"/>
    <w:rsid w:val="00B1533C"/>
    <w:rsid w:val="00B21A82"/>
    <w:rsid w:val="00B21DCC"/>
    <w:rsid w:val="00B30D43"/>
    <w:rsid w:val="00B3296B"/>
    <w:rsid w:val="00B61437"/>
    <w:rsid w:val="00B74C18"/>
    <w:rsid w:val="00B848B4"/>
    <w:rsid w:val="00B8561F"/>
    <w:rsid w:val="00B8711C"/>
    <w:rsid w:val="00B91756"/>
    <w:rsid w:val="00B969D1"/>
    <w:rsid w:val="00BA5550"/>
    <w:rsid w:val="00BD6942"/>
    <w:rsid w:val="00BE4F4F"/>
    <w:rsid w:val="00BF29F6"/>
    <w:rsid w:val="00BF5EA4"/>
    <w:rsid w:val="00BF7B8D"/>
    <w:rsid w:val="00C0607F"/>
    <w:rsid w:val="00C11393"/>
    <w:rsid w:val="00C150C3"/>
    <w:rsid w:val="00C25FB3"/>
    <w:rsid w:val="00C45D14"/>
    <w:rsid w:val="00C460B5"/>
    <w:rsid w:val="00C62D9C"/>
    <w:rsid w:val="00C67636"/>
    <w:rsid w:val="00C7099C"/>
    <w:rsid w:val="00C85E9C"/>
    <w:rsid w:val="00C916F7"/>
    <w:rsid w:val="00C962CF"/>
    <w:rsid w:val="00CC6C91"/>
    <w:rsid w:val="00CF7080"/>
    <w:rsid w:val="00D36087"/>
    <w:rsid w:val="00D4235E"/>
    <w:rsid w:val="00D43E0F"/>
    <w:rsid w:val="00D55F5D"/>
    <w:rsid w:val="00D72B3C"/>
    <w:rsid w:val="00D76497"/>
    <w:rsid w:val="00D769AD"/>
    <w:rsid w:val="00D81D8A"/>
    <w:rsid w:val="00D95CAA"/>
    <w:rsid w:val="00DB5397"/>
    <w:rsid w:val="00DD4BA0"/>
    <w:rsid w:val="00DE4D2D"/>
    <w:rsid w:val="00DE5411"/>
    <w:rsid w:val="00DE5BC0"/>
    <w:rsid w:val="00DF1BDD"/>
    <w:rsid w:val="00E044DC"/>
    <w:rsid w:val="00E12628"/>
    <w:rsid w:val="00E17A10"/>
    <w:rsid w:val="00E2537A"/>
    <w:rsid w:val="00E30DBE"/>
    <w:rsid w:val="00E471AD"/>
    <w:rsid w:val="00E60946"/>
    <w:rsid w:val="00E666FD"/>
    <w:rsid w:val="00E74C4F"/>
    <w:rsid w:val="00E767FB"/>
    <w:rsid w:val="00E834B5"/>
    <w:rsid w:val="00E93068"/>
    <w:rsid w:val="00E93109"/>
    <w:rsid w:val="00EB43BB"/>
    <w:rsid w:val="00EB65E1"/>
    <w:rsid w:val="00EC4F84"/>
    <w:rsid w:val="00ED0E7E"/>
    <w:rsid w:val="00EE13E1"/>
    <w:rsid w:val="00EE1DF2"/>
    <w:rsid w:val="00EE5282"/>
    <w:rsid w:val="00EE792B"/>
    <w:rsid w:val="00EF4CC0"/>
    <w:rsid w:val="00F0048B"/>
    <w:rsid w:val="00F0310A"/>
    <w:rsid w:val="00F0721E"/>
    <w:rsid w:val="00F168F1"/>
    <w:rsid w:val="00F171D2"/>
    <w:rsid w:val="00F23D0F"/>
    <w:rsid w:val="00F324C4"/>
    <w:rsid w:val="00F422D4"/>
    <w:rsid w:val="00F54F28"/>
    <w:rsid w:val="00F62FE3"/>
    <w:rsid w:val="00F72E05"/>
    <w:rsid w:val="00F7719D"/>
    <w:rsid w:val="00FA26F8"/>
    <w:rsid w:val="00FC3D44"/>
    <w:rsid w:val="00FD7DD5"/>
    <w:rsid w:val="00FF3134"/>
    <w:rsid w:val="00FF4994"/>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1D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080"/>
    <w:pPr>
      <w:spacing w:before="100" w:beforeAutospacing="1" w:after="100" w:afterAutospacing="1"/>
    </w:pPr>
    <w:rPr>
      <w:rFonts w:ascii="Arial" w:hAnsi="Arial"/>
      <w:sz w:val="24"/>
      <w:szCs w:val="22"/>
    </w:rPr>
  </w:style>
  <w:style w:type="paragraph" w:styleId="Heading1">
    <w:name w:val="heading 1"/>
    <w:basedOn w:val="Normal"/>
    <w:next w:val="Normal"/>
    <w:link w:val="Heading1Char"/>
    <w:autoRedefine/>
    <w:uiPriority w:val="9"/>
    <w:qFormat/>
    <w:rsid w:val="008F45F5"/>
    <w:pPr>
      <w:keepNext/>
      <w:keepLines/>
      <w:outlineLvl w:val="0"/>
    </w:pPr>
    <w:rPr>
      <w:rFonts w:eastAsia="Times New Roman" w:cs="Arial"/>
      <w:b/>
      <w:sz w:val="36"/>
      <w:szCs w:val="32"/>
      <w:lang w:val="en"/>
    </w:rPr>
  </w:style>
  <w:style w:type="paragraph" w:styleId="Heading2">
    <w:name w:val="heading 2"/>
    <w:basedOn w:val="Heading3"/>
    <w:next w:val="Normal"/>
    <w:link w:val="Heading2Char"/>
    <w:autoRedefine/>
    <w:uiPriority w:val="9"/>
    <w:unhideWhenUsed/>
    <w:qFormat/>
    <w:rsid w:val="00CF7080"/>
    <w:pPr>
      <w:spacing w:before="100" w:after="100"/>
      <w:outlineLvl w:val="1"/>
    </w:pPr>
    <w:rPr>
      <w:sz w:val="32"/>
    </w:rPr>
  </w:style>
  <w:style w:type="paragraph" w:styleId="Heading3">
    <w:name w:val="heading 3"/>
    <w:basedOn w:val="Normal"/>
    <w:next w:val="Normal"/>
    <w:link w:val="Heading3Char"/>
    <w:autoRedefine/>
    <w:uiPriority w:val="9"/>
    <w:unhideWhenUsed/>
    <w:qFormat/>
    <w:rsid w:val="00CF7080"/>
    <w:pPr>
      <w:keepNext/>
      <w:keepLines/>
      <w:spacing w:before="40" w:after="0"/>
      <w:outlineLvl w:val="2"/>
    </w:pPr>
    <w:rPr>
      <w:rFonts w:eastAsia="Times New Roman"/>
      <w:b/>
      <w:sz w:val="28"/>
      <w:szCs w:val="24"/>
    </w:rPr>
  </w:style>
  <w:style w:type="paragraph" w:styleId="Heading4">
    <w:name w:val="heading 4"/>
    <w:basedOn w:val="Normal"/>
    <w:next w:val="Normal"/>
    <w:link w:val="Heading4Char"/>
    <w:autoRedefine/>
    <w:uiPriority w:val="9"/>
    <w:unhideWhenUsed/>
    <w:qFormat/>
    <w:rsid w:val="00CF7080"/>
    <w:pPr>
      <w:keepNext/>
      <w:keepLines/>
      <w:spacing w:before="40" w:after="0"/>
      <w:outlineLvl w:val="3"/>
    </w:pPr>
    <w:rPr>
      <w:rFonts w:eastAsia="Times New Roman"/>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45F5"/>
    <w:rPr>
      <w:rFonts w:ascii="Arial" w:eastAsia="Times New Roman"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link w:val="Heading2"/>
    <w:uiPriority w:val="9"/>
    <w:rsid w:val="00615D50"/>
    <w:rPr>
      <w:rFonts w:ascii="Arial" w:eastAsia="Times New Roman" w:hAnsi="Arial" w:cs="Times New Roman"/>
      <w:b/>
      <w:sz w:val="32"/>
      <w:szCs w:val="24"/>
    </w:rPr>
  </w:style>
  <w:style w:type="character" w:customStyle="1" w:styleId="Heading3Char">
    <w:name w:val="Heading 3 Char"/>
    <w:link w:val="Heading3"/>
    <w:uiPriority w:val="9"/>
    <w:rsid w:val="00615D50"/>
    <w:rPr>
      <w:rFonts w:ascii="Arial" w:eastAsia="Times New Roman" w:hAnsi="Arial" w:cs="Times New Roman"/>
      <w:b/>
      <w:sz w:val="28"/>
      <w:szCs w:val="24"/>
    </w:rPr>
  </w:style>
  <w:style w:type="character" w:customStyle="1" w:styleId="Heading4Char">
    <w:name w:val="Heading 4 Char"/>
    <w:link w:val="Heading4"/>
    <w:uiPriority w:val="9"/>
    <w:rsid w:val="00434E97"/>
    <w:rPr>
      <w:rFonts w:ascii="Arial" w:eastAsia="Times New Roman" w:hAnsi="Arial" w:cs="Times New Roman"/>
      <w:b/>
      <w:iCs/>
      <w:sz w:val="24"/>
      <w:lang w:val="en"/>
    </w:rPr>
  </w:style>
  <w:style w:type="paragraph" w:styleId="NormalWeb">
    <w:name w:val="Normal (Web)"/>
    <w:basedOn w:val="Normal"/>
    <w:uiPriority w:val="99"/>
    <w:semiHidden/>
    <w:unhideWhenUsed/>
    <w:rsid w:val="00B1370F"/>
    <w:rPr>
      <w:rFonts w:ascii="Times New Roman" w:eastAsia="Times New Roman" w:hAnsi="Times New Roman"/>
      <w:szCs w:val="24"/>
    </w:rPr>
  </w:style>
  <w:style w:type="character" w:styleId="Hyperlink">
    <w:name w:val="Hyperlink"/>
    <w:uiPriority w:val="99"/>
    <w:unhideWhenUsed/>
    <w:rsid w:val="00CF7080"/>
    <w:rPr>
      <w:color w:val="0000FF"/>
      <w:u w:val="single"/>
    </w:rPr>
  </w:style>
  <w:style w:type="paragraph" w:styleId="BalloonText">
    <w:name w:val="Balloon Text"/>
    <w:basedOn w:val="Normal"/>
    <w:link w:val="BalloonTextChar"/>
    <w:uiPriority w:val="99"/>
    <w:semiHidden/>
    <w:unhideWhenUsed/>
    <w:rsid w:val="00CF7080"/>
    <w:pPr>
      <w:spacing w:after="0"/>
    </w:pPr>
    <w:rPr>
      <w:rFonts w:ascii="Segoe UI" w:hAnsi="Segoe UI" w:cs="Segoe UI"/>
      <w:sz w:val="18"/>
      <w:szCs w:val="18"/>
    </w:rPr>
  </w:style>
  <w:style w:type="character" w:customStyle="1" w:styleId="BalloonTextChar">
    <w:name w:val="Balloon Text Char"/>
    <w:link w:val="BalloonText"/>
    <w:uiPriority w:val="99"/>
    <w:semiHidden/>
    <w:rsid w:val="002D5D56"/>
    <w:rPr>
      <w:rFonts w:ascii="Segoe UI" w:hAnsi="Segoe UI" w:cs="Segoe UI"/>
      <w:sz w:val="18"/>
      <w:szCs w:val="18"/>
    </w:rPr>
  </w:style>
  <w:style w:type="paragraph" w:styleId="ListParagraph">
    <w:name w:val="List Paragraph"/>
    <w:basedOn w:val="Normal"/>
    <w:uiPriority w:val="34"/>
    <w:qFormat/>
    <w:rsid w:val="0043013C"/>
    <w:pPr>
      <w:ind w:left="720"/>
      <w:contextualSpacing/>
    </w:pPr>
  </w:style>
  <w:style w:type="numbering" w:customStyle="1" w:styleId="NoList1">
    <w:name w:val="No List1"/>
    <w:next w:val="NoList"/>
    <w:uiPriority w:val="99"/>
    <w:semiHidden/>
    <w:unhideWhenUsed/>
    <w:rsid w:val="00280CF4"/>
  </w:style>
  <w:style w:type="character" w:styleId="FollowedHyperlink">
    <w:name w:val="FollowedHyperlink"/>
    <w:uiPriority w:val="99"/>
    <w:semiHidden/>
    <w:unhideWhenUsed/>
    <w:rsid w:val="00280CF4"/>
    <w:rPr>
      <w:color w:val="800080"/>
      <w:u w:val="single"/>
    </w:rPr>
  </w:style>
  <w:style w:type="paragraph" w:customStyle="1" w:styleId="msonormal0">
    <w:name w:val="msonormal"/>
    <w:basedOn w:val="Normal"/>
    <w:rsid w:val="00CF7080"/>
    <w:rPr>
      <w:rFonts w:ascii="Times New Roman" w:eastAsia="Times New Roman" w:hAnsi="Times New Roman"/>
      <w:szCs w:val="24"/>
    </w:rPr>
  </w:style>
  <w:style w:type="paragraph" w:customStyle="1" w:styleId="error">
    <w:name w:val="error"/>
    <w:basedOn w:val="Normal"/>
    <w:rsid w:val="00CF7080"/>
    <w:rPr>
      <w:rFonts w:ascii="Times New Roman" w:eastAsia="Times New Roman" w:hAnsi="Times New Roman"/>
      <w:color w:val="8C2E0B"/>
      <w:szCs w:val="24"/>
    </w:rPr>
  </w:style>
  <w:style w:type="paragraph" w:customStyle="1" w:styleId="tabledrag-toggle-weight-wrapper">
    <w:name w:val="tabledrag-toggle-weight-wrapper"/>
    <w:basedOn w:val="Normal"/>
    <w:rsid w:val="00CF7080"/>
    <w:pPr>
      <w:jc w:val="right"/>
    </w:pPr>
    <w:rPr>
      <w:rFonts w:ascii="Times New Roman" w:eastAsia="Times New Roman" w:hAnsi="Times New Roman"/>
      <w:szCs w:val="24"/>
    </w:rPr>
  </w:style>
  <w:style w:type="paragraph" w:customStyle="1" w:styleId="ajax-progress-bar">
    <w:name w:val="ajax-progress-bar"/>
    <w:basedOn w:val="Normal"/>
    <w:rsid w:val="00CF7080"/>
    <w:rPr>
      <w:rFonts w:ascii="Times New Roman" w:eastAsia="Times New Roman" w:hAnsi="Times New Roman"/>
      <w:szCs w:val="24"/>
    </w:rPr>
  </w:style>
  <w:style w:type="paragraph" w:customStyle="1" w:styleId="nowrap">
    <w:name w:val="nowrap"/>
    <w:basedOn w:val="Normal"/>
    <w:rsid w:val="00CF7080"/>
    <w:rPr>
      <w:rFonts w:ascii="Times New Roman" w:eastAsia="Times New Roman" w:hAnsi="Times New Roman"/>
      <w:szCs w:val="24"/>
    </w:rPr>
  </w:style>
  <w:style w:type="paragraph" w:customStyle="1" w:styleId="element-hidden">
    <w:name w:val="element-hidden"/>
    <w:basedOn w:val="Normal"/>
    <w:rsid w:val="00CF7080"/>
    <w:rPr>
      <w:rFonts w:ascii="Times New Roman" w:eastAsia="Times New Roman" w:hAnsi="Times New Roman"/>
      <w:vanish/>
      <w:szCs w:val="24"/>
    </w:rPr>
  </w:style>
  <w:style w:type="paragraph" w:customStyle="1" w:styleId="element-invisible">
    <w:name w:val="element-invisible"/>
    <w:basedOn w:val="Normal"/>
    <w:rsid w:val="00CF7080"/>
    <w:rPr>
      <w:rFonts w:ascii="Times New Roman" w:eastAsia="Times New Roman" w:hAnsi="Times New Roman"/>
      <w:szCs w:val="24"/>
    </w:rPr>
  </w:style>
  <w:style w:type="paragraph" w:customStyle="1" w:styleId="breadcrumb">
    <w:name w:val="breadcrumb"/>
    <w:basedOn w:val="Normal"/>
    <w:rsid w:val="00CF7080"/>
    <w:rPr>
      <w:rFonts w:ascii="Times New Roman" w:eastAsia="Times New Roman" w:hAnsi="Times New Roman"/>
      <w:szCs w:val="24"/>
    </w:rPr>
  </w:style>
  <w:style w:type="paragraph" w:customStyle="1" w:styleId="ok">
    <w:name w:val="ok"/>
    <w:basedOn w:val="Normal"/>
    <w:rsid w:val="00CF7080"/>
    <w:rPr>
      <w:rFonts w:ascii="Times New Roman" w:eastAsia="Times New Roman" w:hAnsi="Times New Roman"/>
      <w:color w:val="234600"/>
      <w:szCs w:val="24"/>
    </w:rPr>
  </w:style>
  <w:style w:type="paragraph" w:customStyle="1" w:styleId="warning">
    <w:name w:val="warning"/>
    <w:basedOn w:val="Normal"/>
    <w:rsid w:val="00CF7080"/>
    <w:rPr>
      <w:rFonts w:ascii="Times New Roman" w:eastAsia="Times New Roman" w:hAnsi="Times New Roman"/>
      <w:color w:val="884400"/>
      <w:szCs w:val="24"/>
    </w:rPr>
  </w:style>
  <w:style w:type="paragraph" w:customStyle="1" w:styleId="form-item">
    <w:name w:val="form-item"/>
    <w:basedOn w:val="Normal"/>
    <w:rsid w:val="00CF7080"/>
    <w:pPr>
      <w:spacing w:before="240" w:after="240"/>
    </w:pPr>
    <w:rPr>
      <w:rFonts w:ascii="Times New Roman" w:eastAsia="Times New Roman" w:hAnsi="Times New Roman"/>
      <w:szCs w:val="24"/>
    </w:rPr>
  </w:style>
  <w:style w:type="paragraph" w:customStyle="1" w:styleId="form-actions">
    <w:name w:val="form-actions"/>
    <w:basedOn w:val="Normal"/>
    <w:rsid w:val="00CF7080"/>
    <w:pPr>
      <w:spacing w:before="240" w:after="240"/>
    </w:pPr>
    <w:rPr>
      <w:rFonts w:ascii="Times New Roman" w:eastAsia="Times New Roman" w:hAnsi="Times New Roman"/>
      <w:szCs w:val="24"/>
    </w:rPr>
  </w:style>
  <w:style w:type="paragraph" w:customStyle="1" w:styleId="marker">
    <w:name w:val="marker"/>
    <w:basedOn w:val="Normal"/>
    <w:rsid w:val="00CF7080"/>
    <w:rPr>
      <w:rFonts w:ascii="Times New Roman" w:eastAsia="Times New Roman" w:hAnsi="Times New Roman"/>
      <w:color w:val="FF0000"/>
      <w:szCs w:val="24"/>
    </w:rPr>
  </w:style>
  <w:style w:type="paragraph" w:customStyle="1" w:styleId="form-required">
    <w:name w:val="form-required"/>
    <w:basedOn w:val="Normal"/>
    <w:rsid w:val="00CF7080"/>
    <w:rPr>
      <w:rFonts w:ascii="Times New Roman" w:eastAsia="Times New Roman" w:hAnsi="Times New Roman"/>
      <w:color w:val="FF0000"/>
      <w:szCs w:val="24"/>
    </w:rPr>
  </w:style>
  <w:style w:type="paragraph" w:customStyle="1" w:styleId="more-link">
    <w:name w:val="more-link"/>
    <w:basedOn w:val="Normal"/>
    <w:rsid w:val="00CF7080"/>
    <w:pPr>
      <w:jc w:val="right"/>
    </w:pPr>
    <w:rPr>
      <w:rFonts w:ascii="Times New Roman" w:eastAsia="Times New Roman" w:hAnsi="Times New Roman"/>
      <w:szCs w:val="24"/>
    </w:rPr>
  </w:style>
  <w:style w:type="paragraph" w:customStyle="1" w:styleId="more-help-link">
    <w:name w:val="more-help-link"/>
    <w:basedOn w:val="Normal"/>
    <w:rsid w:val="00CF7080"/>
    <w:pPr>
      <w:jc w:val="right"/>
    </w:pPr>
    <w:rPr>
      <w:rFonts w:ascii="Times New Roman" w:eastAsia="Times New Roman" w:hAnsi="Times New Roman"/>
      <w:szCs w:val="24"/>
    </w:rPr>
  </w:style>
  <w:style w:type="paragraph" w:customStyle="1" w:styleId="pager-current">
    <w:name w:val="pager-current"/>
    <w:basedOn w:val="Normal"/>
    <w:rsid w:val="00CF7080"/>
    <w:rPr>
      <w:rFonts w:ascii="Times New Roman" w:eastAsia="Times New Roman" w:hAnsi="Times New Roman"/>
      <w:b/>
      <w:bCs/>
      <w:szCs w:val="24"/>
    </w:rPr>
  </w:style>
  <w:style w:type="paragraph" w:customStyle="1" w:styleId="tabledrag-toggle-weight">
    <w:name w:val="tabledrag-toggle-weight"/>
    <w:basedOn w:val="Normal"/>
    <w:rsid w:val="00CF7080"/>
    <w:rPr>
      <w:rFonts w:ascii="Times New Roman" w:eastAsia="Times New Roman" w:hAnsi="Times New Roman"/>
    </w:rPr>
  </w:style>
  <w:style w:type="paragraph" w:customStyle="1" w:styleId="progress">
    <w:name w:val="progress"/>
    <w:basedOn w:val="Normal"/>
    <w:rsid w:val="00CF7080"/>
    <w:rPr>
      <w:rFonts w:ascii="Times New Roman" w:eastAsia="Times New Roman" w:hAnsi="Times New Roman"/>
      <w:b/>
      <w:bCs/>
      <w:szCs w:val="24"/>
    </w:rPr>
  </w:style>
  <w:style w:type="paragraph" w:customStyle="1" w:styleId="node-unpublished">
    <w:name w:val="node-unpublished"/>
    <w:basedOn w:val="Normal"/>
    <w:rsid w:val="00CF7080"/>
    <w:pPr>
      <w:shd w:val="clear" w:color="auto" w:fill="FFF4F4"/>
    </w:pPr>
    <w:rPr>
      <w:rFonts w:ascii="Times New Roman" w:eastAsia="Times New Roman" w:hAnsi="Times New Roman"/>
      <w:szCs w:val="24"/>
    </w:rPr>
  </w:style>
  <w:style w:type="paragraph" w:customStyle="1" w:styleId="password-strength">
    <w:name w:val="password-strength"/>
    <w:basedOn w:val="Normal"/>
    <w:rsid w:val="00CF7080"/>
    <w:pPr>
      <w:spacing w:before="336"/>
    </w:pPr>
    <w:rPr>
      <w:rFonts w:ascii="Times New Roman" w:eastAsia="Times New Roman" w:hAnsi="Times New Roman"/>
      <w:szCs w:val="24"/>
    </w:rPr>
  </w:style>
  <w:style w:type="paragraph" w:customStyle="1" w:styleId="password-strength-title">
    <w:name w:val="password-strength-title"/>
    <w:basedOn w:val="Normal"/>
    <w:rsid w:val="00CF7080"/>
    <w:rPr>
      <w:rFonts w:ascii="Times New Roman" w:eastAsia="Times New Roman" w:hAnsi="Times New Roman"/>
      <w:szCs w:val="24"/>
    </w:rPr>
  </w:style>
  <w:style w:type="paragraph" w:customStyle="1" w:styleId="password-strength-text">
    <w:name w:val="password-strength-text"/>
    <w:basedOn w:val="Normal"/>
    <w:rsid w:val="00CF7080"/>
    <w:rPr>
      <w:rFonts w:ascii="Times New Roman" w:eastAsia="Times New Roman" w:hAnsi="Times New Roman"/>
      <w:b/>
      <w:bCs/>
      <w:szCs w:val="24"/>
    </w:rPr>
  </w:style>
  <w:style w:type="paragraph" w:customStyle="1" w:styleId="password-indicator">
    <w:name w:val="password-indicator"/>
    <w:basedOn w:val="Normal"/>
    <w:rsid w:val="00CF7080"/>
    <w:pPr>
      <w:shd w:val="clear" w:color="auto" w:fill="C4C4C4"/>
    </w:pPr>
    <w:rPr>
      <w:rFonts w:ascii="Times New Roman" w:eastAsia="Times New Roman" w:hAnsi="Times New Roman"/>
      <w:szCs w:val="24"/>
    </w:rPr>
  </w:style>
  <w:style w:type="paragraph" w:customStyle="1" w:styleId="confirm-parent">
    <w:name w:val="confirm-parent"/>
    <w:basedOn w:val="Normal"/>
    <w:rsid w:val="00CF7080"/>
    <w:pPr>
      <w:spacing w:after="0"/>
    </w:pPr>
    <w:rPr>
      <w:rFonts w:ascii="Times New Roman" w:eastAsia="Times New Roman" w:hAnsi="Times New Roman"/>
      <w:szCs w:val="24"/>
    </w:rPr>
  </w:style>
  <w:style w:type="paragraph" w:customStyle="1" w:styleId="password-parent">
    <w:name w:val="password-parent"/>
    <w:basedOn w:val="Normal"/>
    <w:rsid w:val="00CF7080"/>
    <w:pPr>
      <w:spacing w:after="0"/>
    </w:pPr>
    <w:rPr>
      <w:rFonts w:ascii="Times New Roman" w:eastAsia="Times New Roman" w:hAnsi="Times New Roman"/>
      <w:szCs w:val="24"/>
    </w:rPr>
  </w:style>
  <w:style w:type="paragraph" w:customStyle="1" w:styleId="profile">
    <w:name w:val="profile"/>
    <w:basedOn w:val="Normal"/>
    <w:rsid w:val="00CF7080"/>
    <w:pPr>
      <w:spacing w:before="240" w:after="240"/>
    </w:pPr>
    <w:rPr>
      <w:rFonts w:ascii="Times New Roman" w:eastAsia="Times New Roman" w:hAnsi="Times New Roman"/>
      <w:szCs w:val="24"/>
    </w:rPr>
  </w:style>
  <w:style w:type="paragraph" w:customStyle="1" w:styleId="views-exposed-widgets">
    <w:name w:val="views-exposed-widgets"/>
    <w:basedOn w:val="Normal"/>
    <w:rsid w:val="00CF7080"/>
    <w:pPr>
      <w:spacing w:after="120"/>
    </w:pPr>
    <w:rPr>
      <w:rFonts w:ascii="Times New Roman" w:eastAsia="Times New Roman" w:hAnsi="Times New Roman"/>
      <w:szCs w:val="24"/>
    </w:rPr>
  </w:style>
  <w:style w:type="paragraph" w:customStyle="1" w:styleId="views-align-left">
    <w:name w:val="views-align-left"/>
    <w:basedOn w:val="Normal"/>
    <w:rsid w:val="00CF7080"/>
    <w:rPr>
      <w:rFonts w:ascii="Times New Roman" w:eastAsia="Times New Roman" w:hAnsi="Times New Roman"/>
      <w:szCs w:val="24"/>
    </w:rPr>
  </w:style>
  <w:style w:type="paragraph" w:customStyle="1" w:styleId="views-align-right">
    <w:name w:val="views-align-right"/>
    <w:basedOn w:val="Normal"/>
    <w:rsid w:val="00CF7080"/>
    <w:pPr>
      <w:jc w:val="right"/>
    </w:pPr>
    <w:rPr>
      <w:rFonts w:ascii="Times New Roman" w:eastAsia="Times New Roman" w:hAnsi="Times New Roman"/>
      <w:szCs w:val="24"/>
    </w:rPr>
  </w:style>
  <w:style w:type="paragraph" w:customStyle="1" w:styleId="views-align-center">
    <w:name w:val="views-align-center"/>
    <w:basedOn w:val="Normal"/>
    <w:rsid w:val="00CF7080"/>
    <w:pPr>
      <w:jc w:val="center"/>
    </w:pPr>
    <w:rPr>
      <w:rFonts w:ascii="Times New Roman" w:eastAsia="Times New Roman" w:hAnsi="Times New Roman"/>
      <w:szCs w:val="24"/>
    </w:rPr>
  </w:style>
  <w:style w:type="paragraph" w:customStyle="1" w:styleId="ctools-locked">
    <w:name w:val="ctools-locked"/>
    <w:basedOn w:val="Normal"/>
    <w:rsid w:val="00CF7080"/>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olor w:val="FF0000"/>
      <w:szCs w:val="24"/>
    </w:rPr>
  </w:style>
  <w:style w:type="paragraph" w:customStyle="1" w:styleId="ctools-owns-lock">
    <w:name w:val="ctools-owns-lock"/>
    <w:basedOn w:val="Normal"/>
    <w:rsid w:val="00CF7080"/>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szCs w:val="24"/>
    </w:rPr>
  </w:style>
  <w:style w:type="paragraph" w:customStyle="1" w:styleId="field-multiple-table">
    <w:name w:val="field-multiple-table"/>
    <w:basedOn w:val="Normal"/>
    <w:rsid w:val="00CF7080"/>
    <w:rPr>
      <w:rFonts w:ascii="Times New Roman" w:eastAsia="Times New Roman" w:hAnsi="Times New Roman"/>
      <w:szCs w:val="24"/>
    </w:rPr>
  </w:style>
  <w:style w:type="paragraph" w:customStyle="1" w:styleId="field-add-more-submit">
    <w:name w:val="field-add-more-submit"/>
    <w:basedOn w:val="Normal"/>
    <w:rsid w:val="00CF7080"/>
    <w:rPr>
      <w:rFonts w:ascii="Times New Roman" w:eastAsia="Times New Roman" w:hAnsi="Times New Roman"/>
      <w:szCs w:val="24"/>
    </w:rPr>
  </w:style>
  <w:style w:type="paragraph" w:customStyle="1" w:styleId="grippie">
    <w:name w:val="grippie"/>
    <w:basedOn w:val="Normal"/>
    <w:rsid w:val="00CF7080"/>
    <w:rPr>
      <w:rFonts w:ascii="Times New Roman" w:eastAsia="Times New Roman" w:hAnsi="Times New Roman"/>
      <w:szCs w:val="24"/>
    </w:rPr>
  </w:style>
  <w:style w:type="paragraph" w:customStyle="1" w:styleId="bar">
    <w:name w:val="bar"/>
    <w:basedOn w:val="Normal"/>
    <w:rsid w:val="00CF7080"/>
    <w:rPr>
      <w:rFonts w:ascii="Times New Roman" w:eastAsia="Times New Roman" w:hAnsi="Times New Roman"/>
      <w:szCs w:val="24"/>
    </w:rPr>
  </w:style>
  <w:style w:type="paragraph" w:customStyle="1" w:styleId="filled">
    <w:name w:val="filled"/>
    <w:basedOn w:val="Normal"/>
    <w:rsid w:val="00CF7080"/>
    <w:rPr>
      <w:rFonts w:ascii="Times New Roman" w:eastAsia="Times New Roman" w:hAnsi="Times New Roman"/>
      <w:szCs w:val="24"/>
    </w:rPr>
  </w:style>
  <w:style w:type="paragraph" w:customStyle="1" w:styleId="throbber">
    <w:name w:val="throbber"/>
    <w:basedOn w:val="Normal"/>
    <w:rsid w:val="00CF7080"/>
    <w:rPr>
      <w:rFonts w:ascii="Times New Roman" w:eastAsia="Times New Roman" w:hAnsi="Times New Roman"/>
      <w:szCs w:val="24"/>
    </w:rPr>
  </w:style>
  <w:style w:type="paragraph" w:customStyle="1" w:styleId="message">
    <w:name w:val="message"/>
    <w:basedOn w:val="Normal"/>
    <w:rsid w:val="00CF7080"/>
    <w:rPr>
      <w:rFonts w:ascii="Times New Roman" w:eastAsia="Times New Roman" w:hAnsi="Times New Roman"/>
      <w:szCs w:val="24"/>
    </w:rPr>
  </w:style>
  <w:style w:type="paragraph" w:customStyle="1" w:styleId="fieldset-wrapper">
    <w:name w:val="fieldset-wrapper"/>
    <w:basedOn w:val="Normal"/>
    <w:rsid w:val="00CF7080"/>
    <w:rPr>
      <w:rFonts w:ascii="Times New Roman" w:eastAsia="Times New Roman" w:hAnsi="Times New Roman"/>
      <w:szCs w:val="24"/>
    </w:rPr>
  </w:style>
  <w:style w:type="paragraph" w:customStyle="1" w:styleId="Title1">
    <w:name w:val="Title1"/>
    <w:basedOn w:val="Normal"/>
    <w:rsid w:val="00CF7080"/>
    <w:rPr>
      <w:rFonts w:ascii="Times New Roman" w:eastAsia="Times New Roman" w:hAnsi="Times New Roman"/>
      <w:szCs w:val="24"/>
    </w:rPr>
  </w:style>
  <w:style w:type="paragraph" w:customStyle="1" w:styleId="description">
    <w:name w:val="description"/>
    <w:basedOn w:val="Normal"/>
    <w:rsid w:val="00CF7080"/>
    <w:rPr>
      <w:rFonts w:ascii="Times New Roman" w:eastAsia="Times New Roman" w:hAnsi="Times New Roman"/>
      <w:szCs w:val="24"/>
    </w:rPr>
  </w:style>
  <w:style w:type="paragraph" w:customStyle="1" w:styleId="pager">
    <w:name w:val="pager"/>
    <w:basedOn w:val="Normal"/>
    <w:rsid w:val="00CF7080"/>
    <w:rPr>
      <w:rFonts w:ascii="Times New Roman" w:eastAsia="Times New Roman" w:hAnsi="Times New Roman"/>
      <w:szCs w:val="24"/>
    </w:rPr>
  </w:style>
  <w:style w:type="paragraph" w:customStyle="1" w:styleId="field-label">
    <w:name w:val="field-label"/>
    <w:basedOn w:val="Normal"/>
    <w:rsid w:val="00CF7080"/>
    <w:rPr>
      <w:rFonts w:ascii="Times New Roman" w:eastAsia="Times New Roman" w:hAnsi="Times New Roman"/>
      <w:szCs w:val="24"/>
    </w:rPr>
  </w:style>
  <w:style w:type="paragraph" w:customStyle="1" w:styleId="node">
    <w:name w:val="node"/>
    <w:basedOn w:val="Normal"/>
    <w:rsid w:val="00CF7080"/>
    <w:rPr>
      <w:rFonts w:ascii="Times New Roman" w:eastAsia="Times New Roman" w:hAnsi="Times New Roman"/>
      <w:szCs w:val="24"/>
    </w:rPr>
  </w:style>
  <w:style w:type="paragraph" w:customStyle="1" w:styleId="user-picture">
    <w:name w:val="user-picture"/>
    <w:basedOn w:val="Normal"/>
    <w:rsid w:val="00CF7080"/>
    <w:rPr>
      <w:rFonts w:ascii="Times New Roman" w:eastAsia="Times New Roman" w:hAnsi="Times New Roman"/>
      <w:szCs w:val="24"/>
    </w:rPr>
  </w:style>
  <w:style w:type="paragraph" w:customStyle="1" w:styleId="views-exposed-widget">
    <w:name w:val="views-exposed-widget"/>
    <w:basedOn w:val="Normal"/>
    <w:rsid w:val="00CF7080"/>
    <w:rPr>
      <w:rFonts w:ascii="Times New Roman" w:eastAsia="Times New Roman" w:hAnsi="Times New Roman"/>
      <w:szCs w:val="24"/>
    </w:rPr>
  </w:style>
  <w:style w:type="paragraph" w:customStyle="1" w:styleId="form-submit">
    <w:name w:val="form-submit"/>
    <w:basedOn w:val="Normal"/>
    <w:rsid w:val="00CF7080"/>
    <w:rPr>
      <w:rFonts w:ascii="Times New Roman" w:eastAsia="Times New Roman" w:hAnsi="Times New Roman"/>
      <w:szCs w:val="24"/>
    </w:rPr>
  </w:style>
  <w:style w:type="paragraph" w:customStyle="1" w:styleId="handle">
    <w:name w:val="handle"/>
    <w:basedOn w:val="Normal"/>
    <w:rsid w:val="00CF7080"/>
    <w:rPr>
      <w:rFonts w:ascii="Times New Roman" w:eastAsia="Times New Roman" w:hAnsi="Times New Roman"/>
      <w:szCs w:val="24"/>
    </w:rPr>
  </w:style>
  <w:style w:type="paragraph" w:customStyle="1" w:styleId="js-hide">
    <w:name w:val="js-hide"/>
    <w:basedOn w:val="Normal"/>
    <w:rsid w:val="00CF7080"/>
    <w:rPr>
      <w:rFonts w:ascii="Times New Roman" w:eastAsia="Times New Roman" w:hAnsi="Times New Roman"/>
      <w:szCs w:val="24"/>
    </w:rPr>
  </w:style>
  <w:style w:type="paragraph" w:customStyle="1" w:styleId="form-item-name">
    <w:name w:val="form-item-name"/>
    <w:basedOn w:val="Normal"/>
    <w:rsid w:val="00CF7080"/>
    <w:rPr>
      <w:rFonts w:ascii="Times New Roman" w:eastAsia="Times New Roman" w:hAnsi="Times New Roman"/>
      <w:szCs w:val="24"/>
    </w:rPr>
  </w:style>
  <w:style w:type="character" w:customStyle="1" w:styleId="summary">
    <w:name w:val="summary"/>
    <w:basedOn w:val="DefaultParagraphFont"/>
    <w:rsid w:val="00280CF4"/>
  </w:style>
  <w:style w:type="paragraph" w:customStyle="1" w:styleId="grippie1">
    <w:name w:val="grippie1"/>
    <w:basedOn w:val="Normal"/>
    <w:rsid w:val="00CF7080"/>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szCs w:val="24"/>
    </w:rPr>
  </w:style>
  <w:style w:type="paragraph" w:customStyle="1" w:styleId="handle1">
    <w:name w:val="handle1"/>
    <w:basedOn w:val="Normal"/>
    <w:rsid w:val="00CF7080"/>
    <w:pPr>
      <w:spacing w:after="0"/>
      <w:ind w:left="120" w:right="120"/>
    </w:pPr>
    <w:rPr>
      <w:rFonts w:ascii="Times New Roman" w:eastAsia="Times New Roman" w:hAnsi="Times New Roman"/>
      <w:szCs w:val="24"/>
    </w:rPr>
  </w:style>
  <w:style w:type="paragraph" w:customStyle="1" w:styleId="bar1">
    <w:name w:val="bar1"/>
    <w:basedOn w:val="Normal"/>
    <w:rsid w:val="00CF7080"/>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szCs w:val="24"/>
    </w:rPr>
  </w:style>
  <w:style w:type="paragraph" w:customStyle="1" w:styleId="filled1">
    <w:name w:val="filled1"/>
    <w:basedOn w:val="Normal"/>
    <w:rsid w:val="00CF7080"/>
    <w:pPr>
      <w:shd w:val="clear" w:color="auto" w:fill="0072B9"/>
    </w:pPr>
    <w:rPr>
      <w:rFonts w:ascii="Times New Roman" w:eastAsia="Times New Roman" w:hAnsi="Times New Roman"/>
      <w:szCs w:val="24"/>
    </w:rPr>
  </w:style>
  <w:style w:type="paragraph" w:customStyle="1" w:styleId="throbber1">
    <w:name w:val="throbber1"/>
    <w:basedOn w:val="Normal"/>
    <w:rsid w:val="00CF7080"/>
    <w:pPr>
      <w:spacing w:before="30" w:after="30"/>
      <w:ind w:left="30" w:right="30"/>
    </w:pPr>
    <w:rPr>
      <w:rFonts w:ascii="Times New Roman" w:eastAsia="Times New Roman" w:hAnsi="Times New Roman"/>
      <w:szCs w:val="24"/>
    </w:rPr>
  </w:style>
  <w:style w:type="paragraph" w:customStyle="1" w:styleId="message1">
    <w:name w:val="message1"/>
    <w:basedOn w:val="Normal"/>
    <w:rsid w:val="00CF7080"/>
    <w:rPr>
      <w:rFonts w:ascii="Times New Roman" w:eastAsia="Times New Roman" w:hAnsi="Times New Roman"/>
      <w:szCs w:val="24"/>
    </w:rPr>
  </w:style>
  <w:style w:type="paragraph" w:customStyle="1" w:styleId="throbber2">
    <w:name w:val="throbber2"/>
    <w:basedOn w:val="Normal"/>
    <w:rsid w:val="00CF7080"/>
    <w:pPr>
      <w:spacing w:after="0"/>
      <w:ind w:left="30" w:right="30"/>
    </w:pPr>
    <w:rPr>
      <w:rFonts w:ascii="Times New Roman" w:eastAsia="Times New Roman" w:hAnsi="Times New Roman"/>
      <w:szCs w:val="24"/>
    </w:rPr>
  </w:style>
  <w:style w:type="paragraph" w:customStyle="1" w:styleId="fieldset-wrapper1">
    <w:name w:val="fieldset-wrapper1"/>
    <w:basedOn w:val="Normal"/>
    <w:rsid w:val="00CF7080"/>
    <w:rPr>
      <w:rFonts w:ascii="Times New Roman" w:eastAsia="Times New Roman" w:hAnsi="Times New Roman"/>
      <w:szCs w:val="24"/>
    </w:rPr>
  </w:style>
  <w:style w:type="paragraph" w:customStyle="1" w:styleId="js-hide1">
    <w:name w:val="js-hide1"/>
    <w:basedOn w:val="Normal"/>
    <w:rsid w:val="00CF7080"/>
    <w:rPr>
      <w:rFonts w:ascii="Times New Roman" w:eastAsia="Times New Roman" w:hAnsi="Times New Roman"/>
      <w:vanish/>
      <w:szCs w:val="24"/>
    </w:rPr>
  </w:style>
  <w:style w:type="paragraph" w:customStyle="1" w:styleId="error1">
    <w:name w:val="error1"/>
    <w:basedOn w:val="Normal"/>
    <w:rsid w:val="00CF7080"/>
    <w:rPr>
      <w:rFonts w:ascii="Times New Roman" w:eastAsia="Times New Roman" w:hAnsi="Times New Roman"/>
      <w:color w:val="333333"/>
      <w:szCs w:val="24"/>
    </w:rPr>
  </w:style>
  <w:style w:type="paragraph" w:customStyle="1" w:styleId="title10">
    <w:name w:val="title1"/>
    <w:basedOn w:val="Normal"/>
    <w:rsid w:val="00CF7080"/>
    <w:rPr>
      <w:rFonts w:ascii="Times New Roman" w:eastAsia="Times New Roman" w:hAnsi="Times New Roman"/>
      <w:b/>
      <w:bCs/>
      <w:szCs w:val="24"/>
    </w:rPr>
  </w:style>
  <w:style w:type="paragraph" w:customStyle="1" w:styleId="form-item1">
    <w:name w:val="form-item1"/>
    <w:basedOn w:val="Normal"/>
    <w:rsid w:val="00CF7080"/>
    <w:pPr>
      <w:spacing w:after="0"/>
    </w:pPr>
    <w:rPr>
      <w:rFonts w:ascii="Times New Roman" w:eastAsia="Times New Roman" w:hAnsi="Times New Roman"/>
      <w:szCs w:val="24"/>
    </w:rPr>
  </w:style>
  <w:style w:type="paragraph" w:customStyle="1" w:styleId="form-item2">
    <w:name w:val="form-item2"/>
    <w:basedOn w:val="Normal"/>
    <w:rsid w:val="00CF7080"/>
    <w:pPr>
      <w:spacing w:after="0"/>
    </w:pPr>
    <w:rPr>
      <w:rFonts w:ascii="Times New Roman" w:eastAsia="Times New Roman" w:hAnsi="Times New Roman"/>
      <w:szCs w:val="24"/>
    </w:rPr>
  </w:style>
  <w:style w:type="paragraph" w:customStyle="1" w:styleId="description1">
    <w:name w:val="description1"/>
    <w:basedOn w:val="Normal"/>
    <w:rsid w:val="00CF7080"/>
    <w:rPr>
      <w:rFonts w:ascii="Times New Roman" w:eastAsia="Times New Roman" w:hAnsi="Times New Roman"/>
      <w:sz w:val="20"/>
      <w:szCs w:val="20"/>
    </w:rPr>
  </w:style>
  <w:style w:type="paragraph" w:customStyle="1" w:styleId="form-item3">
    <w:name w:val="form-item3"/>
    <w:basedOn w:val="Normal"/>
    <w:rsid w:val="00CF7080"/>
    <w:pPr>
      <w:spacing w:before="96" w:after="96"/>
    </w:pPr>
    <w:rPr>
      <w:rFonts w:ascii="Times New Roman" w:eastAsia="Times New Roman" w:hAnsi="Times New Roman"/>
      <w:szCs w:val="24"/>
    </w:rPr>
  </w:style>
  <w:style w:type="paragraph" w:customStyle="1" w:styleId="form-item4">
    <w:name w:val="form-item4"/>
    <w:basedOn w:val="Normal"/>
    <w:rsid w:val="00CF7080"/>
    <w:pPr>
      <w:spacing w:before="96" w:after="96"/>
    </w:pPr>
    <w:rPr>
      <w:rFonts w:ascii="Times New Roman" w:eastAsia="Times New Roman" w:hAnsi="Times New Roman"/>
      <w:szCs w:val="24"/>
    </w:rPr>
  </w:style>
  <w:style w:type="paragraph" w:customStyle="1" w:styleId="description2">
    <w:name w:val="description2"/>
    <w:basedOn w:val="Normal"/>
    <w:rsid w:val="00CF7080"/>
    <w:pPr>
      <w:ind w:left="576"/>
    </w:pPr>
    <w:rPr>
      <w:rFonts w:ascii="Times New Roman" w:eastAsia="Times New Roman" w:hAnsi="Times New Roman"/>
      <w:szCs w:val="24"/>
    </w:rPr>
  </w:style>
  <w:style w:type="paragraph" w:customStyle="1" w:styleId="description3">
    <w:name w:val="description3"/>
    <w:basedOn w:val="Normal"/>
    <w:rsid w:val="00CF7080"/>
    <w:pPr>
      <w:ind w:left="576"/>
    </w:pPr>
    <w:rPr>
      <w:rFonts w:ascii="Times New Roman" w:eastAsia="Times New Roman" w:hAnsi="Times New Roman"/>
      <w:szCs w:val="24"/>
    </w:rPr>
  </w:style>
  <w:style w:type="paragraph" w:customStyle="1" w:styleId="pager1">
    <w:name w:val="pager1"/>
    <w:basedOn w:val="Normal"/>
    <w:rsid w:val="00CF7080"/>
    <w:pPr>
      <w:jc w:val="center"/>
    </w:pPr>
    <w:rPr>
      <w:rFonts w:ascii="Times New Roman" w:eastAsia="Times New Roman" w:hAnsi="Times New Roman"/>
      <w:szCs w:val="24"/>
    </w:rPr>
  </w:style>
  <w:style w:type="character" w:customStyle="1" w:styleId="summary1">
    <w:name w:val="summary1"/>
    <w:rsid w:val="00280CF4"/>
    <w:rPr>
      <w:color w:val="999999"/>
      <w:sz w:val="22"/>
      <w:szCs w:val="22"/>
    </w:rPr>
  </w:style>
  <w:style w:type="paragraph" w:customStyle="1" w:styleId="field-label1">
    <w:name w:val="field-label1"/>
    <w:basedOn w:val="Normal"/>
    <w:rsid w:val="00CF7080"/>
    <w:rPr>
      <w:rFonts w:ascii="Times New Roman" w:eastAsia="Times New Roman" w:hAnsi="Times New Roman"/>
      <w:b/>
      <w:bCs/>
      <w:szCs w:val="24"/>
    </w:rPr>
  </w:style>
  <w:style w:type="paragraph" w:customStyle="1" w:styleId="field-multiple-table1">
    <w:name w:val="field-multiple-table1"/>
    <w:basedOn w:val="Normal"/>
    <w:rsid w:val="00CF7080"/>
    <w:pPr>
      <w:spacing w:after="0"/>
    </w:pPr>
    <w:rPr>
      <w:rFonts w:ascii="Times New Roman" w:eastAsia="Times New Roman" w:hAnsi="Times New Roman"/>
      <w:szCs w:val="24"/>
    </w:rPr>
  </w:style>
  <w:style w:type="paragraph" w:customStyle="1" w:styleId="field-add-more-submit1">
    <w:name w:val="field-add-more-submit1"/>
    <w:basedOn w:val="Normal"/>
    <w:rsid w:val="00CF7080"/>
    <w:pPr>
      <w:spacing w:before="120" w:after="0"/>
    </w:pPr>
    <w:rPr>
      <w:rFonts w:ascii="Times New Roman" w:eastAsia="Times New Roman" w:hAnsi="Times New Roman"/>
      <w:szCs w:val="24"/>
    </w:rPr>
  </w:style>
  <w:style w:type="paragraph" w:customStyle="1" w:styleId="node1">
    <w:name w:val="node1"/>
    <w:basedOn w:val="Normal"/>
    <w:rsid w:val="00CF7080"/>
    <w:pPr>
      <w:shd w:val="clear" w:color="auto" w:fill="FFFFEA"/>
    </w:pPr>
    <w:rPr>
      <w:rFonts w:ascii="Times New Roman" w:eastAsia="Times New Roman" w:hAnsi="Times New Roman"/>
      <w:szCs w:val="24"/>
    </w:rPr>
  </w:style>
  <w:style w:type="paragraph" w:customStyle="1" w:styleId="form-item5">
    <w:name w:val="form-item5"/>
    <w:basedOn w:val="Normal"/>
    <w:rsid w:val="00CF7080"/>
    <w:pPr>
      <w:spacing w:after="0"/>
    </w:pPr>
    <w:rPr>
      <w:rFonts w:ascii="Times New Roman" w:eastAsia="Times New Roman" w:hAnsi="Times New Roman"/>
      <w:szCs w:val="24"/>
    </w:rPr>
  </w:style>
  <w:style w:type="paragraph" w:customStyle="1" w:styleId="form-item6">
    <w:name w:val="form-item6"/>
    <w:basedOn w:val="Normal"/>
    <w:rsid w:val="00CF7080"/>
    <w:pPr>
      <w:spacing w:after="0"/>
    </w:pPr>
    <w:rPr>
      <w:rFonts w:ascii="Times New Roman" w:eastAsia="Times New Roman" w:hAnsi="Times New Roman"/>
      <w:szCs w:val="24"/>
    </w:rPr>
  </w:style>
  <w:style w:type="paragraph" w:customStyle="1" w:styleId="form-item-name1">
    <w:name w:val="form-item-name1"/>
    <w:basedOn w:val="Normal"/>
    <w:rsid w:val="00CF7080"/>
    <w:pPr>
      <w:ind w:right="240"/>
    </w:pPr>
    <w:rPr>
      <w:rFonts w:ascii="Times New Roman" w:eastAsia="Times New Roman" w:hAnsi="Times New Roman"/>
      <w:szCs w:val="24"/>
    </w:rPr>
  </w:style>
  <w:style w:type="paragraph" w:customStyle="1" w:styleId="user-picture1">
    <w:name w:val="user-picture1"/>
    <w:basedOn w:val="Normal"/>
    <w:rsid w:val="00CF7080"/>
    <w:pPr>
      <w:spacing w:after="240"/>
      <w:ind w:right="240"/>
    </w:pPr>
    <w:rPr>
      <w:rFonts w:ascii="Times New Roman" w:eastAsia="Times New Roman" w:hAnsi="Times New Roman"/>
      <w:szCs w:val="24"/>
    </w:rPr>
  </w:style>
  <w:style w:type="paragraph" w:customStyle="1" w:styleId="views-exposed-widget1">
    <w:name w:val="views-exposed-widget1"/>
    <w:basedOn w:val="Normal"/>
    <w:rsid w:val="00CF7080"/>
    <w:rPr>
      <w:rFonts w:ascii="Times New Roman" w:eastAsia="Times New Roman" w:hAnsi="Times New Roman"/>
      <w:szCs w:val="24"/>
    </w:rPr>
  </w:style>
  <w:style w:type="paragraph" w:customStyle="1" w:styleId="form-submit1">
    <w:name w:val="form-submit1"/>
    <w:basedOn w:val="Normal"/>
    <w:rsid w:val="00CF7080"/>
    <w:pPr>
      <w:spacing w:before="384" w:after="0"/>
    </w:pPr>
    <w:rPr>
      <w:rFonts w:ascii="Times New Roman" w:eastAsia="Times New Roman" w:hAnsi="Times New Roman"/>
      <w:szCs w:val="24"/>
    </w:rPr>
  </w:style>
  <w:style w:type="paragraph" w:customStyle="1" w:styleId="form-item7">
    <w:name w:val="form-item7"/>
    <w:basedOn w:val="Normal"/>
    <w:rsid w:val="00CF7080"/>
    <w:pPr>
      <w:spacing w:after="0"/>
    </w:pPr>
    <w:rPr>
      <w:rFonts w:ascii="Times New Roman" w:eastAsia="Times New Roman" w:hAnsi="Times New Roman"/>
      <w:szCs w:val="24"/>
    </w:rPr>
  </w:style>
  <w:style w:type="paragraph" w:customStyle="1" w:styleId="form-submit2">
    <w:name w:val="form-submit2"/>
    <w:basedOn w:val="Normal"/>
    <w:rsid w:val="00CF7080"/>
    <w:pPr>
      <w:spacing w:after="0"/>
    </w:pPr>
    <w:rPr>
      <w:rFonts w:ascii="Times New Roman" w:eastAsia="Times New Roman" w:hAnsi="Times New Roman"/>
      <w:szCs w:val="24"/>
    </w:rPr>
  </w:style>
  <w:style w:type="paragraph" w:customStyle="1" w:styleId="alignright">
    <w:name w:val="alignright"/>
    <w:basedOn w:val="Normal"/>
    <w:rsid w:val="00CF7080"/>
    <w:rPr>
      <w:rFonts w:ascii="Times New Roman" w:eastAsia="Times New Roman" w:hAnsi="Times New Roman"/>
      <w:szCs w:val="24"/>
    </w:rPr>
  </w:style>
  <w:style w:type="character" w:styleId="CommentReference">
    <w:name w:val="annotation reference"/>
    <w:uiPriority w:val="99"/>
    <w:semiHidden/>
    <w:unhideWhenUsed/>
    <w:rsid w:val="00FD7DD5"/>
    <w:rPr>
      <w:sz w:val="16"/>
      <w:szCs w:val="16"/>
    </w:rPr>
  </w:style>
  <w:style w:type="paragraph" w:styleId="CommentText">
    <w:name w:val="annotation text"/>
    <w:basedOn w:val="Normal"/>
    <w:link w:val="CommentTextChar"/>
    <w:uiPriority w:val="99"/>
    <w:semiHidden/>
    <w:unhideWhenUsed/>
    <w:rsid w:val="00CF7080"/>
    <w:rPr>
      <w:sz w:val="20"/>
      <w:szCs w:val="20"/>
    </w:rPr>
  </w:style>
  <w:style w:type="character" w:customStyle="1" w:styleId="CommentTextChar">
    <w:name w:val="Comment Text Char"/>
    <w:link w:val="CommentText"/>
    <w:uiPriority w:val="99"/>
    <w:semiHidden/>
    <w:rsid w:val="00FD7D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7DD5"/>
    <w:rPr>
      <w:b/>
      <w:bCs/>
    </w:rPr>
  </w:style>
  <w:style w:type="character" w:customStyle="1" w:styleId="CommentSubjectChar">
    <w:name w:val="Comment Subject Char"/>
    <w:link w:val="CommentSubject"/>
    <w:uiPriority w:val="99"/>
    <w:semiHidden/>
    <w:rsid w:val="00FD7DD5"/>
    <w:rPr>
      <w:rFonts w:ascii="Arial" w:hAnsi="Arial"/>
      <w:b/>
      <w:bCs/>
      <w:sz w:val="20"/>
      <w:szCs w:val="20"/>
    </w:rPr>
  </w:style>
  <w:style w:type="character" w:styleId="UnresolvedMention">
    <w:name w:val="Unresolved Mention"/>
    <w:uiPriority w:val="99"/>
    <w:semiHidden/>
    <w:unhideWhenUsed/>
    <w:rsid w:val="00DF1BDD"/>
    <w:rPr>
      <w:color w:val="605E5C"/>
      <w:shd w:val="clear" w:color="auto" w:fill="E1DFDD"/>
    </w:rPr>
  </w:style>
  <w:style w:type="paragraph" w:styleId="Revision">
    <w:name w:val="Revision"/>
    <w:hidden/>
    <w:uiPriority w:val="99"/>
    <w:semiHidden/>
    <w:rsid w:val="00CF7080"/>
    <w:rPr>
      <w:sz w:val="22"/>
      <w:szCs w:val="22"/>
    </w:rPr>
  </w:style>
  <w:style w:type="character" w:styleId="Emphasis">
    <w:name w:val="Emphasis"/>
    <w:uiPriority w:val="20"/>
    <w:qFormat/>
    <w:rsid w:val="00CF7080"/>
    <w:rPr>
      <w:i/>
      <w:iCs/>
    </w:rPr>
  </w:style>
  <w:style w:type="paragraph" w:customStyle="1" w:styleId="container-inline-date">
    <w:name w:val="container-inline-date"/>
    <w:basedOn w:val="Normal"/>
    <w:rsid w:val="00CF7080"/>
    <w:rPr>
      <w:rFonts w:ascii="Times New Roman" w:eastAsia="Times New Roman" w:hAnsi="Times New Roman"/>
      <w:szCs w:val="24"/>
    </w:rPr>
  </w:style>
  <w:style w:type="paragraph" w:customStyle="1" w:styleId="calendarcontrol">
    <w:name w:val="calendar_control"/>
    <w:basedOn w:val="Normal"/>
    <w:rsid w:val="00CF7080"/>
    <w:pPr>
      <w:spacing w:before="0" w:beforeAutospacing="0" w:after="0" w:afterAutospacing="0"/>
    </w:pPr>
    <w:rPr>
      <w:rFonts w:ascii="Times New Roman" w:eastAsia="Times New Roman" w:hAnsi="Times New Roman"/>
      <w:szCs w:val="24"/>
    </w:rPr>
  </w:style>
  <w:style w:type="paragraph" w:customStyle="1" w:styleId="calendarlinks">
    <w:name w:val="calendar_links"/>
    <w:basedOn w:val="Normal"/>
    <w:rsid w:val="00CF7080"/>
    <w:pPr>
      <w:spacing w:before="0" w:beforeAutospacing="0" w:after="0" w:afterAutospacing="0"/>
    </w:pPr>
    <w:rPr>
      <w:rFonts w:ascii="Times New Roman" w:eastAsia="Times New Roman" w:hAnsi="Times New Roman"/>
      <w:szCs w:val="24"/>
    </w:rPr>
  </w:style>
  <w:style w:type="paragraph" w:customStyle="1" w:styleId="calendarheader">
    <w:name w:val="calendar_header"/>
    <w:basedOn w:val="Normal"/>
    <w:rsid w:val="00CF7080"/>
    <w:pPr>
      <w:spacing w:before="0" w:beforeAutospacing="0" w:after="0" w:afterAutospacing="0"/>
    </w:pPr>
    <w:rPr>
      <w:rFonts w:ascii="Times New Roman" w:eastAsia="Times New Roman" w:hAnsi="Times New Roman"/>
      <w:szCs w:val="24"/>
    </w:rPr>
  </w:style>
  <w:style w:type="paragraph" w:customStyle="1" w:styleId="calendar">
    <w:name w:val="calendar"/>
    <w:basedOn w:val="Normal"/>
    <w:rsid w:val="00CF7080"/>
    <w:pPr>
      <w:spacing w:before="0" w:beforeAutospacing="0" w:after="0" w:afterAutospacing="0"/>
    </w:pPr>
    <w:rPr>
      <w:rFonts w:ascii="Times New Roman" w:eastAsia="Times New Roman" w:hAnsi="Times New Roman"/>
      <w:szCs w:val="24"/>
    </w:rPr>
  </w:style>
  <w:style w:type="paragraph" w:customStyle="1" w:styleId="date-clear">
    <w:name w:val="date-clear"/>
    <w:basedOn w:val="Normal"/>
    <w:rsid w:val="00CF7080"/>
    <w:rPr>
      <w:rFonts w:ascii="Times New Roman" w:eastAsia="Times New Roman" w:hAnsi="Times New Roman"/>
      <w:szCs w:val="24"/>
    </w:rPr>
  </w:style>
  <w:style w:type="paragraph" w:customStyle="1" w:styleId="date-no-float">
    <w:name w:val="date-no-float"/>
    <w:basedOn w:val="Normal"/>
    <w:rsid w:val="00CF7080"/>
    <w:rPr>
      <w:rFonts w:ascii="Times New Roman" w:eastAsia="Times New Roman" w:hAnsi="Times New Roman"/>
      <w:szCs w:val="24"/>
    </w:rPr>
  </w:style>
  <w:style w:type="paragraph" w:customStyle="1" w:styleId="date-float">
    <w:name w:val="date-float"/>
    <w:basedOn w:val="Normal"/>
    <w:rsid w:val="00CF7080"/>
    <w:rPr>
      <w:rFonts w:ascii="Times New Roman" w:eastAsia="Times New Roman" w:hAnsi="Times New Roman"/>
      <w:szCs w:val="24"/>
    </w:rPr>
  </w:style>
  <w:style w:type="paragraph" w:customStyle="1" w:styleId="date-form-element-content-multiline">
    <w:name w:val="date-form-element-content-multiline"/>
    <w:basedOn w:val="Normal"/>
    <w:rsid w:val="00CF7080"/>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szCs w:val="24"/>
    </w:rPr>
  </w:style>
  <w:style w:type="paragraph" w:customStyle="1" w:styleId="date-year-range-select">
    <w:name w:val="date-year-range-select"/>
    <w:basedOn w:val="Normal"/>
    <w:rsid w:val="00CF7080"/>
    <w:pPr>
      <w:ind w:right="240"/>
    </w:pPr>
    <w:rPr>
      <w:rFonts w:ascii="Times New Roman" w:eastAsia="Times New Roman" w:hAnsi="Times New Roman"/>
      <w:szCs w:val="24"/>
    </w:rPr>
  </w:style>
  <w:style w:type="paragraph" w:customStyle="1" w:styleId="ui-datepicker">
    <w:name w:val="ui-datepicker"/>
    <w:basedOn w:val="Normal"/>
    <w:rsid w:val="00CF7080"/>
    <w:rPr>
      <w:rFonts w:ascii="Times New Roman" w:eastAsia="Times New Roman" w:hAnsi="Times New Roman"/>
      <w:szCs w:val="24"/>
    </w:rPr>
  </w:style>
  <w:style w:type="paragraph" w:customStyle="1" w:styleId="ui-datepicker-row-break">
    <w:name w:val="ui-datepicker-row-break"/>
    <w:basedOn w:val="Normal"/>
    <w:rsid w:val="00CF7080"/>
    <w:rPr>
      <w:rFonts w:ascii="Times New Roman" w:eastAsia="Times New Roman" w:hAnsi="Times New Roman"/>
      <w:szCs w:val="24"/>
    </w:rPr>
  </w:style>
  <w:style w:type="paragraph" w:customStyle="1" w:styleId="ui-datepicker-rtl">
    <w:name w:val="ui-datepicker-rtl"/>
    <w:basedOn w:val="Normal"/>
    <w:rsid w:val="00CF7080"/>
    <w:pPr>
      <w:bidi/>
    </w:pPr>
    <w:rPr>
      <w:rFonts w:ascii="Times New Roman" w:eastAsia="Times New Roman" w:hAnsi="Times New Roman"/>
      <w:szCs w:val="24"/>
    </w:rPr>
  </w:style>
  <w:style w:type="paragraph" w:customStyle="1" w:styleId="search-form">
    <w:name w:val="search-form"/>
    <w:basedOn w:val="Normal"/>
    <w:rsid w:val="00CF7080"/>
    <w:pPr>
      <w:spacing w:after="240" w:afterAutospacing="0"/>
    </w:pPr>
    <w:rPr>
      <w:rFonts w:ascii="Times New Roman" w:eastAsia="Times New Roman" w:hAnsi="Times New Roman"/>
      <w:szCs w:val="24"/>
    </w:rPr>
  </w:style>
  <w:style w:type="paragraph" w:customStyle="1" w:styleId="gsc-control">
    <w:name w:val="gsc-control"/>
    <w:basedOn w:val="Normal"/>
    <w:rsid w:val="00CF7080"/>
    <w:rPr>
      <w:rFonts w:ascii="Times New Roman" w:eastAsia="Times New Roman" w:hAnsi="Times New Roman"/>
      <w:szCs w:val="24"/>
    </w:rPr>
  </w:style>
  <w:style w:type="paragraph" w:customStyle="1" w:styleId="gsc-control-cse">
    <w:name w:val="gsc-control-cse"/>
    <w:basedOn w:val="Normal"/>
    <w:rsid w:val="00CF7080"/>
    <w:pPr>
      <w:pBdr>
        <w:top w:val="single" w:sz="6" w:space="0" w:color="FFFFFF"/>
        <w:left w:val="single" w:sz="6" w:space="0" w:color="FFFFFF"/>
        <w:bottom w:val="single" w:sz="6" w:space="0" w:color="FFFFFF"/>
        <w:right w:val="single" w:sz="6" w:space="0" w:color="FFFFFF"/>
      </w:pBdr>
      <w:shd w:val="clear" w:color="auto" w:fill="FFFFFF"/>
    </w:pPr>
    <w:rPr>
      <w:rFonts w:eastAsia="Times New Roman" w:cs="Arial"/>
      <w:sz w:val="20"/>
      <w:szCs w:val="20"/>
    </w:rPr>
  </w:style>
  <w:style w:type="paragraph" w:customStyle="1" w:styleId="gsc-branding-text">
    <w:name w:val="gsc-branding-text"/>
    <w:basedOn w:val="Normal"/>
    <w:rsid w:val="00CF7080"/>
    <w:pPr>
      <w:ind w:right="30"/>
      <w:jc w:val="right"/>
      <w:textAlignment w:val="top"/>
    </w:pPr>
    <w:rPr>
      <w:rFonts w:ascii="Times New Roman" w:eastAsia="Times New Roman" w:hAnsi="Times New Roman"/>
      <w:color w:val="666666"/>
      <w:sz w:val="17"/>
      <w:szCs w:val="17"/>
    </w:rPr>
  </w:style>
  <w:style w:type="paragraph" w:customStyle="1" w:styleId="gcsc-branding-text">
    <w:name w:val="gcsc-branding-text"/>
    <w:basedOn w:val="Normal"/>
    <w:rsid w:val="00CF7080"/>
    <w:pPr>
      <w:spacing w:before="0" w:beforeAutospacing="0" w:after="0" w:afterAutospacing="0"/>
      <w:ind w:left="30" w:right="30"/>
      <w:jc w:val="right"/>
      <w:textAlignment w:val="top"/>
    </w:pPr>
    <w:rPr>
      <w:rFonts w:ascii="Times New Roman" w:eastAsia="Times New Roman" w:hAnsi="Times New Roman"/>
      <w:color w:val="666666"/>
      <w:sz w:val="17"/>
      <w:szCs w:val="17"/>
    </w:rPr>
  </w:style>
  <w:style w:type="paragraph" w:customStyle="1" w:styleId="gsc-branding-img-noclear">
    <w:name w:val="gsc-branding-img-noclear"/>
    <w:basedOn w:val="Normal"/>
    <w:rsid w:val="00CF7080"/>
    <w:pPr>
      <w:textAlignment w:val="bottom"/>
    </w:pPr>
    <w:rPr>
      <w:rFonts w:ascii="Times New Roman" w:eastAsia="Times New Roman" w:hAnsi="Times New Roman"/>
      <w:szCs w:val="24"/>
    </w:rPr>
  </w:style>
  <w:style w:type="paragraph" w:customStyle="1" w:styleId="gcsc-branding-img-noclear">
    <w:name w:val="gcsc-branding-img-noclear"/>
    <w:basedOn w:val="Normal"/>
    <w:rsid w:val="00CF7080"/>
    <w:pPr>
      <w:textAlignment w:val="bottom"/>
    </w:pPr>
    <w:rPr>
      <w:rFonts w:ascii="Times New Roman" w:eastAsia="Times New Roman" w:hAnsi="Times New Roman"/>
      <w:szCs w:val="24"/>
    </w:rPr>
  </w:style>
  <w:style w:type="paragraph" w:customStyle="1" w:styleId="gsc-branding-img">
    <w:name w:val="gsc-branding-img"/>
    <w:basedOn w:val="Normal"/>
    <w:rsid w:val="00CF7080"/>
    <w:pPr>
      <w:textAlignment w:val="bottom"/>
    </w:pPr>
    <w:rPr>
      <w:rFonts w:ascii="Times New Roman" w:eastAsia="Times New Roman" w:hAnsi="Times New Roman"/>
      <w:szCs w:val="24"/>
    </w:rPr>
  </w:style>
  <w:style w:type="paragraph" w:customStyle="1" w:styleId="gcsc-branding-img">
    <w:name w:val="gcsc-branding-img"/>
    <w:basedOn w:val="Normal"/>
    <w:rsid w:val="00CF7080"/>
    <w:pPr>
      <w:textAlignment w:val="bottom"/>
    </w:pPr>
    <w:rPr>
      <w:rFonts w:ascii="Times New Roman" w:eastAsia="Times New Roman" w:hAnsi="Times New Roman"/>
      <w:szCs w:val="24"/>
    </w:rPr>
  </w:style>
  <w:style w:type="paragraph" w:customStyle="1" w:styleId="gsc-search-button">
    <w:name w:val="gsc-search-button"/>
    <w:basedOn w:val="Normal"/>
    <w:rsid w:val="00CF7080"/>
    <w:pPr>
      <w:ind w:left="30"/>
    </w:pPr>
    <w:rPr>
      <w:rFonts w:ascii="Times New Roman" w:eastAsia="Times New Roman" w:hAnsi="Times New Roman"/>
      <w:szCs w:val="24"/>
    </w:rPr>
  </w:style>
  <w:style w:type="paragraph" w:customStyle="1" w:styleId="gsc-results-close-btn">
    <w:name w:val="gsc-results-close-btn"/>
    <w:basedOn w:val="Normal"/>
    <w:rsid w:val="00CF7080"/>
    <w:rPr>
      <w:rFonts w:ascii="Times New Roman" w:eastAsia="Times New Roman" w:hAnsi="Times New Roman"/>
      <w:vanish/>
      <w:szCs w:val="24"/>
    </w:rPr>
  </w:style>
  <w:style w:type="paragraph" w:customStyle="1" w:styleId="gsc-results-close-btn-visible">
    <w:name w:val="gsc-results-close-btn-visible"/>
    <w:basedOn w:val="Normal"/>
    <w:rsid w:val="00CF7080"/>
    <w:rPr>
      <w:rFonts w:ascii="Times New Roman" w:eastAsia="Times New Roman" w:hAnsi="Times New Roman"/>
      <w:szCs w:val="24"/>
    </w:rPr>
  </w:style>
  <w:style w:type="paragraph" w:customStyle="1" w:styleId="gsc-results-wrapper-overlay">
    <w:name w:val="gsc-results-wrapper-overlay"/>
    <w:basedOn w:val="Normal"/>
    <w:rsid w:val="00CF7080"/>
    <w:pPr>
      <w:shd w:val="clear" w:color="auto" w:fill="FFFFFF"/>
    </w:pPr>
    <w:rPr>
      <w:rFonts w:ascii="Times New Roman" w:eastAsia="Times New Roman" w:hAnsi="Times New Roman"/>
      <w:szCs w:val="24"/>
    </w:rPr>
  </w:style>
  <w:style w:type="paragraph" w:customStyle="1" w:styleId="gsc-modal-background-image">
    <w:name w:val="gsc-modal-background-image"/>
    <w:basedOn w:val="Normal"/>
    <w:rsid w:val="00CF7080"/>
    <w:pPr>
      <w:shd w:val="clear" w:color="auto" w:fill="FFFFFF"/>
    </w:pPr>
    <w:rPr>
      <w:rFonts w:ascii="Times New Roman" w:eastAsia="Times New Roman" w:hAnsi="Times New Roman"/>
      <w:vanish/>
      <w:szCs w:val="24"/>
    </w:rPr>
  </w:style>
  <w:style w:type="paragraph" w:customStyle="1" w:styleId="gsc-modal-background-image-visible">
    <w:name w:val="gsc-modal-background-image-visible"/>
    <w:basedOn w:val="Normal"/>
    <w:rsid w:val="00CF7080"/>
    <w:rPr>
      <w:rFonts w:ascii="Times New Roman" w:eastAsia="Times New Roman" w:hAnsi="Times New Roman"/>
      <w:szCs w:val="24"/>
    </w:rPr>
  </w:style>
  <w:style w:type="paragraph" w:customStyle="1" w:styleId="gsc-keeper">
    <w:name w:val="gsc-keeper"/>
    <w:basedOn w:val="Normal"/>
    <w:rsid w:val="00CF7080"/>
    <w:rPr>
      <w:rFonts w:ascii="Times New Roman" w:eastAsia="Times New Roman" w:hAnsi="Times New Roman"/>
      <w:color w:val="3366CC"/>
      <w:sz w:val="20"/>
      <w:szCs w:val="20"/>
      <w:u w:val="single"/>
    </w:rPr>
  </w:style>
  <w:style w:type="paragraph" w:customStyle="1" w:styleId="gsc-tabsarea">
    <w:name w:val="gsc-tabsarea"/>
    <w:basedOn w:val="Normal"/>
    <w:rsid w:val="00CF7080"/>
    <w:pPr>
      <w:pBdr>
        <w:bottom w:val="single" w:sz="6" w:space="0" w:color="DFE1E5"/>
      </w:pBdr>
      <w:spacing w:before="90" w:beforeAutospacing="0" w:after="0" w:afterAutospacing="0"/>
    </w:pPr>
    <w:rPr>
      <w:rFonts w:ascii="Times New Roman" w:eastAsia="Times New Roman" w:hAnsi="Times New Roman"/>
      <w:szCs w:val="24"/>
    </w:rPr>
  </w:style>
  <w:style w:type="paragraph" w:customStyle="1" w:styleId="gsc-tabsareainvisible">
    <w:name w:val="gsc-tabsareainvisible"/>
    <w:basedOn w:val="Normal"/>
    <w:rsid w:val="00CF7080"/>
    <w:rPr>
      <w:rFonts w:ascii="Times New Roman" w:eastAsia="Times New Roman" w:hAnsi="Times New Roman"/>
      <w:vanish/>
      <w:szCs w:val="24"/>
    </w:rPr>
  </w:style>
  <w:style w:type="paragraph" w:customStyle="1" w:styleId="gsc-refinementsareainvisible">
    <w:name w:val="gsc-refinementsareainvisible"/>
    <w:basedOn w:val="Normal"/>
    <w:rsid w:val="00CF7080"/>
    <w:rPr>
      <w:rFonts w:ascii="Times New Roman" w:eastAsia="Times New Roman" w:hAnsi="Times New Roman"/>
      <w:vanish/>
      <w:szCs w:val="24"/>
    </w:rPr>
  </w:style>
  <w:style w:type="paragraph" w:customStyle="1" w:styleId="gsc-refinementblockinvisible">
    <w:name w:val="gsc-refinementblockinvisible"/>
    <w:basedOn w:val="Normal"/>
    <w:rsid w:val="00CF7080"/>
    <w:rPr>
      <w:rFonts w:ascii="Times New Roman" w:eastAsia="Times New Roman" w:hAnsi="Times New Roman"/>
      <w:vanish/>
      <w:szCs w:val="24"/>
    </w:rPr>
  </w:style>
  <w:style w:type="paragraph" w:customStyle="1" w:styleId="gsc-tabheader">
    <w:name w:val="gsc-tabheader"/>
    <w:basedOn w:val="Normal"/>
    <w:rsid w:val="00CF7080"/>
    <w:pPr>
      <w:spacing w:before="0" w:beforeAutospacing="0" w:line="405" w:lineRule="atLeast"/>
      <w:jc w:val="center"/>
    </w:pPr>
    <w:rPr>
      <w:rFonts w:ascii="Times New Roman" w:eastAsia="Times New Roman" w:hAnsi="Times New Roman"/>
      <w:b/>
      <w:bCs/>
      <w:sz w:val="20"/>
      <w:szCs w:val="20"/>
    </w:rPr>
  </w:style>
  <w:style w:type="paragraph" w:customStyle="1" w:styleId="gsc-refinementsarea">
    <w:name w:val="gsc-refinementsarea"/>
    <w:basedOn w:val="Normal"/>
    <w:rsid w:val="00CF7080"/>
    <w:pPr>
      <w:pBdr>
        <w:bottom w:val="single" w:sz="6" w:space="0" w:color="DFE1E5"/>
      </w:pBdr>
      <w:spacing w:before="90" w:beforeAutospacing="0" w:after="60" w:afterAutospacing="0"/>
    </w:pPr>
    <w:rPr>
      <w:rFonts w:ascii="Times New Roman" w:eastAsia="Times New Roman" w:hAnsi="Times New Roman"/>
      <w:szCs w:val="24"/>
    </w:rPr>
  </w:style>
  <w:style w:type="paragraph" w:customStyle="1" w:styleId="gsc-refinementheader">
    <w:name w:val="gsc-refinementheader"/>
    <w:basedOn w:val="Normal"/>
    <w:rsid w:val="00CF7080"/>
    <w:pPr>
      <w:spacing w:line="405" w:lineRule="atLeast"/>
    </w:pPr>
    <w:rPr>
      <w:rFonts w:ascii="Times New Roman" w:eastAsia="Times New Roman" w:hAnsi="Times New Roman"/>
      <w:b/>
      <w:bCs/>
      <w:color w:val="444444"/>
      <w:szCs w:val="24"/>
    </w:rPr>
  </w:style>
  <w:style w:type="paragraph" w:customStyle="1" w:styleId="gsc-completion-selected">
    <w:name w:val="gsc-completion-selected"/>
    <w:basedOn w:val="Normal"/>
    <w:rsid w:val="00CF7080"/>
    <w:pPr>
      <w:shd w:val="clear" w:color="auto" w:fill="EEEEEE"/>
    </w:pPr>
    <w:rPr>
      <w:rFonts w:ascii="Times New Roman" w:eastAsia="Times New Roman" w:hAnsi="Times New Roman"/>
      <w:szCs w:val="24"/>
    </w:rPr>
  </w:style>
  <w:style w:type="paragraph" w:customStyle="1" w:styleId="gsc-completion-container">
    <w:name w:val="gsc-completion-container"/>
    <w:basedOn w:val="Normal"/>
    <w:rsid w:val="00CF7080"/>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cs="Arial"/>
      <w:szCs w:val="24"/>
    </w:rPr>
  </w:style>
  <w:style w:type="paragraph" w:customStyle="1" w:styleId="gsc-completion-title">
    <w:name w:val="gsc-completion-title"/>
    <w:basedOn w:val="Normal"/>
    <w:rsid w:val="00CF7080"/>
    <w:rPr>
      <w:rFonts w:ascii="Times New Roman" w:eastAsia="Times New Roman" w:hAnsi="Times New Roman"/>
      <w:color w:val="0000CC"/>
      <w:szCs w:val="24"/>
    </w:rPr>
  </w:style>
  <w:style w:type="paragraph" w:customStyle="1" w:styleId="gsc-completion-snippet">
    <w:name w:val="gsc-completion-snippet"/>
    <w:basedOn w:val="Normal"/>
    <w:rsid w:val="00CF7080"/>
    <w:rPr>
      <w:rFonts w:ascii="Times New Roman" w:eastAsia="Times New Roman" w:hAnsi="Times New Roman"/>
      <w:color w:val="333333"/>
      <w:szCs w:val="24"/>
    </w:rPr>
  </w:style>
  <w:style w:type="paragraph" w:customStyle="1" w:styleId="gsc-completion-icon">
    <w:name w:val="gsc-completion-icon"/>
    <w:basedOn w:val="Normal"/>
    <w:rsid w:val="00CF7080"/>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szCs w:val="24"/>
    </w:rPr>
  </w:style>
  <w:style w:type="paragraph" w:customStyle="1" w:styleId="gsc-resultsbox-visible">
    <w:name w:val="gsc-resultsbox-visible"/>
    <w:basedOn w:val="Normal"/>
    <w:rsid w:val="00CF7080"/>
    <w:rPr>
      <w:rFonts w:ascii="Times New Roman" w:eastAsia="Times New Roman" w:hAnsi="Times New Roman"/>
      <w:szCs w:val="24"/>
    </w:rPr>
  </w:style>
  <w:style w:type="paragraph" w:customStyle="1" w:styleId="gsc-resultsbox-invisible">
    <w:name w:val="gsc-resultsbox-invisible"/>
    <w:basedOn w:val="Normal"/>
    <w:rsid w:val="00CF7080"/>
    <w:rPr>
      <w:rFonts w:ascii="Times New Roman" w:eastAsia="Times New Roman" w:hAnsi="Times New Roman"/>
      <w:vanish/>
      <w:szCs w:val="24"/>
    </w:rPr>
  </w:style>
  <w:style w:type="paragraph" w:customStyle="1" w:styleId="gsc-results">
    <w:name w:val="gsc-results"/>
    <w:basedOn w:val="Normal"/>
    <w:rsid w:val="00CF7080"/>
    <w:rPr>
      <w:rFonts w:ascii="Times New Roman" w:eastAsia="Times New Roman" w:hAnsi="Times New Roman"/>
      <w:szCs w:val="24"/>
    </w:rPr>
  </w:style>
  <w:style w:type="paragraph" w:customStyle="1" w:styleId="gsc-result">
    <w:name w:val="gsc-result"/>
    <w:basedOn w:val="Normal"/>
    <w:rsid w:val="00CF7080"/>
    <w:pPr>
      <w:spacing w:after="150" w:afterAutospacing="0"/>
    </w:pPr>
    <w:rPr>
      <w:rFonts w:ascii="Times New Roman" w:eastAsia="Times New Roman" w:hAnsi="Times New Roman"/>
      <w:szCs w:val="24"/>
    </w:rPr>
  </w:style>
  <w:style w:type="paragraph" w:customStyle="1" w:styleId="gsc-wrapper">
    <w:name w:val="gsc-wrapper"/>
    <w:basedOn w:val="Normal"/>
    <w:rsid w:val="00CF7080"/>
    <w:rPr>
      <w:rFonts w:ascii="Times New Roman" w:eastAsia="Times New Roman" w:hAnsi="Times New Roman"/>
      <w:szCs w:val="24"/>
    </w:rPr>
  </w:style>
  <w:style w:type="paragraph" w:customStyle="1" w:styleId="gsc-adblock">
    <w:name w:val="gsc-adblock"/>
    <w:basedOn w:val="Normal"/>
    <w:rsid w:val="00CF7080"/>
    <w:pPr>
      <w:pBdr>
        <w:bottom w:val="single" w:sz="6" w:space="0" w:color="E9E9E9"/>
      </w:pBdr>
      <w:spacing w:after="60" w:afterAutospacing="0"/>
    </w:pPr>
    <w:rPr>
      <w:rFonts w:ascii="Times New Roman" w:eastAsia="Times New Roman" w:hAnsi="Times New Roman"/>
      <w:szCs w:val="24"/>
    </w:rPr>
  </w:style>
  <w:style w:type="paragraph" w:customStyle="1" w:styleId="gsc-adblocknoheight">
    <w:name w:val="gsc-adblocknoheight"/>
    <w:basedOn w:val="Normal"/>
    <w:rsid w:val="00CF7080"/>
    <w:rPr>
      <w:rFonts w:ascii="Times New Roman" w:eastAsia="Times New Roman" w:hAnsi="Times New Roman"/>
      <w:szCs w:val="24"/>
    </w:rPr>
  </w:style>
  <w:style w:type="paragraph" w:customStyle="1" w:styleId="gsc-adblockinvisible">
    <w:name w:val="gsc-adblockinvisible"/>
    <w:basedOn w:val="Normal"/>
    <w:rsid w:val="00CF7080"/>
    <w:rPr>
      <w:rFonts w:ascii="Times New Roman" w:eastAsia="Times New Roman" w:hAnsi="Times New Roman"/>
      <w:vanish/>
      <w:szCs w:val="24"/>
    </w:rPr>
  </w:style>
  <w:style w:type="paragraph" w:customStyle="1" w:styleId="gsc-adblockvertical">
    <w:name w:val="gsc-adblockvertical"/>
    <w:basedOn w:val="Normal"/>
    <w:rsid w:val="00CF7080"/>
    <w:rPr>
      <w:rFonts w:ascii="Times New Roman" w:eastAsia="Times New Roman" w:hAnsi="Times New Roman"/>
      <w:szCs w:val="24"/>
    </w:rPr>
  </w:style>
  <w:style w:type="paragraph" w:customStyle="1" w:styleId="gsc-adblockbottom">
    <w:name w:val="gsc-adblockbottom"/>
    <w:basedOn w:val="Normal"/>
    <w:rsid w:val="00CF7080"/>
    <w:pPr>
      <w:pBdr>
        <w:top w:val="single" w:sz="6" w:space="0" w:color="E9E9E9"/>
        <w:bottom w:val="single" w:sz="6" w:space="0" w:color="E9E9E9"/>
      </w:pBdr>
      <w:spacing w:after="60" w:afterAutospacing="0"/>
    </w:pPr>
    <w:rPr>
      <w:rFonts w:ascii="Times New Roman" w:eastAsia="Times New Roman" w:hAnsi="Times New Roman"/>
      <w:szCs w:val="24"/>
    </w:rPr>
  </w:style>
  <w:style w:type="paragraph" w:customStyle="1" w:styleId="gsc-thinwrapper">
    <w:name w:val="gsc-thinwrapper"/>
    <w:basedOn w:val="Normal"/>
    <w:rsid w:val="00CF7080"/>
    <w:rPr>
      <w:rFonts w:ascii="Times New Roman" w:eastAsia="Times New Roman" w:hAnsi="Times New Roman"/>
      <w:szCs w:val="24"/>
    </w:rPr>
  </w:style>
  <w:style w:type="paragraph" w:customStyle="1" w:styleId="gsc-configsetting">
    <w:name w:val="gsc-configsetting"/>
    <w:basedOn w:val="Normal"/>
    <w:rsid w:val="00CF7080"/>
    <w:pPr>
      <w:spacing w:before="90" w:beforeAutospacing="0"/>
    </w:pPr>
    <w:rPr>
      <w:rFonts w:ascii="Times New Roman" w:eastAsia="Times New Roman" w:hAnsi="Times New Roman"/>
      <w:szCs w:val="24"/>
    </w:rPr>
  </w:style>
  <w:style w:type="paragraph" w:customStyle="1" w:styleId="gsc-configsettinglabel">
    <w:name w:val="gsc-configsetting_label"/>
    <w:basedOn w:val="Normal"/>
    <w:rsid w:val="00CF7080"/>
    <w:rPr>
      <w:rFonts w:ascii="Times New Roman" w:eastAsia="Times New Roman" w:hAnsi="Times New Roman"/>
      <w:color w:val="676767"/>
      <w:szCs w:val="24"/>
    </w:rPr>
  </w:style>
  <w:style w:type="paragraph" w:customStyle="1" w:styleId="gsc-configsettinginput">
    <w:name w:val="gsc-configsettinginput"/>
    <w:basedOn w:val="Normal"/>
    <w:rsid w:val="00CF7080"/>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olor w:val="676767"/>
      <w:szCs w:val="24"/>
    </w:rPr>
  </w:style>
  <w:style w:type="paragraph" w:customStyle="1" w:styleId="gsc-configsettingcheckbox">
    <w:name w:val="gsc-configsettingcheckbox"/>
    <w:basedOn w:val="Normal"/>
    <w:rsid w:val="00CF7080"/>
    <w:pPr>
      <w:ind w:right="90"/>
    </w:pPr>
    <w:rPr>
      <w:rFonts w:ascii="Times New Roman" w:eastAsia="Times New Roman" w:hAnsi="Times New Roman"/>
      <w:color w:val="676767"/>
      <w:szCs w:val="24"/>
    </w:rPr>
  </w:style>
  <w:style w:type="paragraph" w:customStyle="1" w:styleId="gsc-configsettingcheckboxlabel">
    <w:name w:val="gsc-configsettingcheckboxlabel"/>
    <w:basedOn w:val="Normal"/>
    <w:rsid w:val="00CF7080"/>
    <w:rPr>
      <w:rFonts w:ascii="Times New Roman" w:eastAsia="Times New Roman" w:hAnsi="Times New Roman"/>
      <w:color w:val="676767"/>
      <w:szCs w:val="24"/>
    </w:rPr>
  </w:style>
  <w:style w:type="paragraph" w:customStyle="1" w:styleId="gsc-above-wrapper-area">
    <w:name w:val="gsc-above-wrapper-area"/>
    <w:basedOn w:val="Normal"/>
    <w:rsid w:val="00CF7080"/>
    <w:pPr>
      <w:pBdr>
        <w:bottom w:val="single" w:sz="6" w:space="4" w:color="E9E9E9"/>
      </w:pBdr>
    </w:pPr>
    <w:rPr>
      <w:rFonts w:ascii="Times New Roman" w:eastAsia="Times New Roman" w:hAnsi="Times New Roman"/>
      <w:szCs w:val="24"/>
    </w:rPr>
  </w:style>
  <w:style w:type="paragraph" w:customStyle="1" w:styleId="gsc-above-wrapper-area-invisible">
    <w:name w:val="gsc-above-wrapper-area-invisible"/>
    <w:basedOn w:val="Normal"/>
    <w:rsid w:val="00CF7080"/>
    <w:rPr>
      <w:rFonts w:ascii="Times New Roman" w:eastAsia="Times New Roman" w:hAnsi="Times New Roman"/>
      <w:vanish/>
      <w:szCs w:val="24"/>
    </w:rPr>
  </w:style>
  <w:style w:type="paragraph" w:customStyle="1" w:styleId="gsc-above-wrapper-area-container">
    <w:name w:val="gsc-above-wrapper-area-container"/>
    <w:basedOn w:val="Normal"/>
    <w:rsid w:val="00CF7080"/>
    <w:rPr>
      <w:rFonts w:ascii="Times New Roman" w:eastAsia="Times New Roman" w:hAnsi="Times New Roman"/>
      <w:szCs w:val="24"/>
    </w:rPr>
  </w:style>
  <w:style w:type="paragraph" w:customStyle="1" w:styleId="gsc-result-info">
    <w:name w:val="gsc-result-info"/>
    <w:basedOn w:val="Normal"/>
    <w:rsid w:val="00CF7080"/>
    <w:pPr>
      <w:spacing w:before="0" w:beforeAutospacing="0" w:after="0" w:afterAutospacing="0"/>
    </w:pPr>
    <w:rPr>
      <w:rFonts w:ascii="Times New Roman" w:eastAsia="Times New Roman" w:hAnsi="Times New Roman"/>
      <w:color w:val="676767"/>
      <w:sz w:val="20"/>
      <w:szCs w:val="20"/>
    </w:rPr>
  </w:style>
  <w:style w:type="paragraph" w:customStyle="1" w:styleId="gsc-result-info-container">
    <w:name w:val="gsc-result-info-container"/>
    <w:basedOn w:val="Normal"/>
    <w:rsid w:val="00CF7080"/>
    <w:rPr>
      <w:rFonts w:ascii="Times New Roman" w:eastAsia="Times New Roman" w:hAnsi="Times New Roman"/>
      <w:szCs w:val="24"/>
    </w:rPr>
  </w:style>
  <w:style w:type="paragraph" w:customStyle="1" w:styleId="gsc-result-info-invisible">
    <w:name w:val="gsc-result-info-invisible"/>
    <w:basedOn w:val="Normal"/>
    <w:rsid w:val="00CF7080"/>
    <w:rPr>
      <w:rFonts w:ascii="Times New Roman" w:eastAsia="Times New Roman" w:hAnsi="Times New Roman"/>
      <w:vanish/>
      <w:szCs w:val="24"/>
    </w:rPr>
  </w:style>
  <w:style w:type="paragraph" w:customStyle="1" w:styleId="gsc-orderby-container">
    <w:name w:val="gsc-orderby-container"/>
    <w:basedOn w:val="Normal"/>
    <w:rsid w:val="00CF7080"/>
    <w:pPr>
      <w:jc w:val="right"/>
    </w:pPr>
    <w:rPr>
      <w:rFonts w:ascii="Times New Roman" w:eastAsia="Times New Roman" w:hAnsi="Times New Roman"/>
      <w:szCs w:val="24"/>
    </w:rPr>
  </w:style>
  <w:style w:type="paragraph" w:customStyle="1" w:styleId="gsc-orderby-invisible">
    <w:name w:val="gsc-orderby-invisible"/>
    <w:basedOn w:val="Normal"/>
    <w:rsid w:val="00CF7080"/>
    <w:rPr>
      <w:rFonts w:ascii="Times New Roman" w:eastAsia="Times New Roman" w:hAnsi="Times New Roman"/>
      <w:vanish/>
      <w:szCs w:val="24"/>
    </w:rPr>
  </w:style>
  <w:style w:type="paragraph" w:customStyle="1" w:styleId="gsc-orderby-label">
    <w:name w:val="gsc-orderby-label"/>
    <w:basedOn w:val="Normal"/>
    <w:rsid w:val="00CF7080"/>
    <w:rPr>
      <w:rFonts w:ascii="Times New Roman" w:eastAsia="Times New Roman" w:hAnsi="Times New Roman"/>
      <w:color w:val="676767"/>
      <w:szCs w:val="24"/>
    </w:rPr>
  </w:style>
  <w:style w:type="paragraph" w:customStyle="1" w:styleId="gsc-selected-option-container">
    <w:name w:val="gsc-selected-option-container"/>
    <w:basedOn w:val="Normal"/>
    <w:rsid w:val="00CF7080"/>
    <w:pPr>
      <w:pBdr>
        <w:top w:val="single" w:sz="6" w:space="0" w:color="EEEEEE"/>
        <w:left w:val="single" w:sz="6" w:space="5" w:color="EEEEEE"/>
        <w:bottom w:val="single" w:sz="6" w:space="0" w:color="EEEEEE"/>
        <w:right w:val="single" w:sz="6" w:space="21" w:color="EEEEEE"/>
      </w:pBdr>
      <w:shd w:val="clear" w:color="auto" w:fill="F5F5F5"/>
      <w:spacing w:line="405" w:lineRule="atLeast"/>
      <w:jc w:val="center"/>
    </w:pPr>
    <w:rPr>
      <w:rFonts w:ascii="Times New Roman" w:eastAsia="Times New Roman" w:hAnsi="Times New Roman"/>
      <w:b/>
      <w:bCs/>
      <w:color w:val="444444"/>
      <w:sz w:val="17"/>
      <w:szCs w:val="17"/>
    </w:rPr>
  </w:style>
  <w:style w:type="paragraph" w:customStyle="1" w:styleId="gsc-selected-option">
    <w:name w:val="gsc-selected-option"/>
    <w:basedOn w:val="Normal"/>
    <w:rsid w:val="00CF7080"/>
    <w:rPr>
      <w:rFonts w:ascii="Times New Roman" w:eastAsia="Times New Roman" w:hAnsi="Times New Roman"/>
      <w:szCs w:val="24"/>
    </w:rPr>
  </w:style>
  <w:style w:type="paragraph" w:customStyle="1" w:styleId="gsc-option-menu-invisible">
    <w:name w:val="gsc-option-menu-invisible"/>
    <w:basedOn w:val="Normal"/>
    <w:rsid w:val="00CF7080"/>
    <w:rPr>
      <w:rFonts w:ascii="Times New Roman" w:eastAsia="Times New Roman" w:hAnsi="Times New Roman"/>
      <w:vanish/>
      <w:szCs w:val="24"/>
    </w:rPr>
  </w:style>
  <w:style w:type="paragraph" w:customStyle="1" w:styleId="gsc-option-menu-item">
    <w:name w:val="gsc-option-menu-item"/>
    <w:basedOn w:val="Normal"/>
    <w:rsid w:val="00CF7080"/>
    <w:pPr>
      <w:spacing w:before="0" w:beforeAutospacing="0" w:after="0" w:afterAutospacing="0"/>
    </w:pPr>
    <w:rPr>
      <w:rFonts w:ascii="Times New Roman" w:eastAsia="Times New Roman" w:hAnsi="Times New Roman"/>
      <w:color w:val="777777"/>
      <w:szCs w:val="24"/>
    </w:rPr>
  </w:style>
  <w:style w:type="paragraph" w:customStyle="1" w:styleId="gsc-option-menu-item-highlighted">
    <w:name w:val="gsc-option-menu-item-highlighted"/>
    <w:basedOn w:val="Normal"/>
    <w:rsid w:val="00CF7080"/>
    <w:pPr>
      <w:shd w:val="clear" w:color="auto" w:fill="EEEEEE"/>
    </w:pPr>
    <w:rPr>
      <w:rFonts w:ascii="Times New Roman" w:eastAsia="Times New Roman" w:hAnsi="Times New Roman"/>
      <w:color w:val="333333"/>
      <w:szCs w:val="24"/>
    </w:rPr>
  </w:style>
  <w:style w:type="paragraph" w:customStyle="1" w:styleId="gsc-option">
    <w:name w:val="gsc-option"/>
    <w:basedOn w:val="Normal"/>
    <w:rsid w:val="00CF7080"/>
    <w:pPr>
      <w:spacing w:line="405" w:lineRule="atLeast"/>
    </w:pPr>
    <w:rPr>
      <w:rFonts w:ascii="Times New Roman" w:eastAsia="Times New Roman" w:hAnsi="Times New Roman"/>
      <w:szCs w:val="24"/>
    </w:rPr>
  </w:style>
  <w:style w:type="paragraph" w:customStyle="1" w:styleId="gs-web-image-box">
    <w:name w:val="gs-web-image-box"/>
    <w:basedOn w:val="Normal"/>
    <w:rsid w:val="00CF7080"/>
    <w:pPr>
      <w:jc w:val="center"/>
    </w:pPr>
    <w:rPr>
      <w:rFonts w:ascii="Times New Roman" w:eastAsia="Times New Roman" w:hAnsi="Times New Roman"/>
      <w:szCs w:val="24"/>
    </w:rPr>
  </w:style>
  <w:style w:type="paragraph" w:customStyle="1" w:styleId="gs-promotion-image-box">
    <w:name w:val="gs-promotion-image-box"/>
    <w:basedOn w:val="Normal"/>
    <w:rsid w:val="00CF7080"/>
    <w:pPr>
      <w:jc w:val="center"/>
    </w:pPr>
    <w:rPr>
      <w:rFonts w:ascii="Times New Roman" w:eastAsia="Times New Roman" w:hAnsi="Times New Roman"/>
      <w:szCs w:val="24"/>
    </w:rPr>
  </w:style>
  <w:style w:type="paragraph" w:customStyle="1" w:styleId="gsc-imageresult">
    <w:name w:val="gsc-imageresult"/>
    <w:basedOn w:val="Normal"/>
    <w:rsid w:val="00CF7080"/>
    <w:pPr>
      <w:spacing w:after="240" w:afterAutospacing="0"/>
      <w:ind w:right="300"/>
    </w:pPr>
    <w:rPr>
      <w:rFonts w:ascii="Times New Roman" w:eastAsia="Times New Roman" w:hAnsi="Times New Roman"/>
      <w:szCs w:val="24"/>
    </w:rPr>
  </w:style>
  <w:style w:type="paragraph" w:customStyle="1" w:styleId="gsc-imageresult-column">
    <w:name w:val="gsc-imageresult-column"/>
    <w:basedOn w:val="Normal"/>
    <w:rsid w:val="00CF7080"/>
    <w:pPr>
      <w:pBdr>
        <w:left w:val="single" w:sz="6" w:space="6" w:color="FFFFFF"/>
        <w:bottom w:val="single" w:sz="2" w:space="0" w:color="FFFFFF"/>
      </w:pBdr>
      <w:spacing w:after="240" w:afterAutospacing="0"/>
      <w:ind w:right="1050"/>
    </w:pPr>
    <w:rPr>
      <w:rFonts w:ascii="Times New Roman" w:eastAsia="Times New Roman" w:hAnsi="Times New Roman"/>
      <w:szCs w:val="24"/>
    </w:rPr>
  </w:style>
  <w:style w:type="paragraph" w:customStyle="1" w:styleId="gs-imageresult-column">
    <w:name w:val="gs-imageresult-column"/>
    <w:basedOn w:val="Normal"/>
    <w:rsid w:val="00CF7080"/>
    <w:rPr>
      <w:rFonts w:ascii="Times New Roman" w:eastAsia="Times New Roman" w:hAnsi="Times New Roman"/>
      <w:szCs w:val="24"/>
    </w:rPr>
  </w:style>
  <w:style w:type="paragraph" w:customStyle="1" w:styleId="gs-divider">
    <w:name w:val="gs-divider"/>
    <w:basedOn w:val="Normal"/>
    <w:rsid w:val="00CF7080"/>
    <w:pPr>
      <w:jc w:val="center"/>
    </w:pPr>
    <w:rPr>
      <w:rFonts w:ascii="Times New Roman" w:eastAsia="Times New Roman" w:hAnsi="Times New Roman"/>
      <w:color w:val="676767"/>
      <w:szCs w:val="24"/>
    </w:rPr>
  </w:style>
  <w:style w:type="paragraph" w:customStyle="1" w:styleId="gs-relativepublisheddate">
    <w:name w:val="gs-relativepublisheddate"/>
    <w:basedOn w:val="Normal"/>
    <w:rsid w:val="00CF7080"/>
    <w:rPr>
      <w:rFonts w:ascii="Times New Roman" w:eastAsia="Times New Roman" w:hAnsi="Times New Roman"/>
      <w:color w:val="6F6F6F"/>
      <w:szCs w:val="24"/>
    </w:rPr>
  </w:style>
  <w:style w:type="paragraph" w:customStyle="1" w:styleId="gs-publisheddate">
    <w:name w:val="gs-publisheddate"/>
    <w:basedOn w:val="Normal"/>
    <w:rsid w:val="00CF7080"/>
    <w:rPr>
      <w:rFonts w:ascii="Times New Roman" w:eastAsia="Times New Roman" w:hAnsi="Times New Roman"/>
      <w:color w:val="6F6F6F"/>
      <w:szCs w:val="24"/>
    </w:rPr>
  </w:style>
  <w:style w:type="paragraph" w:customStyle="1" w:styleId="gs-bidi-start-align">
    <w:name w:val="gs-bidi-start-align"/>
    <w:basedOn w:val="Normal"/>
    <w:rsid w:val="00CF7080"/>
    <w:rPr>
      <w:rFonts w:ascii="Times New Roman" w:eastAsia="Times New Roman" w:hAnsi="Times New Roman"/>
      <w:szCs w:val="24"/>
    </w:rPr>
  </w:style>
  <w:style w:type="paragraph" w:customStyle="1" w:styleId="gs-bidi-end-align">
    <w:name w:val="gs-bidi-end-align"/>
    <w:basedOn w:val="Normal"/>
    <w:rsid w:val="00CF7080"/>
    <w:pPr>
      <w:jc w:val="right"/>
    </w:pPr>
    <w:rPr>
      <w:rFonts w:ascii="Times New Roman" w:eastAsia="Times New Roman" w:hAnsi="Times New Roman"/>
      <w:szCs w:val="24"/>
    </w:rPr>
  </w:style>
  <w:style w:type="paragraph" w:customStyle="1" w:styleId="gsc-snippet-metadata">
    <w:name w:val="gsc-snippet-metadata"/>
    <w:basedOn w:val="Normal"/>
    <w:rsid w:val="00CF7080"/>
    <w:pPr>
      <w:textAlignment w:val="top"/>
    </w:pPr>
    <w:rPr>
      <w:rFonts w:ascii="Times New Roman" w:eastAsia="Times New Roman" w:hAnsi="Times New Roman"/>
      <w:color w:val="666666"/>
      <w:szCs w:val="24"/>
    </w:rPr>
  </w:style>
  <w:style w:type="paragraph" w:customStyle="1" w:styleId="gsc-role">
    <w:name w:val="gsc-role"/>
    <w:basedOn w:val="Normal"/>
    <w:rsid w:val="00CF7080"/>
    <w:rPr>
      <w:rFonts w:ascii="Times New Roman" w:eastAsia="Times New Roman" w:hAnsi="Times New Roman"/>
      <w:color w:val="666666"/>
      <w:szCs w:val="24"/>
    </w:rPr>
  </w:style>
  <w:style w:type="paragraph" w:customStyle="1" w:styleId="gsc-tel">
    <w:name w:val="gsc-tel"/>
    <w:basedOn w:val="Normal"/>
    <w:rsid w:val="00CF7080"/>
    <w:rPr>
      <w:rFonts w:ascii="Times New Roman" w:eastAsia="Times New Roman" w:hAnsi="Times New Roman"/>
      <w:color w:val="666666"/>
      <w:szCs w:val="24"/>
    </w:rPr>
  </w:style>
  <w:style w:type="paragraph" w:customStyle="1" w:styleId="gsc-org">
    <w:name w:val="gsc-org"/>
    <w:basedOn w:val="Normal"/>
    <w:rsid w:val="00CF7080"/>
    <w:rPr>
      <w:rFonts w:ascii="Times New Roman" w:eastAsia="Times New Roman" w:hAnsi="Times New Roman"/>
      <w:color w:val="666666"/>
      <w:szCs w:val="24"/>
    </w:rPr>
  </w:style>
  <w:style w:type="paragraph" w:customStyle="1" w:styleId="gsc-location">
    <w:name w:val="gsc-location"/>
    <w:basedOn w:val="Normal"/>
    <w:rsid w:val="00CF7080"/>
    <w:rPr>
      <w:rFonts w:ascii="Times New Roman" w:eastAsia="Times New Roman" w:hAnsi="Times New Roman"/>
      <w:color w:val="666666"/>
      <w:szCs w:val="24"/>
    </w:rPr>
  </w:style>
  <w:style w:type="paragraph" w:customStyle="1" w:styleId="gsc-rating-bar">
    <w:name w:val="gsc-rating-bar"/>
    <w:basedOn w:val="Normal"/>
    <w:rsid w:val="00CF7080"/>
    <w:pPr>
      <w:spacing w:before="45" w:beforeAutospacing="0" w:after="0" w:afterAutospacing="0"/>
      <w:textAlignment w:val="top"/>
    </w:pPr>
    <w:rPr>
      <w:rFonts w:ascii="Times New Roman" w:eastAsia="Times New Roman" w:hAnsi="Times New Roman"/>
      <w:szCs w:val="24"/>
    </w:rPr>
  </w:style>
  <w:style w:type="paragraph" w:customStyle="1" w:styleId="gsc-review-agregate-first-line">
    <w:name w:val="gsc-review-agregate-first-line"/>
    <w:basedOn w:val="Normal"/>
    <w:rsid w:val="00CF7080"/>
    <w:pPr>
      <w:spacing w:before="0" w:beforeAutospacing="0" w:after="0" w:afterAutospacing="0"/>
      <w:ind w:right="600"/>
    </w:pPr>
    <w:rPr>
      <w:rFonts w:ascii="Times New Roman" w:eastAsia="Times New Roman" w:hAnsi="Times New Roman"/>
      <w:szCs w:val="24"/>
    </w:rPr>
  </w:style>
  <w:style w:type="paragraph" w:customStyle="1" w:styleId="gsc-review-agregate-odd-lines">
    <w:name w:val="gsc-review-agregate-odd-lines"/>
    <w:basedOn w:val="Normal"/>
    <w:rsid w:val="00CF7080"/>
    <w:pPr>
      <w:pBdr>
        <w:top w:val="single" w:sz="6" w:space="5" w:color="EBEBEB"/>
      </w:pBdr>
      <w:spacing w:before="0" w:beforeAutospacing="0" w:after="0" w:afterAutospacing="0"/>
      <w:ind w:right="600"/>
    </w:pPr>
    <w:rPr>
      <w:rFonts w:ascii="Times New Roman" w:eastAsia="Times New Roman" w:hAnsi="Times New Roman"/>
      <w:szCs w:val="24"/>
    </w:rPr>
  </w:style>
  <w:style w:type="paragraph" w:customStyle="1" w:styleId="gsc-review-agregate-even-lines">
    <w:name w:val="gsc-review-agregate-even-lines"/>
    <w:basedOn w:val="Normal"/>
    <w:rsid w:val="00CF7080"/>
    <w:pPr>
      <w:pBdr>
        <w:top w:val="single" w:sz="6" w:space="5" w:color="EBEBEB"/>
      </w:pBdr>
      <w:spacing w:before="0" w:beforeAutospacing="0" w:after="0" w:afterAutospacing="0"/>
      <w:ind w:right="600"/>
    </w:pPr>
    <w:rPr>
      <w:rFonts w:ascii="Times New Roman" w:eastAsia="Times New Roman" w:hAnsi="Times New Roman"/>
      <w:szCs w:val="24"/>
    </w:rPr>
  </w:style>
  <w:style w:type="paragraph" w:customStyle="1" w:styleId="gsc-reviewer">
    <w:name w:val="gsc-reviewer"/>
    <w:basedOn w:val="Normal"/>
    <w:rsid w:val="00CF7080"/>
    <w:rPr>
      <w:rFonts w:ascii="Times New Roman" w:eastAsia="Times New Roman" w:hAnsi="Times New Roman"/>
      <w:color w:val="666666"/>
      <w:szCs w:val="24"/>
    </w:rPr>
  </w:style>
  <w:style w:type="paragraph" w:customStyle="1" w:styleId="gsc-author">
    <w:name w:val="gsc-author"/>
    <w:basedOn w:val="Normal"/>
    <w:rsid w:val="00CF7080"/>
    <w:rPr>
      <w:rFonts w:ascii="Times New Roman" w:eastAsia="Times New Roman" w:hAnsi="Times New Roman"/>
      <w:color w:val="666666"/>
      <w:szCs w:val="24"/>
    </w:rPr>
  </w:style>
  <w:style w:type="paragraph" w:customStyle="1" w:styleId="gsc-table-cell-thumbnail">
    <w:name w:val="gsc-table-cell-thumbnail"/>
    <w:basedOn w:val="Normal"/>
    <w:rsid w:val="00CF7080"/>
    <w:pPr>
      <w:textAlignment w:val="top"/>
    </w:pPr>
    <w:rPr>
      <w:rFonts w:ascii="Times New Roman" w:eastAsia="Times New Roman" w:hAnsi="Times New Roman"/>
      <w:szCs w:val="24"/>
    </w:rPr>
  </w:style>
  <w:style w:type="paragraph" w:customStyle="1" w:styleId="gs-promotion-image-cell">
    <w:name w:val="gs-promotion-image-cell"/>
    <w:basedOn w:val="Normal"/>
    <w:rsid w:val="00CF7080"/>
    <w:pPr>
      <w:textAlignment w:val="top"/>
    </w:pPr>
    <w:rPr>
      <w:rFonts w:ascii="Times New Roman" w:eastAsia="Times New Roman" w:hAnsi="Times New Roman"/>
      <w:szCs w:val="24"/>
    </w:rPr>
  </w:style>
  <w:style w:type="paragraph" w:customStyle="1" w:styleId="gsc-table-cell-snippet-close">
    <w:name w:val="gsc-table-cell-snippet-close"/>
    <w:basedOn w:val="Normal"/>
    <w:rsid w:val="00CF7080"/>
    <w:pPr>
      <w:textAlignment w:val="top"/>
    </w:pPr>
    <w:rPr>
      <w:rFonts w:ascii="Times New Roman" w:eastAsia="Times New Roman" w:hAnsi="Times New Roman"/>
      <w:szCs w:val="24"/>
    </w:rPr>
  </w:style>
  <w:style w:type="paragraph" w:customStyle="1" w:styleId="gs-promotion-text-cell">
    <w:name w:val="gs-promotion-text-cell"/>
    <w:basedOn w:val="Normal"/>
    <w:rsid w:val="00CF7080"/>
    <w:pPr>
      <w:ind w:left="120" w:right="120"/>
      <w:textAlignment w:val="top"/>
    </w:pPr>
    <w:rPr>
      <w:rFonts w:ascii="Times New Roman" w:eastAsia="Times New Roman" w:hAnsi="Times New Roman"/>
      <w:szCs w:val="24"/>
    </w:rPr>
  </w:style>
  <w:style w:type="paragraph" w:customStyle="1" w:styleId="gsc-table-cell-snippet-open">
    <w:name w:val="gsc-table-cell-snippet-open"/>
    <w:basedOn w:val="Normal"/>
    <w:rsid w:val="00CF7080"/>
    <w:pPr>
      <w:textAlignment w:val="top"/>
    </w:pPr>
    <w:rPr>
      <w:rFonts w:ascii="Times New Roman" w:eastAsia="Times New Roman" w:hAnsi="Times New Roman"/>
      <w:szCs w:val="24"/>
    </w:rPr>
  </w:style>
  <w:style w:type="paragraph" w:customStyle="1" w:styleId="gsc-zippy">
    <w:name w:val="gsc-zippy"/>
    <w:basedOn w:val="Normal"/>
    <w:rsid w:val="00CF7080"/>
    <w:pPr>
      <w:spacing w:before="30" w:beforeAutospacing="0" w:after="0" w:afterAutospacing="0"/>
      <w:ind w:right="120"/>
    </w:pPr>
    <w:rPr>
      <w:rFonts w:ascii="Times New Roman" w:eastAsia="Times New Roman" w:hAnsi="Times New Roman"/>
      <w:szCs w:val="24"/>
    </w:rPr>
  </w:style>
  <w:style w:type="paragraph" w:customStyle="1" w:styleId="gsc-url-top">
    <w:name w:val="gsc-url-top"/>
    <w:basedOn w:val="Normal"/>
    <w:rsid w:val="00CF7080"/>
    <w:rPr>
      <w:rFonts w:ascii="Times New Roman" w:eastAsia="Times New Roman" w:hAnsi="Times New Roman"/>
      <w:szCs w:val="24"/>
    </w:rPr>
  </w:style>
  <w:style w:type="paragraph" w:customStyle="1" w:styleId="gsc-url-bottom">
    <w:name w:val="gsc-url-bottom"/>
    <w:basedOn w:val="Normal"/>
    <w:rsid w:val="00CF7080"/>
    <w:rPr>
      <w:rFonts w:ascii="Times New Roman" w:eastAsia="Times New Roman" w:hAnsi="Times New Roman"/>
      <w:vanish/>
      <w:szCs w:val="24"/>
    </w:rPr>
  </w:style>
  <w:style w:type="paragraph" w:customStyle="1" w:styleId="gsc-thumbnail-left">
    <w:name w:val="gsc-thumbnail-left"/>
    <w:basedOn w:val="Normal"/>
    <w:rsid w:val="00CF7080"/>
    <w:rPr>
      <w:rFonts w:ascii="Times New Roman" w:eastAsia="Times New Roman" w:hAnsi="Times New Roman"/>
      <w:vanish/>
      <w:szCs w:val="24"/>
    </w:rPr>
  </w:style>
  <w:style w:type="paragraph" w:customStyle="1" w:styleId="gsc-thumbnail-inside">
    <w:name w:val="gsc-thumbnail-inside"/>
    <w:basedOn w:val="Normal"/>
    <w:rsid w:val="00CF7080"/>
    <w:rPr>
      <w:rFonts w:ascii="Times New Roman" w:eastAsia="Times New Roman" w:hAnsi="Times New Roman"/>
      <w:szCs w:val="24"/>
    </w:rPr>
  </w:style>
  <w:style w:type="paragraph" w:customStyle="1" w:styleId="gsc-label-result-main-box-visible">
    <w:name w:val="gsc-label-result-main-box-visible"/>
    <w:basedOn w:val="Normal"/>
    <w:rsid w:val="00CF7080"/>
    <w:pPr>
      <w:shd w:val="clear" w:color="auto" w:fill="FFFFFF"/>
    </w:pPr>
    <w:rPr>
      <w:rFonts w:ascii="Times New Roman" w:eastAsia="Times New Roman" w:hAnsi="Times New Roman"/>
      <w:szCs w:val="24"/>
    </w:rPr>
  </w:style>
  <w:style w:type="paragraph" w:customStyle="1" w:styleId="gsc-label-result-main-box-invisible">
    <w:name w:val="gsc-label-result-main-box-invisible"/>
    <w:basedOn w:val="Normal"/>
    <w:rsid w:val="00CF7080"/>
    <w:rPr>
      <w:rFonts w:ascii="Times New Roman" w:eastAsia="Times New Roman" w:hAnsi="Times New Roman"/>
      <w:vanish/>
      <w:szCs w:val="24"/>
    </w:rPr>
  </w:style>
  <w:style w:type="paragraph" w:customStyle="1" w:styleId="gsc-label-result-url">
    <w:name w:val="gsc-label-result-url"/>
    <w:basedOn w:val="Normal"/>
    <w:rsid w:val="00CF7080"/>
    <w:pPr>
      <w:spacing w:before="75" w:beforeAutospacing="0"/>
    </w:pPr>
    <w:rPr>
      <w:rFonts w:ascii="Times New Roman" w:eastAsia="Times New Roman" w:hAnsi="Times New Roman"/>
      <w:color w:val="008000"/>
      <w:sz w:val="20"/>
      <w:szCs w:val="20"/>
    </w:rPr>
  </w:style>
  <w:style w:type="paragraph" w:customStyle="1" w:styleId="gsc-label-result-url-title">
    <w:name w:val="gsc-label-result-url-title"/>
    <w:basedOn w:val="Normal"/>
    <w:rsid w:val="00CF7080"/>
    <w:pPr>
      <w:spacing w:before="150" w:beforeAutospacing="0"/>
    </w:pPr>
    <w:rPr>
      <w:rFonts w:ascii="Times New Roman" w:eastAsia="Times New Roman" w:hAnsi="Times New Roman"/>
      <w:color w:val="0000CC"/>
      <w:sz w:val="23"/>
      <w:szCs w:val="23"/>
      <w:u w:val="single"/>
    </w:rPr>
  </w:style>
  <w:style w:type="paragraph" w:customStyle="1" w:styleId="gsc-label-result-url-heading">
    <w:name w:val="gsc-label-result-url-heading"/>
    <w:basedOn w:val="Normal"/>
    <w:rsid w:val="00CF7080"/>
    <w:pPr>
      <w:spacing w:after="225" w:afterAutospacing="0"/>
    </w:pPr>
    <w:rPr>
      <w:rFonts w:ascii="Times New Roman" w:eastAsia="Times New Roman" w:hAnsi="Times New Roman"/>
      <w:szCs w:val="24"/>
    </w:rPr>
  </w:style>
  <w:style w:type="paragraph" w:customStyle="1" w:styleId="gsc-label-result-labels">
    <w:name w:val="gsc-label-result-labels"/>
    <w:basedOn w:val="Normal"/>
    <w:rsid w:val="00CF7080"/>
    <w:pPr>
      <w:textAlignment w:val="top"/>
    </w:pPr>
    <w:rPr>
      <w:rFonts w:ascii="Times New Roman" w:eastAsia="Times New Roman" w:hAnsi="Times New Roman"/>
      <w:color w:val="000000"/>
      <w:sz w:val="20"/>
      <w:szCs w:val="20"/>
    </w:rPr>
  </w:style>
  <w:style w:type="paragraph" w:customStyle="1" w:styleId="gsc-label-box">
    <w:name w:val="gsc-label-box"/>
    <w:basedOn w:val="Normal"/>
    <w:rsid w:val="00CF7080"/>
    <w:pPr>
      <w:spacing w:before="75" w:beforeAutospacing="0"/>
    </w:pPr>
    <w:rPr>
      <w:rFonts w:ascii="Times New Roman" w:eastAsia="Times New Roman" w:hAnsi="Times New Roman"/>
      <w:szCs w:val="24"/>
    </w:rPr>
  </w:style>
  <w:style w:type="paragraph" w:customStyle="1" w:styleId="gsc-labels-box">
    <w:name w:val="gsc-labels-box"/>
    <w:basedOn w:val="Normal"/>
    <w:rsid w:val="00CF7080"/>
    <w:pPr>
      <w:spacing w:before="225" w:beforeAutospacing="0"/>
    </w:pPr>
    <w:rPr>
      <w:rFonts w:ascii="Times New Roman" w:eastAsia="Times New Roman" w:hAnsi="Times New Roman"/>
      <w:szCs w:val="24"/>
    </w:rPr>
  </w:style>
  <w:style w:type="paragraph" w:customStyle="1" w:styleId="gsc-label-result-buttons">
    <w:name w:val="gsc-label-result-buttons"/>
    <w:basedOn w:val="Normal"/>
    <w:rsid w:val="00CF7080"/>
    <w:pPr>
      <w:spacing w:before="300" w:beforeAutospacing="0"/>
    </w:pPr>
    <w:rPr>
      <w:rFonts w:ascii="Times New Roman" w:eastAsia="Times New Roman" w:hAnsi="Times New Roman"/>
      <w:szCs w:val="24"/>
    </w:rPr>
  </w:style>
  <w:style w:type="paragraph" w:customStyle="1" w:styleId="gsc-labels-no-label-div-visible">
    <w:name w:val="gsc-labels-no-label-div-visible"/>
    <w:basedOn w:val="Normal"/>
    <w:rsid w:val="00CF7080"/>
    <w:pPr>
      <w:spacing w:before="300" w:beforeAutospacing="0"/>
    </w:pPr>
    <w:rPr>
      <w:rFonts w:ascii="Times New Roman" w:eastAsia="Times New Roman" w:hAnsi="Times New Roman"/>
      <w:szCs w:val="24"/>
    </w:rPr>
  </w:style>
  <w:style w:type="paragraph" w:customStyle="1" w:styleId="gsc-labels-no-label-div-invisible">
    <w:name w:val="gsc-labels-no-label-div-invisible"/>
    <w:basedOn w:val="Normal"/>
    <w:rsid w:val="00CF7080"/>
    <w:rPr>
      <w:rFonts w:ascii="Times New Roman" w:eastAsia="Times New Roman" w:hAnsi="Times New Roman"/>
      <w:vanish/>
      <w:szCs w:val="24"/>
    </w:rPr>
  </w:style>
  <w:style w:type="paragraph" w:customStyle="1" w:styleId="gsc-labels-label-div-visible">
    <w:name w:val="gsc-labels-label-div-visible"/>
    <w:basedOn w:val="Normal"/>
    <w:rsid w:val="00CF7080"/>
    <w:pPr>
      <w:spacing w:before="150" w:beforeAutospacing="0"/>
    </w:pPr>
    <w:rPr>
      <w:rFonts w:ascii="Times New Roman" w:eastAsia="Times New Roman" w:hAnsi="Times New Roman"/>
      <w:szCs w:val="24"/>
    </w:rPr>
  </w:style>
  <w:style w:type="paragraph" w:customStyle="1" w:styleId="gsc-labels-label-div-invisible">
    <w:name w:val="gsc-labels-label-div-invisible"/>
    <w:basedOn w:val="Normal"/>
    <w:rsid w:val="00CF7080"/>
    <w:rPr>
      <w:rFonts w:ascii="Times New Roman" w:eastAsia="Times New Roman" w:hAnsi="Times New Roman"/>
      <w:vanish/>
      <w:szCs w:val="24"/>
    </w:rPr>
  </w:style>
  <w:style w:type="paragraph" w:customStyle="1" w:styleId="gsc-label-result-form-label">
    <w:name w:val="gsc-label-result-form-label"/>
    <w:basedOn w:val="Normal"/>
    <w:rsid w:val="00CF7080"/>
    <w:pPr>
      <w:ind w:left="30" w:right="300"/>
      <w:textAlignment w:val="top"/>
    </w:pPr>
    <w:rPr>
      <w:rFonts w:ascii="Times New Roman" w:eastAsia="Times New Roman" w:hAnsi="Times New Roman"/>
      <w:color w:val="000000"/>
      <w:sz w:val="20"/>
      <w:szCs w:val="20"/>
    </w:rPr>
  </w:style>
  <w:style w:type="paragraph" w:customStyle="1" w:styleId="gsc-label-result-form-div">
    <w:name w:val="gsc-label-result-form-div"/>
    <w:basedOn w:val="Normal"/>
    <w:rsid w:val="00CF7080"/>
    <w:pPr>
      <w:spacing w:before="75" w:beforeAutospacing="0"/>
    </w:pPr>
    <w:rPr>
      <w:rFonts w:ascii="Times New Roman" w:eastAsia="Times New Roman" w:hAnsi="Times New Roman"/>
      <w:szCs w:val="24"/>
    </w:rPr>
  </w:style>
  <w:style w:type="paragraph" w:customStyle="1" w:styleId="gsc-label-result-label-prefix-error">
    <w:name w:val="gsc-label-result-label-prefix-error"/>
    <w:basedOn w:val="Normal"/>
    <w:rsid w:val="00CF7080"/>
    <w:pPr>
      <w:spacing w:before="150" w:beforeAutospacing="0"/>
    </w:pPr>
    <w:rPr>
      <w:rFonts w:ascii="Times New Roman" w:eastAsia="Times New Roman" w:hAnsi="Times New Roman"/>
      <w:color w:val="FF0000"/>
      <w:szCs w:val="24"/>
    </w:rPr>
  </w:style>
  <w:style w:type="paragraph" w:customStyle="1" w:styleId="gsc-label-result-label-prefix-error-invisible">
    <w:name w:val="gsc-label-result-label-prefix-error-invisible"/>
    <w:basedOn w:val="Normal"/>
    <w:rsid w:val="00CF7080"/>
    <w:rPr>
      <w:rFonts w:ascii="Times New Roman" w:eastAsia="Times New Roman" w:hAnsi="Times New Roman"/>
      <w:vanish/>
      <w:szCs w:val="24"/>
    </w:rPr>
  </w:style>
  <w:style w:type="paragraph" w:customStyle="1" w:styleId="gsc-label-result-heading">
    <w:name w:val="gsc-label-result-heading"/>
    <w:basedOn w:val="Normal"/>
    <w:rsid w:val="00CF7080"/>
    <w:rPr>
      <w:rFonts w:ascii="Times New Roman" w:eastAsia="Times New Roman" w:hAnsi="Times New Roman"/>
      <w:color w:val="000000"/>
      <w:sz w:val="26"/>
      <w:szCs w:val="26"/>
    </w:rPr>
  </w:style>
  <w:style w:type="paragraph" w:customStyle="1" w:styleId="gsc-result-label-button">
    <w:name w:val="gsc-result-label-button"/>
    <w:basedOn w:val="Normal"/>
    <w:rsid w:val="00CF7080"/>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b/>
      <w:bCs/>
      <w:color w:val="444444"/>
      <w:szCs w:val="24"/>
    </w:rPr>
  </w:style>
  <w:style w:type="paragraph" w:customStyle="1" w:styleId="gsc-result-label-save-button">
    <w:name w:val="gsc-result-label-save-button"/>
    <w:basedOn w:val="Normal"/>
    <w:rsid w:val="00CF7080"/>
    <w:rPr>
      <w:rFonts w:ascii="Times New Roman" w:eastAsia="Times New Roman" w:hAnsi="Times New Roman"/>
      <w:color w:val="FFFFFF"/>
      <w:szCs w:val="24"/>
    </w:rPr>
  </w:style>
  <w:style w:type="paragraph" w:customStyle="1" w:styleId="gsc-add-label-error">
    <w:name w:val="gsc-add-label-error"/>
    <w:basedOn w:val="Normal"/>
    <w:rsid w:val="00CF7080"/>
    <w:rPr>
      <w:rFonts w:ascii="Times New Roman" w:eastAsia="Times New Roman" w:hAnsi="Times New Roman"/>
      <w:color w:val="FF0000"/>
      <w:szCs w:val="24"/>
    </w:rPr>
  </w:style>
  <w:style w:type="paragraph" w:customStyle="1" w:styleId="gsc-add-label-error-invisible">
    <w:name w:val="gsc-add-label-error-invisible"/>
    <w:basedOn w:val="Normal"/>
    <w:rsid w:val="00CF7080"/>
    <w:rPr>
      <w:rFonts w:ascii="Times New Roman" w:eastAsia="Times New Roman" w:hAnsi="Times New Roman"/>
      <w:vanish/>
      <w:szCs w:val="24"/>
    </w:rPr>
  </w:style>
  <w:style w:type="paragraph" w:customStyle="1" w:styleId="gsc-label-results-close-btn-visible">
    <w:name w:val="gsc-label-results-close-btn-visible"/>
    <w:basedOn w:val="Normal"/>
    <w:rsid w:val="00CF7080"/>
    <w:rPr>
      <w:rFonts w:ascii="Times New Roman" w:eastAsia="Times New Roman" w:hAnsi="Times New Roman"/>
      <w:szCs w:val="24"/>
    </w:rPr>
  </w:style>
  <w:style w:type="paragraph" w:customStyle="1" w:styleId="gsc-label-result-saving-popup">
    <w:name w:val="gsc-label-result-saving-popup"/>
    <w:basedOn w:val="Normal"/>
    <w:rsid w:val="00CF7080"/>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olor w:val="333333"/>
      <w:sz w:val="20"/>
      <w:szCs w:val="20"/>
    </w:rPr>
  </w:style>
  <w:style w:type="paragraph" w:customStyle="1" w:styleId="gsc-label-result-saving-popup-invisible">
    <w:name w:val="gsc-label-result-saving-popup-invisible"/>
    <w:basedOn w:val="Normal"/>
    <w:rsid w:val="00CF7080"/>
    <w:rPr>
      <w:rFonts w:ascii="Times New Roman" w:eastAsia="Times New Roman" w:hAnsi="Times New Roman"/>
      <w:vanish/>
      <w:szCs w:val="24"/>
    </w:rPr>
  </w:style>
  <w:style w:type="paragraph" w:customStyle="1" w:styleId="gsc-richsnippet-popup-box">
    <w:name w:val="gsc-richsnippet-popup-box"/>
    <w:basedOn w:val="Normal"/>
    <w:rsid w:val="00CF7080"/>
    <w:pPr>
      <w:shd w:val="clear" w:color="auto" w:fill="FFFFFF"/>
    </w:pPr>
    <w:rPr>
      <w:rFonts w:ascii="Times New Roman" w:eastAsia="Times New Roman" w:hAnsi="Times New Roman"/>
      <w:szCs w:val="24"/>
    </w:rPr>
  </w:style>
  <w:style w:type="paragraph" w:customStyle="1" w:styleId="gsc-richsnippet-popup-box-invisible">
    <w:name w:val="gsc-richsnippet-popup-box-invisible"/>
    <w:basedOn w:val="Normal"/>
    <w:rsid w:val="00CF7080"/>
    <w:rPr>
      <w:rFonts w:ascii="Times New Roman" w:eastAsia="Times New Roman" w:hAnsi="Times New Roman"/>
      <w:vanish/>
      <w:szCs w:val="24"/>
    </w:rPr>
  </w:style>
  <w:style w:type="paragraph" w:customStyle="1" w:styleId="gsc-richsnippet-showsnippet-label">
    <w:name w:val="gsc-richsnippet-showsnippet-label"/>
    <w:basedOn w:val="Normal"/>
    <w:rsid w:val="00CF7080"/>
    <w:rPr>
      <w:rFonts w:ascii="Times New Roman" w:eastAsia="Times New Roman" w:hAnsi="Times New Roman"/>
      <w:color w:val="000099"/>
      <w:sz w:val="20"/>
      <w:szCs w:val="20"/>
      <w:u w:val="single"/>
    </w:rPr>
  </w:style>
  <w:style w:type="paragraph" w:customStyle="1" w:styleId="gsc-richsnippet-individual-snippet-box">
    <w:name w:val="gsc-richsnippet-individual-snippet-box"/>
    <w:basedOn w:val="Normal"/>
    <w:rsid w:val="00CF7080"/>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szCs w:val="24"/>
    </w:rPr>
  </w:style>
  <w:style w:type="paragraph" w:customStyle="1" w:styleId="gsc-richsnippet-individual-snippet-key">
    <w:name w:val="gsc-richsnippet-individual-snippet-key"/>
    <w:basedOn w:val="Normal"/>
    <w:rsid w:val="00CF7080"/>
    <w:rPr>
      <w:rFonts w:ascii="Times New Roman" w:eastAsia="Times New Roman" w:hAnsi="Times New Roman"/>
      <w:color w:val="000099"/>
      <w:sz w:val="21"/>
      <w:szCs w:val="21"/>
    </w:rPr>
  </w:style>
  <w:style w:type="paragraph" w:customStyle="1" w:styleId="gsc-richsnippet-popup-box-title">
    <w:name w:val="gsc-richsnippet-popup-box-title"/>
    <w:basedOn w:val="Normal"/>
    <w:rsid w:val="00CF7080"/>
    <w:rPr>
      <w:rFonts w:ascii="Times New Roman" w:eastAsia="Times New Roman" w:hAnsi="Times New Roman"/>
      <w:sz w:val="23"/>
      <w:szCs w:val="23"/>
    </w:rPr>
  </w:style>
  <w:style w:type="paragraph" w:customStyle="1" w:styleId="gsc-richsnippet-popup-box-title-text">
    <w:name w:val="gsc-richsnippet-popup-box-title-text"/>
    <w:basedOn w:val="Normal"/>
    <w:rsid w:val="00CF7080"/>
    <w:rPr>
      <w:rFonts w:ascii="Times New Roman" w:eastAsia="Times New Roman" w:hAnsi="Times New Roman"/>
      <w:color w:val="404040"/>
      <w:szCs w:val="24"/>
    </w:rPr>
  </w:style>
  <w:style w:type="paragraph" w:customStyle="1" w:styleId="gsc-richsnippet-popup-box-title-url">
    <w:name w:val="gsc-richsnippet-popup-box-title-url"/>
    <w:basedOn w:val="Normal"/>
    <w:rsid w:val="00CF7080"/>
    <w:rPr>
      <w:rFonts w:ascii="Times New Roman" w:eastAsia="Times New Roman" w:hAnsi="Times New Roman"/>
      <w:b/>
      <w:bCs/>
      <w:color w:val="000000"/>
      <w:szCs w:val="24"/>
    </w:rPr>
  </w:style>
  <w:style w:type="paragraph" w:customStyle="1" w:styleId="gsc-richsnippet-individual-snippet-keyvalue">
    <w:name w:val="gsc-richsnippet-individual-snippet-keyvalue"/>
    <w:basedOn w:val="Normal"/>
    <w:rsid w:val="00CF7080"/>
    <w:pPr>
      <w:spacing w:after="90" w:afterAutospacing="0"/>
    </w:pPr>
    <w:rPr>
      <w:rFonts w:ascii="Times New Roman" w:eastAsia="Times New Roman" w:hAnsi="Times New Roman"/>
      <w:szCs w:val="24"/>
    </w:rPr>
  </w:style>
  <w:style w:type="paragraph" w:customStyle="1" w:styleId="gsc-richsnippet-individual-snippet-keyelem">
    <w:name w:val="gsc-richsnippet-individual-snippet-keyelem"/>
    <w:basedOn w:val="Normal"/>
    <w:rsid w:val="00CF7080"/>
    <w:rPr>
      <w:rFonts w:ascii="Times New Roman" w:eastAsia="Times New Roman" w:hAnsi="Times New Roman"/>
      <w:b/>
      <w:bCs/>
      <w:szCs w:val="24"/>
    </w:rPr>
  </w:style>
  <w:style w:type="paragraph" w:customStyle="1" w:styleId="gsc-richsnippet-individual-snippet-valueelem">
    <w:name w:val="gsc-richsnippet-individual-snippet-valueelem"/>
    <w:basedOn w:val="Normal"/>
    <w:rsid w:val="00CF7080"/>
    <w:pPr>
      <w:ind w:left="90"/>
    </w:pPr>
    <w:rPr>
      <w:rFonts w:ascii="Times New Roman" w:eastAsia="Times New Roman" w:hAnsi="Times New Roman"/>
      <w:szCs w:val="24"/>
    </w:rPr>
  </w:style>
  <w:style w:type="paragraph" w:customStyle="1" w:styleId="gsc-richsnippet-popup-close-button">
    <w:name w:val="gsc-richsnippet-popup-close-button"/>
    <w:basedOn w:val="Normal"/>
    <w:rsid w:val="00CF7080"/>
    <w:rPr>
      <w:rFonts w:ascii="Times New Roman" w:eastAsia="Times New Roman" w:hAnsi="Times New Roman"/>
      <w:szCs w:val="24"/>
    </w:rPr>
  </w:style>
  <w:style w:type="paragraph" w:customStyle="1" w:styleId="gcsc-find-more-on-google">
    <w:name w:val="gcsc-find-more-on-google"/>
    <w:basedOn w:val="Normal"/>
    <w:rsid w:val="00CF7080"/>
    <w:pPr>
      <w:ind w:left="150"/>
    </w:pPr>
    <w:rPr>
      <w:rFonts w:ascii="Times New Roman" w:eastAsia="Times New Roman" w:hAnsi="Times New Roman"/>
      <w:color w:val="444444"/>
      <w:szCs w:val="24"/>
    </w:rPr>
  </w:style>
  <w:style w:type="paragraph" w:customStyle="1" w:styleId="gcsc-find-more-on-google-magnifier">
    <w:name w:val="gcsc-find-more-on-google-magnifier"/>
    <w:basedOn w:val="Normal"/>
    <w:rsid w:val="00CF7080"/>
    <w:pPr>
      <w:ind w:right="150"/>
      <w:textAlignment w:val="center"/>
    </w:pPr>
    <w:rPr>
      <w:rFonts w:ascii="Times New Roman" w:eastAsia="Times New Roman" w:hAnsi="Times New Roman"/>
      <w:szCs w:val="24"/>
    </w:rPr>
  </w:style>
  <w:style w:type="paragraph" w:customStyle="1" w:styleId="gcsc-find-more-on-google-text">
    <w:name w:val="gcsc-find-more-on-google-text"/>
    <w:basedOn w:val="Normal"/>
    <w:rsid w:val="00CF7080"/>
    <w:pPr>
      <w:textAlignment w:val="center"/>
    </w:pPr>
    <w:rPr>
      <w:rFonts w:ascii="Times New Roman" w:eastAsia="Times New Roman" w:hAnsi="Times New Roman"/>
      <w:szCs w:val="24"/>
    </w:rPr>
  </w:style>
  <w:style w:type="paragraph" w:customStyle="1" w:styleId="gcsc-find-more-on-google-query">
    <w:name w:val="gcsc-find-more-on-google-query"/>
    <w:basedOn w:val="Normal"/>
    <w:rsid w:val="00CF7080"/>
    <w:pPr>
      <w:textAlignment w:val="center"/>
    </w:pPr>
    <w:rPr>
      <w:rFonts w:ascii="Times New Roman" w:eastAsia="Times New Roman" w:hAnsi="Times New Roman"/>
      <w:b/>
      <w:bCs/>
      <w:szCs w:val="24"/>
    </w:rPr>
  </w:style>
  <w:style w:type="paragraph" w:customStyle="1" w:styleId="gsc-control-wrapper-cse">
    <w:name w:val="gsc-control-wrapper-cse"/>
    <w:basedOn w:val="Normal"/>
    <w:rsid w:val="00CF7080"/>
    <w:rPr>
      <w:rFonts w:ascii="Times New Roman" w:eastAsia="Times New Roman" w:hAnsi="Times New Roman"/>
      <w:szCs w:val="24"/>
    </w:rPr>
  </w:style>
  <w:style w:type="paragraph" w:customStyle="1" w:styleId="gsc-branding">
    <w:name w:val="gsc-branding"/>
    <w:basedOn w:val="Normal"/>
    <w:rsid w:val="00CF7080"/>
    <w:rPr>
      <w:rFonts w:ascii="Times New Roman" w:eastAsia="Times New Roman" w:hAnsi="Times New Roman"/>
      <w:vanish/>
      <w:szCs w:val="24"/>
    </w:rPr>
  </w:style>
  <w:style w:type="paragraph" w:customStyle="1" w:styleId="gsc-search-box">
    <w:name w:val="gsc-search-box"/>
    <w:basedOn w:val="Normal"/>
    <w:rsid w:val="00CF7080"/>
    <w:rPr>
      <w:rFonts w:ascii="Times New Roman" w:eastAsia="Times New Roman" w:hAnsi="Times New Roman"/>
      <w:szCs w:val="24"/>
    </w:rPr>
  </w:style>
  <w:style w:type="paragraph" w:customStyle="1" w:styleId="gsc-input-box">
    <w:name w:val="gsc-input-box"/>
    <w:basedOn w:val="Normal"/>
    <w:rsid w:val="00CF7080"/>
    <w:pPr>
      <w:pBdr>
        <w:top w:val="single" w:sz="6" w:space="0" w:color="BBBBBB"/>
        <w:left w:val="single" w:sz="6" w:space="0" w:color="BBBBBB"/>
        <w:bottom w:val="single" w:sz="6" w:space="0" w:color="BBBBBB"/>
        <w:right w:val="single" w:sz="6" w:space="0" w:color="BBBBBB"/>
      </w:pBdr>
      <w:shd w:val="clear" w:color="auto" w:fill="FFFFFF"/>
    </w:pPr>
    <w:rPr>
      <w:rFonts w:ascii="Times New Roman" w:eastAsia="Times New Roman" w:hAnsi="Times New Roman"/>
      <w:szCs w:val="24"/>
    </w:rPr>
  </w:style>
  <w:style w:type="paragraph" w:customStyle="1" w:styleId="gsc-input-box-hover">
    <w:name w:val="gsc-input-box-hover"/>
    <w:basedOn w:val="Normal"/>
    <w:rsid w:val="00CF7080"/>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szCs w:val="24"/>
    </w:rPr>
  </w:style>
  <w:style w:type="paragraph" w:customStyle="1" w:styleId="gsc-search-button-v2">
    <w:name w:val="gsc-search-button-v2"/>
    <w:basedOn w:val="Normal"/>
    <w:rsid w:val="00CF7080"/>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sz w:val="2"/>
      <w:szCs w:val="2"/>
    </w:rPr>
  </w:style>
  <w:style w:type="paragraph" w:customStyle="1" w:styleId="gsc-imageresult-classic">
    <w:name w:val="gsc-imageresult-classic"/>
    <w:basedOn w:val="Normal"/>
    <w:rsid w:val="00CF7080"/>
    <w:pPr>
      <w:pBdr>
        <w:left w:val="single" w:sz="6" w:space="6" w:color="FFFFFF"/>
        <w:bottom w:val="single" w:sz="2" w:space="0" w:color="FFFFFF"/>
      </w:pBdr>
      <w:spacing w:after="240" w:afterAutospacing="0"/>
    </w:pPr>
    <w:rPr>
      <w:rFonts w:ascii="Times New Roman" w:eastAsia="Times New Roman" w:hAnsi="Times New Roman"/>
      <w:szCs w:val="24"/>
    </w:rPr>
  </w:style>
  <w:style w:type="paragraph" w:customStyle="1" w:styleId="gs-fileformattype">
    <w:name w:val="gs-fileformattype"/>
    <w:basedOn w:val="Normal"/>
    <w:rsid w:val="00CF7080"/>
    <w:rPr>
      <w:rFonts w:ascii="Times New Roman" w:eastAsia="Times New Roman" w:hAnsi="Times New Roman"/>
      <w:color w:val="333333"/>
      <w:szCs w:val="24"/>
    </w:rPr>
  </w:style>
  <w:style w:type="paragraph" w:customStyle="1" w:styleId="gsc-cursor-box">
    <w:name w:val="gsc-cursor-box"/>
    <w:basedOn w:val="Normal"/>
    <w:rsid w:val="00CF7080"/>
    <w:pPr>
      <w:pBdr>
        <w:top w:val="dotted" w:sz="6" w:space="6" w:color="333333"/>
      </w:pBdr>
    </w:pPr>
    <w:rPr>
      <w:rFonts w:ascii="Times New Roman" w:eastAsia="Times New Roman" w:hAnsi="Times New Roman"/>
      <w:szCs w:val="24"/>
    </w:rPr>
  </w:style>
  <w:style w:type="paragraph" w:customStyle="1" w:styleId="gsc-table-result">
    <w:name w:val="gsc-table-result"/>
    <w:basedOn w:val="Normal"/>
    <w:rsid w:val="00CF7080"/>
    <w:rPr>
      <w:rFonts w:ascii="Times New Roman" w:eastAsia="Times New Roman" w:hAnsi="Times New Roman"/>
      <w:szCs w:val="24"/>
    </w:rPr>
  </w:style>
  <w:style w:type="paragraph" w:customStyle="1" w:styleId="gs-promotion-table">
    <w:name w:val="gs-promotion-table"/>
    <w:basedOn w:val="Normal"/>
    <w:rsid w:val="00CF7080"/>
    <w:rPr>
      <w:rFonts w:ascii="Times New Roman" w:eastAsia="Times New Roman" w:hAnsi="Times New Roman"/>
      <w:szCs w:val="24"/>
    </w:rPr>
  </w:style>
  <w:style w:type="paragraph" w:customStyle="1" w:styleId="gsc-preview-reviews">
    <w:name w:val="gsc-preview-reviews"/>
    <w:basedOn w:val="Normal"/>
    <w:rsid w:val="00CF7080"/>
    <w:rPr>
      <w:rFonts w:ascii="Times New Roman" w:eastAsia="Times New Roman" w:hAnsi="Times New Roman"/>
      <w:color w:val="333333"/>
      <w:szCs w:val="24"/>
    </w:rPr>
  </w:style>
  <w:style w:type="paragraph" w:customStyle="1" w:styleId="gs-spelling">
    <w:name w:val="gs-spelling"/>
    <w:basedOn w:val="Normal"/>
    <w:rsid w:val="00CF7080"/>
    <w:rPr>
      <w:rFonts w:ascii="Times New Roman" w:eastAsia="Times New Roman" w:hAnsi="Times New Roman"/>
      <w:color w:val="333333"/>
      <w:szCs w:val="24"/>
    </w:rPr>
  </w:style>
  <w:style w:type="paragraph" w:customStyle="1" w:styleId="gsc-cursor">
    <w:name w:val="gsc-cursor"/>
    <w:basedOn w:val="Normal"/>
    <w:rsid w:val="00CF7080"/>
    <w:rPr>
      <w:rFonts w:ascii="Times New Roman" w:eastAsia="Times New Roman" w:hAnsi="Times New Roman"/>
      <w:color w:val="333333"/>
      <w:szCs w:val="24"/>
    </w:rPr>
  </w:style>
  <w:style w:type="paragraph" w:customStyle="1" w:styleId="gs-snippet">
    <w:name w:val="gs-snippet"/>
    <w:basedOn w:val="Normal"/>
    <w:rsid w:val="00CF7080"/>
    <w:pPr>
      <w:spacing w:before="15" w:beforeAutospacing="0"/>
    </w:pPr>
    <w:rPr>
      <w:rFonts w:ascii="Times New Roman" w:eastAsia="Times New Roman" w:hAnsi="Times New Roman"/>
      <w:szCs w:val="24"/>
    </w:rPr>
  </w:style>
  <w:style w:type="paragraph" w:customStyle="1" w:styleId="gcsc-branding">
    <w:name w:val="gcsc-branding"/>
    <w:basedOn w:val="Normal"/>
    <w:rsid w:val="00CF7080"/>
    <w:rPr>
      <w:rFonts w:ascii="Times New Roman" w:eastAsia="Times New Roman" w:hAnsi="Times New Roman"/>
      <w:szCs w:val="24"/>
    </w:rPr>
  </w:style>
  <w:style w:type="paragraph" w:customStyle="1" w:styleId="gsc-context-box">
    <w:name w:val="gsc-context-box"/>
    <w:basedOn w:val="Normal"/>
    <w:rsid w:val="00CF7080"/>
    <w:pPr>
      <w:spacing w:before="45" w:beforeAutospacing="0"/>
    </w:pPr>
    <w:rPr>
      <w:rFonts w:ascii="Times New Roman" w:eastAsia="Times New Roman" w:hAnsi="Times New Roman"/>
      <w:sz w:val="20"/>
      <w:szCs w:val="20"/>
    </w:rPr>
  </w:style>
  <w:style w:type="paragraph" w:customStyle="1" w:styleId="gsc-usr-group-thumbnail">
    <w:name w:val="gsc-usr-group-thumbnail"/>
    <w:basedOn w:val="Normal"/>
    <w:rsid w:val="00CF7080"/>
    <w:rPr>
      <w:rFonts w:ascii="Times New Roman" w:eastAsia="Times New Roman" w:hAnsi="Times New Roman"/>
      <w:szCs w:val="24"/>
    </w:rPr>
  </w:style>
  <w:style w:type="paragraph" w:customStyle="1" w:styleId="gsc-usr-group">
    <w:name w:val="gsc-usr-group"/>
    <w:basedOn w:val="Normal"/>
    <w:rsid w:val="00CF7080"/>
    <w:pPr>
      <w:spacing w:before="0" w:beforeAutospacing="0" w:after="0" w:afterAutospacing="0"/>
      <w:ind w:left="300"/>
    </w:pPr>
    <w:rPr>
      <w:rFonts w:ascii="Times New Roman" w:eastAsia="Times New Roman" w:hAnsi="Times New Roman"/>
      <w:szCs w:val="24"/>
    </w:rPr>
  </w:style>
  <w:style w:type="paragraph" w:customStyle="1" w:styleId="gsc-usr-group-content">
    <w:name w:val="gsc-usr-group-content"/>
    <w:basedOn w:val="Normal"/>
    <w:rsid w:val="00CF7080"/>
    <w:rPr>
      <w:rFonts w:ascii="Times New Roman" w:eastAsia="Times New Roman" w:hAnsi="Times New Roman"/>
      <w:szCs w:val="24"/>
    </w:rPr>
  </w:style>
  <w:style w:type="paragraph" w:customStyle="1" w:styleId="gsc-usr-group-content-thumbnail">
    <w:name w:val="gsc-usr-group-content-thumbnail"/>
    <w:basedOn w:val="Normal"/>
    <w:rsid w:val="00CF7080"/>
    <w:pPr>
      <w:textAlignment w:val="top"/>
    </w:pPr>
    <w:rPr>
      <w:rFonts w:ascii="Times New Roman" w:eastAsia="Times New Roman" w:hAnsi="Times New Roman"/>
      <w:szCs w:val="24"/>
    </w:rPr>
  </w:style>
  <w:style w:type="paragraph" w:customStyle="1" w:styleId="gsc-usr-group-head-result">
    <w:name w:val="gsc-usr-group-head-result"/>
    <w:basedOn w:val="Normal"/>
    <w:rsid w:val="00CF7080"/>
    <w:rPr>
      <w:rFonts w:ascii="Times New Roman" w:eastAsia="Times New Roman" w:hAnsi="Times New Roman"/>
      <w:szCs w:val="24"/>
    </w:rPr>
  </w:style>
  <w:style w:type="paragraph" w:customStyle="1" w:styleId="gsc-usr-group-snippet">
    <w:name w:val="gsc-usr-group-snippet"/>
    <w:basedOn w:val="Normal"/>
    <w:rsid w:val="00CF7080"/>
    <w:rPr>
      <w:rFonts w:ascii="Times New Roman" w:eastAsia="Times New Roman" w:hAnsi="Times New Roman"/>
      <w:szCs w:val="24"/>
    </w:rPr>
  </w:style>
  <w:style w:type="paragraph" w:customStyle="1" w:styleId="gsc-usr-group-content-results">
    <w:name w:val="gsc-usr-group-content-results"/>
    <w:basedOn w:val="Normal"/>
    <w:rsid w:val="00CF7080"/>
    <w:rPr>
      <w:rFonts w:ascii="Times New Roman" w:eastAsia="Times New Roman" w:hAnsi="Times New Roman"/>
      <w:sz w:val="18"/>
      <w:szCs w:val="18"/>
    </w:rPr>
  </w:style>
  <w:style w:type="paragraph" w:customStyle="1" w:styleId="gsc-usr-group-head-results">
    <w:name w:val="gsc-usr-group-head-results"/>
    <w:basedOn w:val="Normal"/>
    <w:rsid w:val="00CF7080"/>
    <w:rPr>
      <w:rFonts w:ascii="Times New Roman" w:eastAsia="Times New Roman" w:hAnsi="Times New Roman"/>
      <w:sz w:val="20"/>
      <w:szCs w:val="20"/>
    </w:rPr>
  </w:style>
  <w:style w:type="paragraph" w:customStyle="1" w:styleId="date-spacer">
    <w:name w:val="date-spacer"/>
    <w:basedOn w:val="Normal"/>
    <w:rsid w:val="00CF7080"/>
    <w:rPr>
      <w:rFonts w:ascii="Times New Roman" w:eastAsia="Times New Roman" w:hAnsi="Times New Roman"/>
      <w:szCs w:val="24"/>
    </w:rPr>
  </w:style>
  <w:style w:type="paragraph" w:customStyle="1" w:styleId="form-type-checkbox">
    <w:name w:val="form-type-checkbox"/>
    <w:basedOn w:val="Normal"/>
    <w:rsid w:val="00CF7080"/>
    <w:rPr>
      <w:rFonts w:ascii="Times New Roman" w:eastAsia="Times New Roman" w:hAnsi="Times New Roman"/>
      <w:szCs w:val="24"/>
    </w:rPr>
  </w:style>
  <w:style w:type="paragraph" w:customStyle="1" w:styleId="form-type-selectclasshour">
    <w:name w:val="form-type-select[class*=hour]"/>
    <w:basedOn w:val="Normal"/>
    <w:rsid w:val="00CF7080"/>
    <w:rPr>
      <w:rFonts w:ascii="Times New Roman" w:eastAsia="Times New Roman" w:hAnsi="Times New Roman"/>
      <w:szCs w:val="24"/>
    </w:rPr>
  </w:style>
  <w:style w:type="paragraph" w:customStyle="1" w:styleId="date-format-delete">
    <w:name w:val="date-format-delete"/>
    <w:basedOn w:val="Normal"/>
    <w:rsid w:val="00CF7080"/>
    <w:rPr>
      <w:rFonts w:ascii="Times New Roman" w:eastAsia="Times New Roman" w:hAnsi="Times New Roman"/>
      <w:szCs w:val="24"/>
    </w:rPr>
  </w:style>
  <w:style w:type="paragraph" w:customStyle="1" w:styleId="date-format-type">
    <w:name w:val="date-format-type"/>
    <w:basedOn w:val="Normal"/>
    <w:rsid w:val="00CF7080"/>
    <w:rPr>
      <w:rFonts w:ascii="Times New Roman" w:eastAsia="Times New Roman" w:hAnsi="Times New Roman"/>
      <w:szCs w:val="24"/>
    </w:rPr>
  </w:style>
  <w:style w:type="paragraph" w:customStyle="1" w:styleId="select-container">
    <w:name w:val="select-container"/>
    <w:basedOn w:val="Normal"/>
    <w:rsid w:val="00CF7080"/>
    <w:rPr>
      <w:rFonts w:ascii="Times New Roman" w:eastAsia="Times New Roman" w:hAnsi="Times New Roman"/>
      <w:szCs w:val="24"/>
    </w:rPr>
  </w:style>
  <w:style w:type="paragraph" w:customStyle="1" w:styleId="ui-datepicker-header">
    <w:name w:val="ui-datepicker-header"/>
    <w:basedOn w:val="Normal"/>
    <w:rsid w:val="00CF7080"/>
    <w:rPr>
      <w:rFonts w:ascii="Times New Roman" w:eastAsia="Times New Roman" w:hAnsi="Times New Roman"/>
      <w:szCs w:val="24"/>
    </w:rPr>
  </w:style>
  <w:style w:type="paragraph" w:customStyle="1" w:styleId="ui-datepicker-prev">
    <w:name w:val="ui-datepicker-prev"/>
    <w:basedOn w:val="Normal"/>
    <w:rsid w:val="00CF7080"/>
    <w:rPr>
      <w:rFonts w:ascii="Times New Roman" w:eastAsia="Times New Roman" w:hAnsi="Times New Roman"/>
      <w:szCs w:val="24"/>
    </w:rPr>
  </w:style>
  <w:style w:type="paragraph" w:customStyle="1" w:styleId="ui-datepicker-next">
    <w:name w:val="ui-datepicker-next"/>
    <w:basedOn w:val="Normal"/>
    <w:rsid w:val="00CF7080"/>
    <w:rPr>
      <w:rFonts w:ascii="Times New Roman" w:eastAsia="Times New Roman" w:hAnsi="Times New Roman"/>
      <w:szCs w:val="24"/>
    </w:rPr>
  </w:style>
  <w:style w:type="paragraph" w:customStyle="1" w:styleId="ui-datepicker-title">
    <w:name w:val="ui-datepicker-title"/>
    <w:basedOn w:val="Normal"/>
    <w:rsid w:val="00CF7080"/>
    <w:rPr>
      <w:rFonts w:ascii="Times New Roman" w:eastAsia="Times New Roman" w:hAnsi="Times New Roman"/>
      <w:szCs w:val="24"/>
    </w:rPr>
  </w:style>
  <w:style w:type="paragraph" w:customStyle="1" w:styleId="ui-datepicker-buttonpane">
    <w:name w:val="ui-datepicker-buttonpane"/>
    <w:basedOn w:val="Normal"/>
    <w:rsid w:val="00CF7080"/>
    <w:rPr>
      <w:rFonts w:ascii="Times New Roman" w:eastAsia="Times New Roman" w:hAnsi="Times New Roman"/>
      <w:szCs w:val="24"/>
    </w:rPr>
  </w:style>
  <w:style w:type="paragraph" w:customStyle="1" w:styleId="ui-datepicker-group">
    <w:name w:val="ui-datepicker-group"/>
    <w:basedOn w:val="Normal"/>
    <w:rsid w:val="00CF7080"/>
    <w:rPr>
      <w:rFonts w:ascii="Times New Roman" w:eastAsia="Times New Roman" w:hAnsi="Times New Roman"/>
      <w:szCs w:val="24"/>
    </w:rPr>
  </w:style>
  <w:style w:type="paragraph" w:customStyle="1" w:styleId="search-snippet-info">
    <w:name w:val="search-snippet-info"/>
    <w:basedOn w:val="Normal"/>
    <w:rsid w:val="00CF7080"/>
    <w:rPr>
      <w:rFonts w:ascii="Times New Roman" w:eastAsia="Times New Roman" w:hAnsi="Times New Roman"/>
      <w:szCs w:val="24"/>
    </w:rPr>
  </w:style>
  <w:style w:type="paragraph" w:customStyle="1" w:styleId="search-info">
    <w:name w:val="search-info"/>
    <w:basedOn w:val="Normal"/>
    <w:rsid w:val="00CF7080"/>
    <w:rPr>
      <w:rFonts w:ascii="Times New Roman" w:eastAsia="Times New Roman" w:hAnsi="Times New Roman"/>
      <w:szCs w:val="24"/>
    </w:rPr>
  </w:style>
  <w:style w:type="paragraph" w:customStyle="1" w:styleId="criterion">
    <w:name w:val="criterion"/>
    <w:basedOn w:val="Normal"/>
    <w:rsid w:val="00CF7080"/>
    <w:rPr>
      <w:rFonts w:ascii="Times New Roman" w:eastAsia="Times New Roman" w:hAnsi="Times New Roman"/>
      <w:szCs w:val="24"/>
    </w:rPr>
  </w:style>
  <w:style w:type="paragraph" w:customStyle="1" w:styleId="action">
    <w:name w:val="action"/>
    <w:basedOn w:val="Normal"/>
    <w:rsid w:val="00CF7080"/>
    <w:rPr>
      <w:rFonts w:ascii="Times New Roman" w:eastAsia="Times New Roman" w:hAnsi="Times New Roman"/>
      <w:szCs w:val="24"/>
    </w:rPr>
  </w:style>
  <w:style w:type="paragraph" w:customStyle="1" w:styleId="gsc-clear-button">
    <w:name w:val="gsc-clear-button"/>
    <w:basedOn w:val="Normal"/>
    <w:rsid w:val="00CF7080"/>
    <w:rPr>
      <w:rFonts w:ascii="Times New Roman" w:eastAsia="Times New Roman" w:hAnsi="Times New Roman"/>
      <w:szCs w:val="24"/>
    </w:rPr>
  </w:style>
  <w:style w:type="paragraph" w:customStyle="1" w:styleId="gs-spacer">
    <w:name w:val="gs-spacer"/>
    <w:basedOn w:val="Normal"/>
    <w:rsid w:val="00CF7080"/>
    <w:rPr>
      <w:rFonts w:ascii="Times New Roman" w:eastAsia="Times New Roman" w:hAnsi="Times New Roman"/>
      <w:szCs w:val="24"/>
    </w:rPr>
  </w:style>
  <w:style w:type="paragraph" w:customStyle="1" w:styleId="gs-spacer-opera">
    <w:name w:val="gs-spacer-opera"/>
    <w:basedOn w:val="Normal"/>
    <w:rsid w:val="00CF7080"/>
    <w:rPr>
      <w:rFonts w:ascii="Times New Roman" w:eastAsia="Times New Roman" w:hAnsi="Times New Roman"/>
      <w:szCs w:val="24"/>
    </w:rPr>
  </w:style>
  <w:style w:type="paragraph" w:customStyle="1" w:styleId="gsc-completion-icon-cell">
    <w:name w:val="gsc-completion-icon-cell"/>
    <w:basedOn w:val="Normal"/>
    <w:rsid w:val="00CF7080"/>
    <w:rPr>
      <w:rFonts w:ascii="Times New Roman" w:eastAsia="Times New Roman" w:hAnsi="Times New Roman"/>
      <w:szCs w:val="24"/>
    </w:rPr>
  </w:style>
  <w:style w:type="paragraph" w:customStyle="1" w:styleId="gsc-completion-promotion-table">
    <w:name w:val="gsc-completion-promotion-table"/>
    <w:basedOn w:val="Normal"/>
    <w:rsid w:val="00CF7080"/>
    <w:rPr>
      <w:rFonts w:ascii="Times New Roman" w:eastAsia="Times New Roman" w:hAnsi="Times New Roman"/>
      <w:szCs w:val="24"/>
    </w:rPr>
  </w:style>
  <w:style w:type="paragraph" w:customStyle="1" w:styleId="gs-title">
    <w:name w:val="gs-title"/>
    <w:basedOn w:val="Normal"/>
    <w:rsid w:val="00CF7080"/>
    <w:rPr>
      <w:rFonts w:ascii="Times New Roman" w:eastAsia="Times New Roman" w:hAnsi="Times New Roman"/>
      <w:szCs w:val="24"/>
    </w:rPr>
  </w:style>
  <w:style w:type="paragraph" w:customStyle="1" w:styleId="gsc-ad">
    <w:name w:val="gsc-ad"/>
    <w:basedOn w:val="Normal"/>
    <w:rsid w:val="00CF7080"/>
    <w:rPr>
      <w:rFonts w:ascii="Times New Roman" w:eastAsia="Times New Roman" w:hAnsi="Times New Roman"/>
      <w:szCs w:val="24"/>
    </w:rPr>
  </w:style>
  <w:style w:type="paragraph" w:customStyle="1" w:styleId="gsc-option-selector">
    <w:name w:val="gsc-option-selector"/>
    <w:basedOn w:val="Normal"/>
    <w:rsid w:val="00CF7080"/>
    <w:rPr>
      <w:rFonts w:ascii="Times New Roman" w:eastAsia="Times New Roman" w:hAnsi="Times New Roman"/>
      <w:szCs w:val="24"/>
    </w:rPr>
  </w:style>
  <w:style w:type="paragraph" w:customStyle="1" w:styleId="gsc-option-menu-container">
    <w:name w:val="gsc-option-menu-container"/>
    <w:basedOn w:val="Normal"/>
    <w:rsid w:val="00CF7080"/>
    <w:rPr>
      <w:rFonts w:ascii="Times New Roman" w:eastAsia="Times New Roman" w:hAnsi="Times New Roman"/>
      <w:szCs w:val="24"/>
    </w:rPr>
  </w:style>
  <w:style w:type="paragraph" w:customStyle="1" w:styleId="gsc-option-menu">
    <w:name w:val="gsc-option-menu"/>
    <w:basedOn w:val="Normal"/>
    <w:rsid w:val="00CF7080"/>
    <w:rPr>
      <w:rFonts w:ascii="Times New Roman" w:eastAsia="Times New Roman" w:hAnsi="Times New Roman"/>
      <w:szCs w:val="24"/>
    </w:rPr>
  </w:style>
  <w:style w:type="paragraph" w:customStyle="1" w:styleId="gs-image-box">
    <w:name w:val="gs-image-box"/>
    <w:basedOn w:val="Normal"/>
    <w:rsid w:val="00CF7080"/>
    <w:rPr>
      <w:rFonts w:ascii="Times New Roman" w:eastAsia="Times New Roman" w:hAnsi="Times New Roman"/>
      <w:szCs w:val="24"/>
    </w:rPr>
  </w:style>
  <w:style w:type="paragraph" w:customStyle="1" w:styleId="gs-text-box">
    <w:name w:val="gs-text-box"/>
    <w:basedOn w:val="Normal"/>
    <w:rsid w:val="00CF7080"/>
    <w:rPr>
      <w:rFonts w:ascii="Times New Roman" w:eastAsia="Times New Roman" w:hAnsi="Times New Roman"/>
      <w:szCs w:val="24"/>
    </w:rPr>
  </w:style>
  <w:style w:type="paragraph" w:customStyle="1" w:styleId="gs-visibleurl">
    <w:name w:val="gs-visibleurl"/>
    <w:basedOn w:val="Normal"/>
    <w:rsid w:val="00CF7080"/>
    <w:rPr>
      <w:rFonts w:ascii="Times New Roman" w:eastAsia="Times New Roman" w:hAnsi="Times New Roman"/>
      <w:szCs w:val="24"/>
    </w:rPr>
  </w:style>
  <w:style w:type="paragraph" w:customStyle="1" w:styleId="gs-visibleurl-short">
    <w:name w:val="gs-visibleurl-short"/>
    <w:basedOn w:val="Normal"/>
    <w:rsid w:val="00CF7080"/>
    <w:rPr>
      <w:rFonts w:ascii="Times New Roman" w:eastAsia="Times New Roman" w:hAnsi="Times New Roman"/>
      <w:szCs w:val="24"/>
    </w:rPr>
  </w:style>
  <w:style w:type="paragraph" w:customStyle="1" w:styleId="gs-size">
    <w:name w:val="gs-size"/>
    <w:basedOn w:val="Normal"/>
    <w:rsid w:val="00CF7080"/>
    <w:rPr>
      <w:rFonts w:ascii="Times New Roman" w:eastAsia="Times New Roman" w:hAnsi="Times New Roman"/>
      <w:szCs w:val="24"/>
    </w:rPr>
  </w:style>
  <w:style w:type="paragraph" w:customStyle="1" w:styleId="gs-imageresult-popup">
    <w:name w:val="gs-imageresult-popup"/>
    <w:basedOn w:val="Normal"/>
    <w:rsid w:val="00CF7080"/>
    <w:rPr>
      <w:rFonts w:ascii="Times New Roman" w:eastAsia="Times New Roman" w:hAnsi="Times New Roman"/>
      <w:szCs w:val="24"/>
    </w:rPr>
  </w:style>
  <w:style w:type="paragraph" w:customStyle="1" w:styleId="gs-image-thumbnail-box">
    <w:name w:val="gs-image-thumbnail-box"/>
    <w:basedOn w:val="Normal"/>
    <w:rsid w:val="00CF7080"/>
    <w:rPr>
      <w:rFonts w:ascii="Times New Roman" w:eastAsia="Times New Roman" w:hAnsi="Times New Roman"/>
      <w:szCs w:val="24"/>
    </w:rPr>
  </w:style>
  <w:style w:type="paragraph" w:customStyle="1" w:styleId="gs-image-popup-box">
    <w:name w:val="gs-image-popup-box"/>
    <w:basedOn w:val="Normal"/>
    <w:rsid w:val="00CF7080"/>
    <w:rPr>
      <w:rFonts w:ascii="Times New Roman" w:eastAsia="Times New Roman" w:hAnsi="Times New Roman"/>
      <w:szCs w:val="24"/>
    </w:rPr>
  </w:style>
  <w:style w:type="paragraph" w:customStyle="1" w:styleId="gsc-trailing-more-results">
    <w:name w:val="gsc-trailing-more-results"/>
    <w:basedOn w:val="Normal"/>
    <w:rsid w:val="00CF7080"/>
    <w:rPr>
      <w:rFonts w:ascii="Times New Roman" w:eastAsia="Times New Roman" w:hAnsi="Times New Roman"/>
      <w:szCs w:val="24"/>
    </w:rPr>
  </w:style>
  <w:style w:type="paragraph" w:customStyle="1" w:styleId="gs-clusterurl">
    <w:name w:val="gs-clusterurl"/>
    <w:basedOn w:val="Normal"/>
    <w:rsid w:val="00CF7080"/>
    <w:rPr>
      <w:rFonts w:ascii="Times New Roman" w:eastAsia="Times New Roman" w:hAnsi="Times New Roman"/>
      <w:szCs w:val="24"/>
    </w:rPr>
  </w:style>
  <w:style w:type="paragraph" w:customStyle="1" w:styleId="gs-publisher">
    <w:name w:val="gs-publisher"/>
    <w:basedOn w:val="Normal"/>
    <w:rsid w:val="00CF7080"/>
    <w:rPr>
      <w:rFonts w:ascii="Times New Roman" w:eastAsia="Times New Roman" w:hAnsi="Times New Roman"/>
      <w:szCs w:val="24"/>
    </w:rPr>
  </w:style>
  <w:style w:type="paragraph" w:customStyle="1" w:styleId="gs-location">
    <w:name w:val="gs-location"/>
    <w:basedOn w:val="Normal"/>
    <w:rsid w:val="00CF7080"/>
    <w:rPr>
      <w:rFonts w:ascii="Times New Roman" w:eastAsia="Times New Roman" w:hAnsi="Times New Roman"/>
      <w:szCs w:val="24"/>
    </w:rPr>
  </w:style>
  <w:style w:type="paragraph" w:customStyle="1" w:styleId="gs-promotion-title-right">
    <w:name w:val="gs-promotion-title-right"/>
    <w:basedOn w:val="Normal"/>
    <w:rsid w:val="00CF7080"/>
    <w:rPr>
      <w:rFonts w:ascii="Times New Roman" w:eastAsia="Times New Roman" w:hAnsi="Times New Roman"/>
      <w:szCs w:val="24"/>
    </w:rPr>
  </w:style>
  <w:style w:type="paragraph" w:customStyle="1" w:styleId="gs-directions-to-from">
    <w:name w:val="gs-directions-to-from"/>
    <w:basedOn w:val="Normal"/>
    <w:rsid w:val="00CF7080"/>
    <w:rPr>
      <w:rFonts w:ascii="Times New Roman" w:eastAsia="Times New Roman" w:hAnsi="Times New Roman"/>
      <w:szCs w:val="24"/>
    </w:rPr>
  </w:style>
  <w:style w:type="paragraph" w:customStyle="1" w:styleId="gs-watermark">
    <w:name w:val="gs-watermark"/>
    <w:basedOn w:val="Normal"/>
    <w:rsid w:val="00CF7080"/>
    <w:rPr>
      <w:rFonts w:ascii="Times New Roman" w:eastAsia="Times New Roman" w:hAnsi="Times New Roman"/>
      <w:szCs w:val="24"/>
    </w:rPr>
  </w:style>
  <w:style w:type="paragraph" w:customStyle="1" w:styleId="gs-metadata">
    <w:name w:val="gs-metadata"/>
    <w:basedOn w:val="Normal"/>
    <w:rsid w:val="00CF7080"/>
    <w:rPr>
      <w:rFonts w:ascii="Times New Roman" w:eastAsia="Times New Roman" w:hAnsi="Times New Roman"/>
      <w:szCs w:val="24"/>
    </w:rPr>
  </w:style>
  <w:style w:type="paragraph" w:customStyle="1" w:styleId="gs-author">
    <w:name w:val="gs-author"/>
    <w:basedOn w:val="Normal"/>
    <w:rsid w:val="00CF7080"/>
    <w:rPr>
      <w:rFonts w:ascii="Times New Roman" w:eastAsia="Times New Roman" w:hAnsi="Times New Roman"/>
      <w:szCs w:val="24"/>
    </w:rPr>
  </w:style>
  <w:style w:type="paragraph" w:customStyle="1" w:styleId="gs-pagecount">
    <w:name w:val="gs-pagecount"/>
    <w:basedOn w:val="Normal"/>
    <w:rsid w:val="00CF7080"/>
    <w:rPr>
      <w:rFonts w:ascii="Times New Roman" w:eastAsia="Times New Roman" w:hAnsi="Times New Roman"/>
      <w:szCs w:val="24"/>
    </w:rPr>
  </w:style>
  <w:style w:type="paragraph" w:customStyle="1" w:styleId="gs-patent-number">
    <w:name w:val="gs-patent-number"/>
    <w:basedOn w:val="Normal"/>
    <w:rsid w:val="00CF7080"/>
    <w:rPr>
      <w:rFonts w:ascii="Times New Roman" w:eastAsia="Times New Roman" w:hAnsi="Times New Roman"/>
      <w:szCs w:val="24"/>
    </w:rPr>
  </w:style>
  <w:style w:type="paragraph" w:customStyle="1" w:styleId="gsc-col">
    <w:name w:val="gsc-col"/>
    <w:basedOn w:val="Normal"/>
    <w:rsid w:val="00CF7080"/>
    <w:rPr>
      <w:rFonts w:ascii="Times New Roman" w:eastAsia="Times New Roman" w:hAnsi="Times New Roman"/>
      <w:szCs w:val="24"/>
    </w:rPr>
  </w:style>
  <w:style w:type="paragraph" w:customStyle="1" w:styleId="gsc-facet-label">
    <w:name w:val="gsc-facet-label"/>
    <w:basedOn w:val="Normal"/>
    <w:rsid w:val="00CF7080"/>
    <w:rPr>
      <w:rFonts w:ascii="Times New Roman" w:eastAsia="Times New Roman" w:hAnsi="Times New Roman"/>
      <w:szCs w:val="24"/>
    </w:rPr>
  </w:style>
  <w:style w:type="paragraph" w:customStyle="1" w:styleId="gsc-chart">
    <w:name w:val="gsc-chart"/>
    <w:basedOn w:val="Normal"/>
    <w:rsid w:val="00CF7080"/>
    <w:rPr>
      <w:rFonts w:ascii="Times New Roman" w:eastAsia="Times New Roman" w:hAnsi="Times New Roman"/>
      <w:szCs w:val="24"/>
    </w:rPr>
  </w:style>
  <w:style w:type="paragraph" w:customStyle="1" w:styleId="gsc-top">
    <w:name w:val="gsc-top"/>
    <w:basedOn w:val="Normal"/>
    <w:rsid w:val="00CF7080"/>
    <w:rPr>
      <w:rFonts w:ascii="Times New Roman" w:eastAsia="Times New Roman" w:hAnsi="Times New Roman"/>
      <w:szCs w:val="24"/>
    </w:rPr>
  </w:style>
  <w:style w:type="paragraph" w:customStyle="1" w:styleId="gsc-bottom">
    <w:name w:val="gsc-bottom"/>
    <w:basedOn w:val="Normal"/>
    <w:rsid w:val="00CF7080"/>
    <w:rPr>
      <w:rFonts w:ascii="Times New Roman" w:eastAsia="Times New Roman" w:hAnsi="Times New Roman"/>
      <w:szCs w:val="24"/>
    </w:rPr>
  </w:style>
  <w:style w:type="paragraph" w:customStyle="1" w:styleId="gsc-facet-result">
    <w:name w:val="gsc-facet-result"/>
    <w:basedOn w:val="Normal"/>
    <w:rsid w:val="00CF7080"/>
    <w:rPr>
      <w:rFonts w:ascii="Times New Roman" w:eastAsia="Times New Roman" w:hAnsi="Times New Roman"/>
      <w:szCs w:val="24"/>
    </w:rPr>
  </w:style>
  <w:style w:type="paragraph" w:customStyle="1" w:styleId="date-padding">
    <w:name w:val="date-padding"/>
    <w:basedOn w:val="Normal"/>
    <w:rsid w:val="00CF7080"/>
    <w:rPr>
      <w:rFonts w:ascii="Times New Roman" w:eastAsia="Times New Roman" w:hAnsi="Times New Roman"/>
      <w:szCs w:val="24"/>
    </w:rPr>
  </w:style>
  <w:style w:type="paragraph" w:customStyle="1" w:styleId="gsc-title">
    <w:name w:val="gsc-title"/>
    <w:basedOn w:val="Normal"/>
    <w:rsid w:val="00CF7080"/>
    <w:rPr>
      <w:rFonts w:ascii="Times New Roman" w:eastAsia="Times New Roman" w:hAnsi="Times New Roman"/>
      <w:szCs w:val="24"/>
    </w:rPr>
  </w:style>
  <w:style w:type="paragraph" w:customStyle="1" w:styleId="gsc-stats">
    <w:name w:val="gsc-stats"/>
    <w:basedOn w:val="Normal"/>
    <w:rsid w:val="00CF7080"/>
    <w:rPr>
      <w:rFonts w:ascii="Times New Roman" w:eastAsia="Times New Roman" w:hAnsi="Times New Roman"/>
      <w:szCs w:val="24"/>
    </w:rPr>
  </w:style>
  <w:style w:type="paragraph" w:customStyle="1" w:styleId="gsc-results-selector">
    <w:name w:val="gsc-results-selector"/>
    <w:basedOn w:val="Normal"/>
    <w:rsid w:val="00CF7080"/>
    <w:rPr>
      <w:rFonts w:ascii="Times New Roman" w:eastAsia="Times New Roman" w:hAnsi="Times New Roman"/>
      <w:szCs w:val="24"/>
    </w:rPr>
  </w:style>
  <w:style w:type="paragraph" w:customStyle="1" w:styleId="gsc-cursor-page">
    <w:name w:val="gsc-cursor-page"/>
    <w:basedOn w:val="Normal"/>
    <w:rsid w:val="00CF7080"/>
    <w:rPr>
      <w:rFonts w:ascii="Times New Roman" w:eastAsia="Times New Roman" w:hAnsi="Times New Roman"/>
      <w:szCs w:val="24"/>
    </w:rPr>
  </w:style>
  <w:style w:type="paragraph" w:customStyle="1" w:styleId="gsc-cursor-current-page">
    <w:name w:val="gsc-cursor-current-page"/>
    <w:basedOn w:val="Normal"/>
    <w:rsid w:val="00CF7080"/>
    <w:rPr>
      <w:rFonts w:ascii="Times New Roman" w:eastAsia="Times New Roman" w:hAnsi="Times New Roman"/>
      <w:szCs w:val="24"/>
    </w:rPr>
  </w:style>
  <w:style w:type="paragraph" w:customStyle="1" w:styleId="gs-spelling-original">
    <w:name w:val="gs-spelling-original"/>
    <w:basedOn w:val="Normal"/>
    <w:rsid w:val="00CF7080"/>
    <w:rPr>
      <w:rFonts w:ascii="Times New Roman" w:eastAsia="Times New Roman" w:hAnsi="Times New Roman"/>
      <w:szCs w:val="24"/>
    </w:rPr>
  </w:style>
  <w:style w:type="paragraph" w:customStyle="1" w:styleId="gs-label">
    <w:name w:val="gs-label"/>
    <w:basedOn w:val="Normal"/>
    <w:rsid w:val="00CF7080"/>
    <w:rPr>
      <w:rFonts w:ascii="Times New Roman" w:eastAsia="Times New Roman" w:hAnsi="Times New Roman"/>
      <w:szCs w:val="24"/>
    </w:rPr>
  </w:style>
  <w:style w:type="paragraph" w:customStyle="1" w:styleId="gsc-inputinput">
    <w:name w:val="gsc-input&gt;input"/>
    <w:basedOn w:val="Normal"/>
    <w:rsid w:val="00CF7080"/>
    <w:rPr>
      <w:rFonts w:ascii="Times New Roman" w:eastAsia="Times New Roman" w:hAnsi="Times New Roman"/>
      <w:szCs w:val="24"/>
    </w:rPr>
  </w:style>
  <w:style w:type="paragraph" w:customStyle="1" w:styleId="gs-ellipsis">
    <w:name w:val="gs-ellipsis"/>
    <w:basedOn w:val="Normal"/>
    <w:rsid w:val="00CF7080"/>
    <w:rPr>
      <w:rFonts w:ascii="Times New Roman" w:eastAsia="Times New Roman" w:hAnsi="Times New Roman"/>
      <w:szCs w:val="24"/>
    </w:rPr>
  </w:style>
  <w:style w:type="character" w:customStyle="1" w:styleId="gs-fileformat">
    <w:name w:val="gs-fileformat"/>
    <w:rsid w:val="00CF7080"/>
    <w:rPr>
      <w:color w:val="666666"/>
      <w:sz w:val="18"/>
      <w:szCs w:val="18"/>
    </w:rPr>
  </w:style>
  <w:style w:type="character" w:customStyle="1" w:styleId="gs-fileformattype1">
    <w:name w:val="gs-fileformattype1"/>
    <w:rsid w:val="00CF7080"/>
    <w:rPr>
      <w:color w:val="333333"/>
      <w:sz w:val="18"/>
      <w:szCs w:val="18"/>
    </w:rPr>
  </w:style>
  <w:style w:type="character" w:customStyle="1" w:styleId="month">
    <w:name w:val="month"/>
    <w:basedOn w:val="DefaultParagraphFont"/>
    <w:rsid w:val="00CF7080"/>
  </w:style>
  <w:style w:type="character" w:customStyle="1" w:styleId="day">
    <w:name w:val="day"/>
    <w:basedOn w:val="DefaultParagraphFont"/>
    <w:rsid w:val="00CF7080"/>
  </w:style>
  <w:style w:type="character" w:customStyle="1" w:styleId="year">
    <w:name w:val="year"/>
    <w:basedOn w:val="DefaultParagraphFont"/>
    <w:rsid w:val="00CF7080"/>
  </w:style>
  <w:style w:type="paragraph" w:customStyle="1" w:styleId="expanded">
    <w:name w:val="expanded"/>
    <w:basedOn w:val="Normal"/>
    <w:rsid w:val="00CF7080"/>
    <w:pPr>
      <w:spacing w:before="0" w:beforeAutospacing="0" w:after="0" w:afterAutospacing="0"/>
    </w:pPr>
    <w:rPr>
      <w:rFonts w:ascii="Times New Roman" w:eastAsia="Times New Roman" w:hAnsi="Times New Roman"/>
      <w:szCs w:val="24"/>
    </w:rPr>
  </w:style>
  <w:style w:type="paragraph" w:customStyle="1" w:styleId="collapsed">
    <w:name w:val="collapsed"/>
    <w:basedOn w:val="Normal"/>
    <w:rsid w:val="00CF7080"/>
    <w:pPr>
      <w:spacing w:before="0" w:beforeAutospacing="0" w:after="0" w:afterAutospacing="0"/>
    </w:pPr>
    <w:rPr>
      <w:rFonts w:ascii="Times New Roman" w:eastAsia="Times New Roman" w:hAnsi="Times New Roman"/>
      <w:szCs w:val="24"/>
    </w:rPr>
  </w:style>
  <w:style w:type="paragraph" w:customStyle="1" w:styleId="leaf">
    <w:name w:val="leaf"/>
    <w:basedOn w:val="Normal"/>
    <w:rsid w:val="00CF7080"/>
    <w:pPr>
      <w:spacing w:before="0" w:beforeAutospacing="0" w:after="0" w:afterAutospacing="0"/>
    </w:pPr>
    <w:rPr>
      <w:rFonts w:ascii="Times New Roman" w:eastAsia="Times New Roman" w:hAnsi="Times New Roman"/>
      <w:szCs w:val="24"/>
    </w:rPr>
  </w:style>
  <w:style w:type="paragraph" w:customStyle="1" w:styleId="selected">
    <w:name w:val="selected"/>
    <w:basedOn w:val="Normal"/>
    <w:rsid w:val="00CF7080"/>
    <w:rPr>
      <w:rFonts w:ascii="Times New Roman" w:eastAsia="Times New Roman" w:hAnsi="Times New Roman"/>
      <w:szCs w:val="24"/>
    </w:rPr>
  </w:style>
  <w:style w:type="paragraph" w:customStyle="1" w:styleId="expanded1">
    <w:name w:val="expanded1"/>
    <w:basedOn w:val="Normal"/>
    <w:rsid w:val="00CF7080"/>
    <w:pPr>
      <w:spacing w:before="0" w:beforeAutospacing="0" w:after="0" w:afterAutospacing="0"/>
    </w:pPr>
    <w:rPr>
      <w:rFonts w:ascii="Times New Roman" w:eastAsia="Times New Roman" w:hAnsi="Times New Roman"/>
      <w:szCs w:val="24"/>
    </w:rPr>
  </w:style>
  <w:style w:type="paragraph" w:customStyle="1" w:styleId="collapsed1">
    <w:name w:val="collapsed1"/>
    <w:basedOn w:val="Normal"/>
    <w:rsid w:val="00CF7080"/>
    <w:pPr>
      <w:spacing w:before="0" w:beforeAutospacing="0" w:after="0" w:afterAutospacing="0"/>
    </w:pPr>
    <w:rPr>
      <w:rFonts w:ascii="Times New Roman" w:eastAsia="Times New Roman" w:hAnsi="Times New Roman"/>
      <w:szCs w:val="24"/>
    </w:rPr>
  </w:style>
  <w:style w:type="paragraph" w:customStyle="1" w:styleId="leaf1">
    <w:name w:val="leaf1"/>
    <w:basedOn w:val="Normal"/>
    <w:rsid w:val="00CF7080"/>
    <w:pPr>
      <w:spacing w:before="0" w:beforeAutospacing="0" w:after="0" w:afterAutospacing="0"/>
    </w:pPr>
    <w:rPr>
      <w:rFonts w:ascii="Times New Roman" w:eastAsia="Times New Roman" w:hAnsi="Times New Roman"/>
      <w:szCs w:val="24"/>
    </w:rPr>
  </w:style>
  <w:style w:type="paragraph" w:customStyle="1" w:styleId="selected1">
    <w:name w:val="selected1"/>
    <w:basedOn w:val="Normal"/>
    <w:rsid w:val="00CF7080"/>
    <w:pPr>
      <w:shd w:val="clear" w:color="auto" w:fill="0072B9"/>
    </w:pPr>
    <w:rPr>
      <w:rFonts w:ascii="Times New Roman" w:eastAsia="Times New Roman" w:hAnsi="Times New Roman"/>
      <w:color w:val="FFFFFF"/>
      <w:szCs w:val="24"/>
    </w:rPr>
  </w:style>
  <w:style w:type="paragraph" w:customStyle="1" w:styleId="description4">
    <w:name w:val="description4"/>
    <w:basedOn w:val="Normal"/>
    <w:rsid w:val="00CF7080"/>
    <w:rPr>
      <w:rFonts w:ascii="Times New Roman" w:eastAsia="Times New Roman" w:hAnsi="Times New Roman"/>
      <w:szCs w:val="24"/>
    </w:rPr>
  </w:style>
  <w:style w:type="paragraph" w:customStyle="1" w:styleId="date-spacer1">
    <w:name w:val="date-spacer1"/>
    <w:basedOn w:val="Normal"/>
    <w:rsid w:val="00CF7080"/>
    <w:pPr>
      <w:ind w:left="-75"/>
    </w:pPr>
    <w:rPr>
      <w:rFonts w:ascii="Times New Roman" w:eastAsia="Times New Roman" w:hAnsi="Times New Roman"/>
      <w:szCs w:val="24"/>
    </w:rPr>
  </w:style>
  <w:style w:type="paragraph" w:customStyle="1" w:styleId="date-padding1">
    <w:name w:val="date-padding1"/>
    <w:basedOn w:val="Normal"/>
    <w:rsid w:val="00CF7080"/>
    <w:rPr>
      <w:rFonts w:ascii="Times New Roman" w:eastAsia="Times New Roman" w:hAnsi="Times New Roman"/>
      <w:szCs w:val="24"/>
    </w:rPr>
  </w:style>
  <w:style w:type="paragraph" w:customStyle="1" w:styleId="form-type-checkbox1">
    <w:name w:val="form-type-checkbox1"/>
    <w:basedOn w:val="Normal"/>
    <w:rsid w:val="00CF7080"/>
    <w:rPr>
      <w:rFonts w:ascii="Times New Roman" w:eastAsia="Times New Roman" w:hAnsi="Times New Roman"/>
      <w:szCs w:val="24"/>
    </w:rPr>
  </w:style>
  <w:style w:type="paragraph" w:customStyle="1" w:styleId="form-type-selectclasshour1">
    <w:name w:val="form-type-select[class*=hour]1"/>
    <w:basedOn w:val="Normal"/>
    <w:rsid w:val="00CF7080"/>
    <w:pPr>
      <w:ind w:left="180"/>
    </w:pPr>
    <w:rPr>
      <w:rFonts w:ascii="Times New Roman" w:eastAsia="Times New Roman" w:hAnsi="Times New Roman"/>
      <w:szCs w:val="24"/>
    </w:rPr>
  </w:style>
  <w:style w:type="paragraph" w:customStyle="1" w:styleId="date-format-delete1">
    <w:name w:val="date-format-delete1"/>
    <w:basedOn w:val="Normal"/>
    <w:rsid w:val="00CF7080"/>
    <w:pPr>
      <w:spacing w:before="432" w:beforeAutospacing="0"/>
      <w:ind w:left="360"/>
    </w:pPr>
    <w:rPr>
      <w:rFonts w:ascii="Times New Roman" w:eastAsia="Times New Roman" w:hAnsi="Times New Roman"/>
      <w:szCs w:val="24"/>
    </w:rPr>
  </w:style>
  <w:style w:type="paragraph" w:customStyle="1" w:styleId="date-format-type1">
    <w:name w:val="date-format-type1"/>
    <w:basedOn w:val="Normal"/>
    <w:rsid w:val="00CF7080"/>
    <w:rPr>
      <w:rFonts w:ascii="Times New Roman" w:eastAsia="Times New Roman" w:hAnsi="Times New Roman"/>
      <w:szCs w:val="24"/>
    </w:rPr>
  </w:style>
  <w:style w:type="paragraph" w:customStyle="1" w:styleId="select-container1">
    <w:name w:val="select-container1"/>
    <w:basedOn w:val="Normal"/>
    <w:rsid w:val="00CF7080"/>
    <w:rPr>
      <w:rFonts w:ascii="Times New Roman" w:eastAsia="Times New Roman" w:hAnsi="Times New Roman"/>
      <w:szCs w:val="24"/>
    </w:rPr>
  </w:style>
  <w:style w:type="character" w:customStyle="1" w:styleId="month1">
    <w:name w:val="month1"/>
    <w:rsid w:val="00CF7080"/>
    <w:rPr>
      <w:caps/>
      <w:vanish w:val="0"/>
      <w:webHidden w:val="0"/>
      <w:color w:val="FFFFFF"/>
      <w:sz w:val="22"/>
      <w:szCs w:val="22"/>
      <w:shd w:val="clear" w:color="auto" w:fill="B5BEBE"/>
      <w:specVanish w:val="0"/>
    </w:rPr>
  </w:style>
  <w:style w:type="character" w:customStyle="1" w:styleId="day1">
    <w:name w:val="day1"/>
    <w:rsid w:val="00CF7080"/>
    <w:rPr>
      <w:b/>
      <w:bCs/>
      <w:vanish w:val="0"/>
      <w:webHidden w:val="0"/>
      <w:sz w:val="48"/>
      <w:szCs w:val="48"/>
      <w:specVanish w:val="0"/>
    </w:rPr>
  </w:style>
  <w:style w:type="character" w:customStyle="1" w:styleId="year1">
    <w:name w:val="year1"/>
    <w:rsid w:val="00CF7080"/>
    <w:rPr>
      <w:vanish w:val="0"/>
      <w:webHidden w:val="0"/>
      <w:sz w:val="22"/>
      <w:szCs w:val="22"/>
      <w:specVanish w:val="0"/>
    </w:rPr>
  </w:style>
  <w:style w:type="paragraph" w:customStyle="1" w:styleId="form-type-checkbox2">
    <w:name w:val="form-type-checkbox2"/>
    <w:basedOn w:val="Normal"/>
    <w:rsid w:val="00CF7080"/>
    <w:pPr>
      <w:ind w:right="144"/>
    </w:pPr>
    <w:rPr>
      <w:rFonts w:ascii="Times New Roman" w:eastAsia="Times New Roman" w:hAnsi="Times New Roman"/>
      <w:szCs w:val="24"/>
    </w:rPr>
  </w:style>
  <w:style w:type="paragraph" w:customStyle="1" w:styleId="ui-datepicker-header1">
    <w:name w:val="ui-datepicker-header1"/>
    <w:basedOn w:val="Normal"/>
    <w:rsid w:val="00CF7080"/>
    <w:rPr>
      <w:rFonts w:ascii="Times New Roman" w:eastAsia="Times New Roman" w:hAnsi="Times New Roman"/>
      <w:szCs w:val="24"/>
    </w:rPr>
  </w:style>
  <w:style w:type="paragraph" w:customStyle="1" w:styleId="ui-datepicker-prev1">
    <w:name w:val="ui-datepicker-prev1"/>
    <w:basedOn w:val="Normal"/>
    <w:rsid w:val="00CF7080"/>
    <w:rPr>
      <w:rFonts w:ascii="Times New Roman" w:eastAsia="Times New Roman" w:hAnsi="Times New Roman"/>
      <w:szCs w:val="24"/>
    </w:rPr>
  </w:style>
  <w:style w:type="paragraph" w:customStyle="1" w:styleId="ui-datepicker-next1">
    <w:name w:val="ui-datepicker-next1"/>
    <w:basedOn w:val="Normal"/>
    <w:rsid w:val="00CF7080"/>
    <w:rPr>
      <w:rFonts w:ascii="Times New Roman" w:eastAsia="Times New Roman" w:hAnsi="Times New Roman"/>
      <w:szCs w:val="24"/>
    </w:rPr>
  </w:style>
  <w:style w:type="paragraph" w:customStyle="1" w:styleId="ui-datepicker-title1">
    <w:name w:val="ui-datepicker-title1"/>
    <w:basedOn w:val="Normal"/>
    <w:rsid w:val="00CF7080"/>
    <w:pPr>
      <w:spacing w:before="0" w:beforeAutospacing="0" w:after="0" w:afterAutospacing="0" w:line="432" w:lineRule="atLeast"/>
      <w:ind w:left="552" w:right="552"/>
      <w:jc w:val="center"/>
    </w:pPr>
    <w:rPr>
      <w:rFonts w:ascii="Times New Roman" w:eastAsia="Times New Roman" w:hAnsi="Times New Roman"/>
      <w:szCs w:val="24"/>
    </w:rPr>
  </w:style>
  <w:style w:type="paragraph" w:customStyle="1" w:styleId="ui-datepicker-buttonpane1">
    <w:name w:val="ui-datepicker-buttonpane1"/>
    <w:basedOn w:val="Normal"/>
    <w:rsid w:val="00CF7080"/>
    <w:pPr>
      <w:spacing w:before="168" w:beforeAutospacing="0" w:after="0" w:afterAutospacing="0"/>
    </w:pPr>
    <w:rPr>
      <w:rFonts w:ascii="Times New Roman" w:eastAsia="Times New Roman" w:hAnsi="Times New Roman"/>
      <w:szCs w:val="24"/>
    </w:rPr>
  </w:style>
  <w:style w:type="paragraph" w:customStyle="1" w:styleId="ui-datepicker-group1">
    <w:name w:val="ui-datepicker-group1"/>
    <w:basedOn w:val="Normal"/>
    <w:rsid w:val="00CF7080"/>
    <w:rPr>
      <w:rFonts w:ascii="Times New Roman" w:eastAsia="Times New Roman" w:hAnsi="Times New Roman"/>
      <w:szCs w:val="24"/>
    </w:rPr>
  </w:style>
  <w:style w:type="paragraph" w:customStyle="1" w:styleId="ui-datepicker-group2">
    <w:name w:val="ui-datepicker-group2"/>
    <w:basedOn w:val="Normal"/>
    <w:rsid w:val="00CF7080"/>
    <w:rPr>
      <w:rFonts w:ascii="Times New Roman" w:eastAsia="Times New Roman" w:hAnsi="Times New Roman"/>
      <w:szCs w:val="24"/>
    </w:rPr>
  </w:style>
  <w:style w:type="paragraph" w:customStyle="1" w:styleId="ui-datepicker-group3">
    <w:name w:val="ui-datepicker-group3"/>
    <w:basedOn w:val="Normal"/>
    <w:rsid w:val="00CF7080"/>
    <w:rPr>
      <w:rFonts w:ascii="Times New Roman" w:eastAsia="Times New Roman" w:hAnsi="Times New Roman"/>
      <w:szCs w:val="24"/>
    </w:rPr>
  </w:style>
  <w:style w:type="paragraph" w:customStyle="1" w:styleId="ui-datepicker-header2">
    <w:name w:val="ui-datepicker-header2"/>
    <w:basedOn w:val="Normal"/>
    <w:rsid w:val="00CF7080"/>
    <w:rPr>
      <w:rFonts w:ascii="Times New Roman" w:eastAsia="Times New Roman" w:hAnsi="Times New Roman"/>
      <w:szCs w:val="24"/>
    </w:rPr>
  </w:style>
  <w:style w:type="paragraph" w:customStyle="1" w:styleId="ui-datepicker-header3">
    <w:name w:val="ui-datepicker-header3"/>
    <w:basedOn w:val="Normal"/>
    <w:rsid w:val="00CF7080"/>
    <w:rPr>
      <w:rFonts w:ascii="Times New Roman" w:eastAsia="Times New Roman" w:hAnsi="Times New Roman"/>
      <w:szCs w:val="24"/>
    </w:rPr>
  </w:style>
  <w:style w:type="paragraph" w:customStyle="1" w:styleId="ui-datepicker-buttonpane2">
    <w:name w:val="ui-datepicker-buttonpane2"/>
    <w:basedOn w:val="Normal"/>
    <w:rsid w:val="00CF7080"/>
    <w:rPr>
      <w:rFonts w:ascii="Times New Roman" w:eastAsia="Times New Roman" w:hAnsi="Times New Roman"/>
      <w:szCs w:val="24"/>
    </w:rPr>
  </w:style>
  <w:style w:type="paragraph" w:customStyle="1" w:styleId="ui-datepicker-buttonpane3">
    <w:name w:val="ui-datepicker-buttonpane3"/>
    <w:basedOn w:val="Normal"/>
    <w:rsid w:val="00CF7080"/>
    <w:rPr>
      <w:rFonts w:ascii="Times New Roman" w:eastAsia="Times New Roman" w:hAnsi="Times New Roman"/>
      <w:szCs w:val="24"/>
    </w:rPr>
  </w:style>
  <w:style w:type="paragraph" w:customStyle="1" w:styleId="ui-datepicker-header4">
    <w:name w:val="ui-datepicker-header4"/>
    <w:basedOn w:val="Normal"/>
    <w:rsid w:val="00CF7080"/>
    <w:rPr>
      <w:rFonts w:ascii="Times New Roman" w:eastAsia="Times New Roman" w:hAnsi="Times New Roman"/>
      <w:szCs w:val="24"/>
    </w:rPr>
  </w:style>
  <w:style w:type="paragraph" w:customStyle="1" w:styleId="ui-datepicker-header5">
    <w:name w:val="ui-datepicker-header5"/>
    <w:basedOn w:val="Normal"/>
    <w:rsid w:val="00CF7080"/>
    <w:rPr>
      <w:rFonts w:ascii="Times New Roman" w:eastAsia="Times New Roman" w:hAnsi="Times New Roman"/>
      <w:szCs w:val="24"/>
    </w:rPr>
  </w:style>
  <w:style w:type="paragraph" w:customStyle="1" w:styleId="title2">
    <w:name w:val="title2"/>
    <w:basedOn w:val="Normal"/>
    <w:rsid w:val="00CF7080"/>
    <w:pPr>
      <w:spacing w:before="0" w:beforeAutospacing="0"/>
    </w:pPr>
    <w:rPr>
      <w:rFonts w:ascii="Times New Roman" w:eastAsia="Times New Roman" w:hAnsi="Times New Roman"/>
      <w:sz w:val="29"/>
      <w:szCs w:val="29"/>
    </w:rPr>
  </w:style>
  <w:style w:type="paragraph" w:customStyle="1" w:styleId="search-snippet-info1">
    <w:name w:val="search-snippet-info1"/>
    <w:basedOn w:val="Normal"/>
    <w:rsid w:val="00CF7080"/>
    <w:pPr>
      <w:spacing w:before="0" w:beforeAutospacing="0"/>
    </w:pPr>
    <w:rPr>
      <w:rFonts w:ascii="Times New Roman" w:eastAsia="Times New Roman" w:hAnsi="Times New Roman"/>
      <w:szCs w:val="24"/>
    </w:rPr>
  </w:style>
  <w:style w:type="paragraph" w:customStyle="1" w:styleId="search-info1">
    <w:name w:val="search-info1"/>
    <w:basedOn w:val="Normal"/>
    <w:rsid w:val="00CF7080"/>
    <w:pPr>
      <w:spacing w:before="0" w:beforeAutospacing="0"/>
    </w:pPr>
    <w:rPr>
      <w:rFonts w:ascii="Times New Roman" w:eastAsia="Times New Roman" w:hAnsi="Times New Roman"/>
      <w:sz w:val="20"/>
      <w:szCs w:val="20"/>
    </w:rPr>
  </w:style>
  <w:style w:type="paragraph" w:customStyle="1" w:styleId="criterion1">
    <w:name w:val="criterion1"/>
    <w:basedOn w:val="Normal"/>
    <w:rsid w:val="00CF7080"/>
    <w:pPr>
      <w:ind w:right="480"/>
    </w:pPr>
    <w:rPr>
      <w:rFonts w:ascii="Times New Roman" w:eastAsia="Times New Roman" w:hAnsi="Times New Roman"/>
      <w:szCs w:val="24"/>
    </w:rPr>
  </w:style>
  <w:style w:type="paragraph" w:customStyle="1" w:styleId="action1">
    <w:name w:val="action1"/>
    <w:basedOn w:val="Normal"/>
    <w:rsid w:val="00CF7080"/>
    <w:rPr>
      <w:rFonts w:ascii="Times New Roman" w:eastAsia="Times New Roman" w:hAnsi="Times New Roman"/>
      <w:szCs w:val="24"/>
    </w:rPr>
  </w:style>
  <w:style w:type="paragraph" w:customStyle="1" w:styleId="form-item8">
    <w:name w:val="form-item8"/>
    <w:basedOn w:val="Normal"/>
    <w:rsid w:val="00CF7080"/>
    <w:pPr>
      <w:spacing w:before="0" w:beforeAutospacing="0" w:after="0" w:afterAutospacing="0"/>
    </w:pPr>
    <w:rPr>
      <w:rFonts w:ascii="Times New Roman" w:eastAsia="Times New Roman" w:hAnsi="Times New Roman"/>
      <w:szCs w:val="24"/>
    </w:rPr>
  </w:style>
  <w:style w:type="paragraph" w:customStyle="1" w:styleId="form-item9">
    <w:name w:val="form-item9"/>
    <w:basedOn w:val="Normal"/>
    <w:rsid w:val="00CF7080"/>
    <w:pPr>
      <w:spacing w:before="0" w:beforeAutospacing="0" w:after="0" w:afterAutospacing="0"/>
    </w:pPr>
    <w:rPr>
      <w:rFonts w:ascii="Times New Roman" w:eastAsia="Times New Roman" w:hAnsi="Times New Roman"/>
      <w:szCs w:val="24"/>
    </w:rPr>
  </w:style>
  <w:style w:type="paragraph" w:customStyle="1" w:styleId="gsc-table-result1">
    <w:name w:val="gsc-table-result1"/>
    <w:basedOn w:val="Normal"/>
    <w:rsid w:val="00CF7080"/>
    <w:rPr>
      <w:rFonts w:eastAsia="Times New Roman" w:cs="Arial"/>
      <w:sz w:val="20"/>
      <w:szCs w:val="20"/>
    </w:rPr>
  </w:style>
  <w:style w:type="paragraph" w:customStyle="1" w:styleId="gsc-clear-button1">
    <w:name w:val="gsc-clear-button1"/>
    <w:basedOn w:val="Normal"/>
    <w:rsid w:val="00CF7080"/>
    <w:rPr>
      <w:rFonts w:ascii="Times New Roman" w:eastAsia="Times New Roman" w:hAnsi="Times New Roman"/>
      <w:vanish/>
      <w:szCs w:val="24"/>
    </w:rPr>
  </w:style>
  <w:style w:type="paragraph" w:customStyle="1" w:styleId="gs-spacer1">
    <w:name w:val="gs-spacer1"/>
    <w:basedOn w:val="Normal"/>
    <w:rsid w:val="00CF7080"/>
    <w:rPr>
      <w:rFonts w:ascii="Times New Roman" w:eastAsia="Times New Roman" w:hAnsi="Times New Roman"/>
      <w:vanish/>
      <w:sz w:val="2"/>
      <w:szCs w:val="2"/>
    </w:rPr>
  </w:style>
  <w:style w:type="paragraph" w:customStyle="1" w:styleId="gs-spacer-opera1">
    <w:name w:val="gs-spacer-opera1"/>
    <w:basedOn w:val="Normal"/>
    <w:rsid w:val="00CF7080"/>
    <w:rPr>
      <w:rFonts w:ascii="Times New Roman" w:eastAsia="Times New Roman" w:hAnsi="Times New Roman"/>
      <w:szCs w:val="24"/>
    </w:rPr>
  </w:style>
  <w:style w:type="paragraph" w:customStyle="1" w:styleId="gsc-title1">
    <w:name w:val="gsc-title1"/>
    <w:basedOn w:val="Normal"/>
    <w:rsid w:val="00CF7080"/>
    <w:rPr>
      <w:rFonts w:ascii="Times New Roman" w:eastAsia="Times New Roman" w:hAnsi="Times New Roman"/>
      <w:vanish/>
      <w:szCs w:val="24"/>
    </w:rPr>
  </w:style>
  <w:style w:type="paragraph" w:customStyle="1" w:styleId="gsc-stats1">
    <w:name w:val="gsc-stats1"/>
    <w:basedOn w:val="Normal"/>
    <w:rsid w:val="00CF7080"/>
    <w:rPr>
      <w:rFonts w:ascii="Times New Roman" w:eastAsia="Times New Roman" w:hAnsi="Times New Roman"/>
      <w:vanish/>
      <w:szCs w:val="24"/>
    </w:rPr>
  </w:style>
  <w:style w:type="paragraph" w:customStyle="1" w:styleId="gsc-results-selector1">
    <w:name w:val="gsc-results-selector1"/>
    <w:basedOn w:val="Normal"/>
    <w:rsid w:val="00CF7080"/>
    <w:rPr>
      <w:rFonts w:ascii="Times New Roman" w:eastAsia="Times New Roman" w:hAnsi="Times New Roman"/>
      <w:vanish/>
      <w:szCs w:val="24"/>
    </w:rPr>
  </w:style>
  <w:style w:type="paragraph" w:customStyle="1" w:styleId="gsc-completion-icon-cell1">
    <w:name w:val="gsc-completion-icon-cell1"/>
    <w:basedOn w:val="Normal"/>
    <w:rsid w:val="00CF7080"/>
    <w:rPr>
      <w:rFonts w:ascii="Times New Roman" w:eastAsia="Times New Roman" w:hAnsi="Times New Roman"/>
      <w:szCs w:val="24"/>
    </w:rPr>
  </w:style>
  <w:style w:type="paragraph" w:customStyle="1" w:styleId="gsc-completion-promotion-table1">
    <w:name w:val="gsc-completion-promotion-table1"/>
    <w:basedOn w:val="Normal"/>
    <w:rsid w:val="00CF7080"/>
    <w:pPr>
      <w:spacing w:before="75" w:beforeAutospacing="0" w:after="75" w:afterAutospacing="0"/>
    </w:pPr>
    <w:rPr>
      <w:rFonts w:ascii="Times New Roman" w:eastAsia="Times New Roman" w:hAnsi="Times New Roman"/>
      <w:szCs w:val="24"/>
    </w:rPr>
  </w:style>
  <w:style w:type="paragraph" w:customStyle="1" w:styleId="gs-title1">
    <w:name w:val="gs-title1"/>
    <w:basedOn w:val="Normal"/>
    <w:rsid w:val="00CF7080"/>
    <w:rPr>
      <w:rFonts w:ascii="Times New Roman" w:eastAsia="Times New Roman" w:hAnsi="Times New Roman"/>
      <w:szCs w:val="24"/>
    </w:rPr>
  </w:style>
  <w:style w:type="paragraph" w:customStyle="1" w:styleId="gsc-ad1">
    <w:name w:val="gsc-ad1"/>
    <w:basedOn w:val="Normal"/>
    <w:rsid w:val="00CF7080"/>
    <w:rPr>
      <w:rFonts w:ascii="Times New Roman" w:eastAsia="Times New Roman" w:hAnsi="Times New Roman"/>
      <w:szCs w:val="24"/>
    </w:rPr>
  </w:style>
  <w:style w:type="paragraph" w:customStyle="1" w:styleId="gsc-ad2">
    <w:name w:val="gsc-ad2"/>
    <w:basedOn w:val="Normal"/>
    <w:rsid w:val="00CF7080"/>
    <w:rPr>
      <w:rFonts w:ascii="Times New Roman" w:eastAsia="Times New Roman" w:hAnsi="Times New Roman"/>
      <w:szCs w:val="24"/>
    </w:rPr>
  </w:style>
  <w:style w:type="paragraph" w:customStyle="1" w:styleId="gsc-result1">
    <w:name w:val="gsc-result1"/>
    <w:basedOn w:val="Normal"/>
    <w:rsid w:val="00CF7080"/>
    <w:pPr>
      <w:pBdr>
        <w:bottom w:val="single" w:sz="6" w:space="6" w:color="EBEBEB"/>
      </w:pBdr>
      <w:spacing w:before="0" w:beforeAutospacing="0" w:after="0" w:afterAutospacing="0"/>
    </w:pPr>
    <w:rPr>
      <w:rFonts w:ascii="Times New Roman" w:eastAsia="Times New Roman" w:hAnsi="Times New Roman"/>
      <w:szCs w:val="24"/>
    </w:rPr>
  </w:style>
  <w:style w:type="paragraph" w:customStyle="1" w:styleId="gsc-option-selector1">
    <w:name w:val="gsc-option-selector1"/>
    <w:basedOn w:val="Normal"/>
    <w:rsid w:val="00CF7080"/>
    <w:pPr>
      <w:spacing w:before="0" w:beforeAutospacing="0"/>
    </w:pPr>
    <w:rPr>
      <w:rFonts w:ascii="Times New Roman" w:eastAsia="Times New Roman" w:hAnsi="Times New Roman"/>
      <w:szCs w:val="24"/>
    </w:rPr>
  </w:style>
  <w:style w:type="paragraph" w:customStyle="1" w:styleId="gsc-option-menu-container1">
    <w:name w:val="gsc-option-menu-container1"/>
    <w:basedOn w:val="Normal"/>
    <w:rsid w:val="00CF7080"/>
    <w:rPr>
      <w:rFonts w:ascii="Times New Roman" w:eastAsia="Times New Roman" w:hAnsi="Times New Roman"/>
      <w:color w:val="000000"/>
      <w:sz w:val="19"/>
      <w:szCs w:val="19"/>
    </w:rPr>
  </w:style>
  <w:style w:type="paragraph" w:customStyle="1" w:styleId="gsc-option-menu1">
    <w:name w:val="gsc-option-menu1"/>
    <w:basedOn w:val="Normal"/>
    <w:rsid w:val="00CF7080"/>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sz w:val="20"/>
      <w:szCs w:val="20"/>
    </w:rPr>
  </w:style>
  <w:style w:type="paragraph" w:customStyle="1" w:styleId="gs-ellipsis1">
    <w:name w:val="gs-ellipsis1"/>
    <w:basedOn w:val="Normal"/>
    <w:rsid w:val="00CF7080"/>
    <w:rPr>
      <w:rFonts w:ascii="Times New Roman" w:eastAsia="Times New Roman" w:hAnsi="Times New Roman"/>
      <w:szCs w:val="24"/>
    </w:rPr>
  </w:style>
  <w:style w:type="paragraph" w:customStyle="1" w:styleId="gs-image-box1">
    <w:name w:val="gs-image-box1"/>
    <w:basedOn w:val="Normal"/>
    <w:rsid w:val="00CF7080"/>
    <w:pPr>
      <w:jc w:val="center"/>
    </w:pPr>
    <w:rPr>
      <w:rFonts w:ascii="Times New Roman" w:eastAsia="Times New Roman" w:hAnsi="Times New Roman"/>
      <w:szCs w:val="24"/>
    </w:rPr>
  </w:style>
  <w:style w:type="paragraph" w:customStyle="1" w:styleId="gs-text-box1">
    <w:name w:val="gs-text-box1"/>
    <w:basedOn w:val="Normal"/>
    <w:rsid w:val="00CF7080"/>
    <w:pPr>
      <w:jc w:val="center"/>
    </w:pPr>
    <w:rPr>
      <w:rFonts w:ascii="Times New Roman" w:eastAsia="Times New Roman" w:hAnsi="Times New Roman"/>
      <w:szCs w:val="24"/>
    </w:rPr>
  </w:style>
  <w:style w:type="paragraph" w:customStyle="1" w:styleId="gs-snippet1">
    <w:name w:val="gs-snippet1"/>
    <w:basedOn w:val="Normal"/>
    <w:rsid w:val="00CF7080"/>
    <w:pPr>
      <w:spacing w:before="15" w:beforeAutospacing="0" w:line="240" w:lineRule="atLeast"/>
    </w:pPr>
    <w:rPr>
      <w:rFonts w:ascii="Times New Roman" w:eastAsia="Times New Roman" w:hAnsi="Times New Roman"/>
      <w:color w:val="333333"/>
      <w:szCs w:val="24"/>
    </w:rPr>
  </w:style>
  <w:style w:type="paragraph" w:customStyle="1" w:styleId="gs-visibleurl1">
    <w:name w:val="gs-visibleurl1"/>
    <w:basedOn w:val="Normal"/>
    <w:rsid w:val="00CF7080"/>
    <w:pPr>
      <w:spacing w:line="312" w:lineRule="atLeast"/>
    </w:pPr>
    <w:rPr>
      <w:rFonts w:ascii="Times New Roman" w:eastAsia="Times New Roman" w:hAnsi="Times New Roman"/>
      <w:szCs w:val="24"/>
    </w:rPr>
  </w:style>
  <w:style w:type="paragraph" w:customStyle="1" w:styleId="gs-visibleurl-short1">
    <w:name w:val="gs-visibleurl-short1"/>
    <w:basedOn w:val="Normal"/>
    <w:rsid w:val="00CF7080"/>
    <w:rPr>
      <w:rFonts w:ascii="Times New Roman" w:eastAsia="Times New Roman" w:hAnsi="Times New Roman"/>
      <w:szCs w:val="24"/>
    </w:rPr>
  </w:style>
  <w:style w:type="paragraph" w:customStyle="1" w:styleId="gs-spelling1">
    <w:name w:val="gs-spelling1"/>
    <w:basedOn w:val="Normal"/>
    <w:rsid w:val="00CF7080"/>
    <w:rPr>
      <w:rFonts w:ascii="Times New Roman" w:eastAsia="Times New Roman" w:hAnsi="Times New Roman"/>
      <w:color w:val="333333"/>
      <w:szCs w:val="24"/>
    </w:rPr>
  </w:style>
  <w:style w:type="paragraph" w:customStyle="1" w:styleId="gs-size1">
    <w:name w:val="gs-size1"/>
    <w:basedOn w:val="Normal"/>
    <w:rsid w:val="00CF7080"/>
    <w:rPr>
      <w:rFonts w:ascii="Times New Roman" w:eastAsia="Times New Roman" w:hAnsi="Times New Roman"/>
      <w:color w:val="333333"/>
      <w:szCs w:val="24"/>
    </w:rPr>
  </w:style>
  <w:style w:type="paragraph" w:customStyle="1" w:styleId="gs-title2">
    <w:name w:val="gs-title2"/>
    <w:basedOn w:val="Normal"/>
    <w:rsid w:val="00CF7080"/>
    <w:rPr>
      <w:rFonts w:ascii="Times New Roman" w:eastAsia="Times New Roman" w:hAnsi="Times New Roman"/>
      <w:vanish/>
      <w:szCs w:val="24"/>
    </w:rPr>
  </w:style>
  <w:style w:type="paragraph" w:customStyle="1" w:styleId="gs-image-box2">
    <w:name w:val="gs-image-box2"/>
    <w:basedOn w:val="Normal"/>
    <w:rsid w:val="00CF7080"/>
    <w:pPr>
      <w:ind w:right="150"/>
    </w:pPr>
    <w:rPr>
      <w:rFonts w:ascii="Times New Roman" w:eastAsia="Times New Roman" w:hAnsi="Times New Roman"/>
      <w:szCs w:val="24"/>
    </w:rPr>
  </w:style>
  <w:style w:type="paragraph" w:customStyle="1" w:styleId="gs-text-box2">
    <w:name w:val="gs-text-box2"/>
    <w:basedOn w:val="Normal"/>
    <w:rsid w:val="00CF7080"/>
    <w:rPr>
      <w:rFonts w:ascii="Times New Roman" w:eastAsia="Times New Roman" w:hAnsi="Times New Roman"/>
      <w:szCs w:val="24"/>
    </w:rPr>
  </w:style>
  <w:style w:type="paragraph" w:customStyle="1" w:styleId="gs-title3">
    <w:name w:val="gs-title3"/>
    <w:basedOn w:val="Normal"/>
    <w:rsid w:val="00CF7080"/>
    <w:rPr>
      <w:rFonts w:ascii="Times New Roman" w:eastAsia="Times New Roman" w:hAnsi="Times New Roman"/>
      <w:szCs w:val="24"/>
    </w:rPr>
  </w:style>
  <w:style w:type="paragraph" w:customStyle="1" w:styleId="gs-size2">
    <w:name w:val="gs-size2"/>
    <w:basedOn w:val="Normal"/>
    <w:rsid w:val="00CF7080"/>
    <w:rPr>
      <w:rFonts w:ascii="Times New Roman" w:eastAsia="Times New Roman" w:hAnsi="Times New Roman"/>
      <w:vanish/>
      <w:szCs w:val="24"/>
    </w:rPr>
  </w:style>
  <w:style w:type="paragraph" w:customStyle="1" w:styleId="gs-imageresult-popup1">
    <w:name w:val="gs-imageresult-popup1"/>
    <w:basedOn w:val="Normal"/>
    <w:rsid w:val="00CF7080"/>
    <w:rPr>
      <w:rFonts w:ascii="Times New Roman" w:eastAsia="Times New Roman" w:hAnsi="Times New Roman"/>
      <w:szCs w:val="24"/>
    </w:rPr>
  </w:style>
  <w:style w:type="paragraph" w:customStyle="1" w:styleId="gs-image-thumbnail-box1">
    <w:name w:val="gs-image-thumbnail-box1"/>
    <w:basedOn w:val="Normal"/>
    <w:rsid w:val="00CF7080"/>
    <w:rPr>
      <w:rFonts w:ascii="Times New Roman" w:eastAsia="Times New Roman" w:hAnsi="Times New Roman"/>
      <w:szCs w:val="24"/>
    </w:rPr>
  </w:style>
  <w:style w:type="paragraph" w:customStyle="1" w:styleId="gs-image-box3">
    <w:name w:val="gs-image-box3"/>
    <w:basedOn w:val="Normal"/>
    <w:rsid w:val="00CF7080"/>
    <w:rPr>
      <w:rFonts w:ascii="Times New Roman" w:eastAsia="Times New Roman" w:hAnsi="Times New Roman"/>
      <w:szCs w:val="24"/>
    </w:rPr>
  </w:style>
  <w:style w:type="paragraph" w:customStyle="1" w:styleId="gs-image-popup-box1">
    <w:name w:val="gs-image-popup-box1"/>
    <w:basedOn w:val="Normal"/>
    <w:rsid w:val="00CF7080"/>
    <w:pPr>
      <w:pBdr>
        <w:top w:val="single" w:sz="6" w:space="8" w:color="DDDDDD"/>
        <w:left w:val="single" w:sz="6" w:space="8" w:color="DDDDDD"/>
        <w:bottom w:val="single" w:sz="6" w:space="8" w:color="DDDDDD"/>
        <w:right w:val="single" w:sz="6" w:space="8" w:color="DDDDDD"/>
      </w:pBdr>
      <w:shd w:val="clear" w:color="auto" w:fill="FFFFFF"/>
    </w:pPr>
    <w:rPr>
      <w:rFonts w:ascii="Times New Roman" w:eastAsia="Times New Roman" w:hAnsi="Times New Roman"/>
      <w:vanish/>
      <w:szCs w:val="24"/>
    </w:rPr>
  </w:style>
  <w:style w:type="paragraph" w:customStyle="1" w:styleId="gs-image-box4">
    <w:name w:val="gs-image-box4"/>
    <w:basedOn w:val="Normal"/>
    <w:rsid w:val="00CF7080"/>
    <w:pPr>
      <w:spacing w:after="150" w:afterAutospacing="0"/>
    </w:pPr>
    <w:rPr>
      <w:rFonts w:ascii="Times New Roman" w:eastAsia="Times New Roman" w:hAnsi="Times New Roman"/>
      <w:szCs w:val="24"/>
    </w:rPr>
  </w:style>
  <w:style w:type="paragraph" w:customStyle="1" w:styleId="gs-text-box3">
    <w:name w:val="gs-text-box3"/>
    <w:basedOn w:val="Normal"/>
    <w:rsid w:val="00CF7080"/>
    <w:rPr>
      <w:rFonts w:ascii="Times New Roman" w:eastAsia="Times New Roman" w:hAnsi="Times New Roman"/>
      <w:szCs w:val="24"/>
    </w:rPr>
  </w:style>
  <w:style w:type="paragraph" w:customStyle="1" w:styleId="gs-title4">
    <w:name w:val="gs-title4"/>
    <w:basedOn w:val="Normal"/>
    <w:rsid w:val="00CF7080"/>
    <w:rPr>
      <w:rFonts w:ascii="Times New Roman" w:eastAsia="Times New Roman" w:hAnsi="Times New Roman"/>
      <w:vanish/>
      <w:szCs w:val="24"/>
    </w:rPr>
  </w:style>
  <w:style w:type="paragraph" w:customStyle="1" w:styleId="gs-title5">
    <w:name w:val="gs-title5"/>
    <w:basedOn w:val="Normal"/>
    <w:rsid w:val="00CF7080"/>
    <w:pPr>
      <w:spacing w:line="312" w:lineRule="atLeast"/>
    </w:pPr>
    <w:rPr>
      <w:rFonts w:ascii="Times New Roman" w:eastAsia="Times New Roman" w:hAnsi="Times New Roman"/>
      <w:szCs w:val="24"/>
    </w:rPr>
  </w:style>
  <w:style w:type="paragraph" w:customStyle="1" w:styleId="gs-snippet2">
    <w:name w:val="gs-snippet2"/>
    <w:basedOn w:val="Normal"/>
    <w:rsid w:val="00CF7080"/>
    <w:pPr>
      <w:spacing w:before="15" w:beforeAutospacing="0" w:line="312" w:lineRule="atLeast"/>
    </w:pPr>
    <w:rPr>
      <w:rFonts w:ascii="Times New Roman" w:eastAsia="Times New Roman" w:hAnsi="Times New Roman"/>
      <w:szCs w:val="24"/>
    </w:rPr>
  </w:style>
  <w:style w:type="paragraph" w:customStyle="1" w:styleId="gsc-trailing-more-results1">
    <w:name w:val="gsc-trailing-more-results1"/>
    <w:basedOn w:val="Normal"/>
    <w:rsid w:val="00CF7080"/>
    <w:rPr>
      <w:rFonts w:ascii="Times New Roman" w:eastAsia="Times New Roman" w:hAnsi="Times New Roman"/>
      <w:szCs w:val="24"/>
    </w:rPr>
  </w:style>
  <w:style w:type="paragraph" w:customStyle="1" w:styleId="gsc-trailing-more-results2">
    <w:name w:val="gsc-trailing-more-results2"/>
    <w:basedOn w:val="Normal"/>
    <w:rsid w:val="00CF7080"/>
    <w:pPr>
      <w:spacing w:after="150" w:afterAutospacing="0"/>
    </w:pPr>
    <w:rPr>
      <w:rFonts w:ascii="Times New Roman" w:eastAsia="Times New Roman" w:hAnsi="Times New Roman"/>
      <w:szCs w:val="24"/>
    </w:rPr>
  </w:style>
  <w:style w:type="paragraph" w:customStyle="1" w:styleId="gsc-cursor-box1">
    <w:name w:val="gsc-cursor-box1"/>
    <w:basedOn w:val="Normal"/>
    <w:rsid w:val="00CF7080"/>
    <w:pPr>
      <w:pBdr>
        <w:top w:val="dotted" w:sz="6" w:space="6" w:color="333333"/>
      </w:pBdr>
    </w:pPr>
    <w:rPr>
      <w:rFonts w:ascii="Times New Roman" w:eastAsia="Times New Roman" w:hAnsi="Times New Roman"/>
      <w:szCs w:val="24"/>
    </w:rPr>
  </w:style>
  <w:style w:type="paragraph" w:customStyle="1" w:styleId="gsc-trailing-more-results3">
    <w:name w:val="gsc-trailing-more-results3"/>
    <w:basedOn w:val="Normal"/>
    <w:rsid w:val="00CF7080"/>
    <w:pPr>
      <w:spacing w:after="0" w:afterAutospacing="0"/>
    </w:pPr>
    <w:rPr>
      <w:rFonts w:ascii="Times New Roman" w:eastAsia="Times New Roman" w:hAnsi="Times New Roman"/>
      <w:szCs w:val="24"/>
    </w:rPr>
  </w:style>
  <w:style w:type="paragraph" w:customStyle="1" w:styleId="gsc-cursor1">
    <w:name w:val="gsc-cursor1"/>
    <w:basedOn w:val="Normal"/>
    <w:rsid w:val="00CF7080"/>
    <w:rPr>
      <w:rFonts w:ascii="Times New Roman" w:eastAsia="Times New Roman" w:hAnsi="Times New Roman"/>
      <w:color w:val="333333"/>
      <w:szCs w:val="24"/>
    </w:rPr>
  </w:style>
  <w:style w:type="paragraph" w:customStyle="1" w:styleId="gsc-cursor-box2">
    <w:name w:val="gsc-cursor-box2"/>
    <w:basedOn w:val="Normal"/>
    <w:rsid w:val="00CF7080"/>
    <w:pPr>
      <w:pBdr>
        <w:top w:val="dotted" w:sz="6" w:space="6" w:color="333333"/>
      </w:pBdr>
      <w:spacing w:before="150" w:beforeAutospacing="0" w:after="150" w:afterAutospacing="0"/>
      <w:ind w:left="150" w:right="150"/>
    </w:pPr>
    <w:rPr>
      <w:rFonts w:ascii="Times New Roman" w:eastAsia="Times New Roman" w:hAnsi="Times New Roman"/>
      <w:szCs w:val="24"/>
    </w:rPr>
  </w:style>
  <w:style w:type="paragraph" w:customStyle="1" w:styleId="gsc-cursor-page1">
    <w:name w:val="gsc-cursor-page1"/>
    <w:basedOn w:val="Normal"/>
    <w:rsid w:val="00CF7080"/>
    <w:pPr>
      <w:ind w:right="120"/>
    </w:pPr>
    <w:rPr>
      <w:rFonts w:ascii="Times New Roman" w:eastAsia="Times New Roman" w:hAnsi="Times New Roman"/>
      <w:color w:val="333333"/>
      <w:szCs w:val="24"/>
    </w:rPr>
  </w:style>
  <w:style w:type="paragraph" w:customStyle="1" w:styleId="gsc-cursor-current-page1">
    <w:name w:val="gsc-cursor-current-page1"/>
    <w:basedOn w:val="Normal"/>
    <w:rsid w:val="00CF7080"/>
    <w:rPr>
      <w:rFonts w:ascii="Times New Roman" w:eastAsia="Times New Roman" w:hAnsi="Times New Roman"/>
      <w:b/>
      <w:bCs/>
      <w:color w:val="222222"/>
      <w:szCs w:val="24"/>
    </w:rPr>
  </w:style>
  <w:style w:type="paragraph" w:customStyle="1" w:styleId="gs-spelling-original1">
    <w:name w:val="gs-spelling-original1"/>
    <w:basedOn w:val="Normal"/>
    <w:rsid w:val="00CF7080"/>
    <w:rPr>
      <w:rFonts w:ascii="Times New Roman" w:eastAsia="Times New Roman" w:hAnsi="Times New Roman"/>
      <w:sz w:val="20"/>
      <w:szCs w:val="20"/>
    </w:rPr>
  </w:style>
  <w:style w:type="paragraph" w:customStyle="1" w:styleId="gs-visibleurl2">
    <w:name w:val="gs-visibleurl2"/>
    <w:basedOn w:val="Normal"/>
    <w:rsid w:val="00CF7080"/>
    <w:rPr>
      <w:rFonts w:ascii="Times New Roman" w:eastAsia="Times New Roman" w:hAnsi="Times New Roman"/>
      <w:color w:val="000000"/>
      <w:szCs w:val="24"/>
    </w:rPr>
  </w:style>
  <w:style w:type="paragraph" w:customStyle="1" w:styleId="gs-clusterurl1">
    <w:name w:val="gs-clusterurl1"/>
    <w:basedOn w:val="Normal"/>
    <w:rsid w:val="00CF7080"/>
    <w:rPr>
      <w:rFonts w:ascii="Times New Roman" w:eastAsia="Times New Roman" w:hAnsi="Times New Roman"/>
      <w:color w:val="008000"/>
      <w:szCs w:val="24"/>
      <w:u w:val="single"/>
    </w:rPr>
  </w:style>
  <w:style w:type="paragraph" w:customStyle="1" w:styleId="gs-publisher1">
    <w:name w:val="gs-publisher1"/>
    <w:basedOn w:val="Normal"/>
    <w:rsid w:val="00CF7080"/>
    <w:rPr>
      <w:rFonts w:ascii="Times New Roman" w:eastAsia="Times New Roman" w:hAnsi="Times New Roman"/>
      <w:color w:val="6F6F6F"/>
      <w:szCs w:val="24"/>
    </w:rPr>
  </w:style>
  <w:style w:type="paragraph" w:customStyle="1" w:styleId="gs-relativepublisheddate1">
    <w:name w:val="gs-relativepublisheddate1"/>
    <w:basedOn w:val="Normal"/>
    <w:rsid w:val="00CF7080"/>
    <w:pPr>
      <w:ind w:left="60"/>
    </w:pPr>
    <w:rPr>
      <w:rFonts w:ascii="Times New Roman" w:eastAsia="Times New Roman" w:hAnsi="Times New Roman"/>
      <w:vanish/>
      <w:color w:val="6F6F6F"/>
      <w:szCs w:val="24"/>
    </w:rPr>
  </w:style>
  <w:style w:type="paragraph" w:customStyle="1" w:styleId="gs-publisheddate1">
    <w:name w:val="gs-publisheddate1"/>
    <w:basedOn w:val="Normal"/>
    <w:rsid w:val="00CF7080"/>
    <w:pPr>
      <w:ind w:left="60"/>
    </w:pPr>
    <w:rPr>
      <w:rFonts w:ascii="Times New Roman" w:eastAsia="Times New Roman" w:hAnsi="Times New Roman"/>
      <w:color w:val="6F6F6F"/>
      <w:szCs w:val="24"/>
    </w:rPr>
  </w:style>
  <w:style w:type="paragraph" w:customStyle="1" w:styleId="gs-relativepublisheddate2">
    <w:name w:val="gs-relativepublisheddate2"/>
    <w:basedOn w:val="Normal"/>
    <w:rsid w:val="00CF7080"/>
    <w:rPr>
      <w:rFonts w:ascii="Times New Roman" w:eastAsia="Times New Roman" w:hAnsi="Times New Roman"/>
      <w:vanish/>
      <w:color w:val="6F6F6F"/>
      <w:szCs w:val="24"/>
    </w:rPr>
  </w:style>
  <w:style w:type="paragraph" w:customStyle="1" w:styleId="gs-publisheddate2">
    <w:name w:val="gs-publisheddate2"/>
    <w:basedOn w:val="Normal"/>
    <w:rsid w:val="00CF7080"/>
    <w:rPr>
      <w:rFonts w:ascii="Times New Roman" w:eastAsia="Times New Roman" w:hAnsi="Times New Roman"/>
      <w:vanish/>
      <w:color w:val="6F6F6F"/>
      <w:szCs w:val="24"/>
    </w:rPr>
  </w:style>
  <w:style w:type="paragraph" w:customStyle="1" w:styleId="gs-publisheddate3">
    <w:name w:val="gs-publisheddate3"/>
    <w:basedOn w:val="Normal"/>
    <w:rsid w:val="00CF7080"/>
    <w:pPr>
      <w:ind w:left="60"/>
    </w:pPr>
    <w:rPr>
      <w:rFonts w:ascii="Times New Roman" w:eastAsia="Times New Roman" w:hAnsi="Times New Roman"/>
      <w:vanish/>
      <w:color w:val="6F6F6F"/>
      <w:szCs w:val="24"/>
    </w:rPr>
  </w:style>
  <w:style w:type="paragraph" w:customStyle="1" w:styleId="gs-relativepublisheddate3">
    <w:name w:val="gs-relativepublisheddate3"/>
    <w:basedOn w:val="Normal"/>
    <w:rsid w:val="00CF7080"/>
    <w:rPr>
      <w:rFonts w:ascii="Times New Roman" w:eastAsia="Times New Roman" w:hAnsi="Times New Roman"/>
      <w:color w:val="6F6F6F"/>
      <w:szCs w:val="24"/>
    </w:rPr>
  </w:style>
  <w:style w:type="paragraph" w:customStyle="1" w:styleId="gs-relativepublisheddate4">
    <w:name w:val="gs-relativepublisheddate4"/>
    <w:basedOn w:val="Normal"/>
    <w:rsid w:val="00CF7080"/>
    <w:pPr>
      <w:ind w:left="60"/>
    </w:pPr>
    <w:rPr>
      <w:rFonts w:ascii="Times New Roman" w:eastAsia="Times New Roman" w:hAnsi="Times New Roman"/>
      <w:color w:val="6F6F6F"/>
      <w:szCs w:val="24"/>
    </w:rPr>
  </w:style>
  <w:style w:type="paragraph" w:customStyle="1" w:styleId="gs-location1">
    <w:name w:val="gs-location1"/>
    <w:basedOn w:val="Normal"/>
    <w:rsid w:val="00CF7080"/>
    <w:rPr>
      <w:rFonts w:ascii="Times New Roman" w:eastAsia="Times New Roman" w:hAnsi="Times New Roman"/>
      <w:color w:val="6F6F6F"/>
      <w:szCs w:val="24"/>
    </w:rPr>
  </w:style>
  <w:style w:type="paragraph" w:customStyle="1" w:styleId="gs-promotion-title-right1">
    <w:name w:val="gs-promotion-title-right1"/>
    <w:basedOn w:val="Normal"/>
    <w:rsid w:val="00CF7080"/>
    <w:rPr>
      <w:rFonts w:ascii="Times New Roman" w:eastAsia="Times New Roman" w:hAnsi="Times New Roman"/>
      <w:color w:val="000000"/>
      <w:szCs w:val="24"/>
    </w:rPr>
  </w:style>
  <w:style w:type="paragraph" w:customStyle="1" w:styleId="gs-directions-to-from1">
    <w:name w:val="gs-directions-to-from1"/>
    <w:basedOn w:val="Normal"/>
    <w:rsid w:val="00CF7080"/>
    <w:pPr>
      <w:spacing w:before="60" w:beforeAutospacing="0"/>
    </w:pPr>
    <w:rPr>
      <w:rFonts w:ascii="Times New Roman" w:eastAsia="Times New Roman" w:hAnsi="Times New Roman"/>
      <w:vanish/>
      <w:szCs w:val="24"/>
    </w:rPr>
  </w:style>
  <w:style w:type="paragraph" w:customStyle="1" w:styleId="gs-label1">
    <w:name w:val="gs-label1"/>
    <w:basedOn w:val="Normal"/>
    <w:rsid w:val="00CF7080"/>
    <w:pPr>
      <w:ind w:right="60"/>
    </w:pPr>
    <w:rPr>
      <w:rFonts w:ascii="Times New Roman" w:eastAsia="Times New Roman" w:hAnsi="Times New Roman"/>
      <w:szCs w:val="24"/>
    </w:rPr>
  </w:style>
  <w:style w:type="paragraph" w:customStyle="1" w:styleId="gs-spacer2">
    <w:name w:val="gs-spacer2"/>
    <w:basedOn w:val="Normal"/>
    <w:rsid w:val="00CF7080"/>
    <w:pPr>
      <w:ind w:left="45" w:right="45"/>
    </w:pPr>
    <w:rPr>
      <w:rFonts w:ascii="Times New Roman" w:eastAsia="Times New Roman" w:hAnsi="Times New Roman"/>
      <w:szCs w:val="24"/>
    </w:rPr>
  </w:style>
  <w:style w:type="paragraph" w:customStyle="1" w:styleId="gs-publisher2">
    <w:name w:val="gs-publisher2"/>
    <w:basedOn w:val="Normal"/>
    <w:rsid w:val="00CF7080"/>
    <w:rPr>
      <w:rFonts w:ascii="Times New Roman" w:eastAsia="Times New Roman" w:hAnsi="Times New Roman"/>
      <w:color w:val="008000"/>
      <w:szCs w:val="24"/>
    </w:rPr>
  </w:style>
  <w:style w:type="paragraph" w:customStyle="1" w:styleId="gs-snippet3">
    <w:name w:val="gs-snippet3"/>
    <w:basedOn w:val="Normal"/>
    <w:rsid w:val="00CF7080"/>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szCs w:val="24"/>
    </w:rPr>
  </w:style>
  <w:style w:type="paragraph" w:customStyle="1" w:styleId="gs-snippet4">
    <w:name w:val="gs-snippet4"/>
    <w:basedOn w:val="Normal"/>
    <w:rsid w:val="00CF7080"/>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szCs w:val="24"/>
    </w:rPr>
  </w:style>
  <w:style w:type="paragraph" w:customStyle="1" w:styleId="gs-watermark1">
    <w:name w:val="gs-watermark1"/>
    <w:basedOn w:val="Normal"/>
    <w:rsid w:val="00CF7080"/>
    <w:rPr>
      <w:rFonts w:ascii="Times New Roman" w:eastAsia="Times New Roman" w:hAnsi="Times New Roman"/>
      <w:color w:val="7777CC"/>
      <w:sz w:val="15"/>
      <w:szCs w:val="15"/>
    </w:rPr>
  </w:style>
  <w:style w:type="paragraph" w:customStyle="1" w:styleId="gs-metadata1">
    <w:name w:val="gs-metadata1"/>
    <w:basedOn w:val="Normal"/>
    <w:rsid w:val="00CF7080"/>
    <w:rPr>
      <w:rFonts w:ascii="Times New Roman" w:eastAsia="Times New Roman" w:hAnsi="Times New Roman"/>
      <w:color w:val="676767"/>
      <w:szCs w:val="24"/>
    </w:rPr>
  </w:style>
  <w:style w:type="paragraph" w:customStyle="1" w:styleId="gs-author1">
    <w:name w:val="gs-author1"/>
    <w:basedOn w:val="Normal"/>
    <w:rsid w:val="00CF7080"/>
    <w:rPr>
      <w:rFonts w:ascii="Times New Roman" w:eastAsia="Times New Roman" w:hAnsi="Times New Roman"/>
      <w:color w:val="6F6F6F"/>
      <w:szCs w:val="24"/>
    </w:rPr>
  </w:style>
  <w:style w:type="paragraph" w:customStyle="1" w:styleId="gs-publisheddate4">
    <w:name w:val="gs-publisheddate4"/>
    <w:basedOn w:val="Normal"/>
    <w:rsid w:val="00CF7080"/>
    <w:rPr>
      <w:rFonts w:ascii="Times New Roman" w:eastAsia="Times New Roman" w:hAnsi="Times New Roman"/>
      <w:color w:val="6F6F6F"/>
      <w:szCs w:val="24"/>
    </w:rPr>
  </w:style>
  <w:style w:type="paragraph" w:customStyle="1" w:styleId="gs-pagecount1">
    <w:name w:val="gs-pagecount1"/>
    <w:basedOn w:val="Normal"/>
    <w:rsid w:val="00CF7080"/>
    <w:pPr>
      <w:ind w:left="60"/>
    </w:pPr>
    <w:rPr>
      <w:rFonts w:ascii="Times New Roman" w:eastAsia="Times New Roman" w:hAnsi="Times New Roman"/>
      <w:color w:val="6F6F6F"/>
      <w:szCs w:val="24"/>
    </w:rPr>
  </w:style>
  <w:style w:type="paragraph" w:customStyle="1" w:styleId="gs-patent-number1">
    <w:name w:val="gs-patent-number1"/>
    <w:basedOn w:val="Normal"/>
    <w:rsid w:val="00CF7080"/>
    <w:rPr>
      <w:rFonts w:ascii="Times New Roman" w:eastAsia="Times New Roman" w:hAnsi="Times New Roman"/>
      <w:szCs w:val="24"/>
    </w:rPr>
  </w:style>
  <w:style w:type="paragraph" w:customStyle="1" w:styleId="gs-publisheddate5">
    <w:name w:val="gs-publisheddate5"/>
    <w:basedOn w:val="Normal"/>
    <w:rsid w:val="00CF7080"/>
    <w:rPr>
      <w:rFonts w:ascii="Times New Roman" w:eastAsia="Times New Roman" w:hAnsi="Times New Roman"/>
      <w:color w:val="6F6F6F"/>
      <w:szCs w:val="24"/>
    </w:rPr>
  </w:style>
  <w:style w:type="paragraph" w:customStyle="1" w:styleId="gs-author2">
    <w:name w:val="gs-author2"/>
    <w:basedOn w:val="Normal"/>
    <w:rsid w:val="00CF7080"/>
    <w:rPr>
      <w:rFonts w:ascii="Times New Roman" w:eastAsia="Times New Roman" w:hAnsi="Times New Roman"/>
      <w:szCs w:val="24"/>
    </w:rPr>
  </w:style>
  <w:style w:type="paragraph" w:customStyle="1" w:styleId="gs-image-box5">
    <w:name w:val="gs-image-box5"/>
    <w:basedOn w:val="Normal"/>
    <w:rsid w:val="00CF7080"/>
    <w:rPr>
      <w:rFonts w:ascii="Times New Roman" w:eastAsia="Times New Roman" w:hAnsi="Times New Roman"/>
      <w:szCs w:val="24"/>
    </w:rPr>
  </w:style>
  <w:style w:type="paragraph" w:customStyle="1" w:styleId="gsc-preview-reviews1">
    <w:name w:val="gsc-preview-reviews1"/>
    <w:basedOn w:val="Normal"/>
    <w:rsid w:val="00CF7080"/>
    <w:rPr>
      <w:rFonts w:ascii="Times New Roman" w:eastAsia="Times New Roman" w:hAnsi="Times New Roman"/>
      <w:vanish/>
      <w:color w:val="333333"/>
      <w:szCs w:val="24"/>
    </w:rPr>
  </w:style>
  <w:style w:type="paragraph" w:customStyle="1" w:styleId="gsc-zippy1">
    <w:name w:val="gsc-zippy1"/>
    <w:basedOn w:val="Normal"/>
    <w:rsid w:val="00CF7080"/>
    <w:pPr>
      <w:spacing w:before="30" w:beforeAutospacing="0" w:after="0" w:afterAutospacing="0"/>
      <w:ind w:right="120"/>
    </w:pPr>
    <w:rPr>
      <w:rFonts w:ascii="Times New Roman" w:eastAsia="Times New Roman" w:hAnsi="Times New Roman"/>
      <w:szCs w:val="24"/>
    </w:rPr>
  </w:style>
  <w:style w:type="paragraph" w:customStyle="1" w:styleId="gsc-zippy2">
    <w:name w:val="gsc-zippy2"/>
    <w:basedOn w:val="Normal"/>
    <w:rsid w:val="00CF7080"/>
    <w:pPr>
      <w:spacing w:before="30" w:beforeAutospacing="0" w:after="0" w:afterAutospacing="0"/>
      <w:ind w:right="120"/>
    </w:pPr>
    <w:rPr>
      <w:rFonts w:ascii="Times New Roman" w:eastAsia="Times New Roman" w:hAnsi="Times New Roman"/>
      <w:szCs w:val="24"/>
    </w:rPr>
  </w:style>
  <w:style w:type="paragraph" w:customStyle="1" w:styleId="gsc-control-cse1">
    <w:name w:val="gsc-control-cse1"/>
    <w:basedOn w:val="Normal"/>
    <w:rsid w:val="00CF7080"/>
    <w:pPr>
      <w:pBdr>
        <w:top w:val="single" w:sz="6" w:space="0" w:color="FFFFFF"/>
        <w:left w:val="single" w:sz="6" w:space="0" w:color="FFFFFF"/>
        <w:bottom w:val="single" w:sz="6" w:space="0" w:color="FFFFFF"/>
        <w:right w:val="single" w:sz="6" w:space="0" w:color="FFFFFF"/>
      </w:pBdr>
      <w:shd w:val="clear" w:color="auto" w:fill="FFFFFF"/>
    </w:pPr>
    <w:rPr>
      <w:rFonts w:eastAsia="Times New Roman" w:cs="Arial"/>
      <w:sz w:val="20"/>
      <w:szCs w:val="20"/>
    </w:rPr>
  </w:style>
  <w:style w:type="paragraph" w:customStyle="1" w:styleId="gsc-control-wrapper-cse1">
    <w:name w:val="gsc-control-wrapper-cse1"/>
    <w:basedOn w:val="Normal"/>
    <w:rsid w:val="00CF7080"/>
    <w:rPr>
      <w:rFonts w:ascii="Times New Roman" w:eastAsia="Times New Roman" w:hAnsi="Times New Roman"/>
      <w:szCs w:val="24"/>
    </w:rPr>
  </w:style>
  <w:style w:type="paragraph" w:customStyle="1" w:styleId="gsc-branding1">
    <w:name w:val="gsc-branding1"/>
    <w:basedOn w:val="Normal"/>
    <w:rsid w:val="00CF7080"/>
    <w:rPr>
      <w:rFonts w:ascii="Times New Roman" w:eastAsia="Times New Roman" w:hAnsi="Times New Roman"/>
      <w:vanish/>
      <w:szCs w:val="24"/>
    </w:rPr>
  </w:style>
  <w:style w:type="paragraph" w:customStyle="1" w:styleId="gsc-branding-text1">
    <w:name w:val="gsc-branding-text1"/>
    <w:basedOn w:val="Normal"/>
    <w:rsid w:val="00CF7080"/>
    <w:pPr>
      <w:ind w:right="30"/>
      <w:jc w:val="right"/>
      <w:textAlignment w:val="top"/>
    </w:pPr>
    <w:rPr>
      <w:rFonts w:ascii="Times New Roman" w:eastAsia="Times New Roman" w:hAnsi="Times New Roman"/>
      <w:color w:val="000000"/>
      <w:sz w:val="17"/>
      <w:szCs w:val="17"/>
    </w:rPr>
  </w:style>
  <w:style w:type="paragraph" w:customStyle="1" w:styleId="gsc-search-box1">
    <w:name w:val="gsc-search-box1"/>
    <w:basedOn w:val="Normal"/>
    <w:rsid w:val="00CF7080"/>
    <w:rPr>
      <w:rFonts w:ascii="Times New Roman" w:eastAsia="Times New Roman" w:hAnsi="Times New Roman"/>
      <w:szCs w:val="24"/>
    </w:rPr>
  </w:style>
  <w:style w:type="paragraph" w:customStyle="1" w:styleId="gsc-inputinput1">
    <w:name w:val="gsc-input&gt;input1"/>
    <w:basedOn w:val="Normal"/>
    <w:rsid w:val="00CF7080"/>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szCs w:val="24"/>
    </w:rPr>
  </w:style>
  <w:style w:type="paragraph" w:customStyle="1" w:styleId="gsc-search-button-v21">
    <w:name w:val="gsc-search-button-v21"/>
    <w:basedOn w:val="Normal"/>
    <w:rsid w:val="00CF7080"/>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sz w:val="2"/>
      <w:szCs w:val="2"/>
    </w:rPr>
  </w:style>
  <w:style w:type="paragraph" w:customStyle="1" w:styleId="gsc-search-button-v22">
    <w:name w:val="gsc-search-button-v22"/>
    <w:basedOn w:val="Normal"/>
    <w:rsid w:val="00CF7080"/>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sz w:val="2"/>
      <w:szCs w:val="2"/>
    </w:rPr>
  </w:style>
  <w:style w:type="paragraph" w:customStyle="1" w:styleId="gs-spacer3">
    <w:name w:val="gs-spacer3"/>
    <w:basedOn w:val="Normal"/>
    <w:rsid w:val="00CF7080"/>
    <w:rPr>
      <w:rFonts w:ascii="Times New Roman" w:eastAsia="Times New Roman" w:hAnsi="Times New Roman"/>
      <w:vanish/>
      <w:szCs w:val="24"/>
    </w:rPr>
  </w:style>
  <w:style w:type="paragraph" w:customStyle="1" w:styleId="gs-snippet5">
    <w:name w:val="gs-snippet5"/>
    <w:basedOn w:val="Normal"/>
    <w:rsid w:val="00CF7080"/>
    <w:pPr>
      <w:spacing w:before="15" w:beforeAutospacing="0"/>
    </w:pPr>
    <w:rPr>
      <w:rFonts w:ascii="Times New Roman" w:eastAsia="Times New Roman" w:hAnsi="Times New Roman"/>
      <w:color w:val="333333"/>
      <w:szCs w:val="24"/>
    </w:rPr>
  </w:style>
  <w:style w:type="paragraph" w:customStyle="1" w:styleId="gs-snippet6">
    <w:name w:val="gs-snippet6"/>
    <w:basedOn w:val="Normal"/>
    <w:rsid w:val="00CF7080"/>
    <w:pPr>
      <w:spacing w:before="15" w:beforeAutospacing="0"/>
    </w:pPr>
    <w:rPr>
      <w:rFonts w:ascii="Times New Roman" w:eastAsia="Times New Roman" w:hAnsi="Times New Roman"/>
      <w:color w:val="333333"/>
      <w:szCs w:val="24"/>
    </w:rPr>
  </w:style>
  <w:style w:type="paragraph" w:customStyle="1" w:styleId="gsc-cursor-box3">
    <w:name w:val="gsc-cursor-box3"/>
    <w:basedOn w:val="Normal"/>
    <w:rsid w:val="00CF7080"/>
    <w:pPr>
      <w:pBdr>
        <w:top w:val="dotted" w:sz="6" w:space="6" w:color="333333"/>
      </w:pBdr>
    </w:pPr>
    <w:rPr>
      <w:rFonts w:ascii="Times New Roman" w:eastAsia="Times New Roman" w:hAnsi="Times New Roman"/>
      <w:szCs w:val="24"/>
    </w:rPr>
  </w:style>
  <w:style w:type="paragraph" w:customStyle="1" w:styleId="gs-visibleurl3">
    <w:name w:val="gs-visibleurl3"/>
    <w:basedOn w:val="Normal"/>
    <w:rsid w:val="00CF7080"/>
    <w:rPr>
      <w:rFonts w:ascii="Times New Roman" w:eastAsia="Times New Roman" w:hAnsi="Times New Roman"/>
      <w:sz w:val="20"/>
      <w:szCs w:val="20"/>
    </w:rPr>
  </w:style>
  <w:style w:type="paragraph" w:customStyle="1" w:styleId="gs-snippet7">
    <w:name w:val="gs-snippet7"/>
    <w:basedOn w:val="Normal"/>
    <w:rsid w:val="00CF7080"/>
    <w:pPr>
      <w:spacing w:before="15" w:beforeAutospacing="0"/>
    </w:pPr>
    <w:rPr>
      <w:rFonts w:ascii="Times New Roman" w:eastAsia="Times New Roman" w:hAnsi="Times New Roman"/>
      <w:sz w:val="20"/>
      <w:szCs w:val="20"/>
    </w:rPr>
  </w:style>
  <w:style w:type="paragraph" w:customStyle="1" w:styleId="gs-visibleurl4">
    <w:name w:val="gs-visibleurl4"/>
    <w:basedOn w:val="Normal"/>
    <w:rsid w:val="00CF7080"/>
    <w:rPr>
      <w:rFonts w:ascii="Times New Roman" w:eastAsia="Times New Roman" w:hAnsi="Times New Roman"/>
      <w:color w:val="00CC00"/>
      <w:szCs w:val="24"/>
    </w:rPr>
  </w:style>
  <w:style w:type="paragraph" w:customStyle="1" w:styleId="gs-visibleurl5">
    <w:name w:val="gs-visibleurl5"/>
    <w:basedOn w:val="Normal"/>
    <w:rsid w:val="00CF7080"/>
    <w:rPr>
      <w:rFonts w:ascii="Times New Roman" w:eastAsia="Times New Roman" w:hAnsi="Times New Roman"/>
      <w:color w:val="00CC00"/>
      <w:szCs w:val="24"/>
    </w:rPr>
  </w:style>
  <w:style w:type="paragraph" w:customStyle="1" w:styleId="gsc-cursor-page2">
    <w:name w:val="gsc-cursor-page2"/>
    <w:basedOn w:val="Normal"/>
    <w:rsid w:val="00CF7080"/>
    <w:pPr>
      <w:ind w:right="120"/>
    </w:pPr>
    <w:rPr>
      <w:rFonts w:ascii="Times New Roman" w:eastAsia="Times New Roman" w:hAnsi="Times New Roman"/>
      <w:color w:val="333333"/>
      <w:szCs w:val="24"/>
      <w:u w:val="single"/>
    </w:rPr>
  </w:style>
  <w:style w:type="paragraph" w:customStyle="1" w:styleId="gs-snippet8">
    <w:name w:val="gs-snippet8"/>
    <w:basedOn w:val="Normal"/>
    <w:rsid w:val="00CF7080"/>
    <w:pPr>
      <w:spacing w:before="15" w:beforeAutospacing="0"/>
    </w:pPr>
    <w:rPr>
      <w:rFonts w:ascii="Times New Roman" w:eastAsia="Times New Roman" w:hAnsi="Times New Roman"/>
      <w:color w:val="333333"/>
      <w:szCs w:val="24"/>
    </w:rPr>
  </w:style>
  <w:style w:type="paragraph" w:customStyle="1" w:styleId="gsc-col1">
    <w:name w:val="gsc-col1"/>
    <w:basedOn w:val="Normal"/>
    <w:rsid w:val="00CF7080"/>
    <w:pPr>
      <w:textAlignment w:val="center"/>
    </w:pPr>
    <w:rPr>
      <w:rFonts w:ascii="Times New Roman" w:eastAsia="Times New Roman" w:hAnsi="Times New Roman"/>
      <w:szCs w:val="24"/>
    </w:rPr>
  </w:style>
  <w:style w:type="paragraph" w:customStyle="1" w:styleId="gsc-facet-label1">
    <w:name w:val="gsc-facet-label1"/>
    <w:basedOn w:val="Normal"/>
    <w:rsid w:val="00CF7080"/>
    <w:rPr>
      <w:rFonts w:ascii="Times New Roman" w:eastAsia="Times New Roman" w:hAnsi="Times New Roman"/>
      <w:color w:val="333333"/>
      <w:szCs w:val="24"/>
      <w:u w:val="single"/>
    </w:rPr>
  </w:style>
  <w:style w:type="paragraph" w:customStyle="1" w:styleId="gsc-chart1">
    <w:name w:val="gsc-chart1"/>
    <w:basedOn w:val="Normal"/>
    <w:rsid w:val="00CF7080"/>
    <w:pPr>
      <w:pBdr>
        <w:left w:val="single" w:sz="6" w:space="2" w:color="777777"/>
        <w:right w:val="single" w:sz="6" w:space="2" w:color="777777"/>
      </w:pBdr>
    </w:pPr>
    <w:rPr>
      <w:rFonts w:ascii="Times New Roman" w:eastAsia="Times New Roman" w:hAnsi="Times New Roman"/>
      <w:szCs w:val="24"/>
    </w:rPr>
  </w:style>
  <w:style w:type="paragraph" w:customStyle="1" w:styleId="gsc-top1">
    <w:name w:val="gsc-top1"/>
    <w:basedOn w:val="Normal"/>
    <w:rsid w:val="00CF7080"/>
    <w:pPr>
      <w:pBdr>
        <w:top w:val="single" w:sz="6" w:space="0" w:color="777777"/>
      </w:pBdr>
    </w:pPr>
    <w:rPr>
      <w:rFonts w:ascii="Times New Roman" w:eastAsia="Times New Roman" w:hAnsi="Times New Roman"/>
      <w:szCs w:val="24"/>
    </w:rPr>
  </w:style>
  <w:style w:type="paragraph" w:customStyle="1" w:styleId="gsc-bottom1">
    <w:name w:val="gsc-bottom1"/>
    <w:basedOn w:val="Normal"/>
    <w:rsid w:val="00CF7080"/>
    <w:pPr>
      <w:pBdr>
        <w:bottom w:val="single" w:sz="6" w:space="0" w:color="777777"/>
      </w:pBdr>
    </w:pPr>
    <w:rPr>
      <w:rFonts w:ascii="Times New Roman" w:eastAsia="Times New Roman" w:hAnsi="Times New Roman"/>
      <w:szCs w:val="24"/>
    </w:rPr>
  </w:style>
  <w:style w:type="paragraph" w:customStyle="1" w:styleId="gsc-facet-result1">
    <w:name w:val="gsc-facet-result1"/>
    <w:basedOn w:val="Normal"/>
    <w:rsid w:val="00CF7080"/>
    <w:pPr>
      <w:jc w:val="right"/>
    </w:pPr>
    <w:rPr>
      <w:rFonts w:ascii="Times New Roman" w:eastAsia="Times New Roman" w:hAnsi="Times New Roman"/>
      <w:color w:val="333333"/>
      <w:szCs w:val="24"/>
    </w:rPr>
  </w:style>
  <w:style w:type="table" w:styleId="TableGrid">
    <w:name w:val="Table Grid"/>
    <w:basedOn w:val="TableNormal"/>
    <w:uiPriority w:val="39"/>
    <w:rsid w:val="00B8561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544">
      <w:bodyDiv w:val="1"/>
      <w:marLeft w:val="0"/>
      <w:marRight w:val="0"/>
      <w:marTop w:val="0"/>
      <w:marBottom w:val="0"/>
      <w:divBdr>
        <w:top w:val="none" w:sz="0" w:space="0" w:color="auto"/>
        <w:left w:val="none" w:sz="0" w:space="0" w:color="auto"/>
        <w:bottom w:val="none" w:sz="0" w:space="0" w:color="auto"/>
        <w:right w:val="none" w:sz="0" w:space="0" w:color="auto"/>
      </w:divBdr>
      <w:divsChild>
        <w:div w:id="394863558">
          <w:marLeft w:val="0"/>
          <w:marRight w:val="0"/>
          <w:marTop w:val="0"/>
          <w:marBottom w:val="0"/>
          <w:divBdr>
            <w:top w:val="none" w:sz="0" w:space="0" w:color="auto"/>
            <w:left w:val="none" w:sz="0" w:space="0" w:color="auto"/>
            <w:bottom w:val="none" w:sz="0" w:space="0" w:color="auto"/>
            <w:right w:val="none" w:sz="0" w:space="0" w:color="auto"/>
          </w:divBdr>
          <w:divsChild>
            <w:div w:id="2026590251">
              <w:marLeft w:val="0"/>
              <w:marRight w:val="0"/>
              <w:marTop w:val="0"/>
              <w:marBottom w:val="0"/>
              <w:divBdr>
                <w:top w:val="none" w:sz="0" w:space="0" w:color="auto"/>
                <w:left w:val="none" w:sz="0" w:space="0" w:color="auto"/>
                <w:bottom w:val="none" w:sz="0" w:space="0" w:color="auto"/>
                <w:right w:val="none" w:sz="0" w:space="0" w:color="auto"/>
              </w:divBdr>
              <w:divsChild>
                <w:div w:id="1154182398">
                  <w:marLeft w:val="0"/>
                  <w:marRight w:val="0"/>
                  <w:marTop w:val="0"/>
                  <w:marBottom w:val="0"/>
                  <w:divBdr>
                    <w:top w:val="none" w:sz="0" w:space="0" w:color="auto"/>
                    <w:left w:val="none" w:sz="0" w:space="0" w:color="auto"/>
                    <w:bottom w:val="none" w:sz="0" w:space="0" w:color="auto"/>
                    <w:right w:val="none" w:sz="0" w:space="0" w:color="auto"/>
                  </w:divBdr>
                  <w:divsChild>
                    <w:div w:id="912816692">
                      <w:marLeft w:val="0"/>
                      <w:marRight w:val="0"/>
                      <w:marTop w:val="0"/>
                      <w:marBottom w:val="0"/>
                      <w:divBdr>
                        <w:top w:val="none" w:sz="0" w:space="0" w:color="auto"/>
                        <w:left w:val="none" w:sz="0" w:space="0" w:color="auto"/>
                        <w:bottom w:val="none" w:sz="0" w:space="0" w:color="auto"/>
                        <w:right w:val="none" w:sz="0" w:space="0" w:color="auto"/>
                      </w:divBdr>
                      <w:divsChild>
                        <w:div w:id="728576318">
                          <w:marLeft w:val="0"/>
                          <w:marRight w:val="0"/>
                          <w:marTop w:val="0"/>
                          <w:marBottom w:val="0"/>
                          <w:divBdr>
                            <w:top w:val="none" w:sz="0" w:space="0" w:color="auto"/>
                            <w:left w:val="none" w:sz="0" w:space="0" w:color="auto"/>
                            <w:bottom w:val="none" w:sz="0" w:space="0" w:color="auto"/>
                            <w:right w:val="none" w:sz="0" w:space="0" w:color="auto"/>
                          </w:divBdr>
                          <w:divsChild>
                            <w:div w:id="1623924439">
                              <w:marLeft w:val="0"/>
                              <w:marRight w:val="0"/>
                              <w:marTop w:val="0"/>
                              <w:marBottom w:val="0"/>
                              <w:divBdr>
                                <w:top w:val="none" w:sz="0" w:space="0" w:color="auto"/>
                                <w:left w:val="none" w:sz="0" w:space="0" w:color="auto"/>
                                <w:bottom w:val="none" w:sz="0" w:space="0" w:color="auto"/>
                                <w:right w:val="none" w:sz="0" w:space="0" w:color="auto"/>
                              </w:divBdr>
                              <w:divsChild>
                                <w:div w:id="626162048">
                                  <w:marLeft w:val="0"/>
                                  <w:marRight w:val="0"/>
                                  <w:marTop w:val="0"/>
                                  <w:marBottom w:val="0"/>
                                  <w:divBdr>
                                    <w:top w:val="none" w:sz="0" w:space="0" w:color="auto"/>
                                    <w:left w:val="none" w:sz="0" w:space="0" w:color="auto"/>
                                    <w:bottom w:val="none" w:sz="0" w:space="0" w:color="auto"/>
                                    <w:right w:val="none" w:sz="0" w:space="0" w:color="auto"/>
                                  </w:divBdr>
                                  <w:divsChild>
                                    <w:div w:id="1834908311">
                                      <w:marLeft w:val="0"/>
                                      <w:marRight w:val="0"/>
                                      <w:marTop w:val="0"/>
                                      <w:marBottom w:val="0"/>
                                      <w:divBdr>
                                        <w:top w:val="none" w:sz="0" w:space="0" w:color="auto"/>
                                        <w:left w:val="none" w:sz="0" w:space="0" w:color="auto"/>
                                        <w:bottom w:val="none" w:sz="0" w:space="0" w:color="auto"/>
                                        <w:right w:val="none" w:sz="0" w:space="0" w:color="auto"/>
                                      </w:divBdr>
                                      <w:divsChild>
                                        <w:div w:id="1067723315">
                                          <w:marLeft w:val="0"/>
                                          <w:marRight w:val="0"/>
                                          <w:marTop w:val="0"/>
                                          <w:marBottom w:val="0"/>
                                          <w:divBdr>
                                            <w:top w:val="none" w:sz="0" w:space="0" w:color="auto"/>
                                            <w:left w:val="none" w:sz="0" w:space="0" w:color="auto"/>
                                            <w:bottom w:val="none" w:sz="0" w:space="0" w:color="auto"/>
                                            <w:right w:val="none" w:sz="0" w:space="0" w:color="auto"/>
                                          </w:divBdr>
                                          <w:divsChild>
                                            <w:div w:id="1069034484">
                                              <w:marLeft w:val="0"/>
                                              <w:marRight w:val="0"/>
                                              <w:marTop w:val="0"/>
                                              <w:marBottom w:val="0"/>
                                              <w:divBdr>
                                                <w:top w:val="none" w:sz="0" w:space="0" w:color="auto"/>
                                                <w:left w:val="none" w:sz="0" w:space="0" w:color="auto"/>
                                                <w:bottom w:val="none" w:sz="0" w:space="0" w:color="auto"/>
                                                <w:right w:val="none" w:sz="0" w:space="0" w:color="auto"/>
                                              </w:divBdr>
                                              <w:divsChild>
                                                <w:div w:id="7634325">
                                                  <w:marLeft w:val="0"/>
                                                  <w:marRight w:val="0"/>
                                                  <w:marTop w:val="0"/>
                                                  <w:marBottom w:val="0"/>
                                                  <w:divBdr>
                                                    <w:top w:val="none" w:sz="0" w:space="0" w:color="auto"/>
                                                    <w:left w:val="none" w:sz="0" w:space="0" w:color="auto"/>
                                                    <w:bottom w:val="none" w:sz="0" w:space="0" w:color="auto"/>
                                                    <w:right w:val="none" w:sz="0" w:space="0" w:color="auto"/>
                                                  </w:divBdr>
                                                  <w:divsChild>
                                                    <w:div w:id="1025719080">
                                                      <w:marLeft w:val="0"/>
                                                      <w:marRight w:val="0"/>
                                                      <w:marTop w:val="0"/>
                                                      <w:marBottom w:val="0"/>
                                                      <w:divBdr>
                                                        <w:top w:val="none" w:sz="0" w:space="0" w:color="auto"/>
                                                        <w:left w:val="none" w:sz="0" w:space="0" w:color="auto"/>
                                                        <w:bottom w:val="none" w:sz="0" w:space="0" w:color="auto"/>
                                                        <w:right w:val="none" w:sz="0" w:space="0" w:color="auto"/>
                                                      </w:divBdr>
                                                    </w:div>
                                                  </w:divsChild>
                                                </w:div>
                                                <w:div w:id="216599501">
                                                  <w:marLeft w:val="0"/>
                                                  <w:marRight w:val="0"/>
                                                  <w:marTop w:val="0"/>
                                                  <w:marBottom w:val="0"/>
                                                  <w:divBdr>
                                                    <w:top w:val="none" w:sz="0" w:space="0" w:color="auto"/>
                                                    <w:left w:val="none" w:sz="0" w:space="0" w:color="auto"/>
                                                    <w:bottom w:val="none" w:sz="0" w:space="0" w:color="auto"/>
                                                    <w:right w:val="none" w:sz="0" w:space="0" w:color="auto"/>
                                                  </w:divBdr>
                                                  <w:divsChild>
                                                    <w:div w:id="321546394">
                                                      <w:marLeft w:val="0"/>
                                                      <w:marRight w:val="0"/>
                                                      <w:marTop w:val="0"/>
                                                      <w:marBottom w:val="0"/>
                                                      <w:divBdr>
                                                        <w:top w:val="none" w:sz="0" w:space="0" w:color="auto"/>
                                                        <w:left w:val="none" w:sz="0" w:space="0" w:color="auto"/>
                                                        <w:bottom w:val="none" w:sz="0" w:space="0" w:color="auto"/>
                                                        <w:right w:val="none" w:sz="0" w:space="0" w:color="auto"/>
                                                      </w:divBdr>
                                                    </w:div>
                                                  </w:divsChild>
                                                </w:div>
                                                <w:div w:id="522060071">
                                                  <w:marLeft w:val="0"/>
                                                  <w:marRight w:val="0"/>
                                                  <w:marTop w:val="0"/>
                                                  <w:marBottom w:val="0"/>
                                                  <w:divBdr>
                                                    <w:top w:val="none" w:sz="0" w:space="0" w:color="auto"/>
                                                    <w:left w:val="none" w:sz="0" w:space="0" w:color="auto"/>
                                                    <w:bottom w:val="none" w:sz="0" w:space="0" w:color="auto"/>
                                                    <w:right w:val="none" w:sz="0" w:space="0" w:color="auto"/>
                                                  </w:divBdr>
                                                  <w:divsChild>
                                                    <w:div w:id="1283149280">
                                                      <w:marLeft w:val="0"/>
                                                      <w:marRight w:val="0"/>
                                                      <w:marTop w:val="0"/>
                                                      <w:marBottom w:val="0"/>
                                                      <w:divBdr>
                                                        <w:top w:val="none" w:sz="0" w:space="0" w:color="auto"/>
                                                        <w:left w:val="none" w:sz="0" w:space="0" w:color="auto"/>
                                                        <w:bottom w:val="none" w:sz="0" w:space="0" w:color="auto"/>
                                                        <w:right w:val="none" w:sz="0" w:space="0" w:color="auto"/>
                                                      </w:divBdr>
                                                    </w:div>
                                                  </w:divsChild>
                                                </w:div>
                                                <w:div w:id="554703377">
                                                  <w:marLeft w:val="0"/>
                                                  <w:marRight w:val="0"/>
                                                  <w:marTop w:val="0"/>
                                                  <w:marBottom w:val="0"/>
                                                  <w:divBdr>
                                                    <w:top w:val="none" w:sz="0" w:space="0" w:color="auto"/>
                                                    <w:left w:val="none" w:sz="0" w:space="0" w:color="auto"/>
                                                    <w:bottom w:val="none" w:sz="0" w:space="0" w:color="auto"/>
                                                    <w:right w:val="none" w:sz="0" w:space="0" w:color="auto"/>
                                                  </w:divBdr>
                                                  <w:divsChild>
                                                    <w:div w:id="1464926716">
                                                      <w:marLeft w:val="0"/>
                                                      <w:marRight w:val="0"/>
                                                      <w:marTop w:val="0"/>
                                                      <w:marBottom w:val="0"/>
                                                      <w:divBdr>
                                                        <w:top w:val="none" w:sz="0" w:space="0" w:color="auto"/>
                                                        <w:left w:val="none" w:sz="0" w:space="0" w:color="auto"/>
                                                        <w:bottom w:val="none" w:sz="0" w:space="0" w:color="auto"/>
                                                        <w:right w:val="none" w:sz="0" w:space="0" w:color="auto"/>
                                                      </w:divBdr>
                                                    </w:div>
                                                  </w:divsChild>
                                                </w:div>
                                                <w:div w:id="1341926784">
                                                  <w:marLeft w:val="0"/>
                                                  <w:marRight w:val="0"/>
                                                  <w:marTop w:val="0"/>
                                                  <w:marBottom w:val="0"/>
                                                  <w:divBdr>
                                                    <w:top w:val="none" w:sz="0" w:space="0" w:color="auto"/>
                                                    <w:left w:val="none" w:sz="0" w:space="0" w:color="auto"/>
                                                    <w:bottom w:val="none" w:sz="0" w:space="0" w:color="auto"/>
                                                    <w:right w:val="none" w:sz="0" w:space="0" w:color="auto"/>
                                                  </w:divBdr>
                                                  <w:divsChild>
                                                    <w:div w:id="1516967449">
                                                      <w:marLeft w:val="0"/>
                                                      <w:marRight w:val="0"/>
                                                      <w:marTop w:val="0"/>
                                                      <w:marBottom w:val="0"/>
                                                      <w:divBdr>
                                                        <w:top w:val="none" w:sz="0" w:space="0" w:color="auto"/>
                                                        <w:left w:val="none" w:sz="0" w:space="0" w:color="auto"/>
                                                        <w:bottom w:val="none" w:sz="0" w:space="0" w:color="auto"/>
                                                        <w:right w:val="none" w:sz="0" w:space="0" w:color="auto"/>
                                                      </w:divBdr>
                                                    </w:div>
                                                  </w:divsChild>
                                                </w:div>
                                                <w:div w:id="1705908885">
                                                  <w:marLeft w:val="0"/>
                                                  <w:marRight w:val="0"/>
                                                  <w:marTop w:val="0"/>
                                                  <w:marBottom w:val="0"/>
                                                  <w:divBdr>
                                                    <w:top w:val="none" w:sz="0" w:space="0" w:color="auto"/>
                                                    <w:left w:val="none" w:sz="0" w:space="0" w:color="auto"/>
                                                    <w:bottom w:val="none" w:sz="0" w:space="0" w:color="auto"/>
                                                    <w:right w:val="none" w:sz="0" w:space="0" w:color="auto"/>
                                                  </w:divBdr>
                                                  <w:divsChild>
                                                    <w:div w:id="17192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08912">
      <w:bodyDiv w:val="1"/>
      <w:marLeft w:val="0"/>
      <w:marRight w:val="0"/>
      <w:marTop w:val="0"/>
      <w:marBottom w:val="0"/>
      <w:divBdr>
        <w:top w:val="none" w:sz="0" w:space="0" w:color="auto"/>
        <w:left w:val="none" w:sz="0" w:space="0" w:color="auto"/>
        <w:bottom w:val="none" w:sz="0" w:space="0" w:color="auto"/>
        <w:right w:val="none" w:sz="0" w:space="0" w:color="auto"/>
      </w:divBdr>
      <w:divsChild>
        <w:div w:id="973872891">
          <w:marLeft w:val="0"/>
          <w:marRight w:val="0"/>
          <w:marTop w:val="0"/>
          <w:marBottom w:val="0"/>
          <w:divBdr>
            <w:top w:val="none" w:sz="0" w:space="0" w:color="auto"/>
            <w:left w:val="none" w:sz="0" w:space="0" w:color="auto"/>
            <w:bottom w:val="none" w:sz="0" w:space="0" w:color="auto"/>
            <w:right w:val="none" w:sz="0" w:space="0" w:color="auto"/>
          </w:divBdr>
          <w:divsChild>
            <w:div w:id="498038036">
              <w:marLeft w:val="0"/>
              <w:marRight w:val="0"/>
              <w:marTop w:val="0"/>
              <w:marBottom w:val="0"/>
              <w:divBdr>
                <w:top w:val="none" w:sz="0" w:space="0" w:color="auto"/>
                <w:left w:val="none" w:sz="0" w:space="0" w:color="auto"/>
                <w:bottom w:val="none" w:sz="0" w:space="0" w:color="auto"/>
                <w:right w:val="none" w:sz="0" w:space="0" w:color="auto"/>
              </w:divBdr>
              <w:divsChild>
                <w:div w:id="479662359">
                  <w:marLeft w:val="0"/>
                  <w:marRight w:val="0"/>
                  <w:marTop w:val="0"/>
                  <w:marBottom w:val="0"/>
                  <w:divBdr>
                    <w:top w:val="none" w:sz="0" w:space="0" w:color="auto"/>
                    <w:left w:val="none" w:sz="0" w:space="0" w:color="auto"/>
                    <w:bottom w:val="none" w:sz="0" w:space="0" w:color="auto"/>
                    <w:right w:val="none" w:sz="0" w:space="0" w:color="auto"/>
                  </w:divBdr>
                  <w:divsChild>
                    <w:div w:id="2065368906">
                      <w:marLeft w:val="0"/>
                      <w:marRight w:val="0"/>
                      <w:marTop w:val="0"/>
                      <w:marBottom w:val="0"/>
                      <w:divBdr>
                        <w:top w:val="none" w:sz="0" w:space="0" w:color="auto"/>
                        <w:left w:val="none" w:sz="0" w:space="0" w:color="auto"/>
                        <w:bottom w:val="none" w:sz="0" w:space="0" w:color="auto"/>
                        <w:right w:val="none" w:sz="0" w:space="0" w:color="auto"/>
                      </w:divBdr>
                      <w:divsChild>
                        <w:div w:id="1756702509">
                          <w:marLeft w:val="0"/>
                          <w:marRight w:val="0"/>
                          <w:marTop w:val="0"/>
                          <w:marBottom w:val="0"/>
                          <w:divBdr>
                            <w:top w:val="none" w:sz="0" w:space="0" w:color="auto"/>
                            <w:left w:val="none" w:sz="0" w:space="0" w:color="auto"/>
                            <w:bottom w:val="none" w:sz="0" w:space="0" w:color="auto"/>
                            <w:right w:val="none" w:sz="0" w:space="0" w:color="auto"/>
                          </w:divBdr>
                          <w:divsChild>
                            <w:div w:id="2072800950">
                              <w:marLeft w:val="0"/>
                              <w:marRight w:val="0"/>
                              <w:marTop w:val="0"/>
                              <w:marBottom w:val="0"/>
                              <w:divBdr>
                                <w:top w:val="none" w:sz="0" w:space="0" w:color="auto"/>
                                <w:left w:val="none" w:sz="0" w:space="0" w:color="auto"/>
                                <w:bottom w:val="none" w:sz="0" w:space="0" w:color="auto"/>
                                <w:right w:val="none" w:sz="0" w:space="0" w:color="auto"/>
                              </w:divBdr>
                              <w:divsChild>
                                <w:div w:id="442462983">
                                  <w:marLeft w:val="0"/>
                                  <w:marRight w:val="0"/>
                                  <w:marTop w:val="0"/>
                                  <w:marBottom w:val="0"/>
                                  <w:divBdr>
                                    <w:top w:val="none" w:sz="0" w:space="0" w:color="auto"/>
                                    <w:left w:val="none" w:sz="0" w:space="0" w:color="auto"/>
                                    <w:bottom w:val="none" w:sz="0" w:space="0" w:color="auto"/>
                                    <w:right w:val="none" w:sz="0" w:space="0" w:color="auto"/>
                                  </w:divBdr>
                                  <w:divsChild>
                                    <w:div w:id="1261403863">
                                      <w:marLeft w:val="0"/>
                                      <w:marRight w:val="0"/>
                                      <w:marTop w:val="0"/>
                                      <w:marBottom w:val="0"/>
                                      <w:divBdr>
                                        <w:top w:val="none" w:sz="0" w:space="0" w:color="auto"/>
                                        <w:left w:val="none" w:sz="0" w:space="0" w:color="auto"/>
                                        <w:bottom w:val="none" w:sz="0" w:space="0" w:color="auto"/>
                                        <w:right w:val="none" w:sz="0" w:space="0" w:color="auto"/>
                                      </w:divBdr>
                                      <w:divsChild>
                                        <w:div w:id="158542462">
                                          <w:marLeft w:val="0"/>
                                          <w:marRight w:val="0"/>
                                          <w:marTop w:val="0"/>
                                          <w:marBottom w:val="0"/>
                                          <w:divBdr>
                                            <w:top w:val="none" w:sz="0" w:space="0" w:color="auto"/>
                                            <w:left w:val="none" w:sz="0" w:space="0" w:color="auto"/>
                                            <w:bottom w:val="none" w:sz="0" w:space="0" w:color="auto"/>
                                            <w:right w:val="none" w:sz="0" w:space="0" w:color="auto"/>
                                          </w:divBdr>
                                          <w:divsChild>
                                            <w:div w:id="1003781095">
                                              <w:marLeft w:val="0"/>
                                              <w:marRight w:val="0"/>
                                              <w:marTop w:val="0"/>
                                              <w:marBottom w:val="0"/>
                                              <w:divBdr>
                                                <w:top w:val="none" w:sz="0" w:space="0" w:color="auto"/>
                                                <w:left w:val="none" w:sz="0" w:space="0" w:color="auto"/>
                                                <w:bottom w:val="none" w:sz="0" w:space="0" w:color="auto"/>
                                                <w:right w:val="none" w:sz="0" w:space="0" w:color="auto"/>
                                              </w:divBdr>
                                              <w:divsChild>
                                                <w:div w:id="555580421">
                                                  <w:marLeft w:val="0"/>
                                                  <w:marRight w:val="0"/>
                                                  <w:marTop w:val="0"/>
                                                  <w:marBottom w:val="0"/>
                                                  <w:divBdr>
                                                    <w:top w:val="none" w:sz="0" w:space="0" w:color="auto"/>
                                                    <w:left w:val="none" w:sz="0" w:space="0" w:color="auto"/>
                                                    <w:bottom w:val="none" w:sz="0" w:space="0" w:color="auto"/>
                                                    <w:right w:val="none" w:sz="0" w:space="0" w:color="auto"/>
                                                  </w:divBdr>
                                                  <w:divsChild>
                                                    <w:div w:id="176579522">
                                                      <w:marLeft w:val="0"/>
                                                      <w:marRight w:val="0"/>
                                                      <w:marTop w:val="0"/>
                                                      <w:marBottom w:val="0"/>
                                                      <w:divBdr>
                                                        <w:top w:val="none" w:sz="0" w:space="0" w:color="auto"/>
                                                        <w:left w:val="none" w:sz="0" w:space="0" w:color="auto"/>
                                                        <w:bottom w:val="none" w:sz="0" w:space="0" w:color="auto"/>
                                                        <w:right w:val="none" w:sz="0" w:space="0" w:color="auto"/>
                                                      </w:divBdr>
                                                    </w:div>
                                                  </w:divsChild>
                                                </w:div>
                                                <w:div w:id="1220018329">
                                                  <w:marLeft w:val="0"/>
                                                  <w:marRight w:val="0"/>
                                                  <w:marTop w:val="0"/>
                                                  <w:marBottom w:val="0"/>
                                                  <w:divBdr>
                                                    <w:top w:val="none" w:sz="0" w:space="0" w:color="auto"/>
                                                    <w:left w:val="none" w:sz="0" w:space="0" w:color="auto"/>
                                                    <w:bottom w:val="none" w:sz="0" w:space="0" w:color="auto"/>
                                                    <w:right w:val="none" w:sz="0" w:space="0" w:color="auto"/>
                                                  </w:divBdr>
                                                  <w:divsChild>
                                                    <w:div w:id="658776575">
                                                      <w:marLeft w:val="0"/>
                                                      <w:marRight w:val="0"/>
                                                      <w:marTop w:val="0"/>
                                                      <w:marBottom w:val="0"/>
                                                      <w:divBdr>
                                                        <w:top w:val="none" w:sz="0" w:space="0" w:color="auto"/>
                                                        <w:left w:val="none" w:sz="0" w:space="0" w:color="auto"/>
                                                        <w:bottom w:val="none" w:sz="0" w:space="0" w:color="auto"/>
                                                        <w:right w:val="none" w:sz="0" w:space="0" w:color="auto"/>
                                                      </w:divBdr>
                                                    </w:div>
                                                  </w:divsChild>
                                                </w:div>
                                                <w:div w:id="1256666330">
                                                  <w:marLeft w:val="0"/>
                                                  <w:marRight w:val="0"/>
                                                  <w:marTop w:val="0"/>
                                                  <w:marBottom w:val="0"/>
                                                  <w:divBdr>
                                                    <w:top w:val="none" w:sz="0" w:space="0" w:color="auto"/>
                                                    <w:left w:val="none" w:sz="0" w:space="0" w:color="auto"/>
                                                    <w:bottom w:val="none" w:sz="0" w:space="0" w:color="auto"/>
                                                    <w:right w:val="none" w:sz="0" w:space="0" w:color="auto"/>
                                                  </w:divBdr>
                                                  <w:divsChild>
                                                    <w:div w:id="1703894565">
                                                      <w:marLeft w:val="0"/>
                                                      <w:marRight w:val="0"/>
                                                      <w:marTop w:val="0"/>
                                                      <w:marBottom w:val="0"/>
                                                      <w:divBdr>
                                                        <w:top w:val="none" w:sz="0" w:space="0" w:color="auto"/>
                                                        <w:left w:val="none" w:sz="0" w:space="0" w:color="auto"/>
                                                        <w:bottom w:val="none" w:sz="0" w:space="0" w:color="auto"/>
                                                        <w:right w:val="none" w:sz="0" w:space="0" w:color="auto"/>
                                                      </w:divBdr>
                                                    </w:div>
                                                  </w:divsChild>
                                                </w:div>
                                                <w:div w:id="1580285473">
                                                  <w:marLeft w:val="0"/>
                                                  <w:marRight w:val="0"/>
                                                  <w:marTop w:val="0"/>
                                                  <w:marBottom w:val="0"/>
                                                  <w:divBdr>
                                                    <w:top w:val="none" w:sz="0" w:space="0" w:color="auto"/>
                                                    <w:left w:val="none" w:sz="0" w:space="0" w:color="auto"/>
                                                    <w:bottom w:val="none" w:sz="0" w:space="0" w:color="auto"/>
                                                    <w:right w:val="none" w:sz="0" w:space="0" w:color="auto"/>
                                                  </w:divBdr>
                                                  <w:divsChild>
                                                    <w:div w:id="1494905409">
                                                      <w:marLeft w:val="0"/>
                                                      <w:marRight w:val="0"/>
                                                      <w:marTop w:val="0"/>
                                                      <w:marBottom w:val="0"/>
                                                      <w:divBdr>
                                                        <w:top w:val="none" w:sz="0" w:space="0" w:color="auto"/>
                                                        <w:left w:val="none" w:sz="0" w:space="0" w:color="auto"/>
                                                        <w:bottom w:val="none" w:sz="0" w:space="0" w:color="auto"/>
                                                        <w:right w:val="none" w:sz="0" w:space="0" w:color="auto"/>
                                                      </w:divBdr>
                                                    </w:div>
                                                  </w:divsChild>
                                                </w:div>
                                                <w:div w:id="1696882429">
                                                  <w:marLeft w:val="0"/>
                                                  <w:marRight w:val="0"/>
                                                  <w:marTop w:val="0"/>
                                                  <w:marBottom w:val="0"/>
                                                  <w:divBdr>
                                                    <w:top w:val="none" w:sz="0" w:space="0" w:color="auto"/>
                                                    <w:left w:val="none" w:sz="0" w:space="0" w:color="auto"/>
                                                    <w:bottom w:val="none" w:sz="0" w:space="0" w:color="auto"/>
                                                    <w:right w:val="none" w:sz="0" w:space="0" w:color="auto"/>
                                                  </w:divBdr>
                                                  <w:divsChild>
                                                    <w:div w:id="1139496662">
                                                      <w:marLeft w:val="0"/>
                                                      <w:marRight w:val="0"/>
                                                      <w:marTop w:val="0"/>
                                                      <w:marBottom w:val="0"/>
                                                      <w:divBdr>
                                                        <w:top w:val="none" w:sz="0" w:space="0" w:color="auto"/>
                                                        <w:left w:val="none" w:sz="0" w:space="0" w:color="auto"/>
                                                        <w:bottom w:val="none" w:sz="0" w:space="0" w:color="auto"/>
                                                        <w:right w:val="none" w:sz="0" w:space="0" w:color="auto"/>
                                                      </w:divBdr>
                                                    </w:div>
                                                  </w:divsChild>
                                                </w:div>
                                                <w:div w:id="1786923686">
                                                  <w:marLeft w:val="0"/>
                                                  <w:marRight w:val="0"/>
                                                  <w:marTop w:val="0"/>
                                                  <w:marBottom w:val="0"/>
                                                  <w:divBdr>
                                                    <w:top w:val="none" w:sz="0" w:space="0" w:color="auto"/>
                                                    <w:left w:val="none" w:sz="0" w:space="0" w:color="auto"/>
                                                    <w:bottom w:val="none" w:sz="0" w:space="0" w:color="auto"/>
                                                    <w:right w:val="none" w:sz="0" w:space="0" w:color="auto"/>
                                                  </w:divBdr>
                                                  <w:divsChild>
                                                    <w:div w:id="8152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71508">
      <w:bodyDiv w:val="1"/>
      <w:marLeft w:val="0"/>
      <w:marRight w:val="0"/>
      <w:marTop w:val="0"/>
      <w:marBottom w:val="0"/>
      <w:divBdr>
        <w:top w:val="none" w:sz="0" w:space="0" w:color="auto"/>
        <w:left w:val="none" w:sz="0" w:space="0" w:color="auto"/>
        <w:bottom w:val="none" w:sz="0" w:space="0" w:color="auto"/>
        <w:right w:val="none" w:sz="0" w:space="0" w:color="auto"/>
      </w:divBdr>
    </w:div>
    <w:div w:id="232353350">
      <w:bodyDiv w:val="1"/>
      <w:marLeft w:val="0"/>
      <w:marRight w:val="0"/>
      <w:marTop w:val="0"/>
      <w:marBottom w:val="0"/>
      <w:divBdr>
        <w:top w:val="none" w:sz="0" w:space="0" w:color="auto"/>
        <w:left w:val="none" w:sz="0" w:space="0" w:color="auto"/>
        <w:bottom w:val="none" w:sz="0" w:space="0" w:color="auto"/>
        <w:right w:val="none" w:sz="0" w:space="0" w:color="auto"/>
      </w:divBdr>
      <w:divsChild>
        <w:div w:id="81031390">
          <w:marLeft w:val="0"/>
          <w:marRight w:val="0"/>
          <w:marTop w:val="0"/>
          <w:marBottom w:val="0"/>
          <w:divBdr>
            <w:top w:val="none" w:sz="0" w:space="0" w:color="auto"/>
            <w:left w:val="none" w:sz="0" w:space="0" w:color="auto"/>
            <w:bottom w:val="none" w:sz="0" w:space="0" w:color="auto"/>
            <w:right w:val="none" w:sz="0" w:space="0" w:color="auto"/>
          </w:divBdr>
          <w:divsChild>
            <w:div w:id="1785077645">
              <w:marLeft w:val="0"/>
              <w:marRight w:val="0"/>
              <w:marTop w:val="0"/>
              <w:marBottom w:val="0"/>
              <w:divBdr>
                <w:top w:val="none" w:sz="0" w:space="0" w:color="auto"/>
                <w:left w:val="none" w:sz="0" w:space="0" w:color="auto"/>
                <w:bottom w:val="none" w:sz="0" w:space="0" w:color="auto"/>
                <w:right w:val="none" w:sz="0" w:space="0" w:color="auto"/>
              </w:divBdr>
              <w:divsChild>
                <w:div w:id="224612093">
                  <w:marLeft w:val="0"/>
                  <w:marRight w:val="0"/>
                  <w:marTop w:val="0"/>
                  <w:marBottom w:val="0"/>
                  <w:divBdr>
                    <w:top w:val="none" w:sz="0" w:space="0" w:color="auto"/>
                    <w:left w:val="none" w:sz="0" w:space="0" w:color="auto"/>
                    <w:bottom w:val="none" w:sz="0" w:space="0" w:color="auto"/>
                    <w:right w:val="none" w:sz="0" w:space="0" w:color="auto"/>
                  </w:divBdr>
                  <w:divsChild>
                    <w:div w:id="942152149">
                      <w:marLeft w:val="0"/>
                      <w:marRight w:val="0"/>
                      <w:marTop w:val="0"/>
                      <w:marBottom w:val="0"/>
                      <w:divBdr>
                        <w:top w:val="none" w:sz="0" w:space="0" w:color="auto"/>
                        <w:left w:val="none" w:sz="0" w:space="0" w:color="auto"/>
                        <w:bottom w:val="none" w:sz="0" w:space="0" w:color="auto"/>
                        <w:right w:val="none" w:sz="0" w:space="0" w:color="auto"/>
                      </w:divBdr>
                      <w:divsChild>
                        <w:div w:id="1169490916">
                          <w:marLeft w:val="0"/>
                          <w:marRight w:val="0"/>
                          <w:marTop w:val="0"/>
                          <w:marBottom w:val="0"/>
                          <w:divBdr>
                            <w:top w:val="none" w:sz="0" w:space="0" w:color="auto"/>
                            <w:left w:val="none" w:sz="0" w:space="0" w:color="auto"/>
                            <w:bottom w:val="none" w:sz="0" w:space="0" w:color="auto"/>
                            <w:right w:val="none" w:sz="0" w:space="0" w:color="auto"/>
                          </w:divBdr>
                          <w:divsChild>
                            <w:div w:id="2015912081">
                              <w:marLeft w:val="0"/>
                              <w:marRight w:val="0"/>
                              <w:marTop w:val="0"/>
                              <w:marBottom w:val="0"/>
                              <w:divBdr>
                                <w:top w:val="none" w:sz="0" w:space="0" w:color="auto"/>
                                <w:left w:val="none" w:sz="0" w:space="0" w:color="auto"/>
                                <w:bottom w:val="none" w:sz="0" w:space="0" w:color="auto"/>
                                <w:right w:val="none" w:sz="0" w:space="0" w:color="auto"/>
                              </w:divBdr>
                              <w:divsChild>
                                <w:div w:id="1509098212">
                                  <w:marLeft w:val="0"/>
                                  <w:marRight w:val="0"/>
                                  <w:marTop w:val="0"/>
                                  <w:marBottom w:val="0"/>
                                  <w:divBdr>
                                    <w:top w:val="none" w:sz="0" w:space="0" w:color="auto"/>
                                    <w:left w:val="none" w:sz="0" w:space="0" w:color="auto"/>
                                    <w:bottom w:val="none" w:sz="0" w:space="0" w:color="auto"/>
                                    <w:right w:val="none" w:sz="0" w:space="0" w:color="auto"/>
                                  </w:divBdr>
                                  <w:divsChild>
                                    <w:div w:id="950430576">
                                      <w:marLeft w:val="0"/>
                                      <w:marRight w:val="0"/>
                                      <w:marTop w:val="0"/>
                                      <w:marBottom w:val="0"/>
                                      <w:divBdr>
                                        <w:top w:val="none" w:sz="0" w:space="0" w:color="auto"/>
                                        <w:left w:val="none" w:sz="0" w:space="0" w:color="auto"/>
                                        <w:bottom w:val="none" w:sz="0" w:space="0" w:color="auto"/>
                                        <w:right w:val="none" w:sz="0" w:space="0" w:color="auto"/>
                                      </w:divBdr>
                                      <w:divsChild>
                                        <w:div w:id="699360665">
                                          <w:marLeft w:val="0"/>
                                          <w:marRight w:val="0"/>
                                          <w:marTop w:val="0"/>
                                          <w:marBottom w:val="0"/>
                                          <w:divBdr>
                                            <w:top w:val="none" w:sz="0" w:space="0" w:color="auto"/>
                                            <w:left w:val="none" w:sz="0" w:space="0" w:color="auto"/>
                                            <w:bottom w:val="none" w:sz="0" w:space="0" w:color="auto"/>
                                            <w:right w:val="none" w:sz="0" w:space="0" w:color="auto"/>
                                          </w:divBdr>
                                          <w:divsChild>
                                            <w:div w:id="520172252">
                                              <w:marLeft w:val="0"/>
                                              <w:marRight w:val="0"/>
                                              <w:marTop w:val="0"/>
                                              <w:marBottom w:val="0"/>
                                              <w:divBdr>
                                                <w:top w:val="none" w:sz="0" w:space="0" w:color="auto"/>
                                                <w:left w:val="none" w:sz="0" w:space="0" w:color="auto"/>
                                                <w:bottom w:val="none" w:sz="0" w:space="0" w:color="auto"/>
                                                <w:right w:val="none" w:sz="0" w:space="0" w:color="auto"/>
                                              </w:divBdr>
                                              <w:divsChild>
                                                <w:div w:id="82455903">
                                                  <w:marLeft w:val="0"/>
                                                  <w:marRight w:val="0"/>
                                                  <w:marTop w:val="0"/>
                                                  <w:marBottom w:val="0"/>
                                                  <w:divBdr>
                                                    <w:top w:val="none" w:sz="0" w:space="0" w:color="auto"/>
                                                    <w:left w:val="none" w:sz="0" w:space="0" w:color="auto"/>
                                                    <w:bottom w:val="none" w:sz="0" w:space="0" w:color="auto"/>
                                                    <w:right w:val="none" w:sz="0" w:space="0" w:color="auto"/>
                                                  </w:divBdr>
                                                  <w:divsChild>
                                                    <w:div w:id="1109928349">
                                                      <w:marLeft w:val="0"/>
                                                      <w:marRight w:val="0"/>
                                                      <w:marTop w:val="0"/>
                                                      <w:marBottom w:val="0"/>
                                                      <w:divBdr>
                                                        <w:top w:val="none" w:sz="0" w:space="0" w:color="auto"/>
                                                        <w:left w:val="none" w:sz="0" w:space="0" w:color="auto"/>
                                                        <w:bottom w:val="none" w:sz="0" w:space="0" w:color="auto"/>
                                                        <w:right w:val="none" w:sz="0" w:space="0" w:color="auto"/>
                                                      </w:divBdr>
                                                    </w:div>
                                                  </w:divsChild>
                                                </w:div>
                                                <w:div w:id="5363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555354">
      <w:bodyDiv w:val="1"/>
      <w:marLeft w:val="0"/>
      <w:marRight w:val="0"/>
      <w:marTop w:val="0"/>
      <w:marBottom w:val="0"/>
      <w:divBdr>
        <w:top w:val="none" w:sz="0" w:space="0" w:color="auto"/>
        <w:left w:val="none" w:sz="0" w:space="0" w:color="auto"/>
        <w:bottom w:val="none" w:sz="0" w:space="0" w:color="auto"/>
        <w:right w:val="none" w:sz="0" w:space="0" w:color="auto"/>
      </w:divBdr>
      <w:divsChild>
        <w:div w:id="214703330">
          <w:marLeft w:val="0"/>
          <w:marRight w:val="0"/>
          <w:marTop w:val="0"/>
          <w:marBottom w:val="0"/>
          <w:divBdr>
            <w:top w:val="none" w:sz="0" w:space="0" w:color="auto"/>
            <w:left w:val="none" w:sz="0" w:space="0" w:color="auto"/>
            <w:bottom w:val="none" w:sz="0" w:space="0" w:color="auto"/>
            <w:right w:val="none" w:sz="0" w:space="0" w:color="auto"/>
          </w:divBdr>
          <w:divsChild>
            <w:div w:id="411589335">
              <w:marLeft w:val="0"/>
              <w:marRight w:val="0"/>
              <w:marTop w:val="0"/>
              <w:marBottom w:val="0"/>
              <w:divBdr>
                <w:top w:val="none" w:sz="0" w:space="0" w:color="auto"/>
                <w:left w:val="none" w:sz="0" w:space="0" w:color="auto"/>
                <w:bottom w:val="none" w:sz="0" w:space="0" w:color="auto"/>
                <w:right w:val="none" w:sz="0" w:space="0" w:color="auto"/>
              </w:divBdr>
              <w:divsChild>
                <w:div w:id="283510622">
                  <w:marLeft w:val="0"/>
                  <w:marRight w:val="0"/>
                  <w:marTop w:val="0"/>
                  <w:marBottom w:val="0"/>
                  <w:divBdr>
                    <w:top w:val="none" w:sz="0" w:space="0" w:color="auto"/>
                    <w:left w:val="none" w:sz="0" w:space="0" w:color="auto"/>
                    <w:bottom w:val="none" w:sz="0" w:space="0" w:color="auto"/>
                    <w:right w:val="none" w:sz="0" w:space="0" w:color="auto"/>
                  </w:divBdr>
                  <w:divsChild>
                    <w:div w:id="949627130">
                      <w:marLeft w:val="0"/>
                      <w:marRight w:val="0"/>
                      <w:marTop w:val="0"/>
                      <w:marBottom w:val="0"/>
                      <w:divBdr>
                        <w:top w:val="none" w:sz="0" w:space="0" w:color="auto"/>
                        <w:left w:val="none" w:sz="0" w:space="0" w:color="auto"/>
                        <w:bottom w:val="none" w:sz="0" w:space="0" w:color="auto"/>
                        <w:right w:val="none" w:sz="0" w:space="0" w:color="auto"/>
                      </w:divBdr>
                      <w:divsChild>
                        <w:div w:id="1872305502">
                          <w:marLeft w:val="0"/>
                          <w:marRight w:val="0"/>
                          <w:marTop w:val="0"/>
                          <w:marBottom w:val="0"/>
                          <w:divBdr>
                            <w:top w:val="none" w:sz="0" w:space="0" w:color="auto"/>
                            <w:left w:val="none" w:sz="0" w:space="0" w:color="auto"/>
                            <w:bottom w:val="none" w:sz="0" w:space="0" w:color="auto"/>
                            <w:right w:val="none" w:sz="0" w:space="0" w:color="auto"/>
                          </w:divBdr>
                          <w:divsChild>
                            <w:div w:id="1490319848">
                              <w:marLeft w:val="0"/>
                              <w:marRight w:val="0"/>
                              <w:marTop w:val="0"/>
                              <w:marBottom w:val="0"/>
                              <w:divBdr>
                                <w:top w:val="none" w:sz="0" w:space="0" w:color="auto"/>
                                <w:left w:val="none" w:sz="0" w:space="0" w:color="auto"/>
                                <w:bottom w:val="none" w:sz="0" w:space="0" w:color="auto"/>
                                <w:right w:val="none" w:sz="0" w:space="0" w:color="auto"/>
                              </w:divBdr>
                              <w:divsChild>
                                <w:div w:id="1717047973">
                                  <w:marLeft w:val="0"/>
                                  <w:marRight w:val="0"/>
                                  <w:marTop w:val="0"/>
                                  <w:marBottom w:val="0"/>
                                  <w:divBdr>
                                    <w:top w:val="none" w:sz="0" w:space="0" w:color="auto"/>
                                    <w:left w:val="none" w:sz="0" w:space="0" w:color="auto"/>
                                    <w:bottom w:val="none" w:sz="0" w:space="0" w:color="auto"/>
                                    <w:right w:val="none" w:sz="0" w:space="0" w:color="auto"/>
                                  </w:divBdr>
                                  <w:divsChild>
                                    <w:div w:id="2132822307">
                                      <w:marLeft w:val="0"/>
                                      <w:marRight w:val="0"/>
                                      <w:marTop w:val="0"/>
                                      <w:marBottom w:val="0"/>
                                      <w:divBdr>
                                        <w:top w:val="none" w:sz="0" w:space="0" w:color="auto"/>
                                        <w:left w:val="none" w:sz="0" w:space="0" w:color="auto"/>
                                        <w:bottom w:val="none" w:sz="0" w:space="0" w:color="auto"/>
                                        <w:right w:val="none" w:sz="0" w:space="0" w:color="auto"/>
                                      </w:divBdr>
                                      <w:divsChild>
                                        <w:div w:id="1181435745">
                                          <w:marLeft w:val="0"/>
                                          <w:marRight w:val="0"/>
                                          <w:marTop w:val="0"/>
                                          <w:marBottom w:val="0"/>
                                          <w:divBdr>
                                            <w:top w:val="none" w:sz="0" w:space="0" w:color="auto"/>
                                            <w:left w:val="none" w:sz="0" w:space="0" w:color="auto"/>
                                            <w:bottom w:val="none" w:sz="0" w:space="0" w:color="auto"/>
                                            <w:right w:val="none" w:sz="0" w:space="0" w:color="auto"/>
                                          </w:divBdr>
                                          <w:divsChild>
                                            <w:div w:id="944003724">
                                              <w:marLeft w:val="0"/>
                                              <w:marRight w:val="0"/>
                                              <w:marTop w:val="0"/>
                                              <w:marBottom w:val="0"/>
                                              <w:divBdr>
                                                <w:top w:val="none" w:sz="0" w:space="0" w:color="auto"/>
                                                <w:left w:val="none" w:sz="0" w:space="0" w:color="auto"/>
                                                <w:bottom w:val="none" w:sz="0" w:space="0" w:color="auto"/>
                                                <w:right w:val="none" w:sz="0" w:space="0" w:color="auto"/>
                                              </w:divBdr>
                                              <w:divsChild>
                                                <w:div w:id="1173763087">
                                                  <w:marLeft w:val="0"/>
                                                  <w:marRight w:val="0"/>
                                                  <w:marTop w:val="0"/>
                                                  <w:marBottom w:val="0"/>
                                                  <w:divBdr>
                                                    <w:top w:val="none" w:sz="0" w:space="0" w:color="auto"/>
                                                    <w:left w:val="none" w:sz="0" w:space="0" w:color="auto"/>
                                                    <w:bottom w:val="none" w:sz="0" w:space="0" w:color="auto"/>
                                                    <w:right w:val="none" w:sz="0" w:space="0" w:color="auto"/>
                                                  </w:divBdr>
                                                  <w:divsChild>
                                                    <w:div w:id="8254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239639">
      <w:bodyDiv w:val="1"/>
      <w:marLeft w:val="0"/>
      <w:marRight w:val="0"/>
      <w:marTop w:val="0"/>
      <w:marBottom w:val="0"/>
      <w:divBdr>
        <w:top w:val="none" w:sz="0" w:space="0" w:color="auto"/>
        <w:left w:val="none" w:sz="0" w:space="0" w:color="auto"/>
        <w:bottom w:val="none" w:sz="0" w:space="0" w:color="auto"/>
        <w:right w:val="none" w:sz="0" w:space="0" w:color="auto"/>
      </w:divBdr>
      <w:divsChild>
        <w:div w:id="781923506">
          <w:marLeft w:val="0"/>
          <w:marRight w:val="0"/>
          <w:marTop w:val="0"/>
          <w:marBottom w:val="0"/>
          <w:divBdr>
            <w:top w:val="none" w:sz="0" w:space="0" w:color="auto"/>
            <w:left w:val="none" w:sz="0" w:space="0" w:color="auto"/>
            <w:bottom w:val="none" w:sz="0" w:space="0" w:color="auto"/>
            <w:right w:val="none" w:sz="0" w:space="0" w:color="auto"/>
          </w:divBdr>
          <w:divsChild>
            <w:div w:id="620651448">
              <w:marLeft w:val="0"/>
              <w:marRight w:val="0"/>
              <w:marTop w:val="0"/>
              <w:marBottom w:val="0"/>
              <w:divBdr>
                <w:top w:val="none" w:sz="0" w:space="0" w:color="auto"/>
                <w:left w:val="none" w:sz="0" w:space="0" w:color="auto"/>
                <w:bottom w:val="none" w:sz="0" w:space="0" w:color="auto"/>
                <w:right w:val="none" w:sz="0" w:space="0" w:color="auto"/>
              </w:divBdr>
              <w:divsChild>
                <w:div w:id="932318340">
                  <w:marLeft w:val="0"/>
                  <w:marRight w:val="0"/>
                  <w:marTop w:val="0"/>
                  <w:marBottom w:val="0"/>
                  <w:divBdr>
                    <w:top w:val="none" w:sz="0" w:space="0" w:color="auto"/>
                    <w:left w:val="none" w:sz="0" w:space="0" w:color="auto"/>
                    <w:bottom w:val="none" w:sz="0" w:space="0" w:color="auto"/>
                    <w:right w:val="none" w:sz="0" w:space="0" w:color="auto"/>
                  </w:divBdr>
                  <w:divsChild>
                    <w:div w:id="477498597">
                      <w:marLeft w:val="0"/>
                      <w:marRight w:val="0"/>
                      <w:marTop w:val="0"/>
                      <w:marBottom w:val="0"/>
                      <w:divBdr>
                        <w:top w:val="none" w:sz="0" w:space="0" w:color="auto"/>
                        <w:left w:val="none" w:sz="0" w:space="0" w:color="auto"/>
                        <w:bottom w:val="none" w:sz="0" w:space="0" w:color="auto"/>
                        <w:right w:val="none" w:sz="0" w:space="0" w:color="auto"/>
                      </w:divBdr>
                      <w:divsChild>
                        <w:div w:id="205680635">
                          <w:marLeft w:val="0"/>
                          <w:marRight w:val="0"/>
                          <w:marTop w:val="0"/>
                          <w:marBottom w:val="0"/>
                          <w:divBdr>
                            <w:top w:val="none" w:sz="0" w:space="0" w:color="auto"/>
                            <w:left w:val="none" w:sz="0" w:space="0" w:color="auto"/>
                            <w:bottom w:val="none" w:sz="0" w:space="0" w:color="auto"/>
                            <w:right w:val="none" w:sz="0" w:space="0" w:color="auto"/>
                          </w:divBdr>
                          <w:divsChild>
                            <w:div w:id="802696289">
                              <w:marLeft w:val="0"/>
                              <w:marRight w:val="0"/>
                              <w:marTop w:val="0"/>
                              <w:marBottom w:val="0"/>
                              <w:divBdr>
                                <w:top w:val="none" w:sz="0" w:space="0" w:color="auto"/>
                                <w:left w:val="none" w:sz="0" w:space="0" w:color="auto"/>
                                <w:bottom w:val="none" w:sz="0" w:space="0" w:color="auto"/>
                                <w:right w:val="none" w:sz="0" w:space="0" w:color="auto"/>
                              </w:divBdr>
                              <w:divsChild>
                                <w:div w:id="1164976842">
                                  <w:marLeft w:val="0"/>
                                  <w:marRight w:val="0"/>
                                  <w:marTop w:val="0"/>
                                  <w:marBottom w:val="0"/>
                                  <w:divBdr>
                                    <w:top w:val="none" w:sz="0" w:space="0" w:color="auto"/>
                                    <w:left w:val="none" w:sz="0" w:space="0" w:color="auto"/>
                                    <w:bottom w:val="none" w:sz="0" w:space="0" w:color="auto"/>
                                    <w:right w:val="none" w:sz="0" w:space="0" w:color="auto"/>
                                  </w:divBdr>
                                  <w:divsChild>
                                    <w:div w:id="807823029">
                                      <w:marLeft w:val="0"/>
                                      <w:marRight w:val="0"/>
                                      <w:marTop w:val="0"/>
                                      <w:marBottom w:val="0"/>
                                      <w:divBdr>
                                        <w:top w:val="none" w:sz="0" w:space="0" w:color="auto"/>
                                        <w:left w:val="none" w:sz="0" w:space="0" w:color="auto"/>
                                        <w:bottom w:val="none" w:sz="0" w:space="0" w:color="auto"/>
                                        <w:right w:val="none" w:sz="0" w:space="0" w:color="auto"/>
                                      </w:divBdr>
                                      <w:divsChild>
                                        <w:div w:id="876162169">
                                          <w:marLeft w:val="0"/>
                                          <w:marRight w:val="0"/>
                                          <w:marTop w:val="0"/>
                                          <w:marBottom w:val="0"/>
                                          <w:divBdr>
                                            <w:top w:val="none" w:sz="0" w:space="0" w:color="auto"/>
                                            <w:left w:val="none" w:sz="0" w:space="0" w:color="auto"/>
                                            <w:bottom w:val="none" w:sz="0" w:space="0" w:color="auto"/>
                                            <w:right w:val="none" w:sz="0" w:space="0" w:color="auto"/>
                                          </w:divBdr>
                                          <w:divsChild>
                                            <w:div w:id="1490711371">
                                              <w:marLeft w:val="0"/>
                                              <w:marRight w:val="0"/>
                                              <w:marTop w:val="0"/>
                                              <w:marBottom w:val="0"/>
                                              <w:divBdr>
                                                <w:top w:val="none" w:sz="0" w:space="0" w:color="auto"/>
                                                <w:left w:val="none" w:sz="0" w:space="0" w:color="auto"/>
                                                <w:bottom w:val="none" w:sz="0" w:space="0" w:color="auto"/>
                                                <w:right w:val="none" w:sz="0" w:space="0" w:color="auto"/>
                                              </w:divBdr>
                                              <w:divsChild>
                                                <w:div w:id="1340280882">
                                                  <w:marLeft w:val="0"/>
                                                  <w:marRight w:val="0"/>
                                                  <w:marTop w:val="0"/>
                                                  <w:marBottom w:val="0"/>
                                                  <w:divBdr>
                                                    <w:top w:val="none" w:sz="0" w:space="0" w:color="auto"/>
                                                    <w:left w:val="none" w:sz="0" w:space="0" w:color="auto"/>
                                                    <w:bottom w:val="none" w:sz="0" w:space="0" w:color="auto"/>
                                                    <w:right w:val="none" w:sz="0" w:space="0" w:color="auto"/>
                                                  </w:divBdr>
                                                  <w:divsChild>
                                                    <w:div w:id="1180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581644">
      <w:bodyDiv w:val="1"/>
      <w:marLeft w:val="0"/>
      <w:marRight w:val="0"/>
      <w:marTop w:val="0"/>
      <w:marBottom w:val="0"/>
      <w:divBdr>
        <w:top w:val="none" w:sz="0" w:space="0" w:color="auto"/>
        <w:left w:val="none" w:sz="0" w:space="0" w:color="auto"/>
        <w:bottom w:val="none" w:sz="0" w:space="0" w:color="auto"/>
        <w:right w:val="none" w:sz="0" w:space="0" w:color="auto"/>
      </w:divBdr>
      <w:divsChild>
        <w:div w:id="217594441">
          <w:marLeft w:val="0"/>
          <w:marRight w:val="0"/>
          <w:marTop w:val="0"/>
          <w:marBottom w:val="0"/>
          <w:divBdr>
            <w:top w:val="none" w:sz="0" w:space="0" w:color="auto"/>
            <w:left w:val="none" w:sz="0" w:space="0" w:color="auto"/>
            <w:bottom w:val="none" w:sz="0" w:space="0" w:color="auto"/>
            <w:right w:val="none" w:sz="0" w:space="0" w:color="auto"/>
          </w:divBdr>
          <w:divsChild>
            <w:div w:id="1719667253">
              <w:marLeft w:val="0"/>
              <w:marRight w:val="0"/>
              <w:marTop w:val="0"/>
              <w:marBottom w:val="0"/>
              <w:divBdr>
                <w:top w:val="none" w:sz="0" w:space="0" w:color="auto"/>
                <w:left w:val="none" w:sz="0" w:space="0" w:color="auto"/>
                <w:bottom w:val="none" w:sz="0" w:space="0" w:color="auto"/>
                <w:right w:val="none" w:sz="0" w:space="0" w:color="auto"/>
              </w:divBdr>
              <w:divsChild>
                <w:div w:id="1910799318">
                  <w:marLeft w:val="0"/>
                  <w:marRight w:val="0"/>
                  <w:marTop w:val="0"/>
                  <w:marBottom w:val="0"/>
                  <w:divBdr>
                    <w:top w:val="none" w:sz="0" w:space="0" w:color="auto"/>
                    <w:left w:val="none" w:sz="0" w:space="0" w:color="auto"/>
                    <w:bottom w:val="none" w:sz="0" w:space="0" w:color="auto"/>
                    <w:right w:val="none" w:sz="0" w:space="0" w:color="auto"/>
                  </w:divBdr>
                  <w:divsChild>
                    <w:div w:id="468548770">
                      <w:marLeft w:val="0"/>
                      <w:marRight w:val="0"/>
                      <w:marTop w:val="0"/>
                      <w:marBottom w:val="0"/>
                      <w:divBdr>
                        <w:top w:val="none" w:sz="0" w:space="0" w:color="auto"/>
                        <w:left w:val="none" w:sz="0" w:space="0" w:color="auto"/>
                        <w:bottom w:val="none" w:sz="0" w:space="0" w:color="auto"/>
                        <w:right w:val="none" w:sz="0" w:space="0" w:color="auto"/>
                      </w:divBdr>
                      <w:divsChild>
                        <w:div w:id="1964723973">
                          <w:marLeft w:val="0"/>
                          <w:marRight w:val="0"/>
                          <w:marTop w:val="0"/>
                          <w:marBottom w:val="0"/>
                          <w:divBdr>
                            <w:top w:val="none" w:sz="0" w:space="0" w:color="auto"/>
                            <w:left w:val="none" w:sz="0" w:space="0" w:color="auto"/>
                            <w:bottom w:val="none" w:sz="0" w:space="0" w:color="auto"/>
                            <w:right w:val="none" w:sz="0" w:space="0" w:color="auto"/>
                          </w:divBdr>
                          <w:divsChild>
                            <w:div w:id="195507210">
                              <w:marLeft w:val="0"/>
                              <w:marRight w:val="0"/>
                              <w:marTop w:val="0"/>
                              <w:marBottom w:val="0"/>
                              <w:divBdr>
                                <w:top w:val="none" w:sz="0" w:space="0" w:color="auto"/>
                                <w:left w:val="none" w:sz="0" w:space="0" w:color="auto"/>
                                <w:bottom w:val="none" w:sz="0" w:space="0" w:color="auto"/>
                                <w:right w:val="none" w:sz="0" w:space="0" w:color="auto"/>
                              </w:divBdr>
                              <w:divsChild>
                                <w:div w:id="253783315">
                                  <w:marLeft w:val="0"/>
                                  <w:marRight w:val="0"/>
                                  <w:marTop w:val="0"/>
                                  <w:marBottom w:val="0"/>
                                  <w:divBdr>
                                    <w:top w:val="none" w:sz="0" w:space="0" w:color="auto"/>
                                    <w:left w:val="none" w:sz="0" w:space="0" w:color="auto"/>
                                    <w:bottom w:val="none" w:sz="0" w:space="0" w:color="auto"/>
                                    <w:right w:val="none" w:sz="0" w:space="0" w:color="auto"/>
                                  </w:divBdr>
                                  <w:divsChild>
                                    <w:div w:id="2064716491">
                                      <w:marLeft w:val="0"/>
                                      <w:marRight w:val="0"/>
                                      <w:marTop w:val="0"/>
                                      <w:marBottom w:val="0"/>
                                      <w:divBdr>
                                        <w:top w:val="none" w:sz="0" w:space="0" w:color="auto"/>
                                        <w:left w:val="none" w:sz="0" w:space="0" w:color="auto"/>
                                        <w:bottom w:val="none" w:sz="0" w:space="0" w:color="auto"/>
                                        <w:right w:val="none" w:sz="0" w:space="0" w:color="auto"/>
                                      </w:divBdr>
                                      <w:divsChild>
                                        <w:div w:id="1172376797">
                                          <w:marLeft w:val="0"/>
                                          <w:marRight w:val="0"/>
                                          <w:marTop w:val="0"/>
                                          <w:marBottom w:val="0"/>
                                          <w:divBdr>
                                            <w:top w:val="none" w:sz="0" w:space="0" w:color="auto"/>
                                            <w:left w:val="none" w:sz="0" w:space="0" w:color="auto"/>
                                            <w:bottom w:val="none" w:sz="0" w:space="0" w:color="auto"/>
                                            <w:right w:val="none" w:sz="0" w:space="0" w:color="auto"/>
                                          </w:divBdr>
                                          <w:divsChild>
                                            <w:div w:id="1299650033">
                                              <w:marLeft w:val="0"/>
                                              <w:marRight w:val="0"/>
                                              <w:marTop w:val="0"/>
                                              <w:marBottom w:val="0"/>
                                              <w:divBdr>
                                                <w:top w:val="none" w:sz="0" w:space="0" w:color="auto"/>
                                                <w:left w:val="none" w:sz="0" w:space="0" w:color="auto"/>
                                                <w:bottom w:val="none" w:sz="0" w:space="0" w:color="auto"/>
                                                <w:right w:val="none" w:sz="0" w:space="0" w:color="auto"/>
                                              </w:divBdr>
                                              <w:divsChild>
                                                <w:div w:id="1207446266">
                                                  <w:marLeft w:val="0"/>
                                                  <w:marRight w:val="0"/>
                                                  <w:marTop w:val="0"/>
                                                  <w:marBottom w:val="0"/>
                                                  <w:divBdr>
                                                    <w:top w:val="none" w:sz="0" w:space="0" w:color="auto"/>
                                                    <w:left w:val="none" w:sz="0" w:space="0" w:color="auto"/>
                                                    <w:bottom w:val="none" w:sz="0" w:space="0" w:color="auto"/>
                                                    <w:right w:val="none" w:sz="0" w:space="0" w:color="auto"/>
                                                  </w:divBdr>
                                                  <w:divsChild>
                                                    <w:div w:id="3869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4473">
      <w:bodyDiv w:val="1"/>
      <w:marLeft w:val="0"/>
      <w:marRight w:val="0"/>
      <w:marTop w:val="0"/>
      <w:marBottom w:val="0"/>
      <w:divBdr>
        <w:top w:val="none" w:sz="0" w:space="0" w:color="auto"/>
        <w:left w:val="none" w:sz="0" w:space="0" w:color="auto"/>
        <w:bottom w:val="none" w:sz="0" w:space="0" w:color="auto"/>
        <w:right w:val="none" w:sz="0" w:space="0" w:color="auto"/>
      </w:divBdr>
      <w:divsChild>
        <w:div w:id="1326859206">
          <w:marLeft w:val="0"/>
          <w:marRight w:val="0"/>
          <w:marTop w:val="0"/>
          <w:marBottom w:val="0"/>
          <w:divBdr>
            <w:top w:val="none" w:sz="0" w:space="0" w:color="auto"/>
            <w:left w:val="none" w:sz="0" w:space="0" w:color="auto"/>
            <w:bottom w:val="none" w:sz="0" w:space="0" w:color="auto"/>
            <w:right w:val="none" w:sz="0" w:space="0" w:color="auto"/>
          </w:divBdr>
          <w:divsChild>
            <w:div w:id="286932528">
              <w:marLeft w:val="0"/>
              <w:marRight w:val="0"/>
              <w:marTop w:val="0"/>
              <w:marBottom w:val="0"/>
              <w:divBdr>
                <w:top w:val="none" w:sz="0" w:space="0" w:color="auto"/>
                <w:left w:val="none" w:sz="0" w:space="0" w:color="auto"/>
                <w:bottom w:val="none" w:sz="0" w:space="0" w:color="auto"/>
                <w:right w:val="none" w:sz="0" w:space="0" w:color="auto"/>
              </w:divBdr>
              <w:divsChild>
                <w:div w:id="657804877">
                  <w:marLeft w:val="0"/>
                  <w:marRight w:val="0"/>
                  <w:marTop w:val="0"/>
                  <w:marBottom w:val="0"/>
                  <w:divBdr>
                    <w:top w:val="none" w:sz="0" w:space="0" w:color="auto"/>
                    <w:left w:val="none" w:sz="0" w:space="0" w:color="auto"/>
                    <w:bottom w:val="none" w:sz="0" w:space="0" w:color="auto"/>
                    <w:right w:val="none" w:sz="0" w:space="0" w:color="auto"/>
                  </w:divBdr>
                  <w:divsChild>
                    <w:div w:id="646277182">
                      <w:marLeft w:val="0"/>
                      <w:marRight w:val="0"/>
                      <w:marTop w:val="0"/>
                      <w:marBottom w:val="0"/>
                      <w:divBdr>
                        <w:top w:val="none" w:sz="0" w:space="0" w:color="auto"/>
                        <w:left w:val="none" w:sz="0" w:space="0" w:color="auto"/>
                        <w:bottom w:val="none" w:sz="0" w:space="0" w:color="auto"/>
                        <w:right w:val="none" w:sz="0" w:space="0" w:color="auto"/>
                      </w:divBdr>
                      <w:divsChild>
                        <w:div w:id="302545329">
                          <w:marLeft w:val="0"/>
                          <w:marRight w:val="0"/>
                          <w:marTop w:val="0"/>
                          <w:marBottom w:val="0"/>
                          <w:divBdr>
                            <w:top w:val="none" w:sz="0" w:space="0" w:color="auto"/>
                            <w:left w:val="none" w:sz="0" w:space="0" w:color="auto"/>
                            <w:bottom w:val="none" w:sz="0" w:space="0" w:color="auto"/>
                            <w:right w:val="none" w:sz="0" w:space="0" w:color="auto"/>
                          </w:divBdr>
                          <w:divsChild>
                            <w:div w:id="1177307942">
                              <w:marLeft w:val="0"/>
                              <w:marRight w:val="0"/>
                              <w:marTop w:val="0"/>
                              <w:marBottom w:val="0"/>
                              <w:divBdr>
                                <w:top w:val="none" w:sz="0" w:space="0" w:color="auto"/>
                                <w:left w:val="none" w:sz="0" w:space="0" w:color="auto"/>
                                <w:bottom w:val="none" w:sz="0" w:space="0" w:color="auto"/>
                                <w:right w:val="none" w:sz="0" w:space="0" w:color="auto"/>
                              </w:divBdr>
                              <w:divsChild>
                                <w:div w:id="42102850">
                                  <w:marLeft w:val="0"/>
                                  <w:marRight w:val="0"/>
                                  <w:marTop w:val="0"/>
                                  <w:marBottom w:val="0"/>
                                  <w:divBdr>
                                    <w:top w:val="none" w:sz="0" w:space="0" w:color="auto"/>
                                    <w:left w:val="none" w:sz="0" w:space="0" w:color="auto"/>
                                    <w:bottom w:val="none" w:sz="0" w:space="0" w:color="auto"/>
                                    <w:right w:val="none" w:sz="0" w:space="0" w:color="auto"/>
                                  </w:divBdr>
                                  <w:divsChild>
                                    <w:div w:id="4989004">
                                      <w:marLeft w:val="0"/>
                                      <w:marRight w:val="0"/>
                                      <w:marTop w:val="0"/>
                                      <w:marBottom w:val="0"/>
                                      <w:divBdr>
                                        <w:top w:val="none" w:sz="0" w:space="0" w:color="auto"/>
                                        <w:left w:val="none" w:sz="0" w:space="0" w:color="auto"/>
                                        <w:bottom w:val="none" w:sz="0" w:space="0" w:color="auto"/>
                                        <w:right w:val="none" w:sz="0" w:space="0" w:color="auto"/>
                                      </w:divBdr>
                                      <w:divsChild>
                                        <w:div w:id="628514769">
                                          <w:marLeft w:val="0"/>
                                          <w:marRight w:val="0"/>
                                          <w:marTop w:val="0"/>
                                          <w:marBottom w:val="0"/>
                                          <w:divBdr>
                                            <w:top w:val="none" w:sz="0" w:space="0" w:color="auto"/>
                                            <w:left w:val="none" w:sz="0" w:space="0" w:color="auto"/>
                                            <w:bottom w:val="none" w:sz="0" w:space="0" w:color="auto"/>
                                            <w:right w:val="none" w:sz="0" w:space="0" w:color="auto"/>
                                          </w:divBdr>
                                          <w:divsChild>
                                            <w:div w:id="253590127">
                                              <w:marLeft w:val="0"/>
                                              <w:marRight w:val="0"/>
                                              <w:marTop w:val="0"/>
                                              <w:marBottom w:val="0"/>
                                              <w:divBdr>
                                                <w:top w:val="none" w:sz="0" w:space="0" w:color="auto"/>
                                                <w:left w:val="none" w:sz="0" w:space="0" w:color="auto"/>
                                                <w:bottom w:val="none" w:sz="0" w:space="0" w:color="auto"/>
                                                <w:right w:val="none" w:sz="0" w:space="0" w:color="auto"/>
                                              </w:divBdr>
                                              <w:divsChild>
                                                <w:div w:id="957419902">
                                                  <w:marLeft w:val="0"/>
                                                  <w:marRight w:val="0"/>
                                                  <w:marTop w:val="0"/>
                                                  <w:marBottom w:val="0"/>
                                                  <w:divBdr>
                                                    <w:top w:val="none" w:sz="0" w:space="0" w:color="auto"/>
                                                    <w:left w:val="none" w:sz="0" w:space="0" w:color="auto"/>
                                                    <w:bottom w:val="none" w:sz="0" w:space="0" w:color="auto"/>
                                                    <w:right w:val="none" w:sz="0" w:space="0" w:color="auto"/>
                                                  </w:divBdr>
                                                  <w:divsChild>
                                                    <w:div w:id="3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995821">
      <w:bodyDiv w:val="1"/>
      <w:marLeft w:val="0"/>
      <w:marRight w:val="0"/>
      <w:marTop w:val="0"/>
      <w:marBottom w:val="0"/>
      <w:divBdr>
        <w:top w:val="none" w:sz="0" w:space="0" w:color="auto"/>
        <w:left w:val="none" w:sz="0" w:space="0" w:color="auto"/>
        <w:bottom w:val="none" w:sz="0" w:space="0" w:color="auto"/>
        <w:right w:val="none" w:sz="0" w:space="0" w:color="auto"/>
      </w:divBdr>
      <w:divsChild>
        <w:div w:id="1599294991">
          <w:marLeft w:val="0"/>
          <w:marRight w:val="0"/>
          <w:marTop w:val="0"/>
          <w:marBottom w:val="0"/>
          <w:divBdr>
            <w:top w:val="none" w:sz="0" w:space="0" w:color="auto"/>
            <w:left w:val="none" w:sz="0" w:space="0" w:color="auto"/>
            <w:bottom w:val="none" w:sz="0" w:space="0" w:color="auto"/>
            <w:right w:val="none" w:sz="0" w:space="0" w:color="auto"/>
          </w:divBdr>
          <w:divsChild>
            <w:div w:id="1291588812">
              <w:marLeft w:val="0"/>
              <w:marRight w:val="0"/>
              <w:marTop w:val="0"/>
              <w:marBottom w:val="0"/>
              <w:divBdr>
                <w:top w:val="none" w:sz="0" w:space="0" w:color="auto"/>
                <w:left w:val="none" w:sz="0" w:space="0" w:color="auto"/>
                <w:bottom w:val="none" w:sz="0" w:space="0" w:color="auto"/>
                <w:right w:val="none" w:sz="0" w:space="0" w:color="auto"/>
              </w:divBdr>
              <w:divsChild>
                <w:div w:id="1254557138">
                  <w:marLeft w:val="0"/>
                  <w:marRight w:val="0"/>
                  <w:marTop w:val="0"/>
                  <w:marBottom w:val="0"/>
                  <w:divBdr>
                    <w:top w:val="none" w:sz="0" w:space="0" w:color="auto"/>
                    <w:left w:val="none" w:sz="0" w:space="0" w:color="auto"/>
                    <w:bottom w:val="none" w:sz="0" w:space="0" w:color="auto"/>
                    <w:right w:val="none" w:sz="0" w:space="0" w:color="auto"/>
                  </w:divBdr>
                  <w:divsChild>
                    <w:div w:id="283392920">
                      <w:marLeft w:val="0"/>
                      <w:marRight w:val="0"/>
                      <w:marTop w:val="0"/>
                      <w:marBottom w:val="0"/>
                      <w:divBdr>
                        <w:top w:val="none" w:sz="0" w:space="0" w:color="auto"/>
                        <w:left w:val="none" w:sz="0" w:space="0" w:color="auto"/>
                        <w:bottom w:val="none" w:sz="0" w:space="0" w:color="auto"/>
                        <w:right w:val="none" w:sz="0" w:space="0" w:color="auto"/>
                      </w:divBdr>
                      <w:divsChild>
                        <w:div w:id="98960618">
                          <w:marLeft w:val="0"/>
                          <w:marRight w:val="0"/>
                          <w:marTop w:val="0"/>
                          <w:marBottom w:val="0"/>
                          <w:divBdr>
                            <w:top w:val="none" w:sz="0" w:space="0" w:color="auto"/>
                            <w:left w:val="none" w:sz="0" w:space="0" w:color="auto"/>
                            <w:bottom w:val="none" w:sz="0" w:space="0" w:color="auto"/>
                            <w:right w:val="none" w:sz="0" w:space="0" w:color="auto"/>
                          </w:divBdr>
                          <w:divsChild>
                            <w:div w:id="1062753950">
                              <w:marLeft w:val="0"/>
                              <w:marRight w:val="0"/>
                              <w:marTop w:val="0"/>
                              <w:marBottom w:val="0"/>
                              <w:divBdr>
                                <w:top w:val="none" w:sz="0" w:space="0" w:color="auto"/>
                                <w:left w:val="none" w:sz="0" w:space="0" w:color="auto"/>
                                <w:bottom w:val="none" w:sz="0" w:space="0" w:color="auto"/>
                                <w:right w:val="none" w:sz="0" w:space="0" w:color="auto"/>
                              </w:divBdr>
                              <w:divsChild>
                                <w:div w:id="259526779">
                                  <w:marLeft w:val="0"/>
                                  <w:marRight w:val="0"/>
                                  <w:marTop w:val="0"/>
                                  <w:marBottom w:val="0"/>
                                  <w:divBdr>
                                    <w:top w:val="none" w:sz="0" w:space="0" w:color="auto"/>
                                    <w:left w:val="none" w:sz="0" w:space="0" w:color="auto"/>
                                    <w:bottom w:val="none" w:sz="0" w:space="0" w:color="auto"/>
                                    <w:right w:val="none" w:sz="0" w:space="0" w:color="auto"/>
                                  </w:divBdr>
                                  <w:divsChild>
                                    <w:div w:id="1662854210">
                                      <w:marLeft w:val="0"/>
                                      <w:marRight w:val="0"/>
                                      <w:marTop w:val="0"/>
                                      <w:marBottom w:val="0"/>
                                      <w:divBdr>
                                        <w:top w:val="none" w:sz="0" w:space="0" w:color="auto"/>
                                        <w:left w:val="none" w:sz="0" w:space="0" w:color="auto"/>
                                        <w:bottom w:val="none" w:sz="0" w:space="0" w:color="auto"/>
                                        <w:right w:val="none" w:sz="0" w:space="0" w:color="auto"/>
                                      </w:divBdr>
                                      <w:divsChild>
                                        <w:div w:id="1093939880">
                                          <w:marLeft w:val="0"/>
                                          <w:marRight w:val="0"/>
                                          <w:marTop w:val="0"/>
                                          <w:marBottom w:val="0"/>
                                          <w:divBdr>
                                            <w:top w:val="none" w:sz="0" w:space="0" w:color="auto"/>
                                            <w:left w:val="none" w:sz="0" w:space="0" w:color="auto"/>
                                            <w:bottom w:val="none" w:sz="0" w:space="0" w:color="auto"/>
                                            <w:right w:val="none" w:sz="0" w:space="0" w:color="auto"/>
                                          </w:divBdr>
                                          <w:divsChild>
                                            <w:div w:id="673268008">
                                              <w:marLeft w:val="0"/>
                                              <w:marRight w:val="0"/>
                                              <w:marTop w:val="0"/>
                                              <w:marBottom w:val="0"/>
                                              <w:divBdr>
                                                <w:top w:val="none" w:sz="0" w:space="0" w:color="auto"/>
                                                <w:left w:val="none" w:sz="0" w:space="0" w:color="auto"/>
                                                <w:bottom w:val="none" w:sz="0" w:space="0" w:color="auto"/>
                                                <w:right w:val="none" w:sz="0" w:space="0" w:color="auto"/>
                                              </w:divBdr>
                                              <w:divsChild>
                                                <w:div w:id="49351005">
                                                  <w:marLeft w:val="0"/>
                                                  <w:marRight w:val="0"/>
                                                  <w:marTop w:val="0"/>
                                                  <w:marBottom w:val="0"/>
                                                  <w:divBdr>
                                                    <w:top w:val="none" w:sz="0" w:space="0" w:color="auto"/>
                                                    <w:left w:val="none" w:sz="0" w:space="0" w:color="auto"/>
                                                    <w:bottom w:val="none" w:sz="0" w:space="0" w:color="auto"/>
                                                    <w:right w:val="none" w:sz="0" w:space="0" w:color="auto"/>
                                                  </w:divBdr>
                                                  <w:divsChild>
                                                    <w:div w:id="1500581675">
                                                      <w:marLeft w:val="0"/>
                                                      <w:marRight w:val="0"/>
                                                      <w:marTop w:val="0"/>
                                                      <w:marBottom w:val="0"/>
                                                      <w:divBdr>
                                                        <w:top w:val="none" w:sz="0" w:space="0" w:color="auto"/>
                                                        <w:left w:val="none" w:sz="0" w:space="0" w:color="auto"/>
                                                        <w:bottom w:val="none" w:sz="0" w:space="0" w:color="auto"/>
                                                        <w:right w:val="none" w:sz="0" w:space="0" w:color="auto"/>
                                                      </w:divBdr>
                                                    </w:div>
                                                  </w:divsChild>
                                                </w:div>
                                                <w:div w:id="218439721">
                                                  <w:marLeft w:val="0"/>
                                                  <w:marRight w:val="0"/>
                                                  <w:marTop w:val="0"/>
                                                  <w:marBottom w:val="0"/>
                                                  <w:divBdr>
                                                    <w:top w:val="none" w:sz="0" w:space="0" w:color="auto"/>
                                                    <w:left w:val="none" w:sz="0" w:space="0" w:color="auto"/>
                                                    <w:bottom w:val="none" w:sz="0" w:space="0" w:color="auto"/>
                                                    <w:right w:val="none" w:sz="0" w:space="0" w:color="auto"/>
                                                  </w:divBdr>
                                                  <w:divsChild>
                                                    <w:div w:id="869296055">
                                                      <w:marLeft w:val="0"/>
                                                      <w:marRight w:val="0"/>
                                                      <w:marTop w:val="0"/>
                                                      <w:marBottom w:val="0"/>
                                                      <w:divBdr>
                                                        <w:top w:val="none" w:sz="0" w:space="0" w:color="auto"/>
                                                        <w:left w:val="none" w:sz="0" w:space="0" w:color="auto"/>
                                                        <w:bottom w:val="none" w:sz="0" w:space="0" w:color="auto"/>
                                                        <w:right w:val="none" w:sz="0" w:space="0" w:color="auto"/>
                                                      </w:divBdr>
                                                    </w:div>
                                                  </w:divsChild>
                                                </w:div>
                                                <w:div w:id="1418016793">
                                                  <w:marLeft w:val="0"/>
                                                  <w:marRight w:val="0"/>
                                                  <w:marTop w:val="0"/>
                                                  <w:marBottom w:val="0"/>
                                                  <w:divBdr>
                                                    <w:top w:val="none" w:sz="0" w:space="0" w:color="auto"/>
                                                    <w:left w:val="none" w:sz="0" w:space="0" w:color="auto"/>
                                                    <w:bottom w:val="none" w:sz="0" w:space="0" w:color="auto"/>
                                                    <w:right w:val="none" w:sz="0" w:space="0" w:color="auto"/>
                                                  </w:divBdr>
                                                  <w:divsChild>
                                                    <w:div w:id="13904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4171105">
      <w:bodyDiv w:val="1"/>
      <w:marLeft w:val="0"/>
      <w:marRight w:val="0"/>
      <w:marTop w:val="0"/>
      <w:marBottom w:val="0"/>
      <w:divBdr>
        <w:top w:val="none" w:sz="0" w:space="0" w:color="auto"/>
        <w:left w:val="none" w:sz="0" w:space="0" w:color="auto"/>
        <w:bottom w:val="none" w:sz="0" w:space="0" w:color="auto"/>
        <w:right w:val="none" w:sz="0" w:space="0" w:color="auto"/>
      </w:divBdr>
      <w:divsChild>
        <w:div w:id="1395347239">
          <w:marLeft w:val="0"/>
          <w:marRight w:val="0"/>
          <w:marTop w:val="0"/>
          <w:marBottom w:val="0"/>
          <w:divBdr>
            <w:top w:val="none" w:sz="0" w:space="0" w:color="auto"/>
            <w:left w:val="none" w:sz="0" w:space="0" w:color="auto"/>
            <w:bottom w:val="none" w:sz="0" w:space="0" w:color="auto"/>
            <w:right w:val="none" w:sz="0" w:space="0" w:color="auto"/>
          </w:divBdr>
          <w:divsChild>
            <w:div w:id="1997030180">
              <w:marLeft w:val="0"/>
              <w:marRight w:val="0"/>
              <w:marTop w:val="0"/>
              <w:marBottom w:val="0"/>
              <w:divBdr>
                <w:top w:val="none" w:sz="0" w:space="0" w:color="auto"/>
                <w:left w:val="none" w:sz="0" w:space="0" w:color="auto"/>
                <w:bottom w:val="none" w:sz="0" w:space="0" w:color="auto"/>
                <w:right w:val="none" w:sz="0" w:space="0" w:color="auto"/>
              </w:divBdr>
              <w:divsChild>
                <w:div w:id="1829176330">
                  <w:marLeft w:val="0"/>
                  <w:marRight w:val="0"/>
                  <w:marTop w:val="0"/>
                  <w:marBottom w:val="0"/>
                  <w:divBdr>
                    <w:top w:val="none" w:sz="0" w:space="0" w:color="auto"/>
                    <w:left w:val="none" w:sz="0" w:space="0" w:color="auto"/>
                    <w:bottom w:val="none" w:sz="0" w:space="0" w:color="auto"/>
                    <w:right w:val="none" w:sz="0" w:space="0" w:color="auto"/>
                  </w:divBdr>
                  <w:divsChild>
                    <w:div w:id="1711877970">
                      <w:marLeft w:val="0"/>
                      <w:marRight w:val="0"/>
                      <w:marTop w:val="0"/>
                      <w:marBottom w:val="0"/>
                      <w:divBdr>
                        <w:top w:val="none" w:sz="0" w:space="0" w:color="auto"/>
                        <w:left w:val="none" w:sz="0" w:space="0" w:color="auto"/>
                        <w:bottom w:val="none" w:sz="0" w:space="0" w:color="auto"/>
                        <w:right w:val="none" w:sz="0" w:space="0" w:color="auto"/>
                      </w:divBdr>
                      <w:divsChild>
                        <w:div w:id="1227839243">
                          <w:marLeft w:val="0"/>
                          <w:marRight w:val="0"/>
                          <w:marTop w:val="0"/>
                          <w:marBottom w:val="0"/>
                          <w:divBdr>
                            <w:top w:val="none" w:sz="0" w:space="0" w:color="auto"/>
                            <w:left w:val="none" w:sz="0" w:space="0" w:color="auto"/>
                            <w:bottom w:val="none" w:sz="0" w:space="0" w:color="auto"/>
                            <w:right w:val="none" w:sz="0" w:space="0" w:color="auto"/>
                          </w:divBdr>
                          <w:divsChild>
                            <w:div w:id="766076667">
                              <w:marLeft w:val="0"/>
                              <w:marRight w:val="0"/>
                              <w:marTop w:val="0"/>
                              <w:marBottom w:val="0"/>
                              <w:divBdr>
                                <w:top w:val="none" w:sz="0" w:space="0" w:color="auto"/>
                                <w:left w:val="none" w:sz="0" w:space="0" w:color="auto"/>
                                <w:bottom w:val="none" w:sz="0" w:space="0" w:color="auto"/>
                                <w:right w:val="none" w:sz="0" w:space="0" w:color="auto"/>
                              </w:divBdr>
                              <w:divsChild>
                                <w:div w:id="1910651866">
                                  <w:marLeft w:val="0"/>
                                  <w:marRight w:val="0"/>
                                  <w:marTop w:val="0"/>
                                  <w:marBottom w:val="0"/>
                                  <w:divBdr>
                                    <w:top w:val="none" w:sz="0" w:space="0" w:color="auto"/>
                                    <w:left w:val="none" w:sz="0" w:space="0" w:color="auto"/>
                                    <w:bottom w:val="none" w:sz="0" w:space="0" w:color="auto"/>
                                    <w:right w:val="none" w:sz="0" w:space="0" w:color="auto"/>
                                  </w:divBdr>
                                  <w:divsChild>
                                    <w:div w:id="2077046317">
                                      <w:marLeft w:val="0"/>
                                      <w:marRight w:val="0"/>
                                      <w:marTop w:val="0"/>
                                      <w:marBottom w:val="0"/>
                                      <w:divBdr>
                                        <w:top w:val="none" w:sz="0" w:space="0" w:color="auto"/>
                                        <w:left w:val="none" w:sz="0" w:space="0" w:color="auto"/>
                                        <w:bottom w:val="none" w:sz="0" w:space="0" w:color="auto"/>
                                        <w:right w:val="none" w:sz="0" w:space="0" w:color="auto"/>
                                      </w:divBdr>
                                      <w:divsChild>
                                        <w:div w:id="1496534538">
                                          <w:marLeft w:val="0"/>
                                          <w:marRight w:val="0"/>
                                          <w:marTop w:val="0"/>
                                          <w:marBottom w:val="0"/>
                                          <w:divBdr>
                                            <w:top w:val="none" w:sz="0" w:space="0" w:color="auto"/>
                                            <w:left w:val="none" w:sz="0" w:space="0" w:color="auto"/>
                                            <w:bottom w:val="none" w:sz="0" w:space="0" w:color="auto"/>
                                            <w:right w:val="none" w:sz="0" w:space="0" w:color="auto"/>
                                          </w:divBdr>
                                          <w:divsChild>
                                            <w:div w:id="462428257">
                                              <w:marLeft w:val="0"/>
                                              <w:marRight w:val="0"/>
                                              <w:marTop w:val="0"/>
                                              <w:marBottom w:val="0"/>
                                              <w:divBdr>
                                                <w:top w:val="none" w:sz="0" w:space="0" w:color="auto"/>
                                                <w:left w:val="none" w:sz="0" w:space="0" w:color="auto"/>
                                                <w:bottom w:val="none" w:sz="0" w:space="0" w:color="auto"/>
                                                <w:right w:val="none" w:sz="0" w:space="0" w:color="auto"/>
                                              </w:divBdr>
                                              <w:divsChild>
                                                <w:div w:id="263467579">
                                                  <w:marLeft w:val="0"/>
                                                  <w:marRight w:val="0"/>
                                                  <w:marTop w:val="0"/>
                                                  <w:marBottom w:val="0"/>
                                                  <w:divBdr>
                                                    <w:top w:val="none" w:sz="0" w:space="0" w:color="auto"/>
                                                    <w:left w:val="none" w:sz="0" w:space="0" w:color="auto"/>
                                                    <w:bottom w:val="none" w:sz="0" w:space="0" w:color="auto"/>
                                                    <w:right w:val="none" w:sz="0" w:space="0" w:color="auto"/>
                                                  </w:divBdr>
                                                  <w:divsChild>
                                                    <w:div w:id="448932240">
                                                      <w:marLeft w:val="0"/>
                                                      <w:marRight w:val="0"/>
                                                      <w:marTop w:val="0"/>
                                                      <w:marBottom w:val="0"/>
                                                      <w:divBdr>
                                                        <w:top w:val="none" w:sz="0" w:space="0" w:color="auto"/>
                                                        <w:left w:val="none" w:sz="0" w:space="0" w:color="auto"/>
                                                        <w:bottom w:val="none" w:sz="0" w:space="0" w:color="auto"/>
                                                        <w:right w:val="none" w:sz="0" w:space="0" w:color="auto"/>
                                                      </w:divBdr>
                                                    </w:div>
                                                  </w:divsChild>
                                                </w:div>
                                                <w:div w:id="661276501">
                                                  <w:marLeft w:val="0"/>
                                                  <w:marRight w:val="0"/>
                                                  <w:marTop w:val="0"/>
                                                  <w:marBottom w:val="0"/>
                                                  <w:divBdr>
                                                    <w:top w:val="none" w:sz="0" w:space="0" w:color="auto"/>
                                                    <w:left w:val="none" w:sz="0" w:space="0" w:color="auto"/>
                                                    <w:bottom w:val="none" w:sz="0" w:space="0" w:color="auto"/>
                                                    <w:right w:val="none" w:sz="0" w:space="0" w:color="auto"/>
                                                  </w:divBdr>
                                                  <w:divsChild>
                                                    <w:div w:id="1587424423">
                                                      <w:marLeft w:val="0"/>
                                                      <w:marRight w:val="0"/>
                                                      <w:marTop w:val="0"/>
                                                      <w:marBottom w:val="0"/>
                                                      <w:divBdr>
                                                        <w:top w:val="none" w:sz="0" w:space="0" w:color="auto"/>
                                                        <w:left w:val="none" w:sz="0" w:space="0" w:color="auto"/>
                                                        <w:bottom w:val="none" w:sz="0" w:space="0" w:color="auto"/>
                                                        <w:right w:val="none" w:sz="0" w:space="0" w:color="auto"/>
                                                      </w:divBdr>
                                                    </w:div>
                                                  </w:divsChild>
                                                </w:div>
                                                <w:div w:id="815530109">
                                                  <w:marLeft w:val="0"/>
                                                  <w:marRight w:val="0"/>
                                                  <w:marTop w:val="0"/>
                                                  <w:marBottom w:val="0"/>
                                                  <w:divBdr>
                                                    <w:top w:val="none" w:sz="0" w:space="0" w:color="auto"/>
                                                    <w:left w:val="none" w:sz="0" w:space="0" w:color="auto"/>
                                                    <w:bottom w:val="none" w:sz="0" w:space="0" w:color="auto"/>
                                                    <w:right w:val="none" w:sz="0" w:space="0" w:color="auto"/>
                                                  </w:divBdr>
                                                  <w:divsChild>
                                                    <w:div w:id="1163860538">
                                                      <w:marLeft w:val="0"/>
                                                      <w:marRight w:val="0"/>
                                                      <w:marTop w:val="0"/>
                                                      <w:marBottom w:val="0"/>
                                                      <w:divBdr>
                                                        <w:top w:val="none" w:sz="0" w:space="0" w:color="auto"/>
                                                        <w:left w:val="none" w:sz="0" w:space="0" w:color="auto"/>
                                                        <w:bottom w:val="none" w:sz="0" w:space="0" w:color="auto"/>
                                                        <w:right w:val="none" w:sz="0" w:space="0" w:color="auto"/>
                                                      </w:divBdr>
                                                    </w:div>
                                                  </w:divsChild>
                                                </w:div>
                                                <w:div w:id="1002122418">
                                                  <w:marLeft w:val="0"/>
                                                  <w:marRight w:val="0"/>
                                                  <w:marTop w:val="0"/>
                                                  <w:marBottom w:val="0"/>
                                                  <w:divBdr>
                                                    <w:top w:val="none" w:sz="0" w:space="0" w:color="auto"/>
                                                    <w:left w:val="none" w:sz="0" w:space="0" w:color="auto"/>
                                                    <w:bottom w:val="none" w:sz="0" w:space="0" w:color="auto"/>
                                                    <w:right w:val="none" w:sz="0" w:space="0" w:color="auto"/>
                                                  </w:divBdr>
                                                  <w:divsChild>
                                                    <w:div w:id="1424834539">
                                                      <w:marLeft w:val="0"/>
                                                      <w:marRight w:val="0"/>
                                                      <w:marTop w:val="0"/>
                                                      <w:marBottom w:val="0"/>
                                                      <w:divBdr>
                                                        <w:top w:val="none" w:sz="0" w:space="0" w:color="auto"/>
                                                        <w:left w:val="none" w:sz="0" w:space="0" w:color="auto"/>
                                                        <w:bottom w:val="none" w:sz="0" w:space="0" w:color="auto"/>
                                                        <w:right w:val="none" w:sz="0" w:space="0" w:color="auto"/>
                                                      </w:divBdr>
                                                    </w:div>
                                                  </w:divsChild>
                                                </w:div>
                                                <w:div w:id="1110854641">
                                                  <w:marLeft w:val="0"/>
                                                  <w:marRight w:val="0"/>
                                                  <w:marTop w:val="0"/>
                                                  <w:marBottom w:val="0"/>
                                                  <w:divBdr>
                                                    <w:top w:val="none" w:sz="0" w:space="0" w:color="auto"/>
                                                    <w:left w:val="none" w:sz="0" w:space="0" w:color="auto"/>
                                                    <w:bottom w:val="none" w:sz="0" w:space="0" w:color="auto"/>
                                                    <w:right w:val="none" w:sz="0" w:space="0" w:color="auto"/>
                                                  </w:divBdr>
                                                  <w:divsChild>
                                                    <w:div w:id="702899609">
                                                      <w:marLeft w:val="0"/>
                                                      <w:marRight w:val="0"/>
                                                      <w:marTop w:val="0"/>
                                                      <w:marBottom w:val="0"/>
                                                      <w:divBdr>
                                                        <w:top w:val="none" w:sz="0" w:space="0" w:color="auto"/>
                                                        <w:left w:val="none" w:sz="0" w:space="0" w:color="auto"/>
                                                        <w:bottom w:val="none" w:sz="0" w:space="0" w:color="auto"/>
                                                        <w:right w:val="none" w:sz="0" w:space="0" w:color="auto"/>
                                                      </w:divBdr>
                                                    </w:div>
                                                  </w:divsChild>
                                                </w:div>
                                                <w:div w:id="2142726237">
                                                  <w:marLeft w:val="0"/>
                                                  <w:marRight w:val="0"/>
                                                  <w:marTop w:val="0"/>
                                                  <w:marBottom w:val="0"/>
                                                  <w:divBdr>
                                                    <w:top w:val="none" w:sz="0" w:space="0" w:color="auto"/>
                                                    <w:left w:val="none" w:sz="0" w:space="0" w:color="auto"/>
                                                    <w:bottom w:val="none" w:sz="0" w:space="0" w:color="auto"/>
                                                    <w:right w:val="none" w:sz="0" w:space="0" w:color="auto"/>
                                                  </w:divBdr>
                                                  <w:divsChild>
                                                    <w:div w:id="1176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522382">
      <w:bodyDiv w:val="1"/>
      <w:marLeft w:val="0"/>
      <w:marRight w:val="0"/>
      <w:marTop w:val="0"/>
      <w:marBottom w:val="0"/>
      <w:divBdr>
        <w:top w:val="none" w:sz="0" w:space="0" w:color="auto"/>
        <w:left w:val="none" w:sz="0" w:space="0" w:color="auto"/>
        <w:bottom w:val="none" w:sz="0" w:space="0" w:color="auto"/>
        <w:right w:val="none" w:sz="0" w:space="0" w:color="auto"/>
      </w:divBdr>
      <w:divsChild>
        <w:div w:id="1402215050">
          <w:marLeft w:val="0"/>
          <w:marRight w:val="0"/>
          <w:marTop w:val="0"/>
          <w:marBottom w:val="0"/>
          <w:divBdr>
            <w:top w:val="none" w:sz="0" w:space="0" w:color="auto"/>
            <w:left w:val="none" w:sz="0" w:space="0" w:color="auto"/>
            <w:bottom w:val="none" w:sz="0" w:space="0" w:color="auto"/>
            <w:right w:val="none" w:sz="0" w:space="0" w:color="auto"/>
          </w:divBdr>
          <w:divsChild>
            <w:div w:id="980429769">
              <w:marLeft w:val="0"/>
              <w:marRight w:val="0"/>
              <w:marTop w:val="0"/>
              <w:marBottom w:val="0"/>
              <w:divBdr>
                <w:top w:val="none" w:sz="0" w:space="0" w:color="auto"/>
                <w:left w:val="none" w:sz="0" w:space="0" w:color="auto"/>
                <w:bottom w:val="none" w:sz="0" w:space="0" w:color="auto"/>
                <w:right w:val="none" w:sz="0" w:space="0" w:color="auto"/>
              </w:divBdr>
              <w:divsChild>
                <w:div w:id="2099055728">
                  <w:marLeft w:val="0"/>
                  <w:marRight w:val="0"/>
                  <w:marTop w:val="0"/>
                  <w:marBottom w:val="0"/>
                  <w:divBdr>
                    <w:top w:val="none" w:sz="0" w:space="0" w:color="auto"/>
                    <w:left w:val="none" w:sz="0" w:space="0" w:color="auto"/>
                    <w:bottom w:val="none" w:sz="0" w:space="0" w:color="auto"/>
                    <w:right w:val="none" w:sz="0" w:space="0" w:color="auto"/>
                  </w:divBdr>
                  <w:divsChild>
                    <w:div w:id="711687800">
                      <w:marLeft w:val="0"/>
                      <w:marRight w:val="0"/>
                      <w:marTop w:val="0"/>
                      <w:marBottom w:val="0"/>
                      <w:divBdr>
                        <w:top w:val="none" w:sz="0" w:space="0" w:color="auto"/>
                        <w:left w:val="none" w:sz="0" w:space="0" w:color="auto"/>
                        <w:bottom w:val="none" w:sz="0" w:space="0" w:color="auto"/>
                        <w:right w:val="none" w:sz="0" w:space="0" w:color="auto"/>
                      </w:divBdr>
                      <w:divsChild>
                        <w:div w:id="677923209">
                          <w:marLeft w:val="0"/>
                          <w:marRight w:val="0"/>
                          <w:marTop w:val="0"/>
                          <w:marBottom w:val="0"/>
                          <w:divBdr>
                            <w:top w:val="none" w:sz="0" w:space="0" w:color="auto"/>
                            <w:left w:val="none" w:sz="0" w:space="0" w:color="auto"/>
                            <w:bottom w:val="none" w:sz="0" w:space="0" w:color="auto"/>
                            <w:right w:val="none" w:sz="0" w:space="0" w:color="auto"/>
                          </w:divBdr>
                          <w:divsChild>
                            <w:div w:id="1140028005">
                              <w:marLeft w:val="0"/>
                              <w:marRight w:val="0"/>
                              <w:marTop w:val="0"/>
                              <w:marBottom w:val="0"/>
                              <w:divBdr>
                                <w:top w:val="none" w:sz="0" w:space="0" w:color="auto"/>
                                <w:left w:val="none" w:sz="0" w:space="0" w:color="auto"/>
                                <w:bottom w:val="none" w:sz="0" w:space="0" w:color="auto"/>
                                <w:right w:val="none" w:sz="0" w:space="0" w:color="auto"/>
                              </w:divBdr>
                              <w:divsChild>
                                <w:div w:id="382213377">
                                  <w:marLeft w:val="0"/>
                                  <w:marRight w:val="0"/>
                                  <w:marTop w:val="0"/>
                                  <w:marBottom w:val="0"/>
                                  <w:divBdr>
                                    <w:top w:val="none" w:sz="0" w:space="0" w:color="auto"/>
                                    <w:left w:val="none" w:sz="0" w:space="0" w:color="auto"/>
                                    <w:bottom w:val="none" w:sz="0" w:space="0" w:color="auto"/>
                                    <w:right w:val="none" w:sz="0" w:space="0" w:color="auto"/>
                                  </w:divBdr>
                                  <w:divsChild>
                                    <w:div w:id="1658609057">
                                      <w:marLeft w:val="0"/>
                                      <w:marRight w:val="0"/>
                                      <w:marTop w:val="0"/>
                                      <w:marBottom w:val="0"/>
                                      <w:divBdr>
                                        <w:top w:val="none" w:sz="0" w:space="0" w:color="auto"/>
                                        <w:left w:val="none" w:sz="0" w:space="0" w:color="auto"/>
                                        <w:bottom w:val="none" w:sz="0" w:space="0" w:color="auto"/>
                                        <w:right w:val="none" w:sz="0" w:space="0" w:color="auto"/>
                                      </w:divBdr>
                                      <w:divsChild>
                                        <w:div w:id="1214544210">
                                          <w:marLeft w:val="0"/>
                                          <w:marRight w:val="0"/>
                                          <w:marTop w:val="0"/>
                                          <w:marBottom w:val="0"/>
                                          <w:divBdr>
                                            <w:top w:val="none" w:sz="0" w:space="0" w:color="auto"/>
                                            <w:left w:val="none" w:sz="0" w:space="0" w:color="auto"/>
                                            <w:bottom w:val="none" w:sz="0" w:space="0" w:color="auto"/>
                                            <w:right w:val="none" w:sz="0" w:space="0" w:color="auto"/>
                                          </w:divBdr>
                                          <w:divsChild>
                                            <w:div w:id="328337147">
                                              <w:marLeft w:val="0"/>
                                              <w:marRight w:val="0"/>
                                              <w:marTop w:val="0"/>
                                              <w:marBottom w:val="0"/>
                                              <w:divBdr>
                                                <w:top w:val="none" w:sz="0" w:space="0" w:color="auto"/>
                                                <w:left w:val="none" w:sz="0" w:space="0" w:color="auto"/>
                                                <w:bottom w:val="none" w:sz="0" w:space="0" w:color="auto"/>
                                                <w:right w:val="none" w:sz="0" w:space="0" w:color="auto"/>
                                              </w:divBdr>
                                              <w:divsChild>
                                                <w:div w:id="1889564687">
                                                  <w:marLeft w:val="0"/>
                                                  <w:marRight w:val="0"/>
                                                  <w:marTop w:val="0"/>
                                                  <w:marBottom w:val="0"/>
                                                  <w:divBdr>
                                                    <w:top w:val="none" w:sz="0" w:space="0" w:color="auto"/>
                                                    <w:left w:val="none" w:sz="0" w:space="0" w:color="auto"/>
                                                    <w:bottom w:val="none" w:sz="0" w:space="0" w:color="auto"/>
                                                    <w:right w:val="none" w:sz="0" w:space="0" w:color="auto"/>
                                                  </w:divBdr>
                                                  <w:divsChild>
                                                    <w:div w:id="7966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065142">
      <w:bodyDiv w:val="1"/>
      <w:marLeft w:val="0"/>
      <w:marRight w:val="0"/>
      <w:marTop w:val="0"/>
      <w:marBottom w:val="0"/>
      <w:divBdr>
        <w:top w:val="none" w:sz="0" w:space="0" w:color="auto"/>
        <w:left w:val="none" w:sz="0" w:space="0" w:color="auto"/>
        <w:bottom w:val="none" w:sz="0" w:space="0" w:color="auto"/>
        <w:right w:val="none" w:sz="0" w:space="0" w:color="auto"/>
      </w:divBdr>
    </w:div>
    <w:div w:id="926772237">
      <w:bodyDiv w:val="1"/>
      <w:marLeft w:val="0"/>
      <w:marRight w:val="0"/>
      <w:marTop w:val="0"/>
      <w:marBottom w:val="0"/>
      <w:divBdr>
        <w:top w:val="none" w:sz="0" w:space="0" w:color="auto"/>
        <w:left w:val="none" w:sz="0" w:space="0" w:color="auto"/>
        <w:bottom w:val="none" w:sz="0" w:space="0" w:color="auto"/>
        <w:right w:val="none" w:sz="0" w:space="0" w:color="auto"/>
      </w:divBdr>
      <w:divsChild>
        <w:div w:id="1519811657">
          <w:marLeft w:val="0"/>
          <w:marRight w:val="0"/>
          <w:marTop w:val="0"/>
          <w:marBottom w:val="0"/>
          <w:divBdr>
            <w:top w:val="none" w:sz="0" w:space="0" w:color="auto"/>
            <w:left w:val="none" w:sz="0" w:space="0" w:color="auto"/>
            <w:bottom w:val="none" w:sz="0" w:space="0" w:color="auto"/>
            <w:right w:val="none" w:sz="0" w:space="0" w:color="auto"/>
          </w:divBdr>
          <w:divsChild>
            <w:div w:id="1678577494">
              <w:marLeft w:val="0"/>
              <w:marRight w:val="0"/>
              <w:marTop w:val="0"/>
              <w:marBottom w:val="0"/>
              <w:divBdr>
                <w:top w:val="none" w:sz="0" w:space="0" w:color="auto"/>
                <w:left w:val="none" w:sz="0" w:space="0" w:color="auto"/>
                <w:bottom w:val="none" w:sz="0" w:space="0" w:color="auto"/>
                <w:right w:val="none" w:sz="0" w:space="0" w:color="auto"/>
              </w:divBdr>
              <w:divsChild>
                <w:div w:id="285084769">
                  <w:marLeft w:val="0"/>
                  <w:marRight w:val="0"/>
                  <w:marTop w:val="0"/>
                  <w:marBottom w:val="0"/>
                  <w:divBdr>
                    <w:top w:val="none" w:sz="0" w:space="0" w:color="auto"/>
                    <w:left w:val="none" w:sz="0" w:space="0" w:color="auto"/>
                    <w:bottom w:val="none" w:sz="0" w:space="0" w:color="auto"/>
                    <w:right w:val="none" w:sz="0" w:space="0" w:color="auto"/>
                  </w:divBdr>
                  <w:divsChild>
                    <w:div w:id="550532805">
                      <w:marLeft w:val="0"/>
                      <w:marRight w:val="0"/>
                      <w:marTop w:val="0"/>
                      <w:marBottom w:val="0"/>
                      <w:divBdr>
                        <w:top w:val="none" w:sz="0" w:space="0" w:color="auto"/>
                        <w:left w:val="none" w:sz="0" w:space="0" w:color="auto"/>
                        <w:bottom w:val="none" w:sz="0" w:space="0" w:color="auto"/>
                        <w:right w:val="none" w:sz="0" w:space="0" w:color="auto"/>
                      </w:divBdr>
                      <w:divsChild>
                        <w:div w:id="2076196959">
                          <w:marLeft w:val="0"/>
                          <w:marRight w:val="0"/>
                          <w:marTop w:val="0"/>
                          <w:marBottom w:val="0"/>
                          <w:divBdr>
                            <w:top w:val="none" w:sz="0" w:space="0" w:color="auto"/>
                            <w:left w:val="none" w:sz="0" w:space="0" w:color="auto"/>
                            <w:bottom w:val="none" w:sz="0" w:space="0" w:color="auto"/>
                            <w:right w:val="none" w:sz="0" w:space="0" w:color="auto"/>
                          </w:divBdr>
                          <w:divsChild>
                            <w:div w:id="112527314">
                              <w:marLeft w:val="0"/>
                              <w:marRight w:val="0"/>
                              <w:marTop w:val="0"/>
                              <w:marBottom w:val="0"/>
                              <w:divBdr>
                                <w:top w:val="none" w:sz="0" w:space="0" w:color="auto"/>
                                <w:left w:val="none" w:sz="0" w:space="0" w:color="auto"/>
                                <w:bottom w:val="none" w:sz="0" w:space="0" w:color="auto"/>
                                <w:right w:val="none" w:sz="0" w:space="0" w:color="auto"/>
                              </w:divBdr>
                              <w:divsChild>
                                <w:div w:id="1575696588">
                                  <w:marLeft w:val="0"/>
                                  <w:marRight w:val="0"/>
                                  <w:marTop w:val="0"/>
                                  <w:marBottom w:val="0"/>
                                  <w:divBdr>
                                    <w:top w:val="none" w:sz="0" w:space="0" w:color="auto"/>
                                    <w:left w:val="none" w:sz="0" w:space="0" w:color="auto"/>
                                    <w:bottom w:val="none" w:sz="0" w:space="0" w:color="auto"/>
                                    <w:right w:val="none" w:sz="0" w:space="0" w:color="auto"/>
                                  </w:divBdr>
                                  <w:divsChild>
                                    <w:div w:id="97871741">
                                      <w:marLeft w:val="0"/>
                                      <w:marRight w:val="0"/>
                                      <w:marTop w:val="0"/>
                                      <w:marBottom w:val="0"/>
                                      <w:divBdr>
                                        <w:top w:val="none" w:sz="0" w:space="0" w:color="auto"/>
                                        <w:left w:val="none" w:sz="0" w:space="0" w:color="auto"/>
                                        <w:bottom w:val="none" w:sz="0" w:space="0" w:color="auto"/>
                                        <w:right w:val="none" w:sz="0" w:space="0" w:color="auto"/>
                                      </w:divBdr>
                                      <w:divsChild>
                                        <w:div w:id="119961178">
                                          <w:marLeft w:val="0"/>
                                          <w:marRight w:val="0"/>
                                          <w:marTop w:val="0"/>
                                          <w:marBottom w:val="0"/>
                                          <w:divBdr>
                                            <w:top w:val="none" w:sz="0" w:space="0" w:color="auto"/>
                                            <w:left w:val="none" w:sz="0" w:space="0" w:color="auto"/>
                                            <w:bottom w:val="none" w:sz="0" w:space="0" w:color="auto"/>
                                            <w:right w:val="none" w:sz="0" w:space="0" w:color="auto"/>
                                          </w:divBdr>
                                          <w:divsChild>
                                            <w:div w:id="761409913">
                                              <w:marLeft w:val="0"/>
                                              <w:marRight w:val="0"/>
                                              <w:marTop w:val="0"/>
                                              <w:marBottom w:val="0"/>
                                              <w:divBdr>
                                                <w:top w:val="none" w:sz="0" w:space="0" w:color="auto"/>
                                                <w:left w:val="none" w:sz="0" w:space="0" w:color="auto"/>
                                                <w:bottom w:val="none" w:sz="0" w:space="0" w:color="auto"/>
                                                <w:right w:val="none" w:sz="0" w:space="0" w:color="auto"/>
                                              </w:divBdr>
                                              <w:divsChild>
                                                <w:div w:id="431241980">
                                                  <w:marLeft w:val="0"/>
                                                  <w:marRight w:val="0"/>
                                                  <w:marTop w:val="0"/>
                                                  <w:marBottom w:val="0"/>
                                                  <w:divBdr>
                                                    <w:top w:val="none" w:sz="0" w:space="0" w:color="auto"/>
                                                    <w:left w:val="none" w:sz="0" w:space="0" w:color="auto"/>
                                                    <w:bottom w:val="none" w:sz="0" w:space="0" w:color="auto"/>
                                                    <w:right w:val="none" w:sz="0" w:space="0" w:color="auto"/>
                                                  </w:divBdr>
                                                </w:div>
                                                <w:div w:id="987710330">
                                                  <w:marLeft w:val="0"/>
                                                  <w:marRight w:val="0"/>
                                                  <w:marTop w:val="0"/>
                                                  <w:marBottom w:val="0"/>
                                                  <w:divBdr>
                                                    <w:top w:val="none" w:sz="0" w:space="0" w:color="auto"/>
                                                    <w:left w:val="none" w:sz="0" w:space="0" w:color="auto"/>
                                                    <w:bottom w:val="none" w:sz="0" w:space="0" w:color="auto"/>
                                                    <w:right w:val="none" w:sz="0" w:space="0" w:color="auto"/>
                                                  </w:divBdr>
                                                  <w:divsChild>
                                                    <w:div w:id="7323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673135">
      <w:bodyDiv w:val="1"/>
      <w:marLeft w:val="0"/>
      <w:marRight w:val="0"/>
      <w:marTop w:val="0"/>
      <w:marBottom w:val="0"/>
      <w:divBdr>
        <w:top w:val="none" w:sz="0" w:space="0" w:color="auto"/>
        <w:left w:val="none" w:sz="0" w:space="0" w:color="auto"/>
        <w:bottom w:val="none" w:sz="0" w:space="0" w:color="auto"/>
        <w:right w:val="none" w:sz="0" w:space="0" w:color="auto"/>
      </w:divBdr>
      <w:divsChild>
        <w:div w:id="342826928">
          <w:marLeft w:val="0"/>
          <w:marRight w:val="0"/>
          <w:marTop w:val="0"/>
          <w:marBottom w:val="0"/>
          <w:divBdr>
            <w:top w:val="none" w:sz="0" w:space="0" w:color="auto"/>
            <w:left w:val="none" w:sz="0" w:space="0" w:color="auto"/>
            <w:bottom w:val="none" w:sz="0" w:space="0" w:color="auto"/>
            <w:right w:val="none" w:sz="0" w:space="0" w:color="auto"/>
          </w:divBdr>
          <w:divsChild>
            <w:div w:id="909534989">
              <w:marLeft w:val="0"/>
              <w:marRight w:val="0"/>
              <w:marTop w:val="0"/>
              <w:marBottom w:val="0"/>
              <w:divBdr>
                <w:top w:val="none" w:sz="0" w:space="0" w:color="auto"/>
                <w:left w:val="none" w:sz="0" w:space="0" w:color="auto"/>
                <w:bottom w:val="none" w:sz="0" w:space="0" w:color="auto"/>
                <w:right w:val="none" w:sz="0" w:space="0" w:color="auto"/>
              </w:divBdr>
              <w:divsChild>
                <w:div w:id="2080201429">
                  <w:marLeft w:val="0"/>
                  <w:marRight w:val="0"/>
                  <w:marTop w:val="0"/>
                  <w:marBottom w:val="0"/>
                  <w:divBdr>
                    <w:top w:val="none" w:sz="0" w:space="0" w:color="auto"/>
                    <w:left w:val="none" w:sz="0" w:space="0" w:color="auto"/>
                    <w:bottom w:val="none" w:sz="0" w:space="0" w:color="auto"/>
                    <w:right w:val="none" w:sz="0" w:space="0" w:color="auto"/>
                  </w:divBdr>
                  <w:divsChild>
                    <w:div w:id="1367873357">
                      <w:marLeft w:val="0"/>
                      <w:marRight w:val="0"/>
                      <w:marTop w:val="0"/>
                      <w:marBottom w:val="0"/>
                      <w:divBdr>
                        <w:top w:val="none" w:sz="0" w:space="0" w:color="auto"/>
                        <w:left w:val="none" w:sz="0" w:space="0" w:color="auto"/>
                        <w:bottom w:val="none" w:sz="0" w:space="0" w:color="auto"/>
                        <w:right w:val="none" w:sz="0" w:space="0" w:color="auto"/>
                      </w:divBdr>
                      <w:divsChild>
                        <w:div w:id="1488092811">
                          <w:marLeft w:val="0"/>
                          <w:marRight w:val="0"/>
                          <w:marTop w:val="0"/>
                          <w:marBottom w:val="0"/>
                          <w:divBdr>
                            <w:top w:val="none" w:sz="0" w:space="0" w:color="auto"/>
                            <w:left w:val="none" w:sz="0" w:space="0" w:color="auto"/>
                            <w:bottom w:val="none" w:sz="0" w:space="0" w:color="auto"/>
                            <w:right w:val="none" w:sz="0" w:space="0" w:color="auto"/>
                          </w:divBdr>
                          <w:divsChild>
                            <w:div w:id="1465151765">
                              <w:marLeft w:val="0"/>
                              <w:marRight w:val="0"/>
                              <w:marTop w:val="0"/>
                              <w:marBottom w:val="0"/>
                              <w:divBdr>
                                <w:top w:val="none" w:sz="0" w:space="0" w:color="auto"/>
                                <w:left w:val="none" w:sz="0" w:space="0" w:color="auto"/>
                                <w:bottom w:val="none" w:sz="0" w:space="0" w:color="auto"/>
                                <w:right w:val="none" w:sz="0" w:space="0" w:color="auto"/>
                              </w:divBdr>
                              <w:divsChild>
                                <w:div w:id="2096054055">
                                  <w:marLeft w:val="0"/>
                                  <w:marRight w:val="0"/>
                                  <w:marTop w:val="0"/>
                                  <w:marBottom w:val="0"/>
                                  <w:divBdr>
                                    <w:top w:val="none" w:sz="0" w:space="0" w:color="auto"/>
                                    <w:left w:val="none" w:sz="0" w:space="0" w:color="auto"/>
                                    <w:bottom w:val="none" w:sz="0" w:space="0" w:color="auto"/>
                                    <w:right w:val="none" w:sz="0" w:space="0" w:color="auto"/>
                                  </w:divBdr>
                                  <w:divsChild>
                                    <w:div w:id="911620834">
                                      <w:marLeft w:val="0"/>
                                      <w:marRight w:val="0"/>
                                      <w:marTop w:val="0"/>
                                      <w:marBottom w:val="0"/>
                                      <w:divBdr>
                                        <w:top w:val="none" w:sz="0" w:space="0" w:color="auto"/>
                                        <w:left w:val="none" w:sz="0" w:space="0" w:color="auto"/>
                                        <w:bottom w:val="none" w:sz="0" w:space="0" w:color="auto"/>
                                        <w:right w:val="none" w:sz="0" w:space="0" w:color="auto"/>
                                      </w:divBdr>
                                      <w:divsChild>
                                        <w:div w:id="1843353174">
                                          <w:marLeft w:val="0"/>
                                          <w:marRight w:val="0"/>
                                          <w:marTop w:val="0"/>
                                          <w:marBottom w:val="0"/>
                                          <w:divBdr>
                                            <w:top w:val="none" w:sz="0" w:space="0" w:color="auto"/>
                                            <w:left w:val="none" w:sz="0" w:space="0" w:color="auto"/>
                                            <w:bottom w:val="none" w:sz="0" w:space="0" w:color="auto"/>
                                            <w:right w:val="none" w:sz="0" w:space="0" w:color="auto"/>
                                          </w:divBdr>
                                          <w:divsChild>
                                            <w:div w:id="604310665">
                                              <w:marLeft w:val="0"/>
                                              <w:marRight w:val="0"/>
                                              <w:marTop w:val="0"/>
                                              <w:marBottom w:val="0"/>
                                              <w:divBdr>
                                                <w:top w:val="none" w:sz="0" w:space="0" w:color="auto"/>
                                                <w:left w:val="none" w:sz="0" w:space="0" w:color="auto"/>
                                                <w:bottom w:val="none" w:sz="0" w:space="0" w:color="auto"/>
                                                <w:right w:val="none" w:sz="0" w:space="0" w:color="auto"/>
                                              </w:divBdr>
                                              <w:divsChild>
                                                <w:div w:id="1052273536">
                                                  <w:marLeft w:val="0"/>
                                                  <w:marRight w:val="0"/>
                                                  <w:marTop w:val="0"/>
                                                  <w:marBottom w:val="0"/>
                                                  <w:divBdr>
                                                    <w:top w:val="none" w:sz="0" w:space="0" w:color="auto"/>
                                                    <w:left w:val="none" w:sz="0" w:space="0" w:color="auto"/>
                                                    <w:bottom w:val="none" w:sz="0" w:space="0" w:color="auto"/>
                                                    <w:right w:val="none" w:sz="0" w:space="0" w:color="auto"/>
                                                  </w:divBdr>
                                                  <w:divsChild>
                                                    <w:div w:id="7753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130544">
      <w:bodyDiv w:val="1"/>
      <w:marLeft w:val="0"/>
      <w:marRight w:val="0"/>
      <w:marTop w:val="0"/>
      <w:marBottom w:val="0"/>
      <w:divBdr>
        <w:top w:val="none" w:sz="0" w:space="0" w:color="auto"/>
        <w:left w:val="none" w:sz="0" w:space="0" w:color="auto"/>
        <w:bottom w:val="none" w:sz="0" w:space="0" w:color="auto"/>
        <w:right w:val="none" w:sz="0" w:space="0" w:color="auto"/>
      </w:divBdr>
    </w:div>
    <w:div w:id="1257782874">
      <w:bodyDiv w:val="1"/>
      <w:marLeft w:val="0"/>
      <w:marRight w:val="0"/>
      <w:marTop w:val="0"/>
      <w:marBottom w:val="0"/>
      <w:divBdr>
        <w:top w:val="none" w:sz="0" w:space="0" w:color="auto"/>
        <w:left w:val="none" w:sz="0" w:space="0" w:color="auto"/>
        <w:bottom w:val="none" w:sz="0" w:space="0" w:color="auto"/>
        <w:right w:val="none" w:sz="0" w:space="0" w:color="auto"/>
      </w:divBdr>
      <w:divsChild>
        <w:div w:id="1375227778">
          <w:marLeft w:val="0"/>
          <w:marRight w:val="0"/>
          <w:marTop w:val="0"/>
          <w:marBottom w:val="0"/>
          <w:divBdr>
            <w:top w:val="none" w:sz="0" w:space="0" w:color="auto"/>
            <w:left w:val="none" w:sz="0" w:space="0" w:color="auto"/>
            <w:bottom w:val="none" w:sz="0" w:space="0" w:color="auto"/>
            <w:right w:val="none" w:sz="0" w:space="0" w:color="auto"/>
          </w:divBdr>
          <w:divsChild>
            <w:div w:id="1943997640">
              <w:marLeft w:val="0"/>
              <w:marRight w:val="0"/>
              <w:marTop w:val="0"/>
              <w:marBottom w:val="0"/>
              <w:divBdr>
                <w:top w:val="none" w:sz="0" w:space="0" w:color="auto"/>
                <w:left w:val="none" w:sz="0" w:space="0" w:color="auto"/>
                <w:bottom w:val="none" w:sz="0" w:space="0" w:color="auto"/>
                <w:right w:val="none" w:sz="0" w:space="0" w:color="auto"/>
              </w:divBdr>
              <w:divsChild>
                <w:div w:id="643311665">
                  <w:marLeft w:val="0"/>
                  <w:marRight w:val="0"/>
                  <w:marTop w:val="0"/>
                  <w:marBottom w:val="0"/>
                  <w:divBdr>
                    <w:top w:val="none" w:sz="0" w:space="0" w:color="auto"/>
                    <w:left w:val="none" w:sz="0" w:space="0" w:color="auto"/>
                    <w:bottom w:val="none" w:sz="0" w:space="0" w:color="auto"/>
                    <w:right w:val="none" w:sz="0" w:space="0" w:color="auto"/>
                  </w:divBdr>
                  <w:divsChild>
                    <w:div w:id="1150975790">
                      <w:marLeft w:val="0"/>
                      <w:marRight w:val="0"/>
                      <w:marTop w:val="0"/>
                      <w:marBottom w:val="0"/>
                      <w:divBdr>
                        <w:top w:val="none" w:sz="0" w:space="0" w:color="auto"/>
                        <w:left w:val="none" w:sz="0" w:space="0" w:color="auto"/>
                        <w:bottom w:val="none" w:sz="0" w:space="0" w:color="auto"/>
                        <w:right w:val="none" w:sz="0" w:space="0" w:color="auto"/>
                      </w:divBdr>
                      <w:divsChild>
                        <w:div w:id="1179462587">
                          <w:marLeft w:val="0"/>
                          <w:marRight w:val="0"/>
                          <w:marTop w:val="0"/>
                          <w:marBottom w:val="0"/>
                          <w:divBdr>
                            <w:top w:val="none" w:sz="0" w:space="0" w:color="auto"/>
                            <w:left w:val="none" w:sz="0" w:space="0" w:color="auto"/>
                            <w:bottom w:val="none" w:sz="0" w:space="0" w:color="auto"/>
                            <w:right w:val="none" w:sz="0" w:space="0" w:color="auto"/>
                          </w:divBdr>
                          <w:divsChild>
                            <w:div w:id="868033073">
                              <w:marLeft w:val="0"/>
                              <w:marRight w:val="0"/>
                              <w:marTop w:val="0"/>
                              <w:marBottom w:val="0"/>
                              <w:divBdr>
                                <w:top w:val="none" w:sz="0" w:space="0" w:color="auto"/>
                                <w:left w:val="none" w:sz="0" w:space="0" w:color="auto"/>
                                <w:bottom w:val="none" w:sz="0" w:space="0" w:color="auto"/>
                                <w:right w:val="none" w:sz="0" w:space="0" w:color="auto"/>
                              </w:divBdr>
                              <w:divsChild>
                                <w:div w:id="490147519">
                                  <w:marLeft w:val="0"/>
                                  <w:marRight w:val="0"/>
                                  <w:marTop w:val="0"/>
                                  <w:marBottom w:val="0"/>
                                  <w:divBdr>
                                    <w:top w:val="none" w:sz="0" w:space="0" w:color="auto"/>
                                    <w:left w:val="none" w:sz="0" w:space="0" w:color="auto"/>
                                    <w:bottom w:val="none" w:sz="0" w:space="0" w:color="auto"/>
                                    <w:right w:val="none" w:sz="0" w:space="0" w:color="auto"/>
                                  </w:divBdr>
                                  <w:divsChild>
                                    <w:div w:id="1137189444">
                                      <w:marLeft w:val="0"/>
                                      <w:marRight w:val="0"/>
                                      <w:marTop w:val="0"/>
                                      <w:marBottom w:val="0"/>
                                      <w:divBdr>
                                        <w:top w:val="none" w:sz="0" w:space="0" w:color="auto"/>
                                        <w:left w:val="none" w:sz="0" w:space="0" w:color="auto"/>
                                        <w:bottom w:val="none" w:sz="0" w:space="0" w:color="auto"/>
                                        <w:right w:val="none" w:sz="0" w:space="0" w:color="auto"/>
                                      </w:divBdr>
                                      <w:divsChild>
                                        <w:div w:id="798455124">
                                          <w:marLeft w:val="0"/>
                                          <w:marRight w:val="0"/>
                                          <w:marTop w:val="0"/>
                                          <w:marBottom w:val="0"/>
                                          <w:divBdr>
                                            <w:top w:val="none" w:sz="0" w:space="0" w:color="auto"/>
                                            <w:left w:val="none" w:sz="0" w:space="0" w:color="auto"/>
                                            <w:bottom w:val="none" w:sz="0" w:space="0" w:color="auto"/>
                                            <w:right w:val="none" w:sz="0" w:space="0" w:color="auto"/>
                                          </w:divBdr>
                                          <w:divsChild>
                                            <w:div w:id="1414426533">
                                              <w:marLeft w:val="0"/>
                                              <w:marRight w:val="0"/>
                                              <w:marTop w:val="0"/>
                                              <w:marBottom w:val="0"/>
                                              <w:divBdr>
                                                <w:top w:val="none" w:sz="0" w:space="0" w:color="auto"/>
                                                <w:left w:val="none" w:sz="0" w:space="0" w:color="auto"/>
                                                <w:bottom w:val="none" w:sz="0" w:space="0" w:color="auto"/>
                                                <w:right w:val="none" w:sz="0" w:space="0" w:color="auto"/>
                                              </w:divBdr>
                                              <w:divsChild>
                                                <w:div w:id="1463844204">
                                                  <w:marLeft w:val="0"/>
                                                  <w:marRight w:val="0"/>
                                                  <w:marTop w:val="0"/>
                                                  <w:marBottom w:val="0"/>
                                                  <w:divBdr>
                                                    <w:top w:val="none" w:sz="0" w:space="0" w:color="auto"/>
                                                    <w:left w:val="none" w:sz="0" w:space="0" w:color="auto"/>
                                                    <w:bottom w:val="none" w:sz="0" w:space="0" w:color="auto"/>
                                                    <w:right w:val="none" w:sz="0" w:space="0" w:color="auto"/>
                                                  </w:divBdr>
                                                  <w:divsChild>
                                                    <w:div w:id="16789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10679">
      <w:bodyDiv w:val="1"/>
      <w:marLeft w:val="0"/>
      <w:marRight w:val="0"/>
      <w:marTop w:val="0"/>
      <w:marBottom w:val="0"/>
      <w:divBdr>
        <w:top w:val="none" w:sz="0" w:space="0" w:color="auto"/>
        <w:left w:val="none" w:sz="0" w:space="0" w:color="auto"/>
        <w:bottom w:val="none" w:sz="0" w:space="0" w:color="auto"/>
        <w:right w:val="none" w:sz="0" w:space="0" w:color="auto"/>
      </w:divBdr>
    </w:div>
    <w:div w:id="1612205465">
      <w:bodyDiv w:val="1"/>
      <w:marLeft w:val="0"/>
      <w:marRight w:val="0"/>
      <w:marTop w:val="0"/>
      <w:marBottom w:val="0"/>
      <w:divBdr>
        <w:top w:val="none" w:sz="0" w:space="0" w:color="auto"/>
        <w:left w:val="none" w:sz="0" w:space="0" w:color="auto"/>
        <w:bottom w:val="none" w:sz="0" w:space="0" w:color="auto"/>
        <w:right w:val="none" w:sz="0" w:space="0" w:color="auto"/>
      </w:divBdr>
      <w:divsChild>
        <w:div w:id="1886873019">
          <w:marLeft w:val="0"/>
          <w:marRight w:val="0"/>
          <w:marTop w:val="0"/>
          <w:marBottom w:val="0"/>
          <w:divBdr>
            <w:top w:val="none" w:sz="0" w:space="0" w:color="auto"/>
            <w:left w:val="none" w:sz="0" w:space="0" w:color="auto"/>
            <w:bottom w:val="none" w:sz="0" w:space="0" w:color="auto"/>
            <w:right w:val="none" w:sz="0" w:space="0" w:color="auto"/>
          </w:divBdr>
          <w:divsChild>
            <w:div w:id="1094086016">
              <w:marLeft w:val="0"/>
              <w:marRight w:val="0"/>
              <w:marTop w:val="0"/>
              <w:marBottom w:val="0"/>
              <w:divBdr>
                <w:top w:val="none" w:sz="0" w:space="0" w:color="auto"/>
                <w:left w:val="none" w:sz="0" w:space="0" w:color="auto"/>
                <w:bottom w:val="none" w:sz="0" w:space="0" w:color="auto"/>
                <w:right w:val="none" w:sz="0" w:space="0" w:color="auto"/>
              </w:divBdr>
              <w:divsChild>
                <w:div w:id="526915734">
                  <w:marLeft w:val="0"/>
                  <w:marRight w:val="0"/>
                  <w:marTop w:val="0"/>
                  <w:marBottom w:val="0"/>
                  <w:divBdr>
                    <w:top w:val="none" w:sz="0" w:space="0" w:color="auto"/>
                    <w:left w:val="none" w:sz="0" w:space="0" w:color="auto"/>
                    <w:bottom w:val="none" w:sz="0" w:space="0" w:color="auto"/>
                    <w:right w:val="none" w:sz="0" w:space="0" w:color="auto"/>
                  </w:divBdr>
                  <w:divsChild>
                    <w:div w:id="1384939059">
                      <w:marLeft w:val="0"/>
                      <w:marRight w:val="0"/>
                      <w:marTop w:val="0"/>
                      <w:marBottom w:val="0"/>
                      <w:divBdr>
                        <w:top w:val="none" w:sz="0" w:space="0" w:color="auto"/>
                        <w:left w:val="none" w:sz="0" w:space="0" w:color="auto"/>
                        <w:bottom w:val="none" w:sz="0" w:space="0" w:color="auto"/>
                        <w:right w:val="none" w:sz="0" w:space="0" w:color="auto"/>
                      </w:divBdr>
                      <w:divsChild>
                        <w:div w:id="943535997">
                          <w:marLeft w:val="0"/>
                          <w:marRight w:val="0"/>
                          <w:marTop w:val="0"/>
                          <w:marBottom w:val="0"/>
                          <w:divBdr>
                            <w:top w:val="none" w:sz="0" w:space="0" w:color="auto"/>
                            <w:left w:val="none" w:sz="0" w:space="0" w:color="auto"/>
                            <w:bottom w:val="none" w:sz="0" w:space="0" w:color="auto"/>
                            <w:right w:val="none" w:sz="0" w:space="0" w:color="auto"/>
                          </w:divBdr>
                          <w:divsChild>
                            <w:div w:id="2108770531">
                              <w:marLeft w:val="0"/>
                              <w:marRight w:val="0"/>
                              <w:marTop w:val="0"/>
                              <w:marBottom w:val="0"/>
                              <w:divBdr>
                                <w:top w:val="none" w:sz="0" w:space="0" w:color="auto"/>
                                <w:left w:val="none" w:sz="0" w:space="0" w:color="auto"/>
                                <w:bottom w:val="none" w:sz="0" w:space="0" w:color="auto"/>
                                <w:right w:val="none" w:sz="0" w:space="0" w:color="auto"/>
                              </w:divBdr>
                              <w:divsChild>
                                <w:div w:id="906650818">
                                  <w:marLeft w:val="0"/>
                                  <w:marRight w:val="0"/>
                                  <w:marTop w:val="0"/>
                                  <w:marBottom w:val="0"/>
                                  <w:divBdr>
                                    <w:top w:val="none" w:sz="0" w:space="0" w:color="auto"/>
                                    <w:left w:val="none" w:sz="0" w:space="0" w:color="auto"/>
                                    <w:bottom w:val="none" w:sz="0" w:space="0" w:color="auto"/>
                                    <w:right w:val="none" w:sz="0" w:space="0" w:color="auto"/>
                                  </w:divBdr>
                                  <w:divsChild>
                                    <w:div w:id="402459370">
                                      <w:marLeft w:val="0"/>
                                      <w:marRight w:val="0"/>
                                      <w:marTop w:val="0"/>
                                      <w:marBottom w:val="0"/>
                                      <w:divBdr>
                                        <w:top w:val="none" w:sz="0" w:space="0" w:color="auto"/>
                                        <w:left w:val="none" w:sz="0" w:space="0" w:color="auto"/>
                                        <w:bottom w:val="none" w:sz="0" w:space="0" w:color="auto"/>
                                        <w:right w:val="none" w:sz="0" w:space="0" w:color="auto"/>
                                      </w:divBdr>
                                      <w:divsChild>
                                        <w:div w:id="2047176545">
                                          <w:marLeft w:val="0"/>
                                          <w:marRight w:val="0"/>
                                          <w:marTop w:val="0"/>
                                          <w:marBottom w:val="0"/>
                                          <w:divBdr>
                                            <w:top w:val="none" w:sz="0" w:space="0" w:color="auto"/>
                                            <w:left w:val="none" w:sz="0" w:space="0" w:color="auto"/>
                                            <w:bottom w:val="none" w:sz="0" w:space="0" w:color="auto"/>
                                            <w:right w:val="none" w:sz="0" w:space="0" w:color="auto"/>
                                          </w:divBdr>
                                          <w:divsChild>
                                            <w:div w:id="1835953166">
                                              <w:marLeft w:val="0"/>
                                              <w:marRight w:val="0"/>
                                              <w:marTop w:val="0"/>
                                              <w:marBottom w:val="0"/>
                                              <w:divBdr>
                                                <w:top w:val="none" w:sz="0" w:space="0" w:color="auto"/>
                                                <w:left w:val="none" w:sz="0" w:space="0" w:color="auto"/>
                                                <w:bottom w:val="none" w:sz="0" w:space="0" w:color="auto"/>
                                                <w:right w:val="none" w:sz="0" w:space="0" w:color="auto"/>
                                              </w:divBdr>
                                              <w:divsChild>
                                                <w:div w:id="581108212">
                                                  <w:marLeft w:val="0"/>
                                                  <w:marRight w:val="0"/>
                                                  <w:marTop w:val="0"/>
                                                  <w:marBottom w:val="0"/>
                                                  <w:divBdr>
                                                    <w:top w:val="none" w:sz="0" w:space="0" w:color="auto"/>
                                                    <w:left w:val="none" w:sz="0" w:space="0" w:color="auto"/>
                                                    <w:bottom w:val="none" w:sz="0" w:space="0" w:color="auto"/>
                                                    <w:right w:val="none" w:sz="0" w:space="0" w:color="auto"/>
                                                  </w:divBdr>
                                                  <w:divsChild>
                                                    <w:div w:id="844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702163">
      <w:bodyDiv w:val="1"/>
      <w:marLeft w:val="0"/>
      <w:marRight w:val="0"/>
      <w:marTop w:val="0"/>
      <w:marBottom w:val="0"/>
      <w:divBdr>
        <w:top w:val="none" w:sz="0" w:space="0" w:color="auto"/>
        <w:left w:val="none" w:sz="0" w:space="0" w:color="auto"/>
        <w:bottom w:val="none" w:sz="0" w:space="0" w:color="auto"/>
        <w:right w:val="none" w:sz="0" w:space="0" w:color="auto"/>
      </w:divBdr>
      <w:divsChild>
        <w:div w:id="1575507496">
          <w:marLeft w:val="0"/>
          <w:marRight w:val="0"/>
          <w:marTop w:val="0"/>
          <w:marBottom w:val="0"/>
          <w:divBdr>
            <w:top w:val="none" w:sz="0" w:space="0" w:color="auto"/>
            <w:left w:val="none" w:sz="0" w:space="0" w:color="auto"/>
            <w:bottom w:val="none" w:sz="0" w:space="0" w:color="auto"/>
            <w:right w:val="none" w:sz="0" w:space="0" w:color="auto"/>
          </w:divBdr>
          <w:divsChild>
            <w:div w:id="1003505551">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981539280">
                      <w:marLeft w:val="0"/>
                      <w:marRight w:val="0"/>
                      <w:marTop w:val="0"/>
                      <w:marBottom w:val="0"/>
                      <w:divBdr>
                        <w:top w:val="none" w:sz="0" w:space="0" w:color="auto"/>
                        <w:left w:val="none" w:sz="0" w:space="0" w:color="auto"/>
                        <w:bottom w:val="none" w:sz="0" w:space="0" w:color="auto"/>
                        <w:right w:val="none" w:sz="0" w:space="0" w:color="auto"/>
                      </w:divBdr>
                      <w:divsChild>
                        <w:div w:id="1667975882">
                          <w:marLeft w:val="0"/>
                          <w:marRight w:val="0"/>
                          <w:marTop w:val="0"/>
                          <w:marBottom w:val="0"/>
                          <w:divBdr>
                            <w:top w:val="none" w:sz="0" w:space="0" w:color="auto"/>
                            <w:left w:val="none" w:sz="0" w:space="0" w:color="auto"/>
                            <w:bottom w:val="none" w:sz="0" w:space="0" w:color="auto"/>
                            <w:right w:val="none" w:sz="0" w:space="0" w:color="auto"/>
                          </w:divBdr>
                          <w:divsChild>
                            <w:div w:id="1676179300">
                              <w:marLeft w:val="0"/>
                              <w:marRight w:val="0"/>
                              <w:marTop w:val="0"/>
                              <w:marBottom w:val="0"/>
                              <w:divBdr>
                                <w:top w:val="none" w:sz="0" w:space="0" w:color="auto"/>
                                <w:left w:val="none" w:sz="0" w:space="0" w:color="auto"/>
                                <w:bottom w:val="none" w:sz="0" w:space="0" w:color="auto"/>
                                <w:right w:val="none" w:sz="0" w:space="0" w:color="auto"/>
                              </w:divBdr>
                              <w:divsChild>
                                <w:div w:id="149444720">
                                  <w:marLeft w:val="0"/>
                                  <w:marRight w:val="0"/>
                                  <w:marTop w:val="0"/>
                                  <w:marBottom w:val="0"/>
                                  <w:divBdr>
                                    <w:top w:val="none" w:sz="0" w:space="0" w:color="auto"/>
                                    <w:left w:val="none" w:sz="0" w:space="0" w:color="auto"/>
                                    <w:bottom w:val="none" w:sz="0" w:space="0" w:color="auto"/>
                                    <w:right w:val="none" w:sz="0" w:space="0" w:color="auto"/>
                                  </w:divBdr>
                                  <w:divsChild>
                                    <w:div w:id="1535539622">
                                      <w:marLeft w:val="0"/>
                                      <w:marRight w:val="0"/>
                                      <w:marTop w:val="0"/>
                                      <w:marBottom w:val="0"/>
                                      <w:divBdr>
                                        <w:top w:val="none" w:sz="0" w:space="0" w:color="auto"/>
                                        <w:left w:val="none" w:sz="0" w:space="0" w:color="auto"/>
                                        <w:bottom w:val="none" w:sz="0" w:space="0" w:color="auto"/>
                                        <w:right w:val="none" w:sz="0" w:space="0" w:color="auto"/>
                                      </w:divBdr>
                                      <w:divsChild>
                                        <w:div w:id="1207835575">
                                          <w:marLeft w:val="0"/>
                                          <w:marRight w:val="0"/>
                                          <w:marTop w:val="0"/>
                                          <w:marBottom w:val="0"/>
                                          <w:divBdr>
                                            <w:top w:val="none" w:sz="0" w:space="0" w:color="auto"/>
                                            <w:left w:val="none" w:sz="0" w:space="0" w:color="auto"/>
                                            <w:bottom w:val="none" w:sz="0" w:space="0" w:color="auto"/>
                                            <w:right w:val="none" w:sz="0" w:space="0" w:color="auto"/>
                                          </w:divBdr>
                                          <w:divsChild>
                                            <w:div w:id="1240944147">
                                              <w:marLeft w:val="0"/>
                                              <w:marRight w:val="0"/>
                                              <w:marTop w:val="0"/>
                                              <w:marBottom w:val="0"/>
                                              <w:divBdr>
                                                <w:top w:val="none" w:sz="0" w:space="0" w:color="auto"/>
                                                <w:left w:val="none" w:sz="0" w:space="0" w:color="auto"/>
                                                <w:bottom w:val="none" w:sz="0" w:space="0" w:color="auto"/>
                                                <w:right w:val="none" w:sz="0" w:space="0" w:color="auto"/>
                                              </w:divBdr>
                                              <w:divsChild>
                                                <w:div w:id="21978557">
                                                  <w:marLeft w:val="0"/>
                                                  <w:marRight w:val="0"/>
                                                  <w:marTop w:val="0"/>
                                                  <w:marBottom w:val="0"/>
                                                  <w:divBdr>
                                                    <w:top w:val="none" w:sz="0" w:space="0" w:color="auto"/>
                                                    <w:left w:val="none" w:sz="0" w:space="0" w:color="auto"/>
                                                    <w:bottom w:val="none" w:sz="0" w:space="0" w:color="auto"/>
                                                    <w:right w:val="none" w:sz="0" w:space="0" w:color="auto"/>
                                                  </w:divBdr>
                                                  <w:divsChild>
                                                    <w:div w:id="17217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088805">
      <w:bodyDiv w:val="1"/>
      <w:marLeft w:val="0"/>
      <w:marRight w:val="0"/>
      <w:marTop w:val="0"/>
      <w:marBottom w:val="0"/>
      <w:divBdr>
        <w:top w:val="none" w:sz="0" w:space="0" w:color="auto"/>
        <w:left w:val="none" w:sz="0" w:space="0" w:color="auto"/>
        <w:bottom w:val="none" w:sz="0" w:space="0" w:color="auto"/>
        <w:right w:val="none" w:sz="0" w:space="0" w:color="auto"/>
      </w:divBdr>
      <w:divsChild>
        <w:div w:id="1711492694">
          <w:marLeft w:val="0"/>
          <w:marRight w:val="0"/>
          <w:marTop w:val="0"/>
          <w:marBottom w:val="0"/>
          <w:divBdr>
            <w:top w:val="none" w:sz="0" w:space="0" w:color="auto"/>
            <w:left w:val="none" w:sz="0" w:space="0" w:color="auto"/>
            <w:bottom w:val="none" w:sz="0" w:space="0" w:color="auto"/>
            <w:right w:val="none" w:sz="0" w:space="0" w:color="auto"/>
          </w:divBdr>
          <w:divsChild>
            <w:div w:id="1672872159">
              <w:marLeft w:val="0"/>
              <w:marRight w:val="0"/>
              <w:marTop w:val="0"/>
              <w:marBottom w:val="0"/>
              <w:divBdr>
                <w:top w:val="none" w:sz="0" w:space="0" w:color="auto"/>
                <w:left w:val="none" w:sz="0" w:space="0" w:color="auto"/>
                <w:bottom w:val="none" w:sz="0" w:space="0" w:color="auto"/>
                <w:right w:val="none" w:sz="0" w:space="0" w:color="auto"/>
              </w:divBdr>
              <w:divsChild>
                <w:div w:id="239029022">
                  <w:marLeft w:val="0"/>
                  <w:marRight w:val="0"/>
                  <w:marTop w:val="0"/>
                  <w:marBottom w:val="0"/>
                  <w:divBdr>
                    <w:top w:val="none" w:sz="0" w:space="0" w:color="auto"/>
                    <w:left w:val="none" w:sz="0" w:space="0" w:color="auto"/>
                    <w:bottom w:val="none" w:sz="0" w:space="0" w:color="auto"/>
                    <w:right w:val="none" w:sz="0" w:space="0" w:color="auto"/>
                  </w:divBdr>
                  <w:divsChild>
                    <w:div w:id="1032917364">
                      <w:marLeft w:val="0"/>
                      <w:marRight w:val="0"/>
                      <w:marTop w:val="0"/>
                      <w:marBottom w:val="0"/>
                      <w:divBdr>
                        <w:top w:val="none" w:sz="0" w:space="0" w:color="auto"/>
                        <w:left w:val="none" w:sz="0" w:space="0" w:color="auto"/>
                        <w:bottom w:val="none" w:sz="0" w:space="0" w:color="auto"/>
                        <w:right w:val="none" w:sz="0" w:space="0" w:color="auto"/>
                      </w:divBdr>
                      <w:divsChild>
                        <w:div w:id="838734877">
                          <w:marLeft w:val="0"/>
                          <w:marRight w:val="0"/>
                          <w:marTop w:val="0"/>
                          <w:marBottom w:val="0"/>
                          <w:divBdr>
                            <w:top w:val="none" w:sz="0" w:space="0" w:color="auto"/>
                            <w:left w:val="none" w:sz="0" w:space="0" w:color="auto"/>
                            <w:bottom w:val="none" w:sz="0" w:space="0" w:color="auto"/>
                            <w:right w:val="none" w:sz="0" w:space="0" w:color="auto"/>
                          </w:divBdr>
                          <w:divsChild>
                            <w:div w:id="1629241250">
                              <w:marLeft w:val="0"/>
                              <w:marRight w:val="0"/>
                              <w:marTop w:val="0"/>
                              <w:marBottom w:val="0"/>
                              <w:divBdr>
                                <w:top w:val="none" w:sz="0" w:space="0" w:color="auto"/>
                                <w:left w:val="none" w:sz="0" w:space="0" w:color="auto"/>
                                <w:bottom w:val="none" w:sz="0" w:space="0" w:color="auto"/>
                                <w:right w:val="none" w:sz="0" w:space="0" w:color="auto"/>
                              </w:divBdr>
                              <w:divsChild>
                                <w:div w:id="918946025">
                                  <w:marLeft w:val="0"/>
                                  <w:marRight w:val="0"/>
                                  <w:marTop w:val="0"/>
                                  <w:marBottom w:val="0"/>
                                  <w:divBdr>
                                    <w:top w:val="none" w:sz="0" w:space="0" w:color="auto"/>
                                    <w:left w:val="none" w:sz="0" w:space="0" w:color="auto"/>
                                    <w:bottom w:val="none" w:sz="0" w:space="0" w:color="auto"/>
                                    <w:right w:val="none" w:sz="0" w:space="0" w:color="auto"/>
                                  </w:divBdr>
                                  <w:divsChild>
                                    <w:div w:id="1150949896">
                                      <w:marLeft w:val="0"/>
                                      <w:marRight w:val="0"/>
                                      <w:marTop w:val="0"/>
                                      <w:marBottom w:val="0"/>
                                      <w:divBdr>
                                        <w:top w:val="none" w:sz="0" w:space="0" w:color="auto"/>
                                        <w:left w:val="none" w:sz="0" w:space="0" w:color="auto"/>
                                        <w:bottom w:val="none" w:sz="0" w:space="0" w:color="auto"/>
                                        <w:right w:val="none" w:sz="0" w:space="0" w:color="auto"/>
                                      </w:divBdr>
                                      <w:divsChild>
                                        <w:div w:id="1605843106">
                                          <w:marLeft w:val="0"/>
                                          <w:marRight w:val="0"/>
                                          <w:marTop w:val="0"/>
                                          <w:marBottom w:val="0"/>
                                          <w:divBdr>
                                            <w:top w:val="none" w:sz="0" w:space="0" w:color="auto"/>
                                            <w:left w:val="none" w:sz="0" w:space="0" w:color="auto"/>
                                            <w:bottom w:val="none" w:sz="0" w:space="0" w:color="auto"/>
                                            <w:right w:val="none" w:sz="0" w:space="0" w:color="auto"/>
                                          </w:divBdr>
                                          <w:divsChild>
                                            <w:div w:id="694498066">
                                              <w:marLeft w:val="0"/>
                                              <w:marRight w:val="0"/>
                                              <w:marTop w:val="0"/>
                                              <w:marBottom w:val="0"/>
                                              <w:divBdr>
                                                <w:top w:val="none" w:sz="0" w:space="0" w:color="auto"/>
                                                <w:left w:val="none" w:sz="0" w:space="0" w:color="auto"/>
                                                <w:bottom w:val="none" w:sz="0" w:space="0" w:color="auto"/>
                                                <w:right w:val="none" w:sz="0" w:space="0" w:color="auto"/>
                                              </w:divBdr>
                                              <w:divsChild>
                                                <w:div w:id="2073460502">
                                                  <w:marLeft w:val="0"/>
                                                  <w:marRight w:val="0"/>
                                                  <w:marTop w:val="0"/>
                                                  <w:marBottom w:val="0"/>
                                                  <w:divBdr>
                                                    <w:top w:val="none" w:sz="0" w:space="0" w:color="auto"/>
                                                    <w:left w:val="none" w:sz="0" w:space="0" w:color="auto"/>
                                                    <w:bottom w:val="none" w:sz="0" w:space="0" w:color="auto"/>
                                                    <w:right w:val="none" w:sz="0" w:space="0" w:color="auto"/>
                                                  </w:divBdr>
                                                  <w:divsChild>
                                                    <w:div w:id="20043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1595">
      <w:bodyDiv w:val="1"/>
      <w:marLeft w:val="0"/>
      <w:marRight w:val="0"/>
      <w:marTop w:val="0"/>
      <w:marBottom w:val="0"/>
      <w:divBdr>
        <w:top w:val="none" w:sz="0" w:space="0" w:color="auto"/>
        <w:left w:val="none" w:sz="0" w:space="0" w:color="auto"/>
        <w:bottom w:val="none" w:sz="0" w:space="0" w:color="auto"/>
        <w:right w:val="none" w:sz="0" w:space="0" w:color="auto"/>
      </w:divBdr>
      <w:divsChild>
        <w:div w:id="1854106864">
          <w:marLeft w:val="0"/>
          <w:marRight w:val="0"/>
          <w:marTop w:val="0"/>
          <w:marBottom w:val="0"/>
          <w:divBdr>
            <w:top w:val="none" w:sz="0" w:space="0" w:color="auto"/>
            <w:left w:val="none" w:sz="0" w:space="0" w:color="auto"/>
            <w:bottom w:val="none" w:sz="0" w:space="0" w:color="auto"/>
            <w:right w:val="none" w:sz="0" w:space="0" w:color="auto"/>
          </w:divBdr>
          <w:divsChild>
            <w:div w:id="1483619742">
              <w:marLeft w:val="0"/>
              <w:marRight w:val="0"/>
              <w:marTop w:val="0"/>
              <w:marBottom w:val="0"/>
              <w:divBdr>
                <w:top w:val="none" w:sz="0" w:space="0" w:color="auto"/>
                <w:left w:val="none" w:sz="0" w:space="0" w:color="auto"/>
                <w:bottom w:val="none" w:sz="0" w:space="0" w:color="auto"/>
                <w:right w:val="none" w:sz="0" w:space="0" w:color="auto"/>
              </w:divBdr>
              <w:divsChild>
                <w:div w:id="1039471376">
                  <w:marLeft w:val="0"/>
                  <w:marRight w:val="0"/>
                  <w:marTop w:val="0"/>
                  <w:marBottom w:val="0"/>
                  <w:divBdr>
                    <w:top w:val="none" w:sz="0" w:space="0" w:color="auto"/>
                    <w:left w:val="none" w:sz="0" w:space="0" w:color="auto"/>
                    <w:bottom w:val="none" w:sz="0" w:space="0" w:color="auto"/>
                    <w:right w:val="none" w:sz="0" w:space="0" w:color="auto"/>
                  </w:divBdr>
                  <w:divsChild>
                    <w:div w:id="831143705">
                      <w:marLeft w:val="0"/>
                      <w:marRight w:val="0"/>
                      <w:marTop w:val="0"/>
                      <w:marBottom w:val="0"/>
                      <w:divBdr>
                        <w:top w:val="none" w:sz="0" w:space="0" w:color="auto"/>
                        <w:left w:val="none" w:sz="0" w:space="0" w:color="auto"/>
                        <w:bottom w:val="none" w:sz="0" w:space="0" w:color="auto"/>
                        <w:right w:val="none" w:sz="0" w:space="0" w:color="auto"/>
                      </w:divBdr>
                      <w:divsChild>
                        <w:div w:id="2086804780">
                          <w:marLeft w:val="0"/>
                          <w:marRight w:val="0"/>
                          <w:marTop w:val="0"/>
                          <w:marBottom w:val="0"/>
                          <w:divBdr>
                            <w:top w:val="none" w:sz="0" w:space="0" w:color="auto"/>
                            <w:left w:val="none" w:sz="0" w:space="0" w:color="auto"/>
                            <w:bottom w:val="none" w:sz="0" w:space="0" w:color="auto"/>
                            <w:right w:val="none" w:sz="0" w:space="0" w:color="auto"/>
                          </w:divBdr>
                          <w:divsChild>
                            <w:div w:id="972249091">
                              <w:marLeft w:val="0"/>
                              <w:marRight w:val="0"/>
                              <w:marTop w:val="0"/>
                              <w:marBottom w:val="0"/>
                              <w:divBdr>
                                <w:top w:val="none" w:sz="0" w:space="0" w:color="auto"/>
                                <w:left w:val="none" w:sz="0" w:space="0" w:color="auto"/>
                                <w:bottom w:val="none" w:sz="0" w:space="0" w:color="auto"/>
                                <w:right w:val="none" w:sz="0" w:space="0" w:color="auto"/>
                              </w:divBdr>
                              <w:divsChild>
                                <w:div w:id="1849906574">
                                  <w:marLeft w:val="0"/>
                                  <w:marRight w:val="0"/>
                                  <w:marTop w:val="0"/>
                                  <w:marBottom w:val="0"/>
                                  <w:divBdr>
                                    <w:top w:val="none" w:sz="0" w:space="0" w:color="auto"/>
                                    <w:left w:val="none" w:sz="0" w:space="0" w:color="auto"/>
                                    <w:bottom w:val="none" w:sz="0" w:space="0" w:color="auto"/>
                                    <w:right w:val="none" w:sz="0" w:space="0" w:color="auto"/>
                                  </w:divBdr>
                                  <w:divsChild>
                                    <w:div w:id="442892594">
                                      <w:marLeft w:val="0"/>
                                      <w:marRight w:val="0"/>
                                      <w:marTop w:val="0"/>
                                      <w:marBottom w:val="0"/>
                                      <w:divBdr>
                                        <w:top w:val="none" w:sz="0" w:space="0" w:color="auto"/>
                                        <w:left w:val="none" w:sz="0" w:space="0" w:color="auto"/>
                                        <w:bottom w:val="none" w:sz="0" w:space="0" w:color="auto"/>
                                        <w:right w:val="none" w:sz="0" w:space="0" w:color="auto"/>
                                      </w:divBdr>
                                      <w:divsChild>
                                        <w:div w:id="1476793279">
                                          <w:marLeft w:val="0"/>
                                          <w:marRight w:val="0"/>
                                          <w:marTop w:val="0"/>
                                          <w:marBottom w:val="0"/>
                                          <w:divBdr>
                                            <w:top w:val="none" w:sz="0" w:space="0" w:color="auto"/>
                                            <w:left w:val="none" w:sz="0" w:space="0" w:color="auto"/>
                                            <w:bottom w:val="none" w:sz="0" w:space="0" w:color="auto"/>
                                            <w:right w:val="none" w:sz="0" w:space="0" w:color="auto"/>
                                          </w:divBdr>
                                          <w:divsChild>
                                            <w:div w:id="68161456">
                                              <w:marLeft w:val="0"/>
                                              <w:marRight w:val="0"/>
                                              <w:marTop w:val="0"/>
                                              <w:marBottom w:val="0"/>
                                              <w:divBdr>
                                                <w:top w:val="none" w:sz="0" w:space="0" w:color="auto"/>
                                                <w:left w:val="none" w:sz="0" w:space="0" w:color="auto"/>
                                                <w:bottom w:val="none" w:sz="0" w:space="0" w:color="auto"/>
                                                <w:right w:val="none" w:sz="0" w:space="0" w:color="auto"/>
                                              </w:divBdr>
                                              <w:divsChild>
                                                <w:div w:id="231821178">
                                                  <w:marLeft w:val="0"/>
                                                  <w:marRight w:val="0"/>
                                                  <w:marTop w:val="0"/>
                                                  <w:marBottom w:val="0"/>
                                                  <w:divBdr>
                                                    <w:top w:val="none" w:sz="0" w:space="0" w:color="auto"/>
                                                    <w:left w:val="none" w:sz="0" w:space="0" w:color="auto"/>
                                                    <w:bottom w:val="none" w:sz="0" w:space="0" w:color="auto"/>
                                                    <w:right w:val="none" w:sz="0" w:space="0" w:color="auto"/>
                                                  </w:divBdr>
                                                  <w:divsChild>
                                                    <w:div w:id="1419863557">
                                                      <w:marLeft w:val="0"/>
                                                      <w:marRight w:val="0"/>
                                                      <w:marTop w:val="0"/>
                                                      <w:marBottom w:val="0"/>
                                                      <w:divBdr>
                                                        <w:top w:val="none" w:sz="0" w:space="0" w:color="auto"/>
                                                        <w:left w:val="none" w:sz="0" w:space="0" w:color="auto"/>
                                                        <w:bottom w:val="none" w:sz="0" w:space="0" w:color="auto"/>
                                                        <w:right w:val="none" w:sz="0" w:space="0" w:color="auto"/>
                                                      </w:divBdr>
                                                    </w:div>
                                                  </w:divsChild>
                                                </w:div>
                                                <w:div w:id="260186101">
                                                  <w:marLeft w:val="0"/>
                                                  <w:marRight w:val="0"/>
                                                  <w:marTop w:val="0"/>
                                                  <w:marBottom w:val="0"/>
                                                  <w:divBdr>
                                                    <w:top w:val="none" w:sz="0" w:space="0" w:color="auto"/>
                                                    <w:left w:val="none" w:sz="0" w:space="0" w:color="auto"/>
                                                    <w:bottom w:val="none" w:sz="0" w:space="0" w:color="auto"/>
                                                    <w:right w:val="none" w:sz="0" w:space="0" w:color="auto"/>
                                                  </w:divBdr>
                                                  <w:divsChild>
                                                    <w:div w:id="1980451195">
                                                      <w:marLeft w:val="0"/>
                                                      <w:marRight w:val="0"/>
                                                      <w:marTop w:val="0"/>
                                                      <w:marBottom w:val="0"/>
                                                      <w:divBdr>
                                                        <w:top w:val="none" w:sz="0" w:space="0" w:color="auto"/>
                                                        <w:left w:val="none" w:sz="0" w:space="0" w:color="auto"/>
                                                        <w:bottom w:val="none" w:sz="0" w:space="0" w:color="auto"/>
                                                        <w:right w:val="none" w:sz="0" w:space="0" w:color="auto"/>
                                                      </w:divBdr>
                                                    </w:div>
                                                  </w:divsChild>
                                                </w:div>
                                                <w:div w:id="440036286">
                                                  <w:marLeft w:val="0"/>
                                                  <w:marRight w:val="0"/>
                                                  <w:marTop w:val="0"/>
                                                  <w:marBottom w:val="0"/>
                                                  <w:divBdr>
                                                    <w:top w:val="none" w:sz="0" w:space="0" w:color="auto"/>
                                                    <w:left w:val="none" w:sz="0" w:space="0" w:color="auto"/>
                                                    <w:bottom w:val="none" w:sz="0" w:space="0" w:color="auto"/>
                                                    <w:right w:val="none" w:sz="0" w:space="0" w:color="auto"/>
                                                  </w:divBdr>
                                                  <w:divsChild>
                                                    <w:div w:id="1619217881">
                                                      <w:marLeft w:val="0"/>
                                                      <w:marRight w:val="0"/>
                                                      <w:marTop w:val="0"/>
                                                      <w:marBottom w:val="0"/>
                                                      <w:divBdr>
                                                        <w:top w:val="none" w:sz="0" w:space="0" w:color="auto"/>
                                                        <w:left w:val="none" w:sz="0" w:space="0" w:color="auto"/>
                                                        <w:bottom w:val="none" w:sz="0" w:space="0" w:color="auto"/>
                                                        <w:right w:val="none" w:sz="0" w:space="0" w:color="auto"/>
                                                      </w:divBdr>
                                                    </w:div>
                                                  </w:divsChild>
                                                </w:div>
                                                <w:div w:id="1029375192">
                                                  <w:marLeft w:val="0"/>
                                                  <w:marRight w:val="0"/>
                                                  <w:marTop w:val="0"/>
                                                  <w:marBottom w:val="0"/>
                                                  <w:divBdr>
                                                    <w:top w:val="none" w:sz="0" w:space="0" w:color="auto"/>
                                                    <w:left w:val="none" w:sz="0" w:space="0" w:color="auto"/>
                                                    <w:bottom w:val="none" w:sz="0" w:space="0" w:color="auto"/>
                                                    <w:right w:val="none" w:sz="0" w:space="0" w:color="auto"/>
                                                  </w:divBdr>
                                                  <w:divsChild>
                                                    <w:div w:id="1341472684">
                                                      <w:marLeft w:val="0"/>
                                                      <w:marRight w:val="0"/>
                                                      <w:marTop w:val="0"/>
                                                      <w:marBottom w:val="0"/>
                                                      <w:divBdr>
                                                        <w:top w:val="none" w:sz="0" w:space="0" w:color="auto"/>
                                                        <w:left w:val="none" w:sz="0" w:space="0" w:color="auto"/>
                                                        <w:bottom w:val="none" w:sz="0" w:space="0" w:color="auto"/>
                                                        <w:right w:val="none" w:sz="0" w:space="0" w:color="auto"/>
                                                      </w:divBdr>
                                                    </w:div>
                                                  </w:divsChild>
                                                </w:div>
                                                <w:div w:id="1377898424">
                                                  <w:marLeft w:val="0"/>
                                                  <w:marRight w:val="0"/>
                                                  <w:marTop w:val="0"/>
                                                  <w:marBottom w:val="0"/>
                                                  <w:divBdr>
                                                    <w:top w:val="none" w:sz="0" w:space="0" w:color="auto"/>
                                                    <w:left w:val="none" w:sz="0" w:space="0" w:color="auto"/>
                                                    <w:bottom w:val="none" w:sz="0" w:space="0" w:color="auto"/>
                                                    <w:right w:val="none" w:sz="0" w:space="0" w:color="auto"/>
                                                  </w:divBdr>
                                                  <w:divsChild>
                                                    <w:div w:id="584268689">
                                                      <w:marLeft w:val="0"/>
                                                      <w:marRight w:val="0"/>
                                                      <w:marTop w:val="0"/>
                                                      <w:marBottom w:val="0"/>
                                                      <w:divBdr>
                                                        <w:top w:val="none" w:sz="0" w:space="0" w:color="auto"/>
                                                        <w:left w:val="none" w:sz="0" w:space="0" w:color="auto"/>
                                                        <w:bottom w:val="none" w:sz="0" w:space="0" w:color="auto"/>
                                                        <w:right w:val="none" w:sz="0" w:space="0" w:color="auto"/>
                                                      </w:divBdr>
                                                    </w:div>
                                                  </w:divsChild>
                                                </w:div>
                                                <w:div w:id="1476415318">
                                                  <w:marLeft w:val="0"/>
                                                  <w:marRight w:val="0"/>
                                                  <w:marTop w:val="0"/>
                                                  <w:marBottom w:val="0"/>
                                                  <w:divBdr>
                                                    <w:top w:val="none" w:sz="0" w:space="0" w:color="auto"/>
                                                    <w:left w:val="none" w:sz="0" w:space="0" w:color="auto"/>
                                                    <w:bottom w:val="none" w:sz="0" w:space="0" w:color="auto"/>
                                                    <w:right w:val="none" w:sz="0" w:space="0" w:color="auto"/>
                                                  </w:divBdr>
                                                  <w:divsChild>
                                                    <w:div w:id="492794310">
                                                      <w:marLeft w:val="0"/>
                                                      <w:marRight w:val="0"/>
                                                      <w:marTop w:val="0"/>
                                                      <w:marBottom w:val="0"/>
                                                      <w:divBdr>
                                                        <w:top w:val="none" w:sz="0" w:space="0" w:color="auto"/>
                                                        <w:left w:val="none" w:sz="0" w:space="0" w:color="auto"/>
                                                        <w:bottom w:val="none" w:sz="0" w:space="0" w:color="auto"/>
                                                        <w:right w:val="none" w:sz="0" w:space="0" w:color="auto"/>
                                                      </w:divBdr>
                                                    </w:div>
                                                  </w:divsChild>
                                                </w:div>
                                                <w:div w:id="2095084947">
                                                  <w:marLeft w:val="0"/>
                                                  <w:marRight w:val="0"/>
                                                  <w:marTop w:val="0"/>
                                                  <w:marBottom w:val="0"/>
                                                  <w:divBdr>
                                                    <w:top w:val="none" w:sz="0" w:space="0" w:color="auto"/>
                                                    <w:left w:val="none" w:sz="0" w:space="0" w:color="auto"/>
                                                    <w:bottom w:val="none" w:sz="0" w:space="0" w:color="auto"/>
                                                    <w:right w:val="none" w:sz="0" w:space="0" w:color="auto"/>
                                                  </w:divBdr>
                                                  <w:divsChild>
                                                    <w:div w:id="18392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741415">
                  <w:marLeft w:val="0"/>
                  <w:marRight w:val="0"/>
                  <w:marTop w:val="0"/>
                  <w:marBottom w:val="0"/>
                  <w:divBdr>
                    <w:top w:val="none" w:sz="0" w:space="0" w:color="auto"/>
                    <w:left w:val="none" w:sz="0" w:space="0" w:color="auto"/>
                    <w:bottom w:val="none" w:sz="0" w:space="0" w:color="auto"/>
                    <w:right w:val="none" w:sz="0" w:space="0" w:color="auto"/>
                  </w:divBdr>
                  <w:divsChild>
                    <w:div w:id="294024286">
                      <w:marLeft w:val="0"/>
                      <w:marRight w:val="0"/>
                      <w:marTop w:val="0"/>
                      <w:marBottom w:val="0"/>
                      <w:divBdr>
                        <w:top w:val="none" w:sz="0" w:space="0" w:color="auto"/>
                        <w:left w:val="none" w:sz="0" w:space="0" w:color="auto"/>
                        <w:bottom w:val="none" w:sz="0" w:space="0" w:color="auto"/>
                        <w:right w:val="none" w:sz="0" w:space="0" w:color="auto"/>
                      </w:divBdr>
                      <w:divsChild>
                        <w:div w:id="656955398">
                          <w:marLeft w:val="0"/>
                          <w:marRight w:val="0"/>
                          <w:marTop w:val="0"/>
                          <w:marBottom w:val="0"/>
                          <w:divBdr>
                            <w:top w:val="none" w:sz="0" w:space="0" w:color="auto"/>
                            <w:left w:val="none" w:sz="0" w:space="0" w:color="auto"/>
                            <w:bottom w:val="none" w:sz="0" w:space="0" w:color="auto"/>
                            <w:right w:val="none" w:sz="0" w:space="0" w:color="auto"/>
                          </w:divBdr>
                          <w:divsChild>
                            <w:div w:id="1413963557">
                              <w:marLeft w:val="0"/>
                              <w:marRight w:val="0"/>
                              <w:marTop w:val="0"/>
                              <w:marBottom w:val="0"/>
                              <w:divBdr>
                                <w:top w:val="none" w:sz="0" w:space="0" w:color="auto"/>
                                <w:left w:val="none" w:sz="0" w:space="0" w:color="auto"/>
                                <w:bottom w:val="none" w:sz="0" w:space="0" w:color="auto"/>
                                <w:right w:val="none" w:sz="0" w:space="0" w:color="auto"/>
                              </w:divBdr>
                              <w:divsChild>
                                <w:div w:id="14977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09779">
      <w:bodyDiv w:val="1"/>
      <w:marLeft w:val="0"/>
      <w:marRight w:val="0"/>
      <w:marTop w:val="0"/>
      <w:marBottom w:val="0"/>
      <w:divBdr>
        <w:top w:val="none" w:sz="0" w:space="0" w:color="auto"/>
        <w:left w:val="none" w:sz="0" w:space="0" w:color="auto"/>
        <w:bottom w:val="none" w:sz="0" w:space="0" w:color="auto"/>
        <w:right w:val="none" w:sz="0" w:space="0" w:color="auto"/>
      </w:divBdr>
      <w:divsChild>
        <w:div w:id="493105702">
          <w:marLeft w:val="0"/>
          <w:marRight w:val="0"/>
          <w:marTop w:val="0"/>
          <w:marBottom w:val="0"/>
          <w:divBdr>
            <w:top w:val="none" w:sz="0" w:space="0" w:color="auto"/>
            <w:left w:val="none" w:sz="0" w:space="0" w:color="auto"/>
            <w:bottom w:val="none" w:sz="0" w:space="0" w:color="auto"/>
            <w:right w:val="none" w:sz="0" w:space="0" w:color="auto"/>
          </w:divBdr>
          <w:divsChild>
            <w:div w:id="1271888615">
              <w:marLeft w:val="0"/>
              <w:marRight w:val="0"/>
              <w:marTop w:val="0"/>
              <w:marBottom w:val="0"/>
              <w:divBdr>
                <w:top w:val="none" w:sz="0" w:space="0" w:color="auto"/>
                <w:left w:val="none" w:sz="0" w:space="0" w:color="auto"/>
                <w:bottom w:val="none" w:sz="0" w:space="0" w:color="auto"/>
                <w:right w:val="none" w:sz="0" w:space="0" w:color="auto"/>
              </w:divBdr>
              <w:divsChild>
                <w:div w:id="977875240">
                  <w:marLeft w:val="0"/>
                  <w:marRight w:val="0"/>
                  <w:marTop w:val="0"/>
                  <w:marBottom w:val="0"/>
                  <w:divBdr>
                    <w:top w:val="none" w:sz="0" w:space="0" w:color="auto"/>
                    <w:left w:val="none" w:sz="0" w:space="0" w:color="auto"/>
                    <w:bottom w:val="none" w:sz="0" w:space="0" w:color="auto"/>
                    <w:right w:val="none" w:sz="0" w:space="0" w:color="auto"/>
                  </w:divBdr>
                  <w:divsChild>
                    <w:div w:id="856310847">
                      <w:marLeft w:val="0"/>
                      <w:marRight w:val="0"/>
                      <w:marTop w:val="0"/>
                      <w:marBottom w:val="0"/>
                      <w:divBdr>
                        <w:top w:val="none" w:sz="0" w:space="0" w:color="auto"/>
                        <w:left w:val="none" w:sz="0" w:space="0" w:color="auto"/>
                        <w:bottom w:val="none" w:sz="0" w:space="0" w:color="auto"/>
                        <w:right w:val="none" w:sz="0" w:space="0" w:color="auto"/>
                      </w:divBdr>
                      <w:divsChild>
                        <w:div w:id="1270628558">
                          <w:marLeft w:val="0"/>
                          <w:marRight w:val="0"/>
                          <w:marTop w:val="0"/>
                          <w:marBottom w:val="0"/>
                          <w:divBdr>
                            <w:top w:val="none" w:sz="0" w:space="0" w:color="auto"/>
                            <w:left w:val="none" w:sz="0" w:space="0" w:color="auto"/>
                            <w:bottom w:val="none" w:sz="0" w:space="0" w:color="auto"/>
                            <w:right w:val="none" w:sz="0" w:space="0" w:color="auto"/>
                          </w:divBdr>
                          <w:divsChild>
                            <w:div w:id="651569083">
                              <w:marLeft w:val="0"/>
                              <w:marRight w:val="0"/>
                              <w:marTop w:val="0"/>
                              <w:marBottom w:val="0"/>
                              <w:divBdr>
                                <w:top w:val="none" w:sz="0" w:space="0" w:color="auto"/>
                                <w:left w:val="none" w:sz="0" w:space="0" w:color="auto"/>
                                <w:bottom w:val="none" w:sz="0" w:space="0" w:color="auto"/>
                                <w:right w:val="none" w:sz="0" w:space="0" w:color="auto"/>
                              </w:divBdr>
                              <w:divsChild>
                                <w:div w:id="2961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0751">
                  <w:marLeft w:val="0"/>
                  <w:marRight w:val="0"/>
                  <w:marTop w:val="0"/>
                  <w:marBottom w:val="0"/>
                  <w:divBdr>
                    <w:top w:val="none" w:sz="0" w:space="0" w:color="auto"/>
                    <w:left w:val="none" w:sz="0" w:space="0" w:color="auto"/>
                    <w:bottom w:val="none" w:sz="0" w:space="0" w:color="auto"/>
                    <w:right w:val="none" w:sz="0" w:space="0" w:color="auto"/>
                  </w:divBdr>
                  <w:divsChild>
                    <w:div w:id="78915462">
                      <w:marLeft w:val="0"/>
                      <w:marRight w:val="0"/>
                      <w:marTop w:val="0"/>
                      <w:marBottom w:val="0"/>
                      <w:divBdr>
                        <w:top w:val="none" w:sz="0" w:space="0" w:color="auto"/>
                        <w:left w:val="none" w:sz="0" w:space="0" w:color="auto"/>
                        <w:bottom w:val="none" w:sz="0" w:space="0" w:color="auto"/>
                        <w:right w:val="none" w:sz="0" w:space="0" w:color="auto"/>
                      </w:divBdr>
                      <w:divsChild>
                        <w:div w:id="2141148433">
                          <w:marLeft w:val="0"/>
                          <w:marRight w:val="0"/>
                          <w:marTop w:val="0"/>
                          <w:marBottom w:val="0"/>
                          <w:divBdr>
                            <w:top w:val="none" w:sz="0" w:space="0" w:color="auto"/>
                            <w:left w:val="none" w:sz="0" w:space="0" w:color="auto"/>
                            <w:bottom w:val="none" w:sz="0" w:space="0" w:color="auto"/>
                            <w:right w:val="none" w:sz="0" w:space="0" w:color="auto"/>
                          </w:divBdr>
                          <w:divsChild>
                            <w:div w:id="1101149611">
                              <w:marLeft w:val="0"/>
                              <w:marRight w:val="0"/>
                              <w:marTop w:val="0"/>
                              <w:marBottom w:val="0"/>
                              <w:divBdr>
                                <w:top w:val="none" w:sz="0" w:space="0" w:color="auto"/>
                                <w:left w:val="none" w:sz="0" w:space="0" w:color="auto"/>
                                <w:bottom w:val="none" w:sz="0" w:space="0" w:color="auto"/>
                                <w:right w:val="none" w:sz="0" w:space="0" w:color="auto"/>
                              </w:divBdr>
                              <w:divsChild>
                                <w:div w:id="1377513187">
                                  <w:marLeft w:val="0"/>
                                  <w:marRight w:val="0"/>
                                  <w:marTop w:val="0"/>
                                  <w:marBottom w:val="0"/>
                                  <w:divBdr>
                                    <w:top w:val="none" w:sz="0" w:space="0" w:color="auto"/>
                                    <w:left w:val="none" w:sz="0" w:space="0" w:color="auto"/>
                                    <w:bottom w:val="none" w:sz="0" w:space="0" w:color="auto"/>
                                    <w:right w:val="none" w:sz="0" w:space="0" w:color="auto"/>
                                  </w:divBdr>
                                  <w:divsChild>
                                    <w:div w:id="39598636">
                                      <w:marLeft w:val="0"/>
                                      <w:marRight w:val="0"/>
                                      <w:marTop w:val="0"/>
                                      <w:marBottom w:val="0"/>
                                      <w:divBdr>
                                        <w:top w:val="none" w:sz="0" w:space="0" w:color="auto"/>
                                        <w:left w:val="none" w:sz="0" w:space="0" w:color="auto"/>
                                        <w:bottom w:val="none" w:sz="0" w:space="0" w:color="auto"/>
                                        <w:right w:val="none" w:sz="0" w:space="0" w:color="auto"/>
                                      </w:divBdr>
                                      <w:divsChild>
                                        <w:div w:id="1352610519">
                                          <w:marLeft w:val="0"/>
                                          <w:marRight w:val="0"/>
                                          <w:marTop w:val="0"/>
                                          <w:marBottom w:val="0"/>
                                          <w:divBdr>
                                            <w:top w:val="none" w:sz="0" w:space="0" w:color="auto"/>
                                            <w:left w:val="none" w:sz="0" w:space="0" w:color="auto"/>
                                            <w:bottom w:val="none" w:sz="0" w:space="0" w:color="auto"/>
                                            <w:right w:val="none" w:sz="0" w:space="0" w:color="auto"/>
                                          </w:divBdr>
                                          <w:divsChild>
                                            <w:div w:id="417211757">
                                              <w:marLeft w:val="0"/>
                                              <w:marRight w:val="0"/>
                                              <w:marTop w:val="0"/>
                                              <w:marBottom w:val="0"/>
                                              <w:divBdr>
                                                <w:top w:val="none" w:sz="0" w:space="0" w:color="auto"/>
                                                <w:left w:val="none" w:sz="0" w:space="0" w:color="auto"/>
                                                <w:bottom w:val="none" w:sz="0" w:space="0" w:color="auto"/>
                                                <w:right w:val="none" w:sz="0" w:space="0" w:color="auto"/>
                                              </w:divBdr>
                                              <w:divsChild>
                                                <w:div w:id="596640386">
                                                  <w:marLeft w:val="0"/>
                                                  <w:marRight w:val="0"/>
                                                  <w:marTop w:val="0"/>
                                                  <w:marBottom w:val="0"/>
                                                  <w:divBdr>
                                                    <w:top w:val="none" w:sz="0" w:space="0" w:color="auto"/>
                                                    <w:left w:val="none" w:sz="0" w:space="0" w:color="auto"/>
                                                    <w:bottom w:val="none" w:sz="0" w:space="0" w:color="auto"/>
                                                    <w:right w:val="none" w:sz="0" w:space="0" w:color="auto"/>
                                                  </w:divBdr>
                                                  <w:divsChild>
                                                    <w:div w:id="566301551">
                                                      <w:marLeft w:val="0"/>
                                                      <w:marRight w:val="0"/>
                                                      <w:marTop w:val="0"/>
                                                      <w:marBottom w:val="0"/>
                                                      <w:divBdr>
                                                        <w:top w:val="none" w:sz="0" w:space="0" w:color="auto"/>
                                                        <w:left w:val="none" w:sz="0" w:space="0" w:color="auto"/>
                                                        <w:bottom w:val="none" w:sz="0" w:space="0" w:color="auto"/>
                                                        <w:right w:val="none" w:sz="0" w:space="0" w:color="auto"/>
                                                      </w:divBdr>
                                                    </w:div>
                                                  </w:divsChild>
                                                </w:div>
                                                <w:div w:id="774712814">
                                                  <w:marLeft w:val="0"/>
                                                  <w:marRight w:val="0"/>
                                                  <w:marTop w:val="0"/>
                                                  <w:marBottom w:val="0"/>
                                                  <w:divBdr>
                                                    <w:top w:val="none" w:sz="0" w:space="0" w:color="auto"/>
                                                    <w:left w:val="none" w:sz="0" w:space="0" w:color="auto"/>
                                                    <w:bottom w:val="none" w:sz="0" w:space="0" w:color="auto"/>
                                                    <w:right w:val="none" w:sz="0" w:space="0" w:color="auto"/>
                                                  </w:divBdr>
                                                  <w:divsChild>
                                                    <w:div w:id="1636252294">
                                                      <w:marLeft w:val="0"/>
                                                      <w:marRight w:val="0"/>
                                                      <w:marTop w:val="0"/>
                                                      <w:marBottom w:val="0"/>
                                                      <w:divBdr>
                                                        <w:top w:val="none" w:sz="0" w:space="0" w:color="auto"/>
                                                        <w:left w:val="none" w:sz="0" w:space="0" w:color="auto"/>
                                                        <w:bottom w:val="none" w:sz="0" w:space="0" w:color="auto"/>
                                                        <w:right w:val="none" w:sz="0" w:space="0" w:color="auto"/>
                                                      </w:divBdr>
                                                    </w:div>
                                                  </w:divsChild>
                                                </w:div>
                                                <w:div w:id="827862021">
                                                  <w:marLeft w:val="0"/>
                                                  <w:marRight w:val="0"/>
                                                  <w:marTop w:val="0"/>
                                                  <w:marBottom w:val="0"/>
                                                  <w:divBdr>
                                                    <w:top w:val="none" w:sz="0" w:space="0" w:color="auto"/>
                                                    <w:left w:val="none" w:sz="0" w:space="0" w:color="auto"/>
                                                    <w:bottom w:val="none" w:sz="0" w:space="0" w:color="auto"/>
                                                    <w:right w:val="none" w:sz="0" w:space="0" w:color="auto"/>
                                                  </w:divBdr>
                                                  <w:divsChild>
                                                    <w:div w:id="1909149940">
                                                      <w:marLeft w:val="0"/>
                                                      <w:marRight w:val="0"/>
                                                      <w:marTop w:val="0"/>
                                                      <w:marBottom w:val="0"/>
                                                      <w:divBdr>
                                                        <w:top w:val="none" w:sz="0" w:space="0" w:color="auto"/>
                                                        <w:left w:val="none" w:sz="0" w:space="0" w:color="auto"/>
                                                        <w:bottom w:val="none" w:sz="0" w:space="0" w:color="auto"/>
                                                        <w:right w:val="none" w:sz="0" w:space="0" w:color="auto"/>
                                                      </w:divBdr>
                                                    </w:div>
                                                  </w:divsChild>
                                                </w:div>
                                                <w:div w:id="874578278">
                                                  <w:marLeft w:val="0"/>
                                                  <w:marRight w:val="0"/>
                                                  <w:marTop w:val="0"/>
                                                  <w:marBottom w:val="0"/>
                                                  <w:divBdr>
                                                    <w:top w:val="none" w:sz="0" w:space="0" w:color="auto"/>
                                                    <w:left w:val="none" w:sz="0" w:space="0" w:color="auto"/>
                                                    <w:bottom w:val="none" w:sz="0" w:space="0" w:color="auto"/>
                                                    <w:right w:val="none" w:sz="0" w:space="0" w:color="auto"/>
                                                  </w:divBdr>
                                                  <w:divsChild>
                                                    <w:div w:id="1799448595">
                                                      <w:marLeft w:val="0"/>
                                                      <w:marRight w:val="0"/>
                                                      <w:marTop w:val="0"/>
                                                      <w:marBottom w:val="0"/>
                                                      <w:divBdr>
                                                        <w:top w:val="none" w:sz="0" w:space="0" w:color="auto"/>
                                                        <w:left w:val="none" w:sz="0" w:space="0" w:color="auto"/>
                                                        <w:bottom w:val="none" w:sz="0" w:space="0" w:color="auto"/>
                                                        <w:right w:val="none" w:sz="0" w:space="0" w:color="auto"/>
                                                      </w:divBdr>
                                                    </w:div>
                                                  </w:divsChild>
                                                </w:div>
                                                <w:div w:id="1269385986">
                                                  <w:marLeft w:val="0"/>
                                                  <w:marRight w:val="0"/>
                                                  <w:marTop w:val="0"/>
                                                  <w:marBottom w:val="0"/>
                                                  <w:divBdr>
                                                    <w:top w:val="none" w:sz="0" w:space="0" w:color="auto"/>
                                                    <w:left w:val="none" w:sz="0" w:space="0" w:color="auto"/>
                                                    <w:bottom w:val="none" w:sz="0" w:space="0" w:color="auto"/>
                                                    <w:right w:val="none" w:sz="0" w:space="0" w:color="auto"/>
                                                  </w:divBdr>
                                                  <w:divsChild>
                                                    <w:div w:id="942684733">
                                                      <w:marLeft w:val="0"/>
                                                      <w:marRight w:val="0"/>
                                                      <w:marTop w:val="0"/>
                                                      <w:marBottom w:val="0"/>
                                                      <w:divBdr>
                                                        <w:top w:val="none" w:sz="0" w:space="0" w:color="auto"/>
                                                        <w:left w:val="none" w:sz="0" w:space="0" w:color="auto"/>
                                                        <w:bottom w:val="none" w:sz="0" w:space="0" w:color="auto"/>
                                                        <w:right w:val="none" w:sz="0" w:space="0" w:color="auto"/>
                                                      </w:divBdr>
                                                    </w:div>
                                                  </w:divsChild>
                                                </w:div>
                                                <w:div w:id="1871069279">
                                                  <w:marLeft w:val="0"/>
                                                  <w:marRight w:val="0"/>
                                                  <w:marTop w:val="0"/>
                                                  <w:marBottom w:val="0"/>
                                                  <w:divBdr>
                                                    <w:top w:val="none" w:sz="0" w:space="0" w:color="auto"/>
                                                    <w:left w:val="none" w:sz="0" w:space="0" w:color="auto"/>
                                                    <w:bottom w:val="none" w:sz="0" w:space="0" w:color="auto"/>
                                                    <w:right w:val="none" w:sz="0" w:space="0" w:color="auto"/>
                                                  </w:divBdr>
                                                  <w:divsChild>
                                                    <w:div w:id="812916187">
                                                      <w:marLeft w:val="0"/>
                                                      <w:marRight w:val="0"/>
                                                      <w:marTop w:val="0"/>
                                                      <w:marBottom w:val="0"/>
                                                      <w:divBdr>
                                                        <w:top w:val="none" w:sz="0" w:space="0" w:color="auto"/>
                                                        <w:left w:val="none" w:sz="0" w:space="0" w:color="auto"/>
                                                        <w:bottom w:val="none" w:sz="0" w:space="0" w:color="auto"/>
                                                        <w:right w:val="none" w:sz="0" w:space="0" w:color="auto"/>
                                                      </w:divBdr>
                                                    </w:div>
                                                  </w:divsChild>
                                                </w:div>
                                                <w:div w:id="2017144946">
                                                  <w:marLeft w:val="0"/>
                                                  <w:marRight w:val="0"/>
                                                  <w:marTop w:val="0"/>
                                                  <w:marBottom w:val="0"/>
                                                  <w:divBdr>
                                                    <w:top w:val="none" w:sz="0" w:space="0" w:color="auto"/>
                                                    <w:left w:val="none" w:sz="0" w:space="0" w:color="auto"/>
                                                    <w:bottom w:val="none" w:sz="0" w:space="0" w:color="auto"/>
                                                    <w:right w:val="none" w:sz="0" w:space="0" w:color="auto"/>
                                                  </w:divBdr>
                                                  <w:divsChild>
                                                    <w:div w:id="18086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690089">
      <w:bodyDiv w:val="1"/>
      <w:marLeft w:val="0"/>
      <w:marRight w:val="0"/>
      <w:marTop w:val="0"/>
      <w:marBottom w:val="0"/>
      <w:divBdr>
        <w:top w:val="none" w:sz="0" w:space="0" w:color="auto"/>
        <w:left w:val="none" w:sz="0" w:space="0" w:color="auto"/>
        <w:bottom w:val="none" w:sz="0" w:space="0" w:color="auto"/>
        <w:right w:val="none" w:sz="0" w:space="0" w:color="auto"/>
      </w:divBdr>
      <w:divsChild>
        <w:div w:id="2065057403">
          <w:marLeft w:val="0"/>
          <w:marRight w:val="0"/>
          <w:marTop w:val="0"/>
          <w:marBottom w:val="0"/>
          <w:divBdr>
            <w:top w:val="none" w:sz="0" w:space="0" w:color="auto"/>
            <w:left w:val="none" w:sz="0" w:space="0" w:color="auto"/>
            <w:bottom w:val="none" w:sz="0" w:space="0" w:color="auto"/>
            <w:right w:val="none" w:sz="0" w:space="0" w:color="auto"/>
          </w:divBdr>
          <w:divsChild>
            <w:div w:id="2114930619">
              <w:marLeft w:val="0"/>
              <w:marRight w:val="0"/>
              <w:marTop w:val="0"/>
              <w:marBottom w:val="0"/>
              <w:divBdr>
                <w:top w:val="none" w:sz="0" w:space="0" w:color="auto"/>
                <w:left w:val="none" w:sz="0" w:space="0" w:color="auto"/>
                <w:bottom w:val="none" w:sz="0" w:space="0" w:color="auto"/>
                <w:right w:val="none" w:sz="0" w:space="0" w:color="auto"/>
              </w:divBdr>
              <w:divsChild>
                <w:div w:id="1138910981">
                  <w:marLeft w:val="0"/>
                  <w:marRight w:val="0"/>
                  <w:marTop w:val="0"/>
                  <w:marBottom w:val="0"/>
                  <w:divBdr>
                    <w:top w:val="none" w:sz="0" w:space="0" w:color="auto"/>
                    <w:left w:val="none" w:sz="0" w:space="0" w:color="auto"/>
                    <w:bottom w:val="none" w:sz="0" w:space="0" w:color="auto"/>
                    <w:right w:val="none" w:sz="0" w:space="0" w:color="auto"/>
                  </w:divBdr>
                  <w:divsChild>
                    <w:div w:id="1030182086">
                      <w:marLeft w:val="0"/>
                      <w:marRight w:val="0"/>
                      <w:marTop w:val="0"/>
                      <w:marBottom w:val="0"/>
                      <w:divBdr>
                        <w:top w:val="none" w:sz="0" w:space="0" w:color="auto"/>
                        <w:left w:val="none" w:sz="0" w:space="0" w:color="auto"/>
                        <w:bottom w:val="none" w:sz="0" w:space="0" w:color="auto"/>
                        <w:right w:val="none" w:sz="0" w:space="0" w:color="auto"/>
                      </w:divBdr>
                      <w:divsChild>
                        <w:div w:id="1579170318">
                          <w:marLeft w:val="0"/>
                          <w:marRight w:val="0"/>
                          <w:marTop w:val="0"/>
                          <w:marBottom w:val="0"/>
                          <w:divBdr>
                            <w:top w:val="none" w:sz="0" w:space="0" w:color="auto"/>
                            <w:left w:val="none" w:sz="0" w:space="0" w:color="auto"/>
                            <w:bottom w:val="none" w:sz="0" w:space="0" w:color="auto"/>
                            <w:right w:val="none" w:sz="0" w:space="0" w:color="auto"/>
                          </w:divBdr>
                          <w:divsChild>
                            <w:div w:id="1701737462">
                              <w:marLeft w:val="0"/>
                              <w:marRight w:val="0"/>
                              <w:marTop w:val="0"/>
                              <w:marBottom w:val="0"/>
                              <w:divBdr>
                                <w:top w:val="none" w:sz="0" w:space="0" w:color="auto"/>
                                <w:left w:val="none" w:sz="0" w:space="0" w:color="auto"/>
                                <w:bottom w:val="none" w:sz="0" w:space="0" w:color="auto"/>
                                <w:right w:val="none" w:sz="0" w:space="0" w:color="auto"/>
                              </w:divBdr>
                              <w:divsChild>
                                <w:div w:id="15787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33194">
                  <w:marLeft w:val="0"/>
                  <w:marRight w:val="0"/>
                  <w:marTop w:val="0"/>
                  <w:marBottom w:val="0"/>
                  <w:divBdr>
                    <w:top w:val="none" w:sz="0" w:space="0" w:color="auto"/>
                    <w:left w:val="none" w:sz="0" w:space="0" w:color="auto"/>
                    <w:bottom w:val="none" w:sz="0" w:space="0" w:color="auto"/>
                    <w:right w:val="none" w:sz="0" w:space="0" w:color="auto"/>
                  </w:divBdr>
                  <w:divsChild>
                    <w:div w:id="194122219">
                      <w:marLeft w:val="0"/>
                      <w:marRight w:val="0"/>
                      <w:marTop w:val="0"/>
                      <w:marBottom w:val="0"/>
                      <w:divBdr>
                        <w:top w:val="none" w:sz="0" w:space="0" w:color="auto"/>
                        <w:left w:val="none" w:sz="0" w:space="0" w:color="auto"/>
                        <w:bottom w:val="none" w:sz="0" w:space="0" w:color="auto"/>
                        <w:right w:val="none" w:sz="0" w:space="0" w:color="auto"/>
                      </w:divBdr>
                      <w:divsChild>
                        <w:div w:id="304747605">
                          <w:marLeft w:val="0"/>
                          <w:marRight w:val="0"/>
                          <w:marTop w:val="0"/>
                          <w:marBottom w:val="0"/>
                          <w:divBdr>
                            <w:top w:val="none" w:sz="0" w:space="0" w:color="auto"/>
                            <w:left w:val="none" w:sz="0" w:space="0" w:color="auto"/>
                            <w:bottom w:val="none" w:sz="0" w:space="0" w:color="auto"/>
                            <w:right w:val="none" w:sz="0" w:space="0" w:color="auto"/>
                          </w:divBdr>
                          <w:divsChild>
                            <w:div w:id="96802281">
                              <w:marLeft w:val="0"/>
                              <w:marRight w:val="0"/>
                              <w:marTop w:val="0"/>
                              <w:marBottom w:val="0"/>
                              <w:divBdr>
                                <w:top w:val="none" w:sz="0" w:space="0" w:color="auto"/>
                                <w:left w:val="none" w:sz="0" w:space="0" w:color="auto"/>
                                <w:bottom w:val="none" w:sz="0" w:space="0" w:color="auto"/>
                                <w:right w:val="none" w:sz="0" w:space="0" w:color="auto"/>
                              </w:divBdr>
                              <w:divsChild>
                                <w:div w:id="1772237871">
                                  <w:marLeft w:val="0"/>
                                  <w:marRight w:val="0"/>
                                  <w:marTop w:val="0"/>
                                  <w:marBottom w:val="0"/>
                                  <w:divBdr>
                                    <w:top w:val="none" w:sz="0" w:space="0" w:color="auto"/>
                                    <w:left w:val="none" w:sz="0" w:space="0" w:color="auto"/>
                                    <w:bottom w:val="none" w:sz="0" w:space="0" w:color="auto"/>
                                    <w:right w:val="none" w:sz="0" w:space="0" w:color="auto"/>
                                  </w:divBdr>
                                  <w:divsChild>
                                    <w:div w:id="100296620">
                                      <w:marLeft w:val="0"/>
                                      <w:marRight w:val="0"/>
                                      <w:marTop w:val="0"/>
                                      <w:marBottom w:val="0"/>
                                      <w:divBdr>
                                        <w:top w:val="none" w:sz="0" w:space="0" w:color="auto"/>
                                        <w:left w:val="none" w:sz="0" w:space="0" w:color="auto"/>
                                        <w:bottom w:val="none" w:sz="0" w:space="0" w:color="auto"/>
                                        <w:right w:val="none" w:sz="0" w:space="0" w:color="auto"/>
                                      </w:divBdr>
                                      <w:divsChild>
                                        <w:div w:id="2076465989">
                                          <w:marLeft w:val="0"/>
                                          <w:marRight w:val="0"/>
                                          <w:marTop w:val="0"/>
                                          <w:marBottom w:val="0"/>
                                          <w:divBdr>
                                            <w:top w:val="none" w:sz="0" w:space="0" w:color="auto"/>
                                            <w:left w:val="none" w:sz="0" w:space="0" w:color="auto"/>
                                            <w:bottom w:val="none" w:sz="0" w:space="0" w:color="auto"/>
                                            <w:right w:val="none" w:sz="0" w:space="0" w:color="auto"/>
                                          </w:divBdr>
                                          <w:divsChild>
                                            <w:div w:id="346568771">
                                              <w:marLeft w:val="0"/>
                                              <w:marRight w:val="0"/>
                                              <w:marTop w:val="0"/>
                                              <w:marBottom w:val="0"/>
                                              <w:divBdr>
                                                <w:top w:val="none" w:sz="0" w:space="0" w:color="auto"/>
                                                <w:left w:val="none" w:sz="0" w:space="0" w:color="auto"/>
                                                <w:bottom w:val="none" w:sz="0" w:space="0" w:color="auto"/>
                                                <w:right w:val="none" w:sz="0" w:space="0" w:color="auto"/>
                                              </w:divBdr>
                                              <w:divsChild>
                                                <w:div w:id="510533281">
                                                  <w:marLeft w:val="0"/>
                                                  <w:marRight w:val="0"/>
                                                  <w:marTop w:val="0"/>
                                                  <w:marBottom w:val="0"/>
                                                  <w:divBdr>
                                                    <w:top w:val="none" w:sz="0" w:space="0" w:color="auto"/>
                                                    <w:left w:val="none" w:sz="0" w:space="0" w:color="auto"/>
                                                    <w:bottom w:val="none" w:sz="0" w:space="0" w:color="auto"/>
                                                    <w:right w:val="none" w:sz="0" w:space="0" w:color="auto"/>
                                                  </w:divBdr>
                                                  <w:divsChild>
                                                    <w:div w:id="1362583403">
                                                      <w:marLeft w:val="0"/>
                                                      <w:marRight w:val="0"/>
                                                      <w:marTop w:val="0"/>
                                                      <w:marBottom w:val="0"/>
                                                      <w:divBdr>
                                                        <w:top w:val="none" w:sz="0" w:space="0" w:color="auto"/>
                                                        <w:left w:val="none" w:sz="0" w:space="0" w:color="auto"/>
                                                        <w:bottom w:val="none" w:sz="0" w:space="0" w:color="auto"/>
                                                        <w:right w:val="none" w:sz="0" w:space="0" w:color="auto"/>
                                                      </w:divBdr>
                                                    </w:div>
                                                  </w:divsChild>
                                                </w:div>
                                                <w:div w:id="590697037">
                                                  <w:marLeft w:val="0"/>
                                                  <w:marRight w:val="0"/>
                                                  <w:marTop w:val="0"/>
                                                  <w:marBottom w:val="0"/>
                                                  <w:divBdr>
                                                    <w:top w:val="none" w:sz="0" w:space="0" w:color="auto"/>
                                                    <w:left w:val="none" w:sz="0" w:space="0" w:color="auto"/>
                                                    <w:bottom w:val="none" w:sz="0" w:space="0" w:color="auto"/>
                                                    <w:right w:val="none" w:sz="0" w:space="0" w:color="auto"/>
                                                  </w:divBdr>
                                                  <w:divsChild>
                                                    <w:div w:id="1095828184">
                                                      <w:marLeft w:val="0"/>
                                                      <w:marRight w:val="0"/>
                                                      <w:marTop w:val="0"/>
                                                      <w:marBottom w:val="0"/>
                                                      <w:divBdr>
                                                        <w:top w:val="none" w:sz="0" w:space="0" w:color="auto"/>
                                                        <w:left w:val="none" w:sz="0" w:space="0" w:color="auto"/>
                                                        <w:bottom w:val="none" w:sz="0" w:space="0" w:color="auto"/>
                                                        <w:right w:val="none" w:sz="0" w:space="0" w:color="auto"/>
                                                      </w:divBdr>
                                                    </w:div>
                                                  </w:divsChild>
                                                </w:div>
                                                <w:div w:id="834610734">
                                                  <w:marLeft w:val="0"/>
                                                  <w:marRight w:val="0"/>
                                                  <w:marTop w:val="0"/>
                                                  <w:marBottom w:val="0"/>
                                                  <w:divBdr>
                                                    <w:top w:val="none" w:sz="0" w:space="0" w:color="auto"/>
                                                    <w:left w:val="none" w:sz="0" w:space="0" w:color="auto"/>
                                                    <w:bottom w:val="none" w:sz="0" w:space="0" w:color="auto"/>
                                                    <w:right w:val="none" w:sz="0" w:space="0" w:color="auto"/>
                                                  </w:divBdr>
                                                  <w:divsChild>
                                                    <w:div w:id="1510676439">
                                                      <w:marLeft w:val="0"/>
                                                      <w:marRight w:val="0"/>
                                                      <w:marTop w:val="0"/>
                                                      <w:marBottom w:val="0"/>
                                                      <w:divBdr>
                                                        <w:top w:val="none" w:sz="0" w:space="0" w:color="auto"/>
                                                        <w:left w:val="none" w:sz="0" w:space="0" w:color="auto"/>
                                                        <w:bottom w:val="none" w:sz="0" w:space="0" w:color="auto"/>
                                                        <w:right w:val="none" w:sz="0" w:space="0" w:color="auto"/>
                                                      </w:divBdr>
                                                    </w:div>
                                                  </w:divsChild>
                                                </w:div>
                                                <w:div w:id="891040631">
                                                  <w:marLeft w:val="0"/>
                                                  <w:marRight w:val="0"/>
                                                  <w:marTop w:val="0"/>
                                                  <w:marBottom w:val="0"/>
                                                  <w:divBdr>
                                                    <w:top w:val="none" w:sz="0" w:space="0" w:color="auto"/>
                                                    <w:left w:val="none" w:sz="0" w:space="0" w:color="auto"/>
                                                    <w:bottom w:val="none" w:sz="0" w:space="0" w:color="auto"/>
                                                    <w:right w:val="none" w:sz="0" w:space="0" w:color="auto"/>
                                                  </w:divBdr>
                                                  <w:divsChild>
                                                    <w:div w:id="800732088">
                                                      <w:marLeft w:val="0"/>
                                                      <w:marRight w:val="0"/>
                                                      <w:marTop w:val="0"/>
                                                      <w:marBottom w:val="0"/>
                                                      <w:divBdr>
                                                        <w:top w:val="none" w:sz="0" w:space="0" w:color="auto"/>
                                                        <w:left w:val="none" w:sz="0" w:space="0" w:color="auto"/>
                                                        <w:bottom w:val="none" w:sz="0" w:space="0" w:color="auto"/>
                                                        <w:right w:val="none" w:sz="0" w:space="0" w:color="auto"/>
                                                      </w:divBdr>
                                                    </w:div>
                                                  </w:divsChild>
                                                </w:div>
                                                <w:div w:id="1509247666">
                                                  <w:marLeft w:val="0"/>
                                                  <w:marRight w:val="0"/>
                                                  <w:marTop w:val="0"/>
                                                  <w:marBottom w:val="0"/>
                                                  <w:divBdr>
                                                    <w:top w:val="none" w:sz="0" w:space="0" w:color="auto"/>
                                                    <w:left w:val="none" w:sz="0" w:space="0" w:color="auto"/>
                                                    <w:bottom w:val="none" w:sz="0" w:space="0" w:color="auto"/>
                                                    <w:right w:val="none" w:sz="0" w:space="0" w:color="auto"/>
                                                  </w:divBdr>
                                                  <w:divsChild>
                                                    <w:div w:id="1101142434">
                                                      <w:marLeft w:val="0"/>
                                                      <w:marRight w:val="0"/>
                                                      <w:marTop w:val="0"/>
                                                      <w:marBottom w:val="0"/>
                                                      <w:divBdr>
                                                        <w:top w:val="none" w:sz="0" w:space="0" w:color="auto"/>
                                                        <w:left w:val="none" w:sz="0" w:space="0" w:color="auto"/>
                                                        <w:bottom w:val="none" w:sz="0" w:space="0" w:color="auto"/>
                                                        <w:right w:val="none" w:sz="0" w:space="0" w:color="auto"/>
                                                      </w:divBdr>
                                                    </w:div>
                                                  </w:divsChild>
                                                </w:div>
                                                <w:div w:id="1683164897">
                                                  <w:marLeft w:val="0"/>
                                                  <w:marRight w:val="0"/>
                                                  <w:marTop w:val="0"/>
                                                  <w:marBottom w:val="0"/>
                                                  <w:divBdr>
                                                    <w:top w:val="none" w:sz="0" w:space="0" w:color="auto"/>
                                                    <w:left w:val="none" w:sz="0" w:space="0" w:color="auto"/>
                                                    <w:bottom w:val="none" w:sz="0" w:space="0" w:color="auto"/>
                                                    <w:right w:val="none" w:sz="0" w:space="0" w:color="auto"/>
                                                  </w:divBdr>
                                                  <w:divsChild>
                                                    <w:div w:id="887258984">
                                                      <w:marLeft w:val="0"/>
                                                      <w:marRight w:val="0"/>
                                                      <w:marTop w:val="0"/>
                                                      <w:marBottom w:val="0"/>
                                                      <w:divBdr>
                                                        <w:top w:val="none" w:sz="0" w:space="0" w:color="auto"/>
                                                        <w:left w:val="none" w:sz="0" w:space="0" w:color="auto"/>
                                                        <w:bottom w:val="none" w:sz="0" w:space="0" w:color="auto"/>
                                                        <w:right w:val="none" w:sz="0" w:space="0" w:color="auto"/>
                                                      </w:divBdr>
                                                    </w:div>
                                                  </w:divsChild>
                                                </w:div>
                                                <w:div w:id="1999117916">
                                                  <w:marLeft w:val="0"/>
                                                  <w:marRight w:val="0"/>
                                                  <w:marTop w:val="0"/>
                                                  <w:marBottom w:val="0"/>
                                                  <w:divBdr>
                                                    <w:top w:val="none" w:sz="0" w:space="0" w:color="auto"/>
                                                    <w:left w:val="none" w:sz="0" w:space="0" w:color="auto"/>
                                                    <w:bottom w:val="none" w:sz="0" w:space="0" w:color="auto"/>
                                                    <w:right w:val="none" w:sz="0" w:space="0" w:color="auto"/>
                                                  </w:divBdr>
                                                  <w:divsChild>
                                                    <w:div w:id="1070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809694">
      <w:bodyDiv w:val="1"/>
      <w:marLeft w:val="0"/>
      <w:marRight w:val="0"/>
      <w:marTop w:val="0"/>
      <w:marBottom w:val="0"/>
      <w:divBdr>
        <w:top w:val="none" w:sz="0" w:space="0" w:color="auto"/>
        <w:left w:val="none" w:sz="0" w:space="0" w:color="auto"/>
        <w:bottom w:val="none" w:sz="0" w:space="0" w:color="auto"/>
        <w:right w:val="none" w:sz="0" w:space="0" w:color="auto"/>
      </w:divBdr>
      <w:divsChild>
        <w:div w:id="1380126407">
          <w:marLeft w:val="0"/>
          <w:marRight w:val="0"/>
          <w:marTop w:val="0"/>
          <w:marBottom w:val="0"/>
          <w:divBdr>
            <w:top w:val="none" w:sz="0" w:space="0" w:color="auto"/>
            <w:left w:val="none" w:sz="0" w:space="0" w:color="auto"/>
            <w:bottom w:val="none" w:sz="0" w:space="0" w:color="auto"/>
            <w:right w:val="none" w:sz="0" w:space="0" w:color="auto"/>
          </w:divBdr>
          <w:divsChild>
            <w:div w:id="240990157">
              <w:marLeft w:val="0"/>
              <w:marRight w:val="0"/>
              <w:marTop w:val="0"/>
              <w:marBottom w:val="0"/>
              <w:divBdr>
                <w:top w:val="none" w:sz="0" w:space="0" w:color="auto"/>
                <w:left w:val="none" w:sz="0" w:space="0" w:color="auto"/>
                <w:bottom w:val="none" w:sz="0" w:space="0" w:color="auto"/>
                <w:right w:val="none" w:sz="0" w:space="0" w:color="auto"/>
              </w:divBdr>
              <w:divsChild>
                <w:div w:id="942960114">
                  <w:marLeft w:val="0"/>
                  <w:marRight w:val="0"/>
                  <w:marTop w:val="0"/>
                  <w:marBottom w:val="0"/>
                  <w:divBdr>
                    <w:top w:val="none" w:sz="0" w:space="0" w:color="auto"/>
                    <w:left w:val="none" w:sz="0" w:space="0" w:color="auto"/>
                    <w:bottom w:val="none" w:sz="0" w:space="0" w:color="auto"/>
                    <w:right w:val="none" w:sz="0" w:space="0" w:color="auto"/>
                  </w:divBdr>
                  <w:divsChild>
                    <w:div w:id="610363100">
                      <w:marLeft w:val="0"/>
                      <w:marRight w:val="0"/>
                      <w:marTop w:val="0"/>
                      <w:marBottom w:val="0"/>
                      <w:divBdr>
                        <w:top w:val="none" w:sz="0" w:space="0" w:color="auto"/>
                        <w:left w:val="none" w:sz="0" w:space="0" w:color="auto"/>
                        <w:bottom w:val="none" w:sz="0" w:space="0" w:color="auto"/>
                        <w:right w:val="none" w:sz="0" w:space="0" w:color="auto"/>
                      </w:divBdr>
                      <w:divsChild>
                        <w:div w:id="877621417">
                          <w:marLeft w:val="0"/>
                          <w:marRight w:val="0"/>
                          <w:marTop w:val="0"/>
                          <w:marBottom w:val="0"/>
                          <w:divBdr>
                            <w:top w:val="none" w:sz="0" w:space="0" w:color="auto"/>
                            <w:left w:val="none" w:sz="0" w:space="0" w:color="auto"/>
                            <w:bottom w:val="none" w:sz="0" w:space="0" w:color="auto"/>
                            <w:right w:val="none" w:sz="0" w:space="0" w:color="auto"/>
                          </w:divBdr>
                          <w:divsChild>
                            <w:div w:id="542401187">
                              <w:marLeft w:val="0"/>
                              <w:marRight w:val="0"/>
                              <w:marTop w:val="0"/>
                              <w:marBottom w:val="0"/>
                              <w:divBdr>
                                <w:top w:val="none" w:sz="0" w:space="0" w:color="auto"/>
                                <w:left w:val="none" w:sz="0" w:space="0" w:color="auto"/>
                                <w:bottom w:val="none" w:sz="0" w:space="0" w:color="auto"/>
                                <w:right w:val="none" w:sz="0" w:space="0" w:color="auto"/>
                              </w:divBdr>
                              <w:divsChild>
                                <w:div w:id="1714576254">
                                  <w:marLeft w:val="0"/>
                                  <w:marRight w:val="0"/>
                                  <w:marTop w:val="0"/>
                                  <w:marBottom w:val="0"/>
                                  <w:divBdr>
                                    <w:top w:val="none" w:sz="0" w:space="0" w:color="auto"/>
                                    <w:left w:val="none" w:sz="0" w:space="0" w:color="auto"/>
                                    <w:bottom w:val="none" w:sz="0" w:space="0" w:color="auto"/>
                                    <w:right w:val="none" w:sz="0" w:space="0" w:color="auto"/>
                                  </w:divBdr>
                                  <w:divsChild>
                                    <w:div w:id="1645349985">
                                      <w:marLeft w:val="0"/>
                                      <w:marRight w:val="0"/>
                                      <w:marTop w:val="0"/>
                                      <w:marBottom w:val="0"/>
                                      <w:divBdr>
                                        <w:top w:val="none" w:sz="0" w:space="0" w:color="auto"/>
                                        <w:left w:val="none" w:sz="0" w:space="0" w:color="auto"/>
                                        <w:bottom w:val="none" w:sz="0" w:space="0" w:color="auto"/>
                                        <w:right w:val="none" w:sz="0" w:space="0" w:color="auto"/>
                                      </w:divBdr>
                                      <w:divsChild>
                                        <w:div w:id="2143841764">
                                          <w:marLeft w:val="0"/>
                                          <w:marRight w:val="0"/>
                                          <w:marTop w:val="0"/>
                                          <w:marBottom w:val="0"/>
                                          <w:divBdr>
                                            <w:top w:val="none" w:sz="0" w:space="0" w:color="auto"/>
                                            <w:left w:val="none" w:sz="0" w:space="0" w:color="auto"/>
                                            <w:bottom w:val="none" w:sz="0" w:space="0" w:color="auto"/>
                                            <w:right w:val="none" w:sz="0" w:space="0" w:color="auto"/>
                                          </w:divBdr>
                                          <w:divsChild>
                                            <w:div w:id="2049530816">
                                              <w:marLeft w:val="0"/>
                                              <w:marRight w:val="0"/>
                                              <w:marTop w:val="0"/>
                                              <w:marBottom w:val="0"/>
                                              <w:divBdr>
                                                <w:top w:val="none" w:sz="0" w:space="0" w:color="auto"/>
                                                <w:left w:val="none" w:sz="0" w:space="0" w:color="auto"/>
                                                <w:bottom w:val="none" w:sz="0" w:space="0" w:color="auto"/>
                                                <w:right w:val="none" w:sz="0" w:space="0" w:color="auto"/>
                                              </w:divBdr>
                                              <w:divsChild>
                                                <w:div w:id="6952337">
                                                  <w:marLeft w:val="0"/>
                                                  <w:marRight w:val="0"/>
                                                  <w:marTop w:val="0"/>
                                                  <w:marBottom w:val="0"/>
                                                  <w:divBdr>
                                                    <w:top w:val="none" w:sz="0" w:space="0" w:color="auto"/>
                                                    <w:left w:val="none" w:sz="0" w:space="0" w:color="auto"/>
                                                    <w:bottom w:val="none" w:sz="0" w:space="0" w:color="auto"/>
                                                    <w:right w:val="none" w:sz="0" w:space="0" w:color="auto"/>
                                                  </w:divBdr>
                                                  <w:divsChild>
                                                    <w:div w:id="1471896823">
                                                      <w:marLeft w:val="0"/>
                                                      <w:marRight w:val="0"/>
                                                      <w:marTop w:val="0"/>
                                                      <w:marBottom w:val="0"/>
                                                      <w:divBdr>
                                                        <w:top w:val="none" w:sz="0" w:space="0" w:color="auto"/>
                                                        <w:left w:val="none" w:sz="0" w:space="0" w:color="auto"/>
                                                        <w:bottom w:val="none" w:sz="0" w:space="0" w:color="auto"/>
                                                        <w:right w:val="none" w:sz="0" w:space="0" w:color="auto"/>
                                                      </w:divBdr>
                                                    </w:div>
                                                  </w:divsChild>
                                                </w:div>
                                                <w:div w:id="241988819">
                                                  <w:marLeft w:val="0"/>
                                                  <w:marRight w:val="0"/>
                                                  <w:marTop w:val="0"/>
                                                  <w:marBottom w:val="0"/>
                                                  <w:divBdr>
                                                    <w:top w:val="none" w:sz="0" w:space="0" w:color="auto"/>
                                                    <w:left w:val="none" w:sz="0" w:space="0" w:color="auto"/>
                                                    <w:bottom w:val="none" w:sz="0" w:space="0" w:color="auto"/>
                                                    <w:right w:val="none" w:sz="0" w:space="0" w:color="auto"/>
                                                  </w:divBdr>
                                                  <w:divsChild>
                                                    <w:div w:id="657074676">
                                                      <w:marLeft w:val="0"/>
                                                      <w:marRight w:val="0"/>
                                                      <w:marTop w:val="0"/>
                                                      <w:marBottom w:val="0"/>
                                                      <w:divBdr>
                                                        <w:top w:val="none" w:sz="0" w:space="0" w:color="auto"/>
                                                        <w:left w:val="none" w:sz="0" w:space="0" w:color="auto"/>
                                                        <w:bottom w:val="none" w:sz="0" w:space="0" w:color="auto"/>
                                                        <w:right w:val="none" w:sz="0" w:space="0" w:color="auto"/>
                                                      </w:divBdr>
                                                    </w:div>
                                                  </w:divsChild>
                                                </w:div>
                                                <w:div w:id="747574689">
                                                  <w:marLeft w:val="0"/>
                                                  <w:marRight w:val="0"/>
                                                  <w:marTop w:val="0"/>
                                                  <w:marBottom w:val="0"/>
                                                  <w:divBdr>
                                                    <w:top w:val="none" w:sz="0" w:space="0" w:color="auto"/>
                                                    <w:left w:val="none" w:sz="0" w:space="0" w:color="auto"/>
                                                    <w:bottom w:val="none" w:sz="0" w:space="0" w:color="auto"/>
                                                    <w:right w:val="none" w:sz="0" w:space="0" w:color="auto"/>
                                                  </w:divBdr>
                                                  <w:divsChild>
                                                    <w:div w:id="330062558">
                                                      <w:marLeft w:val="0"/>
                                                      <w:marRight w:val="0"/>
                                                      <w:marTop w:val="0"/>
                                                      <w:marBottom w:val="0"/>
                                                      <w:divBdr>
                                                        <w:top w:val="none" w:sz="0" w:space="0" w:color="auto"/>
                                                        <w:left w:val="none" w:sz="0" w:space="0" w:color="auto"/>
                                                        <w:bottom w:val="none" w:sz="0" w:space="0" w:color="auto"/>
                                                        <w:right w:val="none" w:sz="0" w:space="0" w:color="auto"/>
                                                      </w:divBdr>
                                                    </w:div>
                                                  </w:divsChild>
                                                </w:div>
                                                <w:div w:id="1372921490">
                                                  <w:marLeft w:val="0"/>
                                                  <w:marRight w:val="0"/>
                                                  <w:marTop w:val="0"/>
                                                  <w:marBottom w:val="0"/>
                                                  <w:divBdr>
                                                    <w:top w:val="none" w:sz="0" w:space="0" w:color="auto"/>
                                                    <w:left w:val="none" w:sz="0" w:space="0" w:color="auto"/>
                                                    <w:bottom w:val="none" w:sz="0" w:space="0" w:color="auto"/>
                                                    <w:right w:val="none" w:sz="0" w:space="0" w:color="auto"/>
                                                  </w:divBdr>
                                                  <w:divsChild>
                                                    <w:div w:id="840434186">
                                                      <w:marLeft w:val="0"/>
                                                      <w:marRight w:val="0"/>
                                                      <w:marTop w:val="0"/>
                                                      <w:marBottom w:val="0"/>
                                                      <w:divBdr>
                                                        <w:top w:val="none" w:sz="0" w:space="0" w:color="auto"/>
                                                        <w:left w:val="none" w:sz="0" w:space="0" w:color="auto"/>
                                                        <w:bottom w:val="none" w:sz="0" w:space="0" w:color="auto"/>
                                                        <w:right w:val="none" w:sz="0" w:space="0" w:color="auto"/>
                                                      </w:divBdr>
                                                    </w:div>
                                                  </w:divsChild>
                                                </w:div>
                                                <w:div w:id="1552687104">
                                                  <w:marLeft w:val="0"/>
                                                  <w:marRight w:val="0"/>
                                                  <w:marTop w:val="0"/>
                                                  <w:marBottom w:val="0"/>
                                                  <w:divBdr>
                                                    <w:top w:val="none" w:sz="0" w:space="0" w:color="auto"/>
                                                    <w:left w:val="none" w:sz="0" w:space="0" w:color="auto"/>
                                                    <w:bottom w:val="none" w:sz="0" w:space="0" w:color="auto"/>
                                                    <w:right w:val="none" w:sz="0" w:space="0" w:color="auto"/>
                                                  </w:divBdr>
                                                  <w:divsChild>
                                                    <w:div w:id="830175756">
                                                      <w:marLeft w:val="0"/>
                                                      <w:marRight w:val="0"/>
                                                      <w:marTop w:val="0"/>
                                                      <w:marBottom w:val="0"/>
                                                      <w:divBdr>
                                                        <w:top w:val="none" w:sz="0" w:space="0" w:color="auto"/>
                                                        <w:left w:val="none" w:sz="0" w:space="0" w:color="auto"/>
                                                        <w:bottom w:val="none" w:sz="0" w:space="0" w:color="auto"/>
                                                        <w:right w:val="none" w:sz="0" w:space="0" w:color="auto"/>
                                                      </w:divBdr>
                                                    </w:div>
                                                  </w:divsChild>
                                                </w:div>
                                                <w:div w:id="17676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300" TargetMode="External"/><Relationship Id="rId13" Type="http://schemas.openxmlformats.org/officeDocument/2006/relationships/hyperlink" Target="https://twc.texas.gov/forms/index.html" TargetMode="External"/><Relationship Id="rId18" Type="http://schemas.openxmlformats.org/officeDocument/2006/relationships/hyperlink" Target="http://intra.twc.state.tx.us/intranet/vrs/docs/medservhndbk-twc.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c.texas.gov/vr-services-manual/vrsm-b-300" TargetMode="External"/><Relationship Id="rId7" Type="http://schemas.openxmlformats.org/officeDocument/2006/relationships/endnotes" Target="endnotes.xml"/><Relationship Id="rId12" Type="http://schemas.openxmlformats.org/officeDocument/2006/relationships/hyperlink" Target="https://twc.texas.gov/forms/index.html" TargetMode="External"/><Relationship Id="rId17" Type="http://schemas.openxmlformats.org/officeDocument/2006/relationships/hyperlink" Target="https://twc.texas.gov/forms/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ra.twc.state.tx.us/intranet/vrs/docs/medservhndbk-twc.pdf" TargetMode="External"/><Relationship Id="rId20" Type="http://schemas.openxmlformats.org/officeDocument/2006/relationships/hyperlink" Target="https://twc.texas.gov/vr-services-manual/vrsm-d-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vr-services-manual/vrsm-c-700" TargetMode="External"/><Relationship Id="rId24" Type="http://schemas.openxmlformats.org/officeDocument/2006/relationships/hyperlink" Target="https://twc.texas.gov/vr-services-manual/vrsm-b-300" TargetMode="External"/><Relationship Id="rId5" Type="http://schemas.openxmlformats.org/officeDocument/2006/relationships/webSettings" Target="webSettings.xml"/><Relationship Id="rId15" Type="http://schemas.openxmlformats.org/officeDocument/2006/relationships/hyperlink" Target="http://intra.twc.state.tx.us/intranet/gl/html/vocational_rehab_forms.html" TargetMode="External"/><Relationship Id="rId23" Type="http://schemas.openxmlformats.org/officeDocument/2006/relationships/hyperlink" Target="https://twc.texas.gov/vr-services-manual/vrsm-b-300" TargetMode="External"/><Relationship Id="rId10" Type="http://schemas.openxmlformats.org/officeDocument/2006/relationships/hyperlink" Target="https://twc.texas.gov/vr-services-manual/vrsm-b-100" TargetMode="External"/><Relationship Id="rId19" Type="http://schemas.openxmlformats.org/officeDocument/2006/relationships/hyperlink" Target="http://intra.twc.state.tx.us/intranet/vrs/docs/medservhndbk-twc.pdf" TargetMode="External"/><Relationship Id="rId4" Type="http://schemas.openxmlformats.org/officeDocument/2006/relationships/settings" Target="settings.xml"/><Relationship Id="rId9" Type="http://schemas.openxmlformats.org/officeDocument/2006/relationships/hyperlink" Target="https://twc.texas.gov/vr-services-manual/vrsm-b-300"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vr-services-manual/vrsm-b-3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864F-ADC8-40DA-86A2-74644F4C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6802</Words>
  <Characters>38774</Characters>
  <Application>Microsoft Office Word</Application>
  <DocSecurity>0</DocSecurity>
  <Lines>323</Lines>
  <Paragraphs>90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Vocational Rehabilitation Services Manual C-700: Medical Services and Equipment</vt:lpstr>
      <vt:lpstr>    C-701: Professional Medical Services</vt:lpstr>
      <vt:lpstr>        C-701-1: Restrictions</vt:lpstr>
      <vt:lpstr>        C-701-2: Medical Services Required Review and Approvals Policy</vt:lpstr>
      <vt:lpstr>        C-701-3: Coordinating with the Medical Services Coordinator</vt:lpstr>
      <vt:lpstr>        C-701-4: Necessary Unplanned Medical Services</vt:lpstr>
      <vt:lpstr>        C-701-9: Professional Surgical Services Policies</vt:lpstr>
      <vt:lpstr>        C-701-10: Telehealth for Medical Services</vt:lpstr>
      <vt:lpstr>    C-703: Policies for Services, Procedures, and Programs with Special Requirements</vt:lpstr>
      <vt:lpstr>        C-703-13: Eyeglasses and Contact Lenses</vt:lpstr>
      <vt:lpstr>        C-703-24: Prescription Drugs and Medical Supplies</vt:lpstr>
      <vt:lpstr>        C-703-26: Rehabilitative Therapies</vt:lpstr>
      <vt:lpstr>        C-703-27: Surgery for Morbid Obesity</vt:lpstr>
      <vt:lpstr>        C-703-36: Eye Surgery and Treatment for Eye Conditions</vt:lpstr>
      <vt:lpstr>        Vision Therapy</vt:lpstr>
    </vt:vector>
  </TitlesOfParts>
  <Company/>
  <LinksUpToDate>false</LinksUpToDate>
  <CharactersWithSpaces>45486</CharactersWithSpaces>
  <SharedDoc>false</SharedDoc>
  <HLinks>
    <vt:vector size="102" baseType="variant">
      <vt:variant>
        <vt:i4>851996</vt:i4>
      </vt:variant>
      <vt:variant>
        <vt:i4>60</vt:i4>
      </vt:variant>
      <vt:variant>
        <vt:i4>0</vt:i4>
      </vt:variant>
      <vt:variant>
        <vt:i4>5</vt:i4>
      </vt:variant>
      <vt:variant>
        <vt:lpwstr>https://twc.texas.gov/vr-services-manual/vrsm-d-200</vt:lpwstr>
      </vt:variant>
      <vt:variant>
        <vt:lpwstr>d203-1</vt:lpwstr>
      </vt:variant>
      <vt:variant>
        <vt:i4>524316</vt:i4>
      </vt:variant>
      <vt:variant>
        <vt:i4>57</vt:i4>
      </vt:variant>
      <vt:variant>
        <vt:i4>0</vt:i4>
      </vt:variant>
      <vt:variant>
        <vt:i4>5</vt:i4>
      </vt:variant>
      <vt:variant>
        <vt:lpwstr>https://twc.texas.gov/vr-services-manual/vrsm-b-300</vt:lpwstr>
      </vt:variant>
      <vt:variant>
        <vt:lpwstr>b310-6</vt:lpwstr>
      </vt:variant>
      <vt:variant>
        <vt:i4>720924</vt:i4>
      </vt:variant>
      <vt:variant>
        <vt:i4>54</vt:i4>
      </vt:variant>
      <vt:variant>
        <vt:i4>0</vt:i4>
      </vt:variant>
      <vt:variant>
        <vt:i4>5</vt:i4>
      </vt:variant>
      <vt:variant>
        <vt:lpwstr>https://twc.texas.gov/vr-services-manual/vrsm-b-300</vt:lpwstr>
      </vt:variant>
      <vt:variant>
        <vt:lpwstr>b310-5</vt:lpwstr>
      </vt:variant>
      <vt:variant>
        <vt:i4>851996</vt:i4>
      </vt:variant>
      <vt:variant>
        <vt:i4>45</vt:i4>
      </vt:variant>
      <vt:variant>
        <vt:i4>0</vt:i4>
      </vt:variant>
      <vt:variant>
        <vt:i4>5</vt:i4>
      </vt:variant>
      <vt:variant>
        <vt:lpwstr>https://twc.texas.gov/vr-services-manual/vrsm-d-200</vt:lpwstr>
      </vt:variant>
      <vt:variant>
        <vt:lpwstr>d203-1</vt:lpwstr>
      </vt:variant>
      <vt:variant>
        <vt:i4>524316</vt:i4>
      </vt:variant>
      <vt:variant>
        <vt:i4>42</vt:i4>
      </vt:variant>
      <vt:variant>
        <vt:i4>0</vt:i4>
      </vt:variant>
      <vt:variant>
        <vt:i4>5</vt:i4>
      </vt:variant>
      <vt:variant>
        <vt:lpwstr>https://twc.texas.gov/vr-services-manual/vrsm-b-300</vt:lpwstr>
      </vt:variant>
      <vt:variant>
        <vt:lpwstr>b310-6</vt:lpwstr>
      </vt:variant>
      <vt:variant>
        <vt:i4>720924</vt:i4>
      </vt:variant>
      <vt:variant>
        <vt:i4>39</vt:i4>
      </vt:variant>
      <vt:variant>
        <vt:i4>0</vt:i4>
      </vt:variant>
      <vt:variant>
        <vt:i4>5</vt:i4>
      </vt:variant>
      <vt:variant>
        <vt:lpwstr>https://twc.texas.gov/vr-services-manual/vrsm-b-300</vt:lpwstr>
      </vt:variant>
      <vt:variant>
        <vt:lpwstr>b310-5</vt:lpwstr>
      </vt:variant>
      <vt:variant>
        <vt:i4>7274529</vt:i4>
      </vt:variant>
      <vt:variant>
        <vt:i4>36</vt:i4>
      </vt:variant>
      <vt:variant>
        <vt:i4>0</vt:i4>
      </vt:variant>
      <vt:variant>
        <vt:i4>5</vt:i4>
      </vt:variant>
      <vt:variant>
        <vt:lpwstr>http://intra.twc.state.tx.us/intranet/vrs/docs/medservhndbk-twc.pdf</vt:lpwstr>
      </vt:variant>
      <vt:variant>
        <vt:lpwstr/>
      </vt:variant>
      <vt:variant>
        <vt:i4>7274529</vt:i4>
      </vt:variant>
      <vt:variant>
        <vt:i4>33</vt:i4>
      </vt:variant>
      <vt:variant>
        <vt:i4>0</vt:i4>
      </vt:variant>
      <vt:variant>
        <vt:i4>5</vt:i4>
      </vt:variant>
      <vt:variant>
        <vt:lpwstr>http://intra.twc.state.tx.us/intranet/vrs/docs/medservhndbk-twc.pdf</vt:lpwstr>
      </vt:variant>
      <vt:variant>
        <vt:lpwstr/>
      </vt:variant>
      <vt:variant>
        <vt:i4>3276846</vt:i4>
      </vt:variant>
      <vt:variant>
        <vt:i4>30</vt:i4>
      </vt:variant>
      <vt:variant>
        <vt:i4>0</vt:i4>
      </vt:variant>
      <vt:variant>
        <vt:i4>5</vt:i4>
      </vt:variant>
      <vt:variant>
        <vt:lpwstr>https://twc.texas.gov/forms/index.html</vt:lpwstr>
      </vt:variant>
      <vt:variant>
        <vt:lpwstr/>
      </vt:variant>
      <vt:variant>
        <vt:i4>7274529</vt:i4>
      </vt:variant>
      <vt:variant>
        <vt:i4>27</vt:i4>
      </vt:variant>
      <vt:variant>
        <vt:i4>0</vt:i4>
      </vt:variant>
      <vt:variant>
        <vt:i4>5</vt:i4>
      </vt:variant>
      <vt:variant>
        <vt:lpwstr>http://intra.twc.state.tx.us/intranet/vrs/docs/medservhndbk-twc.pdf</vt:lpwstr>
      </vt:variant>
      <vt:variant>
        <vt:lpwstr/>
      </vt:variant>
      <vt:variant>
        <vt:i4>6291463</vt:i4>
      </vt:variant>
      <vt:variant>
        <vt:i4>18</vt:i4>
      </vt:variant>
      <vt:variant>
        <vt:i4>0</vt:i4>
      </vt:variant>
      <vt:variant>
        <vt:i4>5</vt:i4>
      </vt:variant>
      <vt:variant>
        <vt:lpwstr>mailto:vr.medicalservices@twc.state.tx.us</vt:lpwstr>
      </vt:variant>
      <vt:variant>
        <vt:lpwstr/>
      </vt:variant>
      <vt:variant>
        <vt:i4>1114123</vt:i4>
      </vt:variant>
      <vt:variant>
        <vt:i4>15</vt:i4>
      </vt:variant>
      <vt:variant>
        <vt:i4>0</vt:i4>
      </vt:variant>
      <vt:variant>
        <vt:i4>5</vt:i4>
      </vt:variant>
      <vt:variant>
        <vt:lpwstr>http://intra.twc.state.tx.us/intranet/gl/html/vocational_rehab_forms.html</vt:lpwstr>
      </vt:variant>
      <vt:variant>
        <vt:lpwstr/>
      </vt:variant>
      <vt:variant>
        <vt:i4>3276846</vt:i4>
      </vt:variant>
      <vt:variant>
        <vt:i4>12</vt:i4>
      </vt:variant>
      <vt:variant>
        <vt:i4>0</vt:i4>
      </vt:variant>
      <vt:variant>
        <vt:i4>5</vt:i4>
      </vt:variant>
      <vt:variant>
        <vt:lpwstr>https://twc.texas.gov/forms/index.html</vt:lpwstr>
      </vt:variant>
      <vt:variant>
        <vt:lpwstr/>
      </vt:variant>
      <vt:variant>
        <vt:i4>3276846</vt:i4>
      </vt:variant>
      <vt:variant>
        <vt:i4>9</vt:i4>
      </vt:variant>
      <vt:variant>
        <vt:i4>0</vt:i4>
      </vt:variant>
      <vt:variant>
        <vt:i4>5</vt:i4>
      </vt:variant>
      <vt:variant>
        <vt:lpwstr>https://twc.texas.gov/forms/index.html</vt:lpwstr>
      </vt:variant>
      <vt:variant>
        <vt:lpwstr/>
      </vt:variant>
      <vt:variant>
        <vt:i4>3276846</vt:i4>
      </vt:variant>
      <vt:variant>
        <vt:i4>6</vt:i4>
      </vt:variant>
      <vt:variant>
        <vt:i4>0</vt:i4>
      </vt:variant>
      <vt:variant>
        <vt:i4>5</vt:i4>
      </vt:variant>
      <vt:variant>
        <vt:lpwstr>https://twc.texas.gov/forms/index.html</vt:lpwstr>
      </vt:variant>
      <vt:variant>
        <vt:lpwstr/>
      </vt:variant>
      <vt:variant>
        <vt:i4>3735604</vt:i4>
      </vt:variant>
      <vt:variant>
        <vt:i4>3</vt:i4>
      </vt:variant>
      <vt:variant>
        <vt:i4>0</vt:i4>
      </vt:variant>
      <vt:variant>
        <vt:i4>5</vt:i4>
      </vt:variant>
      <vt:variant>
        <vt:lpwstr>https://twc.texas.gov/vr-services-manual/vrsm-c-700</vt:lpwstr>
      </vt:variant>
      <vt:variant>
        <vt:lpwstr>c703</vt:lpwstr>
      </vt:variant>
      <vt:variant>
        <vt:i4>655391</vt:i4>
      </vt:variant>
      <vt:variant>
        <vt:i4>0</vt:i4>
      </vt:variant>
      <vt:variant>
        <vt:i4>0</vt:i4>
      </vt:variant>
      <vt:variant>
        <vt:i4>5</vt:i4>
      </vt:variant>
      <vt:variant>
        <vt:lpwstr>https://twc.texas.gov/vr-services-manual/vrsm-b-100</vt:lpwstr>
      </vt:variant>
      <vt:variant>
        <vt:lpwstr>b101-7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and Equipment revised October 1, 2020</dc:title>
  <dc:subject/>
  <dc:creator/>
  <cp:keywords/>
  <dc:description/>
  <cp:lastModifiedBy/>
  <cp:revision>1</cp:revision>
  <dcterms:created xsi:type="dcterms:W3CDTF">2020-09-29T17:50:00Z</dcterms:created>
  <dcterms:modified xsi:type="dcterms:W3CDTF">2020-09-30T21:23:00Z</dcterms:modified>
</cp:coreProperties>
</file>