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11E4" w14:textId="77777777" w:rsidR="00DF2A32" w:rsidRPr="00337A88" w:rsidRDefault="00DF2A32" w:rsidP="00601BF8">
      <w:pPr>
        <w:pStyle w:val="Heading1"/>
        <w:rPr>
          <w:rFonts w:eastAsia="Times New Roman"/>
        </w:rPr>
      </w:pPr>
      <w:r w:rsidRPr="00337A88">
        <w:rPr>
          <w:rFonts w:eastAsia="Times New Roman"/>
        </w:rPr>
        <w:t>Vocational Rehabilitation Services Manual C-800: Neurodevelopmental and Psychological Services</w:t>
      </w:r>
    </w:p>
    <w:p w14:paraId="0F7D25F7" w14:textId="12625C7A" w:rsidR="00DF2A32" w:rsidRPr="005B5627" w:rsidRDefault="00DF2A32" w:rsidP="00DF2A32">
      <w:r w:rsidRPr="005B5627">
        <w:t xml:space="preserve">Revised </w:t>
      </w:r>
      <w:r w:rsidR="001A55EF">
        <w:t>March 1</w:t>
      </w:r>
      <w:r w:rsidR="00E657D8" w:rsidRPr="005B5627">
        <w:t>, 2021</w:t>
      </w:r>
    </w:p>
    <w:p w14:paraId="44EB18C6" w14:textId="77777777" w:rsidR="00337A88" w:rsidRPr="005B5627" w:rsidRDefault="00337A88" w:rsidP="00337A88">
      <w:pPr>
        <w:pStyle w:val="Heading2"/>
      </w:pPr>
      <w:r w:rsidRPr="005B5627">
        <w:t>C-806: Substance Use Disorders Services</w:t>
      </w:r>
    </w:p>
    <w:p w14:paraId="3472F6D3" w14:textId="77777777" w:rsidR="00337A88" w:rsidRPr="00337A88" w:rsidRDefault="00337A88" w:rsidP="00337A88">
      <w:pPr>
        <w:rPr>
          <w:rFonts w:eastAsia="Times New Roman"/>
        </w:rPr>
      </w:pPr>
      <w:r w:rsidRPr="005B5627">
        <w:rPr>
          <w:rFonts w:eastAsia="Times New Roman"/>
        </w:rPr>
        <w:t>Substance use disorders are defined in</w:t>
      </w:r>
      <w:r w:rsidR="005C1CAD" w:rsidRPr="005B5627">
        <w:rPr>
          <w:rFonts w:eastAsia="Times New Roman"/>
        </w:rPr>
        <w:t xml:space="preserve"> </w:t>
      </w:r>
      <w:ins w:id="0" w:author="Author">
        <w:r w:rsidR="005C1CAD" w:rsidRPr="005B5627">
          <w:rPr>
            <w:rFonts w:eastAsia="Times New Roman"/>
          </w:rPr>
          <w:t>the</w:t>
        </w:r>
        <w:r w:rsidRPr="005B5627">
          <w:rPr>
            <w:rFonts w:eastAsia="Times New Roman"/>
          </w:rPr>
          <w:t xml:space="preserve"> </w:t>
        </w:r>
      </w:ins>
      <w:r w:rsidRPr="005B5627">
        <w:rPr>
          <w:rFonts w:eastAsia="Times New Roman"/>
        </w:rPr>
        <w:t>DSM-5 as a pathological pattern of behaviors related to the use of a substance or substances.</w:t>
      </w:r>
    </w:p>
    <w:p w14:paraId="60CAA7AA" w14:textId="63AD7822" w:rsidR="00337A88" w:rsidRPr="005B5627" w:rsidRDefault="00337A88" w:rsidP="00337A88">
      <w:pPr>
        <w:rPr>
          <w:rFonts w:eastAsia="Times New Roman"/>
        </w:rPr>
      </w:pPr>
      <w:r w:rsidRPr="005B5627">
        <w:rPr>
          <w:rFonts w:eastAsia="Times New Roman"/>
        </w:rPr>
        <w:t xml:space="preserve">Substance Use Disorders Services </w:t>
      </w:r>
      <w:del w:id="1" w:author="Author">
        <w:r w:rsidRPr="00337A88">
          <w:rPr>
            <w:rFonts w:eastAsia="Times New Roman"/>
          </w:rPr>
          <w:delText>refer</w:delText>
        </w:r>
      </w:del>
      <w:ins w:id="2" w:author="Author">
        <w:r w:rsidRPr="005B5627">
          <w:rPr>
            <w:rFonts w:eastAsia="Times New Roman"/>
          </w:rPr>
          <w:t>refer</w:t>
        </w:r>
        <w:r w:rsidR="00C039BD" w:rsidRPr="005B5627">
          <w:rPr>
            <w:rFonts w:eastAsia="Times New Roman"/>
          </w:rPr>
          <w:t>s</w:t>
        </w:r>
      </w:ins>
      <w:r w:rsidRPr="005B5627">
        <w:rPr>
          <w:rFonts w:eastAsia="Times New Roman"/>
        </w:rPr>
        <w:t xml:space="preserve"> to services that are provided for individuals who are eligible for VR services and who have been clinically diagnosed with a substance use disorder that is defined in </w:t>
      </w:r>
      <w:ins w:id="3" w:author="Author">
        <w:r w:rsidR="00950F80" w:rsidRPr="005B5627">
          <w:rPr>
            <w:rFonts w:eastAsia="Times New Roman"/>
          </w:rPr>
          <w:t xml:space="preserve">the </w:t>
        </w:r>
      </w:ins>
      <w:r w:rsidRPr="005B5627">
        <w:rPr>
          <w:rFonts w:eastAsia="Times New Roman"/>
        </w:rPr>
        <w:t>DSM-5. Substance use disorders that are specific to the use of caffeine or tobacco do not meet the criteria of creating a substantial impediment to employment for the purpose of eligibility for VR services.</w:t>
      </w:r>
    </w:p>
    <w:p w14:paraId="598F14C6" w14:textId="77777777" w:rsidR="00337A88" w:rsidRPr="005B5627" w:rsidRDefault="00337A88" w:rsidP="00337A88">
      <w:pPr>
        <w:rPr>
          <w:rFonts w:eastAsia="Times New Roman"/>
        </w:rPr>
      </w:pPr>
      <w:r w:rsidRPr="005B5627">
        <w:rPr>
          <w:rFonts w:eastAsia="Times New Roman"/>
        </w:rPr>
        <w:t>Substance Use Disorders Services are provided only:</w:t>
      </w:r>
    </w:p>
    <w:p w14:paraId="611CDEF9" w14:textId="2ABC4D4F" w:rsidR="00337A88" w:rsidRPr="005B5627" w:rsidRDefault="00337A88" w:rsidP="00337A88">
      <w:pPr>
        <w:numPr>
          <w:ilvl w:val="0"/>
          <w:numId w:val="10"/>
        </w:numPr>
        <w:rPr>
          <w:rFonts w:eastAsia="Times New Roman"/>
        </w:rPr>
      </w:pPr>
      <w:r w:rsidRPr="005B5627">
        <w:rPr>
          <w:rFonts w:eastAsia="Times New Roman"/>
        </w:rPr>
        <w:t xml:space="preserve">when comparable benefits, such as </w:t>
      </w:r>
      <w:ins w:id="4" w:author="Author">
        <w:r w:rsidR="00500E5B" w:rsidRPr="005B5627">
          <w:rPr>
            <w:rFonts w:eastAsia="Times New Roman"/>
          </w:rPr>
          <w:t xml:space="preserve">services provided by </w:t>
        </w:r>
      </w:ins>
      <w:r w:rsidRPr="005B5627">
        <w:rPr>
          <w:rFonts w:eastAsia="Times New Roman"/>
        </w:rPr>
        <w:t xml:space="preserve">community centers or indigent care </w:t>
      </w:r>
      <w:del w:id="5" w:author="Author">
        <w:r w:rsidRPr="00337A88">
          <w:rPr>
            <w:rFonts w:eastAsia="Times New Roman"/>
          </w:rPr>
          <w:delText>services</w:delText>
        </w:r>
      </w:del>
      <w:ins w:id="6" w:author="Author">
        <w:r w:rsidR="00500E5B" w:rsidRPr="005B5627">
          <w:rPr>
            <w:rFonts w:eastAsia="Times New Roman"/>
          </w:rPr>
          <w:t>organizations</w:t>
        </w:r>
      </w:ins>
      <w:r w:rsidRPr="005B5627">
        <w:rPr>
          <w:rFonts w:eastAsia="Times New Roman"/>
        </w:rPr>
        <w:t>, are not available;</w:t>
      </w:r>
    </w:p>
    <w:p w14:paraId="2BA2D7A4" w14:textId="77777777" w:rsidR="00337A88" w:rsidRPr="005B5627" w:rsidRDefault="00337A88" w:rsidP="00337A88">
      <w:pPr>
        <w:numPr>
          <w:ilvl w:val="0"/>
          <w:numId w:val="10"/>
        </w:numPr>
        <w:rPr>
          <w:rFonts w:eastAsia="Times New Roman"/>
        </w:rPr>
      </w:pPr>
      <w:r w:rsidRPr="005B5627">
        <w:rPr>
          <w:rFonts w:eastAsia="Times New Roman"/>
        </w:rPr>
        <w:t>when prescribed by a licensed psychologist or psychiatrist;</w:t>
      </w:r>
    </w:p>
    <w:p w14:paraId="2137789C" w14:textId="77777777" w:rsidR="00337A88" w:rsidRPr="005B5627" w:rsidRDefault="00337A88" w:rsidP="00337A88">
      <w:pPr>
        <w:numPr>
          <w:ilvl w:val="0"/>
          <w:numId w:val="10"/>
        </w:numPr>
        <w:rPr>
          <w:rFonts w:eastAsia="Times New Roman"/>
        </w:rPr>
      </w:pPr>
      <w:r w:rsidRPr="005B5627">
        <w:rPr>
          <w:rFonts w:eastAsia="Times New Roman"/>
        </w:rPr>
        <w:t>when clinically necessary to achieve a planned employment outcome; and</w:t>
      </w:r>
    </w:p>
    <w:p w14:paraId="681ABDD4" w14:textId="14EEA44C" w:rsidR="00337A88" w:rsidRPr="005B5627" w:rsidRDefault="00337A88" w:rsidP="00337A88">
      <w:pPr>
        <w:numPr>
          <w:ilvl w:val="0"/>
          <w:numId w:val="10"/>
        </w:numPr>
        <w:rPr>
          <w:rFonts w:eastAsia="Times New Roman"/>
        </w:rPr>
      </w:pPr>
      <w:r w:rsidRPr="005B5627">
        <w:rPr>
          <w:rFonts w:eastAsia="Times New Roman"/>
        </w:rPr>
        <w:t>to individuals whose psychological disorders</w:t>
      </w:r>
      <w:del w:id="7" w:author="Author">
        <w:r w:rsidRPr="00337A88">
          <w:rPr>
            <w:rFonts w:eastAsia="Times New Roman"/>
          </w:rPr>
          <w:delText xml:space="preserve"> are</w:delText>
        </w:r>
      </w:del>
      <w:r w:rsidRPr="005B5627">
        <w:rPr>
          <w:rFonts w:eastAsia="Times New Roman"/>
        </w:rPr>
        <w:t xml:space="preserve">: </w:t>
      </w:r>
    </w:p>
    <w:p w14:paraId="64F160F4" w14:textId="506C7F8D" w:rsidR="00337A88" w:rsidRPr="005B5627" w:rsidRDefault="00060CEA" w:rsidP="00337A88">
      <w:pPr>
        <w:numPr>
          <w:ilvl w:val="1"/>
          <w:numId w:val="10"/>
        </w:numPr>
        <w:rPr>
          <w:rFonts w:eastAsia="Times New Roman"/>
        </w:rPr>
      </w:pPr>
      <w:ins w:id="8" w:author="Author">
        <w:r w:rsidRPr="005B5627">
          <w:rPr>
            <w:rFonts w:eastAsia="Times New Roman"/>
          </w:rPr>
          <w:t xml:space="preserve">are </w:t>
        </w:r>
      </w:ins>
      <w:r w:rsidR="00337A88" w:rsidRPr="005B5627">
        <w:rPr>
          <w:rFonts w:eastAsia="Times New Roman"/>
        </w:rPr>
        <w:t>stable or slowly progressive; and</w:t>
      </w:r>
    </w:p>
    <w:p w14:paraId="1B2162E9" w14:textId="77777777" w:rsidR="00337A88" w:rsidRPr="005B5627" w:rsidRDefault="00337A88" w:rsidP="00337A88">
      <w:pPr>
        <w:numPr>
          <w:ilvl w:val="1"/>
          <w:numId w:val="10"/>
        </w:numPr>
        <w:rPr>
          <w:rFonts w:eastAsia="Times New Roman"/>
        </w:rPr>
      </w:pPr>
      <w:r w:rsidRPr="005B5627">
        <w:rPr>
          <w:rFonts w:eastAsia="Times New Roman"/>
        </w:rPr>
        <w:t>can be corrected or stabilized within a reasonable time.</w:t>
      </w:r>
    </w:p>
    <w:p w14:paraId="6ADC3831" w14:textId="77777777" w:rsidR="00337A88" w:rsidRPr="005B5627" w:rsidRDefault="00337A88" w:rsidP="00337A88">
      <w:pPr>
        <w:pStyle w:val="Heading3"/>
      </w:pPr>
      <w:r w:rsidRPr="005B5627">
        <w:t>C-806-1: Substance Use Disorders and Eligibility for VR Services</w:t>
      </w:r>
    </w:p>
    <w:p w14:paraId="763E7457" w14:textId="7198A7B6" w:rsidR="004923D9" w:rsidRPr="004923D9" w:rsidDel="00064D9A" w:rsidRDefault="004923D9" w:rsidP="004923D9">
      <w:pPr>
        <w:rPr>
          <w:del w:id="9" w:author="Author"/>
          <w:rFonts w:eastAsia="Times New Roman"/>
        </w:rPr>
      </w:pPr>
      <w:del w:id="10" w:author="Author">
        <w:r w:rsidRPr="004923D9" w:rsidDel="00064D9A">
          <w:rPr>
            <w:rFonts w:eastAsia="Times New Roman"/>
          </w:rPr>
          <w:delText>VR requires that the customer document and maintain a minimum of 30 days of sobriety immediately prior to eligibility determination and be actively participating in treatment and/or supports to maintain sobriety to be eligible for VR services. Individuals must continue to meet these eligibility criteria to continue to receive Substance Use Disorders Services that are purchased with VR funds. If a customer does not maintain sobriety and active participation in treatment and/or supports to maintain sobriety, then his or her services are put on hold (no VR funds can be expended) until such time that the customer meets the eligibility requirement for continuation of VR services.</w:delText>
        </w:r>
      </w:del>
    </w:p>
    <w:p w14:paraId="55022664" w14:textId="46DAFEE2" w:rsidR="004923D9" w:rsidRPr="004923D9" w:rsidDel="00064D9A" w:rsidRDefault="004923D9" w:rsidP="004923D9">
      <w:pPr>
        <w:rPr>
          <w:del w:id="11" w:author="Author"/>
          <w:rFonts w:eastAsia="Times New Roman"/>
        </w:rPr>
      </w:pPr>
      <w:del w:id="12" w:author="Author">
        <w:r w:rsidRPr="004923D9" w:rsidDel="00064D9A">
          <w:rPr>
            <w:rFonts w:eastAsia="Times New Roman"/>
          </w:rPr>
          <w:delText>For additional information about eligibility criteria for specific conditions, refer to B-300: Determining Eligibility.</w:delText>
        </w:r>
      </w:del>
    </w:p>
    <w:p w14:paraId="4E879CAC" w14:textId="018161C7" w:rsidR="004923D9" w:rsidRPr="004923D9" w:rsidDel="00064D9A" w:rsidRDefault="004923D9" w:rsidP="004923D9">
      <w:pPr>
        <w:rPr>
          <w:del w:id="13" w:author="Author"/>
          <w:rFonts w:eastAsia="Times New Roman"/>
        </w:rPr>
      </w:pPr>
      <w:bookmarkStart w:id="14" w:name="_Hlk60141691"/>
      <w:del w:id="15" w:author="Author">
        <w:r w:rsidRPr="004923D9" w:rsidDel="00064D9A">
          <w:rPr>
            <w:rFonts w:eastAsia="Times New Roman"/>
          </w:rPr>
          <w:delText xml:space="preserve">For detailed information about working with individuals with substance use disorders, refer to the </w:delText>
        </w:r>
        <w:r w:rsidRPr="004923D9" w:rsidDel="00064D9A">
          <w:rPr>
            <w:rFonts w:eastAsia="Times New Roman"/>
          </w:rPr>
          <w:fldChar w:fldCharType="begin"/>
        </w:r>
        <w:r w:rsidRPr="004923D9" w:rsidDel="00064D9A">
          <w:rPr>
            <w:rFonts w:eastAsia="Times New Roman"/>
          </w:rPr>
          <w:delInstrText xml:space="preserve"> HYPERLINK "http://intra.twc.state.tx.us/intranet/vrs/cdr/CDR-B14-Substance-Related-Addictive-Disorders-twc.docx" </w:delInstrText>
        </w:r>
        <w:r w:rsidRPr="004923D9" w:rsidDel="00064D9A">
          <w:rPr>
            <w:rFonts w:eastAsia="Times New Roman"/>
          </w:rPr>
          <w:fldChar w:fldCharType="separate"/>
        </w:r>
        <w:r w:rsidRPr="004923D9" w:rsidDel="00064D9A">
          <w:rPr>
            <w:rFonts w:eastAsia="Times New Roman"/>
            <w:color w:val="0000FF"/>
            <w:u w:val="single"/>
          </w:rPr>
          <w:delText>Counselor Desk Reference (CDR) Chapter B14: Substance-Related and Addictive Disorders (Word)</w:delText>
        </w:r>
        <w:r w:rsidRPr="004923D9" w:rsidDel="00064D9A">
          <w:rPr>
            <w:rFonts w:eastAsia="Times New Roman"/>
          </w:rPr>
          <w:fldChar w:fldCharType="end"/>
        </w:r>
        <w:r w:rsidRPr="004923D9" w:rsidDel="00064D9A">
          <w:rPr>
            <w:rFonts w:eastAsia="Times New Roman"/>
          </w:rPr>
          <w:delText>.</w:delText>
        </w:r>
      </w:del>
    </w:p>
    <w:bookmarkEnd w:id="14"/>
    <w:p w14:paraId="1E834D5B" w14:textId="77777777" w:rsidR="00064D9A" w:rsidRPr="005B5627" w:rsidRDefault="00064D9A" w:rsidP="00064D9A">
      <w:pPr>
        <w:spacing w:before="0" w:beforeAutospacing="0" w:after="160" w:afterAutospacing="0" w:line="259" w:lineRule="auto"/>
        <w:rPr>
          <w:ins w:id="16" w:author="Author"/>
          <w:rFonts w:eastAsia="Times New Roman"/>
        </w:rPr>
      </w:pPr>
      <w:ins w:id="17" w:author="Author">
        <w:r w:rsidRPr="005B5627">
          <w:rPr>
            <w:rFonts w:eastAsia="Times New Roman"/>
          </w:rPr>
          <w:t>VR counselors assess customers to ensure that each customer has a basic understanding of substance use and abuse. VR counselors discuss any history of substance use and decide how to proceed with each case based on that history. To be eligible for VR services, customers with substance use disorders must produce proof that demonstrates regular participation in a treatment program or express a willingness to participate in therapeutic treatment. The customer must be participating in treatment if he or she is actively using</w:t>
        </w:r>
        <w:r>
          <w:rPr>
            <w:rFonts w:eastAsia="Times New Roman"/>
          </w:rPr>
          <w:t xml:space="preserve"> </w:t>
        </w:r>
        <w:r w:rsidRPr="0008469D">
          <w:rPr>
            <w:rFonts w:eastAsia="Times New Roman"/>
            <w:bCs/>
          </w:rPr>
          <w:t>substances</w:t>
        </w:r>
        <w:r w:rsidRPr="0008469D">
          <w:rPr>
            <w:rFonts w:eastAsia="Times New Roman"/>
          </w:rPr>
          <w:t>.</w:t>
        </w:r>
      </w:ins>
    </w:p>
    <w:p w14:paraId="2E3B6B42" w14:textId="77777777" w:rsidR="00064D9A" w:rsidRPr="005B5627" w:rsidRDefault="00064D9A" w:rsidP="00064D9A">
      <w:pPr>
        <w:rPr>
          <w:ins w:id="18" w:author="Author"/>
          <w:rFonts w:eastAsia="Times New Roman"/>
          <w:bCs/>
        </w:rPr>
      </w:pPr>
      <w:ins w:id="19" w:author="Author">
        <w:r w:rsidRPr="005B5627">
          <w:rPr>
            <w:rFonts w:eastAsia="Times New Roman"/>
            <w:bCs/>
          </w:rPr>
          <w:t>Treatment options for substance use disorders that may be available through the customer’s community include, but are not limited to, the following:</w:t>
        </w:r>
      </w:ins>
    </w:p>
    <w:p w14:paraId="388E9C97" w14:textId="77777777" w:rsidR="00064D9A" w:rsidRPr="005B5627" w:rsidRDefault="00064D9A" w:rsidP="00064D9A">
      <w:pPr>
        <w:pStyle w:val="ListParagraph"/>
        <w:numPr>
          <w:ilvl w:val="0"/>
          <w:numId w:val="15"/>
        </w:numPr>
        <w:rPr>
          <w:ins w:id="20" w:author="Author"/>
        </w:rPr>
      </w:pPr>
      <w:ins w:id="21" w:author="Author">
        <w:r w:rsidRPr="005B5627">
          <w:t xml:space="preserve">Inpatient or outpatient services </w:t>
        </w:r>
      </w:ins>
    </w:p>
    <w:p w14:paraId="521A2FFC" w14:textId="77777777" w:rsidR="00064D9A" w:rsidRPr="005B5627" w:rsidRDefault="00064D9A" w:rsidP="00064D9A">
      <w:pPr>
        <w:pStyle w:val="ListParagraph"/>
        <w:numPr>
          <w:ilvl w:val="0"/>
          <w:numId w:val="15"/>
        </w:numPr>
        <w:rPr>
          <w:ins w:id="22" w:author="Author"/>
        </w:rPr>
      </w:pPr>
      <w:ins w:id="23" w:author="Author">
        <w:r w:rsidRPr="005B5627">
          <w:t>Intensive outpatient programs</w:t>
        </w:r>
      </w:ins>
    </w:p>
    <w:p w14:paraId="51AFBC4C" w14:textId="77777777" w:rsidR="00064D9A" w:rsidRPr="005B5627" w:rsidRDefault="00064D9A" w:rsidP="00064D9A">
      <w:pPr>
        <w:pStyle w:val="ListParagraph"/>
        <w:numPr>
          <w:ilvl w:val="0"/>
          <w:numId w:val="15"/>
        </w:numPr>
        <w:rPr>
          <w:ins w:id="24" w:author="Author"/>
        </w:rPr>
      </w:pPr>
      <w:ins w:id="25" w:author="Author">
        <w:r w:rsidRPr="005B5627">
          <w:t>Partial hospitalization programs</w:t>
        </w:r>
      </w:ins>
    </w:p>
    <w:p w14:paraId="5DD7A313" w14:textId="77777777" w:rsidR="00064D9A" w:rsidRPr="005B5627" w:rsidRDefault="00064D9A" w:rsidP="00064D9A">
      <w:pPr>
        <w:pStyle w:val="ListParagraph"/>
        <w:numPr>
          <w:ilvl w:val="0"/>
          <w:numId w:val="15"/>
        </w:numPr>
        <w:rPr>
          <w:ins w:id="26" w:author="Author"/>
        </w:rPr>
      </w:pPr>
      <w:ins w:id="27" w:author="Author">
        <w:r w:rsidRPr="005B5627">
          <w:t>Therapy and counseling</w:t>
        </w:r>
      </w:ins>
    </w:p>
    <w:p w14:paraId="3497E639" w14:textId="77777777" w:rsidR="00064D9A" w:rsidRPr="005B5627" w:rsidRDefault="00064D9A" w:rsidP="00064D9A">
      <w:pPr>
        <w:pStyle w:val="ListParagraph"/>
        <w:numPr>
          <w:ilvl w:val="0"/>
          <w:numId w:val="15"/>
        </w:numPr>
        <w:rPr>
          <w:ins w:id="28" w:author="Author"/>
        </w:rPr>
      </w:pPr>
      <w:ins w:id="29" w:author="Author">
        <w:r w:rsidRPr="005B5627">
          <w:lastRenderedPageBreak/>
          <w:t>Continuing care programs</w:t>
        </w:r>
      </w:ins>
    </w:p>
    <w:p w14:paraId="4267D5C6" w14:textId="77777777" w:rsidR="00064D9A" w:rsidRPr="005B5627" w:rsidRDefault="00064D9A" w:rsidP="00064D9A">
      <w:pPr>
        <w:pStyle w:val="ListParagraph"/>
        <w:numPr>
          <w:ilvl w:val="0"/>
          <w:numId w:val="15"/>
        </w:numPr>
        <w:rPr>
          <w:ins w:id="30" w:author="Author"/>
        </w:rPr>
      </w:pPr>
      <w:ins w:id="31" w:author="Author">
        <w:r w:rsidRPr="005B5627">
          <w:t>Alcoholics Anonymous (AA)</w:t>
        </w:r>
      </w:ins>
    </w:p>
    <w:p w14:paraId="2480E832" w14:textId="77777777" w:rsidR="00064D9A" w:rsidRPr="005B5627" w:rsidRDefault="00064D9A" w:rsidP="00064D9A">
      <w:pPr>
        <w:pStyle w:val="ListParagraph"/>
        <w:numPr>
          <w:ilvl w:val="0"/>
          <w:numId w:val="15"/>
        </w:numPr>
        <w:rPr>
          <w:ins w:id="32" w:author="Author"/>
        </w:rPr>
      </w:pPr>
      <w:ins w:id="33" w:author="Author">
        <w:r w:rsidRPr="005B5627">
          <w:t>Narcotics Anonymous (NA)</w:t>
        </w:r>
      </w:ins>
    </w:p>
    <w:p w14:paraId="005882C9" w14:textId="77777777" w:rsidR="00064D9A" w:rsidRPr="005B5627" w:rsidRDefault="00064D9A" w:rsidP="00064D9A">
      <w:pPr>
        <w:pStyle w:val="ListParagraph"/>
        <w:numPr>
          <w:ilvl w:val="0"/>
          <w:numId w:val="15"/>
        </w:numPr>
        <w:rPr>
          <w:ins w:id="34" w:author="Author"/>
        </w:rPr>
      </w:pPr>
      <w:ins w:id="35" w:author="Author">
        <w:r w:rsidRPr="005B5627">
          <w:t>Church sobriety programs</w:t>
        </w:r>
      </w:ins>
    </w:p>
    <w:p w14:paraId="5E9E0A78" w14:textId="77777777" w:rsidR="00064D9A" w:rsidRPr="005B5627" w:rsidRDefault="00064D9A" w:rsidP="00064D9A">
      <w:pPr>
        <w:pStyle w:val="ListParagraph"/>
        <w:numPr>
          <w:ilvl w:val="0"/>
          <w:numId w:val="15"/>
        </w:numPr>
        <w:rPr>
          <w:ins w:id="36" w:author="Author"/>
        </w:rPr>
      </w:pPr>
      <w:ins w:id="37" w:author="Author">
        <w:r w:rsidRPr="005B5627">
          <w:t>Community center sobriety programs</w:t>
        </w:r>
      </w:ins>
    </w:p>
    <w:p w14:paraId="7004994D" w14:textId="77777777" w:rsidR="00064D9A" w:rsidRPr="005B5627" w:rsidRDefault="00064D9A" w:rsidP="00064D9A">
      <w:pPr>
        <w:rPr>
          <w:ins w:id="38" w:author="Author"/>
        </w:rPr>
      </w:pPr>
      <w:ins w:id="39" w:author="Author">
        <w:r w:rsidRPr="005B5627">
          <w:t>There is usually no cost associated with outpatient services provided by AA, NA, or church and community center sobriety programs.</w:t>
        </w:r>
      </w:ins>
    </w:p>
    <w:p w14:paraId="7B7A02EC" w14:textId="77777777" w:rsidR="00064D9A" w:rsidRPr="005B5627" w:rsidRDefault="00064D9A" w:rsidP="00064D9A">
      <w:pPr>
        <w:rPr>
          <w:ins w:id="40" w:author="Author"/>
        </w:rPr>
      </w:pPr>
      <w:ins w:id="41" w:author="Author">
        <w:r w:rsidRPr="005B5627">
          <w:t>The customer must make the decision to discontinue using substances and choose the method of recovery. If a customer with a substance use disorder applies for VR services and is not currently in treatment, the VR counselor assists the customer in finding treatment options in his or her community and allows the customer to make the choice to engage in treatment. The VR counselor may use random drug testing to verify that the customer is abstaining from drug use.</w:t>
        </w:r>
      </w:ins>
    </w:p>
    <w:p w14:paraId="12CF23EE" w14:textId="77777777" w:rsidR="00064D9A" w:rsidRPr="005B5627" w:rsidRDefault="00064D9A" w:rsidP="00064D9A">
      <w:pPr>
        <w:rPr>
          <w:ins w:id="42" w:author="Author"/>
          <w:lang w:val="en-US"/>
        </w:rPr>
      </w:pPr>
      <w:ins w:id="43" w:author="Author">
        <w:r w:rsidRPr="005B5627">
          <w:rPr>
            <w:lang w:val="en-US"/>
          </w:rPr>
          <w:t xml:space="preserve">A customer who has previously participated in treatment and has been substance free without aftercare or support services is generally not considered to have a substantial impediment to employment. If the VR counselor determines that a substantial impediment to employment exists (such as frequent loss of employment due to substance use), the VR counselor must document how and why the customer has not been able to make satisfactory progress to obtain or retain employment due to substance use. </w:t>
        </w:r>
      </w:ins>
    </w:p>
    <w:p w14:paraId="2FA20F3E" w14:textId="77777777" w:rsidR="00064D9A" w:rsidRPr="005B5627" w:rsidRDefault="00064D9A" w:rsidP="00BF057E">
      <w:pPr>
        <w:pStyle w:val="Heading4"/>
        <w:rPr>
          <w:ins w:id="44" w:author="Author"/>
        </w:rPr>
      </w:pPr>
      <w:ins w:id="45" w:author="Author">
        <w:r w:rsidRPr="005B5627">
          <w:t>Eligibility for VR Services</w:t>
        </w:r>
      </w:ins>
    </w:p>
    <w:p w14:paraId="772F96AF" w14:textId="77777777" w:rsidR="00064D9A" w:rsidRPr="005B5627" w:rsidRDefault="00064D9A" w:rsidP="00064D9A">
      <w:pPr>
        <w:rPr>
          <w:ins w:id="46" w:author="Author"/>
        </w:rPr>
      </w:pPr>
      <w:ins w:id="47" w:author="Author">
        <w:r w:rsidRPr="005B5627">
          <w:t xml:space="preserve">Customers with conditions diagnosed or related to a substance use disorder must be participating in, be willing to participate in, or have successfully completed an inpatient or outpatient substance use disorder treatment program before receiving VR services connected with an individualized plan for employment (IPE). The VR counselor must verify the treatment. </w:t>
        </w:r>
      </w:ins>
    </w:p>
    <w:p w14:paraId="77B4BD9E" w14:textId="77777777" w:rsidR="00064D9A" w:rsidRPr="005B5627" w:rsidRDefault="00064D9A" w:rsidP="00064D9A">
      <w:pPr>
        <w:rPr>
          <w:ins w:id="48" w:author="Author"/>
        </w:rPr>
      </w:pPr>
      <w:ins w:id="49" w:author="Author">
        <w:r w:rsidRPr="005B5627">
          <w:t xml:space="preserve">VR counselors decide whether continuation of therapeutic treatment is adequate as a support or if new or </w:t>
        </w:r>
        <w:r w:rsidRPr="0061640C">
          <w:rPr>
            <w:bCs/>
          </w:rPr>
          <w:t>additional</w:t>
        </w:r>
        <w:r w:rsidRPr="005B5627">
          <w:t xml:space="preserve"> interventions are needed.</w:t>
        </w:r>
        <w:r w:rsidRPr="005B5627" w:rsidDel="00EE0193">
          <w:t xml:space="preserve"> </w:t>
        </w:r>
        <w:r w:rsidRPr="005B5627">
          <w:rPr>
            <w:bCs/>
            <w:color w:val="000000"/>
            <w:lang w:val="en-US"/>
          </w:rPr>
          <w:t xml:space="preserve">Below are some issues for the VR counselor to consider when working with a customer diagnosed with a substance use disorder. </w:t>
        </w:r>
      </w:ins>
    </w:p>
    <w:p w14:paraId="6BDB54F3" w14:textId="77777777" w:rsidR="00064D9A" w:rsidRPr="005B5627" w:rsidRDefault="00064D9A" w:rsidP="00064D9A">
      <w:pPr>
        <w:rPr>
          <w:ins w:id="50" w:author="Author"/>
          <w:bCs/>
          <w:color w:val="000000"/>
          <w:lang w:val="en-US"/>
        </w:rPr>
      </w:pPr>
      <w:ins w:id="51" w:author="Author">
        <w:r w:rsidRPr="005B5627">
          <w:rPr>
            <w:bCs/>
            <w:color w:val="000000"/>
            <w:lang w:val="en-US"/>
          </w:rPr>
          <w:t>The customer must:</w:t>
        </w:r>
      </w:ins>
    </w:p>
    <w:p w14:paraId="5856E689" w14:textId="0EBDD694" w:rsidR="00064D9A" w:rsidRPr="001A55EF" w:rsidRDefault="00064D9A" w:rsidP="00064D9A">
      <w:pPr>
        <w:numPr>
          <w:ilvl w:val="0"/>
          <w:numId w:val="12"/>
        </w:numPr>
        <w:spacing w:before="0" w:beforeAutospacing="0" w:after="160" w:afterAutospacing="0" w:line="259" w:lineRule="auto"/>
        <w:rPr>
          <w:ins w:id="52" w:author="Author"/>
          <w:rFonts w:eastAsia="Times New Roman"/>
          <w:color w:val="000000"/>
          <w:lang w:val="en-US"/>
        </w:rPr>
      </w:pPr>
      <w:ins w:id="53" w:author="Author">
        <w:r w:rsidRPr="005B5627">
          <w:rPr>
            <w:rFonts w:eastAsia="Times New Roman"/>
            <w:color w:val="000000"/>
            <w:lang w:val="en-US"/>
          </w:rPr>
          <w:t xml:space="preserve">recognize that a substance use disorder is a disability and participate in a group </w:t>
        </w:r>
        <w:r w:rsidRPr="001A55EF">
          <w:rPr>
            <w:rFonts w:eastAsia="Times New Roman"/>
            <w:color w:val="000000"/>
            <w:lang w:val="en-US"/>
          </w:rPr>
          <w:t xml:space="preserve">treatment program or </w:t>
        </w:r>
        <w:r w:rsidRPr="001A55EF">
          <w:t>individual</w:t>
        </w:r>
        <w:r w:rsidRPr="001A55EF">
          <w:rPr>
            <w:rFonts w:eastAsia="Times New Roman"/>
            <w:color w:val="000000"/>
            <w:lang w:val="en-US"/>
          </w:rPr>
          <w:t xml:space="preserve"> counseling</w:t>
        </w:r>
        <w:r w:rsidR="003E5889" w:rsidRPr="001A55EF">
          <w:rPr>
            <w:rFonts w:eastAsia="Times New Roman"/>
            <w:color w:val="000000"/>
            <w:lang w:val="en-US"/>
          </w:rPr>
          <w:t>; under medical supervision if appropriate</w:t>
        </w:r>
        <w:r w:rsidRPr="001A55EF">
          <w:rPr>
            <w:rFonts w:eastAsia="Times New Roman"/>
            <w:color w:val="000000"/>
            <w:lang w:val="en-US"/>
          </w:rPr>
          <w:t xml:space="preserve">; </w:t>
        </w:r>
      </w:ins>
    </w:p>
    <w:p w14:paraId="23DD9BF2" w14:textId="2F6FAF4E" w:rsidR="003E5889" w:rsidRPr="001A55EF" w:rsidRDefault="007E385E" w:rsidP="00064D9A">
      <w:pPr>
        <w:numPr>
          <w:ilvl w:val="0"/>
          <w:numId w:val="12"/>
        </w:numPr>
        <w:spacing w:before="0" w:beforeAutospacing="0" w:after="160" w:afterAutospacing="0" w:line="259" w:lineRule="auto"/>
        <w:rPr>
          <w:ins w:id="54" w:author="Author"/>
          <w:rFonts w:eastAsia="Times New Roman"/>
          <w:color w:val="000000"/>
          <w:lang w:val="en-US"/>
        </w:rPr>
      </w:pPr>
      <w:ins w:id="55" w:author="Author">
        <w:r w:rsidRPr="001A55EF">
          <w:rPr>
            <w:rFonts w:eastAsia="Times New Roman"/>
            <w:color w:val="000000"/>
            <w:lang w:val="en-US"/>
          </w:rPr>
          <w:t>maintain consistent and regular attendance, and demonstrate progress in completing his or her treatment program;</w:t>
        </w:r>
      </w:ins>
    </w:p>
    <w:p w14:paraId="6AA50233" w14:textId="17A9F4C1" w:rsidR="007E385E" w:rsidRPr="001A55EF" w:rsidRDefault="007E385E" w:rsidP="00064D9A">
      <w:pPr>
        <w:numPr>
          <w:ilvl w:val="0"/>
          <w:numId w:val="12"/>
        </w:numPr>
        <w:spacing w:before="0" w:beforeAutospacing="0" w:after="160" w:afterAutospacing="0" w:line="259" w:lineRule="auto"/>
        <w:rPr>
          <w:ins w:id="56" w:author="Author"/>
          <w:rFonts w:eastAsia="Times New Roman"/>
          <w:color w:val="000000"/>
          <w:lang w:val="en-US"/>
        </w:rPr>
      </w:pPr>
      <w:ins w:id="57" w:author="Author">
        <w:r w:rsidRPr="001A55EF">
          <w:rPr>
            <w:rFonts w:eastAsia="Times New Roman"/>
            <w:color w:val="000000"/>
            <w:lang w:val="en-US"/>
          </w:rPr>
          <w:t>demonstrate a commitment to recovery, as evidenced by making progress in completing their treatment program;</w:t>
        </w:r>
      </w:ins>
    </w:p>
    <w:p w14:paraId="0BC6A1E9" w14:textId="77777777" w:rsidR="00064D9A" w:rsidRPr="005B5627" w:rsidRDefault="00064D9A" w:rsidP="00064D9A">
      <w:pPr>
        <w:numPr>
          <w:ilvl w:val="0"/>
          <w:numId w:val="12"/>
        </w:numPr>
        <w:spacing w:before="0" w:beforeAutospacing="0" w:after="160" w:afterAutospacing="0" w:line="259" w:lineRule="auto"/>
        <w:rPr>
          <w:ins w:id="58" w:author="Author"/>
          <w:rFonts w:eastAsia="Times New Roman"/>
          <w:color w:val="000000"/>
          <w:lang w:val="en-US"/>
        </w:rPr>
      </w:pPr>
      <w:ins w:id="59" w:author="Author">
        <w:r w:rsidRPr="005B5627">
          <w:rPr>
            <w:rFonts w:eastAsia="Times New Roman"/>
            <w:color w:val="000000"/>
            <w:lang w:val="en-US"/>
          </w:rPr>
          <w:t xml:space="preserve">make satisfactory progress toward addressing issues related to his or her overall functioning by advancing in various stages of treatment; </w:t>
        </w:r>
      </w:ins>
    </w:p>
    <w:p w14:paraId="5E3E3066" w14:textId="77777777" w:rsidR="00064D9A" w:rsidRPr="005B5627" w:rsidRDefault="00064D9A" w:rsidP="00064D9A">
      <w:pPr>
        <w:numPr>
          <w:ilvl w:val="0"/>
          <w:numId w:val="12"/>
        </w:numPr>
        <w:spacing w:before="0" w:beforeAutospacing="0" w:after="160" w:afterAutospacing="0" w:line="259" w:lineRule="auto"/>
        <w:rPr>
          <w:ins w:id="60" w:author="Author"/>
          <w:rFonts w:eastAsia="Times New Roman"/>
          <w:color w:val="000000"/>
          <w:lang w:val="en-US"/>
        </w:rPr>
      </w:pPr>
      <w:ins w:id="61" w:author="Author">
        <w:r w:rsidRPr="005B5627">
          <w:rPr>
            <w:rFonts w:eastAsia="Times New Roman"/>
            <w:color w:val="000000"/>
            <w:lang w:val="en-US"/>
          </w:rPr>
          <w:t xml:space="preserve">acknowledge that he or she is seeking VR services for assistance with employment and is committed to and demonstrates the actions to maintain sobriety; and </w:t>
        </w:r>
      </w:ins>
    </w:p>
    <w:p w14:paraId="12D3A135" w14:textId="77777777" w:rsidR="00064D9A" w:rsidRPr="005B5627" w:rsidRDefault="00064D9A" w:rsidP="00064D9A">
      <w:pPr>
        <w:numPr>
          <w:ilvl w:val="0"/>
          <w:numId w:val="12"/>
        </w:numPr>
        <w:spacing w:before="0" w:beforeAutospacing="0" w:after="160" w:afterAutospacing="0" w:line="259" w:lineRule="auto"/>
        <w:rPr>
          <w:ins w:id="62" w:author="Author"/>
          <w:color w:val="000000"/>
          <w:lang w:val="en-US"/>
        </w:rPr>
      </w:pPr>
      <w:ins w:id="63" w:author="Author">
        <w:r w:rsidRPr="005B5627">
          <w:rPr>
            <w:rFonts w:eastAsia="Times New Roman"/>
            <w:color w:val="000000"/>
            <w:lang w:val="en-US"/>
          </w:rPr>
          <w:t>be available to participate in the VR process for the purpose of acquiring or maintaining employment.</w:t>
        </w:r>
      </w:ins>
    </w:p>
    <w:p w14:paraId="5BDC3429" w14:textId="77777777" w:rsidR="00064D9A" w:rsidRPr="005B5627" w:rsidRDefault="00064D9A" w:rsidP="00064D9A">
      <w:pPr>
        <w:rPr>
          <w:ins w:id="64" w:author="Author"/>
        </w:rPr>
      </w:pPr>
      <w:ins w:id="65" w:author="Author">
        <w:r w:rsidRPr="005B5627">
          <w:t xml:space="preserve">VR counselors must move a case forward if the customer is making progress in his or her recovery and demonstrates an ability to participate in VR services.  </w:t>
        </w:r>
      </w:ins>
    </w:p>
    <w:p w14:paraId="29C9F4CB" w14:textId="77777777" w:rsidR="00064D9A" w:rsidRPr="005B5627" w:rsidRDefault="00064D9A" w:rsidP="00064D9A">
      <w:pPr>
        <w:rPr>
          <w:ins w:id="66" w:author="Author"/>
        </w:rPr>
      </w:pPr>
      <w:ins w:id="67" w:author="Author">
        <w:r w:rsidRPr="005B5627">
          <w:t>For additional information about eligibility criteria for specific conditions, refer to B-300: Determining Eligibility.</w:t>
        </w:r>
      </w:ins>
    </w:p>
    <w:p w14:paraId="43C0D8CD" w14:textId="77777777" w:rsidR="00064D9A" w:rsidRPr="005B5627" w:rsidRDefault="00064D9A" w:rsidP="00BF057E">
      <w:pPr>
        <w:pStyle w:val="Heading4"/>
        <w:rPr>
          <w:ins w:id="68" w:author="Author"/>
        </w:rPr>
      </w:pPr>
      <w:ins w:id="69" w:author="Author">
        <w:r w:rsidRPr="005B5627">
          <w:t>Counseling and Guidance</w:t>
        </w:r>
      </w:ins>
    </w:p>
    <w:p w14:paraId="584A0E22" w14:textId="77777777" w:rsidR="00064D9A" w:rsidRPr="005B5627" w:rsidRDefault="00064D9A" w:rsidP="00064D9A">
      <w:pPr>
        <w:rPr>
          <w:ins w:id="70" w:author="Author"/>
          <w:rFonts w:eastAsia="Times New Roman"/>
        </w:rPr>
      </w:pPr>
      <w:ins w:id="71" w:author="Author">
        <w:r w:rsidRPr="005B5627">
          <w:rPr>
            <w:rFonts w:eastAsia="Times New Roman"/>
          </w:rPr>
          <w:t>Early in the case, the VR counselor schedules regular contacts with the customer to provide guidance, including ongoing recovery and aftercare activities to prepare for engaging in employment. The VR counselor makes a schedule for verifying sobriety and customer participation in treatment. When considering the needs of the customer, the VR counselor must remain flexible regarding a customer’s abstinence before the initiation of VR services.</w:t>
        </w:r>
      </w:ins>
    </w:p>
    <w:p w14:paraId="2C0D0A24" w14:textId="77777777" w:rsidR="00064D9A" w:rsidRPr="005B5627" w:rsidRDefault="00064D9A" w:rsidP="00064D9A">
      <w:pPr>
        <w:rPr>
          <w:ins w:id="72" w:author="Author"/>
          <w:rFonts w:eastAsia="Times New Roman"/>
        </w:rPr>
      </w:pPr>
      <w:ins w:id="73" w:author="Author">
        <w:r w:rsidRPr="005B5627">
          <w:rPr>
            <w:rFonts w:eastAsia="Times New Roman"/>
          </w:rPr>
          <w:t xml:space="preserve">A period of VR counseling and guidance under the IPE may be initiated to resolve disability adjustment issues and plan or refine services and strategies that support recovery and lead to employment. Documentation of counseling and guidance progress is required every 180 days at a minimum. </w:t>
        </w:r>
      </w:ins>
    </w:p>
    <w:p w14:paraId="0B4ACE1D" w14:textId="77777777" w:rsidR="00064D9A" w:rsidRPr="005B5627" w:rsidRDefault="00064D9A" w:rsidP="00064D9A">
      <w:pPr>
        <w:rPr>
          <w:ins w:id="74" w:author="Author"/>
          <w:rFonts w:eastAsia="Times New Roman"/>
          <w:b/>
          <w:bCs/>
        </w:rPr>
      </w:pPr>
      <w:ins w:id="75" w:author="Author">
        <w:r w:rsidRPr="005B5627">
          <w:rPr>
            <w:rFonts w:eastAsia="Times New Roman"/>
          </w:rPr>
          <w:t xml:space="preserve">In comorbid cases when substance use disorders co-occur with serious and persistent mental illness, the VR counselor must address all diagnoses simultaneously. </w:t>
        </w:r>
      </w:ins>
    </w:p>
    <w:p w14:paraId="4FD1E981" w14:textId="77777777" w:rsidR="00064D9A" w:rsidRPr="005B5627" w:rsidRDefault="00064D9A" w:rsidP="00BF057E">
      <w:pPr>
        <w:pStyle w:val="Heading4"/>
        <w:rPr>
          <w:ins w:id="76" w:author="Author"/>
        </w:rPr>
      </w:pPr>
      <w:ins w:id="77" w:author="Author">
        <w:r w:rsidRPr="005B5627">
          <w:t>Relapse</w:t>
        </w:r>
      </w:ins>
    </w:p>
    <w:p w14:paraId="42F7D1D4" w14:textId="77777777" w:rsidR="00064D9A" w:rsidRPr="005B5627" w:rsidRDefault="00064D9A" w:rsidP="00064D9A">
      <w:pPr>
        <w:rPr>
          <w:ins w:id="78" w:author="Author"/>
          <w:rFonts w:eastAsia="Times New Roman"/>
        </w:rPr>
      </w:pPr>
      <w:ins w:id="79" w:author="Author">
        <w:r w:rsidRPr="005B5627">
          <w:rPr>
            <w:rFonts w:eastAsia="Times New Roman"/>
          </w:rPr>
          <w:t>VR counselors must understand that relapse is considered a natural symptom of the disease; therefore, it is incumbent upon the VR counselor to remain actively engaged with the customer to assist with recovery if a relapse occurs.</w:t>
        </w:r>
      </w:ins>
    </w:p>
    <w:p w14:paraId="3839954C" w14:textId="77777777" w:rsidR="00064D9A" w:rsidRPr="005B5627" w:rsidRDefault="00064D9A" w:rsidP="00064D9A">
      <w:pPr>
        <w:rPr>
          <w:ins w:id="80" w:author="Author"/>
        </w:rPr>
      </w:pPr>
      <w:ins w:id="81" w:author="Author">
        <w:r w:rsidRPr="005B5627">
          <w:rPr>
            <w:rFonts w:eastAsia="Times New Roman"/>
          </w:rPr>
          <w:t>Temporary episodic setbacks or relapses are evaluated on an individual basis in terms of the continuing rehabilitation plan. If the VR counselor determines that the customer has relaps</w:t>
        </w:r>
        <w:r w:rsidRPr="0008469D">
          <w:rPr>
            <w:rFonts w:eastAsia="Times New Roman"/>
          </w:rPr>
          <w:t>e</w:t>
        </w:r>
        <w:r w:rsidRPr="0008469D">
          <w:rPr>
            <w:rFonts w:eastAsia="Times New Roman"/>
            <w:bCs/>
          </w:rPr>
          <w:t xml:space="preserve">d due to substance </w:t>
        </w:r>
        <w:r w:rsidRPr="004259F6">
          <w:rPr>
            <w:rFonts w:eastAsia="Times New Roman"/>
            <w:bCs/>
          </w:rPr>
          <w:t>use</w:t>
        </w:r>
        <w:r w:rsidRPr="0061640C">
          <w:rPr>
            <w:rFonts w:eastAsia="Times New Roman"/>
            <w:bCs/>
          </w:rPr>
          <w:t xml:space="preserve"> </w:t>
        </w:r>
        <w:r w:rsidRPr="0008469D">
          <w:rPr>
            <w:rFonts w:eastAsia="Times New Roman"/>
          </w:rPr>
          <w:t xml:space="preserve">after eligibility </w:t>
        </w:r>
        <w:r w:rsidRPr="0061640C">
          <w:rPr>
            <w:rFonts w:eastAsia="Times New Roman"/>
            <w:bCs/>
          </w:rPr>
          <w:t>is determined</w:t>
        </w:r>
        <w:r w:rsidRPr="0008469D">
          <w:rPr>
            <w:rFonts w:eastAsia="Times New Roman"/>
          </w:rPr>
          <w:t xml:space="preserve">, </w:t>
        </w:r>
        <w:r w:rsidRPr="005B5627">
          <w:rPr>
            <w:rFonts w:eastAsia="Times New Roman"/>
          </w:rPr>
          <w:t>the VR counselor helps the customer reengage with his or her treatment or aftercare program.</w:t>
        </w:r>
        <w:r w:rsidRPr="005B5627">
          <w:t xml:space="preserve"> </w:t>
        </w:r>
      </w:ins>
    </w:p>
    <w:p w14:paraId="142151F0" w14:textId="77777777" w:rsidR="00064D9A" w:rsidRPr="005B5627" w:rsidRDefault="00064D9A" w:rsidP="00064D9A">
      <w:pPr>
        <w:rPr>
          <w:ins w:id="82" w:author="Author"/>
        </w:rPr>
      </w:pPr>
      <w:ins w:id="83" w:author="Author">
        <w:r w:rsidRPr="005B5627">
          <w:t>Triggers are external events that cause an intense and emotional reaction. The VR counselor must help the customer identify triggers and develop strategies to help the customer succeed with his or her current IPE. Triggers are identified by asking questions about situations or events that led up to the customer’s most recent relapse episode.</w:t>
        </w:r>
      </w:ins>
    </w:p>
    <w:p w14:paraId="5D51290C" w14:textId="77777777" w:rsidR="00064D9A" w:rsidRPr="005B5627" w:rsidRDefault="00064D9A" w:rsidP="00064D9A">
      <w:pPr>
        <w:rPr>
          <w:ins w:id="84" w:author="Author"/>
          <w:rFonts w:eastAsia="Times New Roman"/>
        </w:rPr>
      </w:pPr>
      <w:ins w:id="85" w:author="Author">
        <w:r w:rsidRPr="005B5627">
          <w:rPr>
            <w:rFonts w:eastAsia="Times New Roman"/>
          </w:rPr>
          <w:t xml:space="preserve">In the event of a relapse through counseling and guidance, the VR counselor: </w:t>
        </w:r>
      </w:ins>
    </w:p>
    <w:p w14:paraId="0DA0886E" w14:textId="77777777" w:rsidR="00064D9A" w:rsidRPr="005B5627" w:rsidRDefault="00064D9A" w:rsidP="00064D9A">
      <w:pPr>
        <w:pStyle w:val="ListParagraph"/>
        <w:numPr>
          <w:ilvl w:val="0"/>
          <w:numId w:val="14"/>
        </w:numPr>
        <w:rPr>
          <w:ins w:id="86" w:author="Author"/>
        </w:rPr>
      </w:pPr>
      <w:ins w:id="87" w:author="Author">
        <w:r w:rsidRPr="005B5627">
          <w:t xml:space="preserve">ensures that the customer contacts his or her sponsor, if applicable (most programs have an accountable individual working with the customer); </w:t>
        </w:r>
      </w:ins>
    </w:p>
    <w:p w14:paraId="629E99FC" w14:textId="77777777" w:rsidR="00064D9A" w:rsidRPr="005B5627" w:rsidRDefault="00064D9A" w:rsidP="00064D9A">
      <w:pPr>
        <w:pStyle w:val="ListParagraph"/>
        <w:numPr>
          <w:ilvl w:val="0"/>
          <w:numId w:val="14"/>
        </w:numPr>
        <w:rPr>
          <w:ins w:id="88" w:author="Author"/>
        </w:rPr>
      </w:pPr>
      <w:ins w:id="89" w:author="Author">
        <w:r w:rsidRPr="005B5627">
          <w:t xml:space="preserve">helps the customer identify triggers (such as family, environment, and life situations) that cause relapse; and </w:t>
        </w:r>
      </w:ins>
    </w:p>
    <w:p w14:paraId="798630F6" w14:textId="77777777" w:rsidR="00064D9A" w:rsidRDefault="00064D9A" w:rsidP="00064D9A">
      <w:pPr>
        <w:pStyle w:val="ListParagraph"/>
        <w:numPr>
          <w:ilvl w:val="0"/>
          <w:numId w:val="14"/>
        </w:numPr>
        <w:rPr>
          <w:ins w:id="90" w:author="Author"/>
        </w:rPr>
      </w:pPr>
      <w:ins w:id="91" w:author="Author">
        <w:r w:rsidRPr="005B5627">
          <w:t>helps the customer create a plan that identifies what the customer will do when triggers occur.</w:t>
        </w:r>
      </w:ins>
    </w:p>
    <w:p w14:paraId="2C113418" w14:textId="77777777" w:rsidR="00064D9A" w:rsidRPr="004923D9" w:rsidRDefault="00064D9A" w:rsidP="00064D9A">
      <w:pPr>
        <w:rPr>
          <w:ins w:id="92" w:author="Author"/>
          <w:rFonts w:eastAsia="Times New Roman"/>
        </w:rPr>
      </w:pPr>
      <w:ins w:id="93" w:author="Author">
        <w:r w:rsidRPr="004923D9">
          <w:rPr>
            <w:rFonts w:eastAsia="Times New Roman"/>
          </w:rPr>
          <w:t xml:space="preserve">For detailed information about working with individuals with substance use disorders, refer to the </w:t>
        </w:r>
        <w:r w:rsidRPr="004923D9">
          <w:rPr>
            <w:rFonts w:eastAsia="Times New Roman"/>
          </w:rPr>
          <w:fldChar w:fldCharType="begin"/>
        </w:r>
        <w:r w:rsidRPr="004923D9">
          <w:rPr>
            <w:rFonts w:eastAsia="Times New Roman"/>
          </w:rPr>
          <w:instrText xml:space="preserve"> HYPERLINK "http://intra.twc.state.tx.us/intranet/vrs/cdr/CDR-B14-Substance-Related-Addictive-Disorders-twc.docx" </w:instrText>
        </w:r>
        <w:r w:rsidRPr="004923D9">
          <w:rPr>
            <w:rFonts w:eastAsia="Times New Roman"/>
          </w:rPr>
          <w:fldChar w:fldCharType="separate"/>
        </w:r>
        <w:r w:rsidRPr="004923D9">
          <w:rPr>
            <w:rFonts w:eastAsia="Times New Roman"/>
            <w:color w:val="0000FF"/>
            <w:u w:val="single"/>
          </w:rPr>
          <w:t xml:space="preserve">Counselor Desk Reference (CDR) Chapter B14: Substance-Related and Addictive Disorders </w:t>
        </w:r>
        <w:r w:rsidRPr="004923D9">
          <w:rPr>
            <w:rFonts w:eastAsia="Times New Roman"/>
          </w:rPr>
          <w:fldChar w:fldCharType="end"/>
        </w:r>
        <w:r w:rsidRPr="004923D9">
          <w:rPr>
            <w:rFonts w:eastAsia="Times New Roman"/>
          </w:rPr>
          <w:t>.</w:t>
        </w:r>
      </w:ins>
    </w:p>
    <w:p w14:paraId="68F9DA44" w14:textId="71EED3FE" w:rsidR="00337A88" w:rsidRPr="005B5627" w:rsidRDefault="00337A88" w:rsidP="00337A88">
      <w:pPr>
        <w:pStyle w:val="Heading3"/>
      </w:pPr>
      <w:r w:rsidRPr="005B5627">
        <w:t xml:space="preserve">C-806-2: Substance Use Disorders Services </w:t>
      </w:r>
      <w:ins w:id="94" w:author="Author">
        <w:r w:rsidR="00950F80" w:rsidRPr="005B5627">
          <w:t xml:space="preserve">and </w:t>
        </w:r>
      </w:ins>
      <w:r w:rsidRPr="005B5627">
        <w:t>Limits</w:t>
      </w:r>
    </w:p>
    <w:p w14:paraId="72479D9F" w14:textId="29354E1E" w:rsidR="00950F80" w:rsidRPr="005B5627" w:rsidRDefault="00141F7A" w:rsidP="00950F80">
      <w:pPr>
        <w:rPr>
          <w:ins w:id="95" w:author="Author"/>
        </w:rPr>
      </w:pPr>
      <w:ins w:id="96" w:author="Author">
        <w:r w:rsidRPr="005B5627">
          <w:t xml:space="preserve">VR may provide </w:t>
        </w:r>
        <w:r w:rsidR="00950F80" w:rsidRPr="005B5627">
          <w:t>Substance Use Disorders Services</w:t>
        </w:r>
        <w:r w:rsidR="009B671C" w:rsidRPr="005B5627">
          <w:t>,</w:t>
        </w:r>
        <w:r w:rsidRPr="005B5627">
          <w:t xml:space="preserve"> including, but not limited to</w:t>
        </w:r>
        <w:r w:rsidR="009B671C" w:rsidRPr="005B5627">
          <w:t>, the following</w:t>
        </w:r>
        <w:r w:rsidR="00950F80" w:rsidRPr="005B5627">
          <w:t>:</w:t>
        </w:r>
      </w:ins>
    </w:p>
    <w:p w14:paraId="4076E1C2" w14:textId="3D619039" w:rsidR="00950F80" w:rsidRPr="005B5627" w:rsidRDefault="00950F80" w:rsidP="00950F80">
      <w:pPr>
        <w:pStyle w:val="ListParagraph"/>
        <w:numPr>
          <w:ilvl w:val="0"/>
          <w:numId w:val="16"/>
        </w:numPr>
        <w:rPr>
          <w:ins w:id="97" w:author="Author"/>
        </w:rPr>
      </w:pPr>
      <w:ins w:id="98" w:author="Author">
        <w:r w:rsidRPr="005B5627">
          <w:t xml:space="preserve">Therapeutic </w:t>
        </w:r>
        <w:r w:rsidR="00141F7A" w:rsidRPr="005B5627">
          <w:t>r</w:t>
        </w:r>
        <w:r w:rsidRPr="005B5627">
          <w:t xml:space="preserve">esidential </w:t>
        </w:r>
        <w:r w:rsidR="00141F7A" w:rsidRPr="005B5627">
          <w:t>t</w:t>
        </w:r>
        <w:r w:rsidRPr="005B5627">
          <w:t>reatment (</w:t>
        </w:r>
        <w:r w:rsidR="0025353D">
          <w:t>see VRSM C-808: Supportive Residential Services)</w:t>
        </w:r>
      </w:ins>
    </w:p>
    <w:p w14:paraId="2BBFB934" w14:textId="0EA4D35E" w:rsidR="00950F80" w:rsidRPr="005B5627" w:rsidRDefault="00950F80" w:rsidP="00950F80">
      <w:pPr>
        <w:pStyle w:val="ListParagraph"/>
        <w:numPr>
          <w:ilvl w:val="0"/>
          <w:numId w:val="16"/>
        </w:numPr>
        <w:rPr>
          <w:ins w:id="99" w:author="Author"/>
        </w:rPr>
      </w:pPr>
      <w:ins w:id="100" w:author="Author">
        <w:r w:rsidRPr="005B5627">
          <w:t>Brief cognitive counseling sessions (</w:t>
        </w:r>
        <w:r w:rsidR="0025353D">
          <w:t xml:space="preserve">see VRSM C-703-26: </w:t>
        </w:r>
        <w:proofErr w:type="spellStart"/>
        <w:r w:rsidR="0025353D">
          <w:t>Rehabiliative</w:t>
        </w:r>
        <w:proofErr w:type="spellEnd"/>
        <w:r w:rsidR="0025353D">
          <w:t xml:space="preserve"> Therapies</w:t>
        </w:r>
        <w:r w:rsidRPr="005B5627">
          <w:t>)</w:t>
        </w:r>
      </w:ins>
    </w:p>
    <w:p w14:paraId="7530BEAD" w14:textId="1631CE13" w:rsidR="00950F80" w:rsidRPr="005B5627" w:rsidRDefault="00950F80" w:rsidP="00950F80">
      <w:pPr>
        <w:pStyle w:val="ListParagraph"/>
        <w:numPr>
          <w:ilvl w:val="0"/>
          <w:numId w:val="16"/>
        </w:numPr>
        <w:rPr>
          <w:ins w:id="101" w:author="Author"/>
        </w:rPr>
      </w:pPr>
      <w:ins w:id="102" w:author="Author">
        <w:r w:rsidRPr="005B5627">
          <w:t>Psychological services (</w:t>
        </w:r>
        <w:r w:rsidR="0025353D">
          <w:t>see VRSM C-804: Psychological Services</w:t>
        </w:r>
        <w:r w:rsidRPr="005B5627">
          <w:t>)</w:t>
        </w:r>
      </w:ins>
    </w:p>
    <w:p w14:paraId="6A0FFB4A" w14:textId="26F44BF5" w:rsidR="00950F80" w:rsidRPr="005B5627" w:rsidRDefault="00950F80" w:rsidP="00950F80">
      <w:pPr>
        <w:pStyle w:val="ListParagraph"/>
        <w:numPr>
          <w:ilvl w:val="0"/>
          <w:numId w:val="16"/>
        </w:numPr>
        <w:rPr>
          <w:ins w:id="103" w:author="Author"/>
        </w:rPr>
      </w:pPr>
      <w:ins w:id="104" w:author="Author">
        <w:r w:rsidRPr="005B5627">
          <w:t xml:space="preserve">Licensed </w:t>
        </w:r>
        <w:r w:rsidR="009A4AE7" w:rsidRPr="005B5627">
          <w:t>P</w:t>
        </w:r>
        <w:r w:rsidRPr="005B5627">
          <w:t xml:space="preserve">ractical </w:t>
        </w:r>
        <w:r w:rsidR="009A4AE7" w:rsidRPr="005B5627">
          <w:t>C</w:t>
        </w:r>
        <w:r w:rsidRPr="005B5627">
          <w:t>ounseling (</w:t>
        </w:r>
        <w:r w:rsidR="0025353D">
          <w:t>see VRSM C-804-2: Psychological Services Limits</w:t>
        </w:r>
        <w:r w:rsidRPr="005B5627">
          <w:t>)</w:t>
        </w:r>
      </w:ins>
    </w:p>
    <w:p w14:paraId="543740D0" w14:textId="08B10A36" w:rsidR="00337A88" w:rsidRPr="005B5627" w:rsidRDefault="00337A88" w:rsidP="00337A88">
      <w:pPr>
        <w:pStyle w:val="Heading4"/>
      </w:pPr>
      <w:r w:rsidRPr="005B5627">
        <w:t>Detoxification</w:t>
      </w:r>
    </w:p>
    <w:p w14:paraId="66BE4ACB" w14:textId="6B149268" w:rsidR="00337A88" w:rsidRPr="005B5627" w:rsidRDefault="00337A88" w:rsidP="00337A88">
      <w:pPr>
        <w:rPr>
          <w:rFonts w:eastAsia="Times New Roman"/>
        </w:rPr>
      </w:pPr>
      <w:r w:rsidRPr="005B5627">
        <w:rPr>
          <w:rFonts w:eastAsia="Times New Roman"/>
        </w:rPr>
        <w:t xml:space="preserve">Detoxification (detox) is a process used to assist the recovering individual through the acute effects of the substance </w:t>
      </w:r>
      <w:del w:id="105" w:author="Author">
        <w:r w:rsidRPr="00337A88">
          <w:rPr>
            <w:rFonts w:eastAsia="Times New Roman"/>
          </w:rPr>
          <w:delText>they were</w:delText>
        </w:r>
      </w:del>
      <w:ins w:id="106" w:author="Author">
        <w:r w:rsidR="009B6E4A" w:rsidRPr="005B5627">
          <w:rPr>
            <w:rFonts w:eastAsia="Times New Roman"/>
          </w:rPr>
          <w:t>he or she was</w:t>
        </w:r>
      </w:ins>
      <w:r w:rsidRPr="005B5627">
        <w:rPr>
          <w:rFonts w:eastAsia="Times New Roman"/>
        </w:rPr>
        <w:t xml:space="preserve"> using. This usually consists of hospitalization, medication, and nutritional assistance.</w:t>
      </w:r>
    </w:p>
    <w:p w14:paraId="2D4848C8" w14:textId="14A47E2F" w:rsidR="00337A88" w:rsidRPr="005B5627" w:rsidRDefault="00337A88" w:rsidP="00337A88">
      <w:pPr>
        <w:rPr>
          <w:rFonts w:eastAsia="Times New Roman"/>
        </w:rPr>
      </w:pPr>
      <w:r w:rsidRPr="005B5627">
        <w:rPr>
          <w:rFonts w:eastAsia="Times New Roman"/>
        </w:rPr>
        <w:t>VR does not pay for detoxification services.</w:t>
      </w:r>
    </w:p>
    <w:p w14:paraId="491CDDDF" w14:textId="0BAB58FD" w:rsidR="00337A88" w:rsidRPr="005B5627" w:rsidRDefault="00337A88" w:rsidP="00337A88">
      <w:pPr>
        <w:pStyle w:val="Heading4"/>
      </w:pPr>
      <w:r w:rsidRPr="005B5627">
        <w:t>Methadone Treatment</w:t>
      </w:r>
    </w:p>
    <w:p w14:paraId="73789D35" w14:textId="3B18E8CE" w:rsidR="00337A88" w:rsidRPr="005B5627" w:rsidRDefault="00337A88" w:rsidP="00337A88">
      <w:pPr>
        <w:rPr>
          <w:rFonts w:eastAsia="Times New Roman"/>
        </w:rPr>
      </w:pPr>
      <w:r w:rsidRPr="005B5627">
        <w:rPr>
          <w:rFonts w:eastAsia="Times New Roman"/>
        </w:rPr>
        <w:t>Methadone treatment uses daily doses of methadone to replace the drug in order to prevent withdrawal symptoms and relapse. This is usually performed at medically supervised clinics. Methadone treatment does not include AA or NA practices.</w:t>
      </w:r>
    </w:p>
    <w:p w14:paraId="7533FB5A" w14:textId="58FB00D9" w:rsidR="00337A88" w:rsidRPr="005B5627" w:rsidRDefault="00337A88" w:rsidP="00337A88">
      <w:pPr>
        <w:rPr>
          <w:rFonts w:eastAsia="Times New Roman"/>
        </w:rPr>
      </w:pPr>
      <w:r w:rsidRPr="005B5627">
        <w:rPr>
          <w:rFonts w:eastAsia="Times New Roman"/>
        </w:rPr>
        <w:t>VR does not pay for methadone treatment or related services.</w:t>
      </w:r>
    </w:p>
    <w:p w14:paraId="663EAAB2" w14:textId="77777777" w:rsidR="00337A88" w:rsidRPr="005B5627" w:rsidRDefault="00337A88" w:rsidP="00337A88">
      <w:pPr>
        <w:pStyle w:val="Heading3"/>
      </w:pPr>
      <w:r w:rsidRPr="005B5627">
        <w:t>C-806-3: Documentation of Sobriety</w:t>
      </w:r>
    </w:p>
    <w:p w14:paraId="5FDCC542" w14:textId="0F418C22" w:rsidR="00B051F4" w:rsidRPr="005B5627" w:rsidRDefault="00465119" w:rsidP="007152DB">
      <w:pPr>
        <w:rPr>
          <w:rFonts w:eastAsia="Times New Roman"/>
        </w:rPr>
      </w:pPr>
      <w:ins w:id="107" w:author="Author">
        <w:r w:rsidRPr="005B5627">
          <w:rPr>
            <w:lang w:val="en-US"/>
          </w:rPr>
          <w:t>VR c</w:t>
        </w:r>
        <w:r w:rsidR="00B051F4" w:rsidRPr="005B5627">
          <w:rPr>
            <w:lang w:val="en-US"/>
          </w:rPr>
          <w:t xml:space="preserve">ounselors must look at a case in its </w:t>
        </w:r>
        <w:r w:rsidR="009B6E4A" w:rsidRPr="005B5627">
          <w:rPr>
            <w:lang w:val="en-US"/>
          </w:rPr>
          <w:t xml:space="preserve">entirety </w:t>
        </w:r>
        <w:r w:rsidR="00B051F4" w:rsidRPr="005B5627">
          <w:rPr>
            <w:lang w:val="en-US"/>
          </w:rPr>
          <w:t>and asse</w:t>
        </w:r>
        <w:r w:rsidR="001E1EAE" w:rsidRPr="005B5627">
          <w:rPr>
            <w:lang w:val="en-US"/>
          </w:rPr>
          <w:t>s</w:t>
        </w:r>
        <w:r w:rsidR="00B051F4" w:rsidRPr="005B5627">
          <w:rPr>
            <w:lang w:val="en-US"/>
          </w:rPr>
          <w:t>s documentation</w:t>
        </w:r>
        <w:r w:rsidR="00141F7A" w:rsidRPr="005B5627">
          <w:rPr>
            <w:lang w:val="en-US"/>
          </w:rPr>
          <w:t xml:space="preserve"> </w:t>
        </w:r>
        <w:r w:rsidR="00B051F4" w:rsidRPr="005B5627">
          <w:rPr>
            <w:lang w:val="en-US"/>
          </w:rPr>
          <w:t xml:space="preserve">that </w:t>
        </w:r>
        <w:r w:rsidR="00BB3A5E" w:rsidRPr="005B5627">
          <w:rPr>
            <w:lang w:val="en-US"/>
          </w:rPr>
          <w:t>support</w:t>
        </w:r>
        <w:r w:rsidR="002A7683" w:rsidRPr="005B5627">
          <w:rPr>
            <w:lang w:val="en-US"/>
          </w:rPr>
          <w:t>s</w:t>
        </w:r>
        <w:r w:rsidR="00BB3A5E" w:rsidRPr="005B5627">
          <w:rPr>
            <w:lang w:val="en-US"/>
          </w:rPr>
          <w:t xml:space="preserve"> a</w:t>
        </w:r>
        <w:r w:rsidR="00B051F4" w:rsidRPr="005B5627">
          <w:rPr>
            <w:lang w:val="en-US"/>
          </w:rPr>
          <w:t xml:space="preserve"> customer’s progress and </w:t>
        </w:r>
        <w:r w:rsidR="009A4AE7" w:rsidRPr="005B5627">
          <w:rPr>
            <w:lang w:val="en-US"/>
          </w:rPr>
          <w:t>his</w:t>
        </w:r>
        <w:r w:rsidR="002A7683" w:rsidRPr="005B5627">
          <w:rPr>
            <w:lang w:val="en-US"/>
          </w:rPr>
          <w:t xml:space="preserve"> or </w:t>
        </w:r>
        <w:r w:rsidR="009A4AE7" w:rsidRPr="005B5627">
          <w:rPr>
            <w:lang w:val="en-US"/>
          </w:rPr>
          <w:t xml:space="preserve">her </w:t>
        </w:r>
        <w:r w:rsidR="00B051F4" w:rsidRPr="005B5627">
          <w:rPr>
            <w:lang w:val="en-US"/>
          </w:rPr>
          <w:t>evidence of commitment to recovery.</w:t>
        </w:r>
        <w:r w:rsidR="00950F80" w:rsidRPr="005B5627">
          <w:rPr>
            <w:lang w:val="en-US"/>
          </w:rPr>
          <w:t xml:space="preserve"> </w:t>
        </w:r>
      </w:ins>
      <w:r w:rsidR="00B051F4" w:rsidRPr="005B5627">
        <w:rPr>
          <w:rFonts w:eastAsia="Times New Roman"/>
        </w:rPr>
        <w:t xml:space="preserve">The VR counselor must regularly evaluate </w:t>
      </w:r>
      <w:ins w:id="108" w:author="Author">
        <w:r w:rsidR="00471600" w:rsidRPr="005B5627">
          <w:rPr>
            <w:rFonts w:eastAsia="Times New Roman"/>
          </w:rPr>
          <w:t>the customer</w:t>
        </w:r>
        <w:r w:rsidR="00141F7A" w:rsidRPr="005B5627">
          <w:rPr>
            <w:rFonts w:eastAsia="Times New Roman"/>
          </w:rPr>
          <w:t>’</w:t>
        </w:r>
        <w:r w:rsidR="00471600" w:rsidRPr="005B5627">
          <w:rPr>
            <w:rFonts w:eastAsia="Times New Roman"/>
          </w:rPr>
          <w:t xml:space="preserve">s </w:t>
        </w:r>
        <w:r w:rsidR="00371BA1" w:rsidRPr="005B5627">
          <w:rPr>
            <w:rFonts w:eastAsia="Times New Roman"/>
          </w:rPr>
          <w:t>case to</w:t>
        </w:r>
        <w:r w:rsidR="00A9611F" w:rsidRPr="005B5627">
          <w:rPr>
            <w:rFonts w:eastAsia="Times New Roman"/>
          </w:rPr>
          <w:t xml:space="preserve"> assess </w:t>
        </w:r>
      </w:ins>
      <w:r w:rsidR="00B051F4" w:rsidRPr="005B5627">
        <w:rPr>
          <w:rFonts w:eastAsia="Times New Roman"/>
        </w:rPr>
        <w:t>whether an individual</w:t>
      </w:r>
      <w:r w:rsidR="00471600" w:rsidRPr="005B5627">
        <w:rPr>
          <w:rFonts w:eastAsia="Times New Roman"/>
        </w:rPr>
        <w:t xml:space="preserve"> </w:t>
      </w:r>
      <w:del w:id="109" w:author="Author">
        <w:r w:rsidR="00337A88" w:rsidRPr="00337A88">
          <w:rPr>
            <w:rFonts w:eastAsia="Times New Roman"/>
          </w:rPr>
          <w:delText>meets the requirement of maintaining sobriety for a minimum of 30 days and that the customer continues to actively participate in treatment and/or</w:delText>
        </w:r>
        <w:r w:rsidR="00471600">
          <w:rPr>
            <w:rFonts w:eastAsia="Times New Roman"/>
          </w:rPr>
          <w:delText xml:space="preserve"> supports to </w:delText>
        </w:r>
        <w:r w:rsidR="00337A88" w:rsidRPr="00337A88">
          <w:rPr>
            <w:rFonts w:eastAsia="Times New Roman"/>
          </w:rPr>
          <w:delText>maintain sobriety.</w:delText>
        </w:r>
      </w:del>
      <w:ins w:id="110" w:author="Author">
        <w:r w:rsidR="00471600" w:rsidRPr="005B5627">
          <w:rPr>
            <w:rFonts w:eastAsia="Times New Roman"/>
          </w:rPr>
          <w:t xml:space="preserve">needs additional supports to be successful </w:t>
        </w:r>
        <w:r w:rsidR="00141F7A" w:rsidRPr="005B5627">
          <w:rPr>
            <w:rFonts w:eastAsia="Times New Roman"/>
          </w:rPr>
          <w:t>with his or her IPE</w:t>
        </w:r>
        <w:r w:rsidR="00471600" w:rsidRPr="005B5627">
          <w:rPr>
            <w:rFonts w:eastAsia="Times New Roman"/>
          </w:rPr>
          <w:t>.</w:t>
        </w:r>
        <w:r w:rsidR="00950F80" w:rsidRPr="005B5627">
          <w:rPr>
            <w:rFonts w:eastAsia="Times New Roman"/>
          </w:rPr>
          <w:t xml:space="preserve"> </w:t>
        </w:r>
      </w:ins>
    </w:p>
    <w:p w14:paraId="3C289415" w14:textId="77777777" w:rsidR="00337A88" w:rsidRPr="005B5627" w:rsidRDefault="00337A88" w:rsidP="00337A88">
      <w:pPr>
        <w:pStyle w:val="Heading4"/>
      </w:pPr>
      <w:r w:rsidRPr="005B5627">
        <w:t>Treatment or Supports to Maintain Sobriety</w:t>
      </w:r>
    </w:p>
    <w:p w14:paraId="7BC5ADBC" w14:textId="659E5872" w:rsidR="00337A88" w:rsidRPr="005B5627" w:rsidRDefault="00337A88" w:rsidP="00337A88">
      <w:pPr>
        <w:rPr>
          <w:rFonts w:eastAsia="Times New Roman"/>
        </w:rPr>
      </w:pPr>
      <w:r w:rsidRPr="005B5627">
        <w:rPr>
          <w:rFonts w:eastAsia="Times New Roman"/>
        </w:rPr>
        <w:t xml:space="preserve">One of the following must be verifiable and provided by the customer to the VR counselor </w:t>
      </w:r>
      <w:del w:id="111" w:author="Author">
        <w:r w:rsidRPr="00337A88">
          <w:rPr>
            <w:rFonts w:eastAsia="Times New Roman"/>
          </w:rPr>
          <w:delText xml:space="preserve">for review and </w:delText>
        </w:r>
      </w:del>
      <w:r w:rsidRPr="005B5627">
        <w:rPr>
          <w:rFonts w:eastAsia="Times New Roman"/>
        </w:rPr>
        <w:t xml:space="preserve">to ensure that the customer is actively participating in treatment and/or </w:t>
      </w:r>
      <w:del w:id="112" w:author="Author">
        <w:r w:rsidRPr="00337A88">
          <w:rPr>
            <w:rFonts w:eastAsia="Times New Roman"/>
          </w:rPr>
          <w:delText>supports</w:delText>
        </w:r>
      </w:del>
      <w:ins w:id="113" w:author="Author">
        <w:r w:rsidR="009B6E4A" w:rsidRPr="005B5627">
          <w:rPr>
            <w:rFonts w:eastAsia="Times New Roman"/>
          </w:rPr>
          <w:t xml:space="preserve">receiving </w:t>
        </w:r>
        <w:r w:rsidRPr="005B5627">
          <w:rPr>
            <w:rFonts w:eastAsia="Times New Roman"/>
          </w:rPr>
          <w:t>support</w:t>
        </w:r>
      </w:ins>
      <w:r w:rsidRPr="005B5627">
        <w:rPr>
          <w:rFonts w:eastAsia="Times New Roman"/>
        </w:rPr>
        <w:t xml:space="preserve"> to maintain sobriety:</w:t>
      </w:r>
    </w:p>
    <w:p w14:paraId="69A709C5" w14:textId="06B40993" w:rsidR="00337A88" w:rsidRPr="005B5627" w:rsidRDefault="00337A88" w:rsidP="00337A88">
      <w:pPr>
        <w:numPr>
          <w:ilvl w:val="0"/>
          <w:numId w:val="11"/>
        </w:numPr>
        <w:rPr>
          <w:rFonts w:eastAsia="Times New Roman"/>
        </w:rPr>
      </w:pPr>
      <w:r w:rsidRPr="005B5627">
        <w:rPr>
          <w:rFonts w:eastAsia="Times New Roman"/>
        </w:rPr>
        <w:t xml:space="preserve">AA and/or NA logs and a supporting letter from </w:t>
      </w:r>
      <w:del w:id="114" w:author="Author">
        <w:r w:rsidRPr="00337A88">
          <w:rPr>
            <w:rFonts w:eastAsia="Times New Roman"/>
          </w:rPr>
          <w:delText>his or her</w:delText>
        </w:r>
      </w:del>
      <w:ins w:id="115" w:author="Author">
        <w:r w:rsidR="009B6E4A" w:rsidRPr="005B5627">
          <w:rPr>
            <w:rFonts w:eastAsia="Times New Roman"/>
          </w:rPr>
          <w:t>the customer’s</w:t>
        </w:r>
      </w:ins>
      <w:r w:rsidRPr="005B5627">
        <w:rPr>
          <w:rFonts w:eastAsia="Times New Roman"/>
        </w:rPr>
        <w:t xml:space="preserve"> AA or NA sponsor</w:t>
      </w:r>
    </w:p>
    <w:p w14:paraId="482EA9CD" w14:textId="77777777" w:rsidR="00337A88" w:rsidRPr="005B5627" w:rsidRDefault="00337A88" w:rsidP="00337A88">
      <w:pPr>
        <w:numPr>
          <w:ilvl w:val="0"/>
          <w:numId w:val="11"/>
        </w:numPr>
        <w:rPr>
          <w:rFonts w:eastAsia="Times New Roman"/>
        </w:rPr>
      </w:pPr>
      <w:r w:rsidRPr="005B5627">
        <w:rPr>
          <w:rFonts w:eastAsia="Times New Roman"/>
        </w:rPr>
        <w:t>Records from licensed treatment sources</w:t>
      </w:r>
    </w:p>
    <w:p w14:paraId="4134F224" w14:textId="43DFFF0E" w:rsidR="00337A88" w:rsidRPr="005B5627" w:rsidRDefault="00337A88" w:rsidP="00337A88">
      <w:pPr>
        <w:numPr>
          <w:ilvl w:val="0"/>
          <w:numId w:val="11"/>
        </w:numPr>
        <w:rPr>
          <w:rFonts w:eastAsia="Times New Roman"/>
        </w:rPr>
      </w:pPr>
      <w:r w:rsidRPr="005B5627">
        <w:rPr>
          <w:rFonts w:eastAsia="Times New Roman"/>
        </w:rPr>
        <w:t xml:space="preserve">Information from </w:t>
      </w:r>
      <w:del w:id="116" w:author="Author">
        <w:r w:rsidRPr="00337A88">
          <w:rPr>
            <w:rFonts w:eastAsia="Times New Roman"/>
          </w:rPr>
          <w:delText>the</w:delText>
        </w:r>
      </w:del>
      <w:ins w:id="117" w:author="Author">
        <w:r w:rsidR="00780CE5" w:rsidRPr="005B5627">
          <w:rPr>
            <w:rFonts w:eastAsia="Times New Roman"/>
          </w:rPr>
          <w:t>a</w:t>
        </w:r>
      </w:ins>
      <w:r w:rsidR="00780CE5" w:rsidRPr="005B5627">
        <w:rPr>
          <w:rFonts w:eastAsia="Times New Roman"/>
        </w:rPr>
        <w:t xml:space="preserve"> </w:t>
      </w:r>
      <w:r w:rsidRPr="005B5627">
        <w:rPr>
          <w:rFonts w:eastAsia="Times New Roman"/>
        </w:rPr>
        <w:t>probation or parole officer</w:t>
      </w:r>
    </w:p>
    <w:p w14:paraId="273A32A9" w14:textId="117604BD" w:rsidR="00337A88" w:rsidRPr="005B5627" w:rsidRDefault="00337A88" w:rsidP="00337A88">
      <w:pPr>
        <w:numPr>
          <w:ilvl w:val="0"/>
          <w:numId w:val="11"/>
        </w:numPr>
        <w:rPr>
          <w:rFonts w:eastAsia="Times New Roman"/>
        </w:rPr>
      </w:pPr>
      <w:r w:rsidRPr="005B5627">
        <w:rPr>
          <w:rFonts w:eastAsia="Times New Roman"/>
        </w:rPr>
        <w:t xml:space="preserve">Drug test results from testing </w:t>
      </w:r>
      <w:del w:id="118" w:author="Author">
        <w:r w:rsidRPr="00337A88">
          <w:rPr>
            <w:rFonts w:eastAsia="Times New Roman"/>
          </w:rPr>
          <w:delText>completed</w:delText>
        </w:r>
      </w:del>
      <w:ins w:id="119" w:author="Author">
        <w:r w:rsidR="00780CE5" w:rsidRPr="005B5627">
          <w:rPr>
            <w:rFonts w:eastAsia="Times New Roman"/>
          </w:rPr>
          <w:t>performed</w:t>
        </w:r>
      </w:ins>
      <w:r w:rsidR="00780CE5" w:rsidRPr="005B5627">
        <w:rPr>
          <w:rFonts w:eastAsia="Times New Roman"/>
        </w:rPr>
        <w:t xml:space="preserve"> </w:t>
      </w:r>
      <w:r w:rsidRPr="005B5627">
        <w:rPr>
          <w:rFonts w:eastAsia="Times New Roman"/>
        </w:rPr>
        <w:t xml:space="preserve">within </w:t>
      </w:r>
      <w:del w:id="120" w:author="Author">
        <w:r w:rsidRPr="00337A88">
          <w:rPr>
            <w:rFonts w:eastAsia="Times New Roman"/>
          </w:rPr>
          <w:delText xml:space="preserve">the past </w:delText>
        </w:r>
      </w:del>
      <w:r w:rsidRPr="005B5627">
        <w:rPr>
          <w:rFonts w:eastAsia="Times New Roman"/>
        </w:rPr>
        <w:t>30 days</w:t>
      </w:r>
    </w:p>
    <w:p w14:paraId="7EB6403A" w14:textId="7D0E6FD2" w:rsidR="00337A88" w:rsidRPr="005B5627" w:rsidRDefault="00337A88" w:rsidP="00337A88">
      <w:pPr>
        <w:rPr>
          <w:rFonts w:eastAsia="Times New Roman"/>
        </w:rPr>
      </w:pPr>
      <w:r w:rsidRPr="005B5627">
        <w:rPr>
          <w:rFonts w:eastAsia="Times New Roman"/>
        </w:rPr>
        <w:t xml:space="preserve">When a customer participates in </w:t>
      </w:r>
      <w:del w:id="121" w:author="Author">
        <w:r w:rsidRPr="00337A88">
          <w:rPr>
            <w:rFonts w:eastAsia="Times New Roman"/>
          </w:rPr>
          <w:delText xml:space="preserve">any other type of </w:delText>
        </w:r>
      </w:del>
      <w:ins w:id="122" w:author="Author">
        <w:r w:rsidRPr="005B5627">
          <w:rPr>
            <w:rFonts w:eastAsia="Times New Roman"/>
          </w:rPr>
          <w:t xml:space="preserve">a </w:t>
        </w:r>
      </w:ins>
      <w:r w:rsidRPr="005B5627">
        <w:rPr>
          <w:rFonts w:eastAsia="Times New Roman"/>
        </w:rPr>
        <w:t>treatment or support program</w:t>
      </w:r>
      <w:ins w:id="123" w:author="Author">
        <w:r w:rsidR="00780CE5" w:rsidRPr="005B5627">
          <w:rPr>
            <w:rFonts w:eastAsia="Times New Roman"/>
          </w:rPr>
          <w:t xml:space="preserve"> </w:t>
        </w:r>
        <w:r w:rsidR="009B6E4A" w:rsidRPr="005B5627">
          <w:rPr>
            <w:rFonts w:eastAsia="Times New Roman"/>
          </w:rPr>
          <w:t xml:space="preserve">that is </w:t>
        </w:r>
        <w:r w:rsidR="00780CE5" w:rsidRPr="005B5627">
          <w:rPr>
            <w:rFonts w:eastAsia="Times New Roman"/>
          </w:rPr>
          <w:t>not provided by VR Su</w:t>
        </w:r>
        <w:r w:rsidR="00465119" w:rsidRPr="005B5627">
          <w:rPr>
            <w:rFonts w:eastAsia="Times New Roman"/>
          </w:rPr>
          <w:t>b</w:t>
        </w:r>
        <w:r w:rsidR="00780CE5" w:rsidRPr="005B5627">
          <w:rPr>
            <w:rFonts w:eastAsia="Times New Roman"/>
          </w:rPr>
          <w:t xml:space="preserve">stance Use </w:t>
        </w:r>
        <w:r w:rsidR="00D67EE4" w:rsidRPr="005B5627">
          <w:rPr>
            <w:rFonts w:eastAsia="Times New Roman"/>
          </w:rPr>
          <w:t>Disorders</w:t>
        </w:r>
        <w:r w:rsidR="00780CE5" w:rsidRPr="005B5627">
          <w:rPr>
            <w:rFonts w:eastAsia="Times New Roman"/>
          </w:rPr>
          <w:t xml:space="preserve"> Services</w:t>
        </w:r>
      </w:ins>
      <w:r w:rsidRPr="005B5627">
        <w:rPr>
          <w:rFonts w:eastAsia="Times New Roman"/>
        </w:rPr>
        <w:t>, the VR counselor may consult with the state office program specialist</w:t>
      </w:r>
      <w:r w:rsidR="00883CDC" w:rsidRPr="005B5627">
        <w:rPr>
          <w:rFonts w:eastAsia="Times New Roman"/>
        </w:rPr>
        <w:t xml:space="preserve"> </w:t>
      </w:r>
      <w:r w:rsidR="002E378A" w:rsidRPr="005B5627">
        <w:rPr>
          <w:rFonts w:eastAsia="Times New Roman"/>
        </w:rPr>
        <w:t xml:space="preserve">for </w:t>
      </w:r>
      <w:del w:id="124" w:author="Author">
        <w:r w:rsidRPr="00337A88">
          <w:rPr>
            <w:rFonts w:eastAsia="Times New Roman"/>
          </w:rPr>
          <w:delText xml:space="preserve">guidance </w:delText>
        </w:r>
      </w:del>
      <w:ins w:id="125" w:author="Author">
        <w:r w:rsidR="00883CDC" w:rsidRPr="005B5627">
          <w:rPr>
            <w:rFonts w:eastAsia="Times New Roman"/>
          </w:rPr>
          <w:t>behavioral health and substance use</w:t>
        </w:r>
        <w:r w:rsidRPr="005B5627">
          <w:rPr>
            <w:rFonts w:eastAsia="Times New Roman"/>
          </w:rPr>
          <w:t xml:space="preserve"> </w:t>
        </w:r>
      </w:ins>
      <w:r w:rsidRPr="005B5627">
        <w:rPr>
          <w:rFonts w:eastAsia="Times New Roman"/>
        </w:rPr>
        <w:t xml:space="preserve">to ensure that documentation </w:t>
      </w:r>
      <w:del w:id="126" w:author="Author">
        <w:r w:rsidRPr="00337A88">
          <w:rPr>
            <w:rFonts w:eastAsia="Times New Roman"/>
          </w:rPr>
          <w:delText>is sufficient</w:delText>
        </w:r>
      </w:del>
      <w:ins w:id="127" w:author="Author">
        <w:r w:rsidR="001279FB" w:rsidRPr="005B5627">
          <w:rPr>
            <w:rFonts w:eastAsia="Times New Roman"/>
          </w:rPr>
          <w:t>exists</w:t>
        </w:r>
      </w:ins>
      <w:r w:rsidR="001279FB" w:rsidRPr="005B5627">
        <w:rPr>
          <w:rFonts w:eastAsia="Times New Roman"/>
        </w:rPr>
        <w:t xml:space="preserve"> to </w:t>
      </w:r>
      <w:del w:id="128" w:author="Author">
        <w:r w:rsidRPr="00337A88">
          <w:rPr>
            <w:rFonts w:eastAsia="Times New Roman"/>
          </w:rPr>
          <w:delText>meet the VR eligibility requirements</w:delText>
        </w:r>
      </w:del>
      <w:ins w:id="129" w:author="Author">
        <w:r w:rsidR="001279FB" w:rsidRPr="005B5627">
          <w:rPr>
            <w:rFonts w:eastAsia="Times New Roman"/>
          </w:rPr>
          <w:t xml:space="preserve">show that the customer </w:t>
        </w:r>
        <w:r w:rsidR="00330E35" w:rsidRPr="005B5627">
          <w:t>continues to make progress toward sobriety and employment</w:t>
        </w:r>
      </w:ins>
      <w:r w:rsidRPr="005B5627">
        <w:rPr>
          <w:rFonts w:eastAsia="Times New Roman"/>
        </w:rPr>
        <w:t>.</w:t>
      </w:r>
    </w:p>
    <w:p w14:paraId="2DE4C3DA" w14:textId="55230B56" w:rsidR="000D5EC6" w:rsidRDefault="00780CE5" w:rsidP="00593FBA">
      <w:pPr>
        <w:rPr>
          <w:rFonts w:eastAsia="Times New Roman"/>
        </w:rPr>
      </w:pPr>
      <w:r w:rsidRPr="005B5627">
        <w:rPr>
          <w:rFonts w:eastAsia="Times New Roman"/>
        </w:rPr>
        <w:t xml:space="preserve">The VR counselor may request that the customer submit </w:t>
      </w:r>
      <w:ins w:id="130" w:author="Author">
        <w:r w:rsidRPr="005B5627">
          <w:rPr>
            <w:rFonts w:eastAsia="Times New Roman"/>
          </w:rPr>
          <w:t xml:space="preserve">to </w:t>
        </w:r>
      </w:ins>
      <w:r w:rsidRPr="005B5627">
        <w:rPr>
          <w:rFonts w:eastAsia="Times New Roman"/>
        </w:rPr>
        <w:t>a clinical drug test if sobriety is unable to be documented.</w:t>
      </w:r>
    </w:p>
    <w:p w14:paraId="0CC7E79B" w14:textId="77777777" w:rsidR="00BF057E" w:rsidRPr="00337A88" w:rsidRDefault="00BF057E" w:rsidP="00BF057E">
      <w:pPr>
        <w:pStyle w:val="Heading4"/>
        <w:rPr>
          <w:del w:id="131" w:author="Author"/>
        </w:rPr>
      </w:pPr>
      <w:del w:id="132" w:author="Author">
        <w:r w:rsidRPr="00337A88">
          <w:delText>Thirty Consecutive Days of Sobriety</w:delText>
        </w:r>
      </w:del>
    </w:p>
    <w:p w14:paraId="6D96C8A2" w14:textId="44D11E16" w:rsidR="00BF057E" w:rsidRPr="00BF057E" w:rsidDel="00BF057E" w:rsidRDefault="00BF057E" w:rsidP="00BF057E">
      <w:pPr>
        <w:rPr>
          <w:del w:id="133" w:author="Author"/>
        </w:rPr>
      </w:pPr>
      <w:del w:id="134" w:author="Author">
        <w:r w:rsidRPr="00BF057E" w:rsidDel="00BF057E">
          <w:delText>Thirty consecutive days of sobriety is defined as 30 days uninterrupted without relapse of substance use (alcohol and/or drug use). For example, maintaining sobriety for 29 days then relapse on the 30th day requires the period of sobriety to start over.</w:delText>
        </w:r>
      </w:del>
    </w:p>
    <w:p w14:paraId="624A108A" w14:textId="77777777" w:rsidR="00BF057E" w:rsidRPr="005B5627" w:rsidRDefault="00BF057E" w:rsidP="00BF057E">
      <w:pPr>
        <w:rPr>
          <w:ins w:id="135" w:author="Author"/>
        </w:rPr>
      </w:pPr>
      <w:ins w:id="136" w:author="Author">
        <w:r w:rsidRPr="005B5627">
          <w:rPr>
            <w:rFonts w:eastAsia="Times New Roman"/>
          </w:rPr>
          <w:t xml:space="preserve">VR counselors may use </w:t>
        </w:r>
        <w:r w:rsidRPr="005B5627">
          <w:t xml:space="preserve">urine and blood screenings to verify a customer’s sobriety and eligibility for VR services. VR does not pay for hair follicle drug screenings. </w:t>
        </w:r>
      </w:ins>
    </w:p>
    <w:p w14:paraId="1D169E5B" w14:textId="45279BD2" w:rsidR="000D5EC6" w:rsidRPr="005B5627" w:rsidRDefault="00465119" w:rsidP="00593FBA">
      <w:pPr>
        <w:rPr>
          <w:ins w:id="137" w:author="Author"/>
        </w:rPr>
      </w:pPr>
      <w:ins w:id="138" w:author="Author">
        <w:r w:rsidRPr="005B5627">
          <w:rPr>
            <w:rFonts w:eastAsia="Times New Roman"/>
          </w:rPr>
          <w:t>VR c</w:t>
        </w:r>
        <w:r w:rsidR="000D5EC6" w:rsidRPr="005B5627">
          <w:rPr>
            <w:rFonts w:eastAsia="Times New Roman"/>
          </w:rPr>
          <w:t xml:space="preserve">ounselors </w:t>
        </w:r>
        <w:r w:rsidRPr="005B5627">
          <w:rPr>
            <w:rFonts w:eastAsia="Times New Roman"/>
          </w:rPr>
          <w:t xml:space="preserve">must </w:t>
        </w:r>
        <w:r w:rsidR="000D5EC6" w:rsidRPr="005B5627">
          <w:rPr>
            <w:rFonts w:eastAsia="Times New Roman"/>
          </w:rPr>
          <w:t>be awar</w:t>
        </w:r>
        <w:r w:rsidR="00E4227E" w:rsidRPr="005B5627">
          <w:rPr>
            <w:rFonts w:eastAsia="Times New Roman"/>
          </w:rPr>
          <w:t>e</w:t>
        </w:r>
        <w:r w:rsidR="000D5EC6" w:rsidRPr="005B5627">
          <w:rPr>
            <w:rFonts w:eastAsia="Times New Roman"/>
          </w:rPr>
          <w:t xml:space="preserve"> of </w:t>
        </w:r>
        <w:r w:rsidR="00004EB2" w:rsidRPr="005B5627">
          <w:rPr>
            <w:rFonts w:eastAsia="Times New Roman"/>
          </w:rPr>
          <w:t xml:space="preserve">the </w:t>
        </w:r>
        <w:r w:rsidR="00780CE5" w:rsidRPr="005B5627">
          <w:rPr>
            <w:rFonts w:eastAsia="Times New Roman"/>
          </w:rPr>
          <w:t>psychological</w:t>
        </w:r>
        <w:r w:rsidR="000D5EC6" w:rsidRPr="005B5627">
          <w:rPr>
            <w:rFonts w:eastAsia="Times New Roman"/>
          </w:rPr>
          <w:t xml:space="preserve">, </w:t>
        </w:r>
        <w:r w:rsidR="00780CE5" w:rsidRPr="005B5627">
          <w:rPr>
            <w:rFonts w:eastAsia="Times New Roman"/>
          </w:rPr>
          <w:t>behavioral</w:t>
        </w:r>
        <w:r w:rsidR="000D5EC6" w:rsidRPr="005B5627">
          <w:rPr>
            <w:rFonts w:eastAsia="Times New Roman"/>
          </w:rPr>
          <w:t xml:space="preserve">, and </w:t>
        </w:r>
        <w:r w:rsidR="00780CE5" w:rsidRPr="005B5627">
          <w:rPr>
            <w:rFonts w:eastAsia="Times New Roman"/>
          </w:rPr>
          <w:t xml:space="preserve">physical </w:t>
        </w:r>
        <w:r w:rsidR="00371BA1" w:rsidRPr="005B5627">
          <w:rPr>
            <w:rFonts w:eastAsia="Times New Roman"/>
          </w:rPr>
          <w:t>signs of</w:t>
        </w:r>
        <w:r w:rsidR="000D5EC6" w:rsidRPr="005B5627">
          <w:rPr>
            <w:rFonts w:eastAsia="Times New Roman"/>
          </w:rPr>
          <w:t xml:space="preserve"> drug use. </w:t>
        </w:r>
        <w:r w:rsidR="00804C82" w:rsidRPr="005B5627">
          <w:rPr>
            <w:rFonts w:eastAsia="Times New Roman"/>
          </w:rPr>
          <w:t>Signs</w:t>
        </w:r>
        <w:r w:rsidR="00371BA1" w:rsidRPr="005B5627">
          <w:rPr>
            <w:rFonts w:eastAsia="Times New Roman"/>
          </w:rPr>
          <w:t xml:space="preserve"> that</w:t>
        </w:r>
        <w:r w:rsidR="000D5EC6" w:rsidRPr="005B5627">
          <w:rPr>
            <w:rFonts w:eastAsia="Times New Roman"/>
          </w:rPr>
          <w:t xml:space="preserve"> </w:t>
        </w:r>
        <w:r w:rsidR="008E332E" w:rsidRPr="005B5627">
          <w:rPr>
            <w:rFonts w:eastAsia="Times New Roman"/>
          </w:rPr>
          <w:t xml:space="preserve">would warrant a drug screening </w:t>
        </w:r>
        <w:r w:rsidR="00804C82" w:rsidRPr="005B5627">
          <w:rPr>
            <w:rFonts w:eastAsia="Times New Roman"/>
          </w:rPr>
          <w:t>include</w:t>
        </w:r>
        <w:r w:rsidRPr="005B5627">
          <w:rPr>
            <w:rFonts w:eastAsia="Times New Roman"/>
          </w:rPr>
          <w:t>,</w:t>
        </w:r>
        <w:r w:rsidR="00804C82" w:rsidRPr="005B5627">
          <w:rPr>
            <w:rFonts w:eastAsia="Times New Roman"/>
          </w:rPr>
          <w:t xml:space="preserve"> </w:t>
        </w:r>
        <w:r w:rsidR="008E332E" w:rsidRPr="005B5627">
          <w:rPr>
            <w:rFonts w:eastAsia="Times New Roman"/>
          </w:rPr>
          <w:t xml:space="preserve">but </w:t>
        </w:r>
        <w:r w:rsidR="00804C82" w:rsidRPr="005B5627">
          <w:rPr>
            <w:rFonts w:eastAsia="Times New Roman"/>
          </w:rPr>
          <w:t xml:space="preserve">are </w:t>
        </w:r>
        <w:r w:rsidR="008E332E" w:rsidRPr="005B5627">
          <w:rPr>
            <w:rFonts w:eastAsia="Times New Roman"/>
          </w:rPr>
          <w:t xml:space="preserve">not limited to: </w:t>
        </w:r>
      </w:ins>
    </w:p>
    <w:p w14:paraId="2E4CDBD3" w14:textId="64BF61C5" w:rsidR="000D5EC6" w:rsidRPr="005B5627" w:rsidRDefault="000D5EC6" w:rsidP="00593FBA">
      <w:pPr>
        <w:pStyle w:val="ListParagraph"/>
        <w:numPr>
          <w:ilvl w:val="0"/>
          <w:numId w:val="19"/>
        </w:numPr>
        <w:rPr>
          <w:ins w:id="139" w:author="Author"/>
          <w:rFonts w:eastAsiaTheme="minorHAnsi"/>
          <w:bCs/>
        </w:rPr>
      </w:pPr>
      <w:ins w:id="140" w:author="Author">
        <w:r w:rsidRPr="005B5627">
          <w:rPr>
            <w:rFonts w:eastAsiaTheme="minorHAnsi"/>
            <w:bCs/>
          </w:rPr>
          <w:t>Psychological signs</w:t>
        </w:r>
      </w:ins>
    </w:p>
    <w:p w14:paraId="3F551870" w14:textId="39D50939" w:rsidR="008E332E" w:rsidRPr="005B5627" w:rsidRDefault="000D5EC6" w:rsidP="00593FBA">
      <w:pPr>
        <w:pStyle w:val="ListParagraph"/>
        <w:numPr>
          <w:ilvl w:val="0"/>
          <w:numId w:val="20"/>
        </w:numPr>
        <w:rPr>
          <w:ins w:id="141" w:author="Author"/>
        </w:rPr>
      </w:pPr>
      <w:ins w:id="142" w:author="Author">
        <w:r w:rsidRPr="005B5627">
          <w:t>Unexplained changes in personality or attitude</w:t>
        </w:r>
      </w:ins>
    </w:p>
    <w:p w14:paraId="3CCF90F8" w14:textId="1B919B49" w:rsidR="000D5EC6" w:rsidRPr="005B5627" w:rsidRDefault="000D5EC6" w:rsidP="00593FBA">
      <w:pPr>
        <w:pStyle w:val="ListParagraph"/>
        <w:numPr>
          <w:ilvl w:val="0"/>
          <w:numId w:val="20"/>
        </w:numPr>
        <w:rPr>
          <w:ins w:id="143" w:author="Author"/>
        </w:rPr>
      </w:pPr>
      <w:ins w:id="144" w:author="Author">
        <w:r w:rsidRPr="005B5627">
          <w:t>Sudden mood changes,</w:t>
        </w:r>
        <w:r w:rsidR="00804C82" w:rsidRPr="005B5627">
          <w:t xml:space="preserve"> i</w:t>
        </w:r>
        <w:r w:rsidRPr="005B5627">
          <w:t>rritability, anger outburst</w:t>
        </w:r>
        <w:r w:rsidR="00804C82" w:rsidRPr="005B5627">
          <w:t>s</w:t>
        </w:r>
        <w:r w:rsidRPr="005B5627">
          <w:t>, or inappropriate laughing</w:t>
        </w:r>
      </w:ins>
    </w:p>
    <w:p w14:paraId="1F5CDBF1" w14:textId="3BFF0AC0" w:rsidR="000D5EC6" w:rsidRPr="005B5627" w:rsidRDefault="00804C82" w:rsidP="00593FBA">
      <w:pPr>
        <w:pStyle w:val="ListParagraph"/>
        <w:numPr>
          <w:ilvl w:val="0"/>
          <w:numId w:val="20"/>
        </w:numPr>
        <w:rPr>
          <w:ins w:id="145" w:author="Author"/>
        </w:rPr>
      </w:pPr>
      <w:ins w:id="146" w:author="Author">
        <w:r w:rsidRPr="005B5627">
          <w:t>P</w:t>
        </w:r>
        <w:r w:rsidR="000D5EC6" w:rsidRPr="005B5627">
          <w:t>aranoia</w:t>
        </w:r>
      </w:ins>
    </w:p>
    <w:p w14:paraId="2705C350" w14:textId="65EC27C3" w:rsidR="000D5EC6" w:rsidRPr="005B5627" w:rsidRDefault="000D5EC6" w:rsidP="00593FBA">
      <w:pPr>
        <w:pStyle w:val="ListParagraph"/>
        <w:numPr>
          <w:ilvl w:val="0"/>
          <w:numId w:val="21"/>
        </w:numPr>
        <w:rPr>
          <w:ins w:id="147" w:author="Author"/>
          <w:bCs/>
        </w:rPr>
      </w:pPr>
      <w:ins w:id="148" w:author="Author">
        <w:r w:rsidRPr="005B5627">
          <w:rPr>
            <w:bCs/>
          </w:rPr>
          <w:t>Behavioral Signs</w:t>
        </w:r>
      </w:ins>
    </w:p>
    <w:p w14:paraId="7BE37C74" w14:textId="7ED9B96D" w:rsidR="00F736E7" w:rsidRPr="005B5627" w:rsidRDefault="000D5EC6" w:rsidP="00593FBA">
      <w:pPr>
        <w:pStyle w:val="ListParagraph"/>
        <w:numPr>
          <w:ilvl w:val="0"/>
          <w:numId w:val="22"/>
        </w:numPr>
        <w:rPr>
          <w:ins w:id="149" w:author="Author"/>
        </w:rPr>
      </w:pPr>
      <w:ins w:id="150" w:author="Author">
        <w:r w:rsidRPr="005B5627">
          <w:t xml:space="preserve">Poor </w:t>
        </w:r>
        <w:r w:rsidR="00F736E7" w:rsidRPr="005B5627">
          <w:t xml:space="preserve">attendance </w:t>
        </w:r>
        <w:r w:rsidR="001E1EAE" w:rsidRPr="005B5627">
          <w:t xml:space="preserve">at </w:t>
        </w:r>
        <w:r w:rsidR="00F736E7" w:rsidRPr="005B5627">
          <w:t xml:space="preserve">or </w:t>
        </w:r>
        <w:r w:rsidR="00804C82" w:rsidRPr="005B5627">
          <w:t xml:space="preserve">chronic </w:t>
        </w:r>
        <w:r w:rsidR="00F736E7" w:rsidRPr="005B5627">
          <w:t>tardiness for work</w:t>
        </w:r>
      </w:ins>
    </w:p>
    <w:p w14:paraId="2FBE4A45" w14:textId="01AB82DD" w:rsidR="000D5EC6" w:rsidRPr="005B5627" w:rsidRDefault="00F736E7" w:rsidP="00593FBA">
      <w:pPr>
        <w:pStyle w:val="ListParagraph"/>
        <w:numPr>
          <w:ilvl w:val="0"/>
          <w:numId w:val="22"/>
        </w:numPr>
        <w:rPr>
          <w:ins w:id="151" w:author="Author"/>
        </w:rPr>
      </w:pPr>
      <w:ins w:id="152" w:author="Author">
        <w:r w:rsidRPr="005B5627">
          <w:t xml:space="preserve">Decline in </w:t>
        </w:r>
        <w:r w:rsidR="00371BA1" w:rsidRPr="005B5627">
          <w:t>performance</w:t>
        </w:r>
        <w:r w:rsidRPr="005B5627">
          <w:t>/productivity</w:t>
        </w:r>
      </w:ins>
    </w:p>
    <w:p w14:paraId="1F7B2295" w14:textId="31CBE84B" w:rsidR="00F736E7" w:rsidRPr="005B5627" w:rsidRDefault="00804C82" w:rsidP="00593FBA">
      <w:pPr>
        <w:pStyle w:val="ListParagraph"/>
        <w:numPr>
          <w:ilvl w:val="0"/>
          <w:numId w:val="22"/>
        </w:numPr>
        <w:rPr>
          <w:ins w:id="153" w:author="Author"/>
        </w:rPr>
      </w:pPr>
      <w:ins w:id="154" w:author="Author">
        <w:r w:rsidRPr="005B5627">
          <w:t>Acting isolated, withdrawn,</w:t>
        </w:r>
        <w:r w:rsidR="00F736E7" w:rsidRPr="005B5627">
          <w:t xml:space="preserve"> or secretive</w:t>
        </w:r>
      </w:ins>
    </w:p>
    <w:p w14:paraId="010BE492" w14:textId="63D3E971" w:rsidR="00F736E7" w:rsidRPr="005B5627" w:rsidRDefault="00F736E7" w:rsidP="00593FBA">
      <w:pPr>
        <w:pStyle w:val="ListParagraph"/>
        <w:numPr>
          <w:ilvl w:val="0"/>
          <w:numId w:val="23"/>
        </w:numPr>
        <w:rPr>
          <w:ins w:id="155" w:author="Author"/>
          <w:bCs/>
        </w:rPr>
      </w:pPr>
      <w:ins w:id="156" w:author="Author">
        <w:r w:rsidRPr="005B5627">
          <w:rPr>
            <w:bCs/>
          </w:rPr>
          <w:t>Physical signs</w:t>
        </w:r>
      </w:ins>
    </w:p>
    <w:p w14:paraId="5D41D53F" w14:textId="769B6500" w:rsidR="00F736E7" w:rsidRPr="005B5627" w:rsidRDefault="00F736E7" w:rsidP="00593FBA">
      <w:pPr>
        <w:pStyle w:val="ListParagraph"/>
        <w:numPr>
          <w:ilvl w:val="0"/>
          <w:numId w:val="24"/>
        </w:numPr>
        <w:rPr>
          <w:ins w:id="157" w:author="Author"/>
        </w:rPr>
      </w:pPr>
      <w:ins w:id="158" w:author="Author">
        <w:r w:rsidRPr="005B5627">
          <w:t xml:space="preserve">Dilated pupils or </w:t>
        </w:r>
        <w:r w:rsidR="00804C82" w:rsidRPr="005B5627">
          <w:t xml:space="preserve">bloodshot </w:t>
        </w:r>
        <w:r w:rsidRPr="005B5627">
          <w:t>eyes</w:t>
        </w:r>
      </w:ins>
    </w:p>
    <w:p w14:paraId="7CD83776" w14:textId="072BAAB9" w:rsidR="00F736E7" w:rsidRPr="005B5627" w:rsidRDefault="00F736E7" w:rsidP="00593FBA">
      <w:pPr>
        <w:pStyle w:val="ListParagraph"/>
        <w:numPr>
          <w:ilvl w:val="0"/>
          <w:numId w:val="24"/>
        </w:numPr>
        <w:rPr>
          <w:ins w:id="159" w:author="Author"/>
        </w:rPr>
      </w:pPr>
      <w:ins w:id="160" w:author="Author">
        <w:r w:rsidRPr="005B5627">
          <w:t>Tremors</w:t>
        </w:r>
      </w:ins>
    </w:p>
    <w:p w14:paraId="3141361A" w14:textId="427EB673" w:rsidR="00F736E7" w:rsidRPr="005B5627" w:rsidRDefault="00F736E7" w:rsidP="00593FBA">
      <w:pPr>
        <w:pStyle w:val="ListParagraph"/>
        <w:numPr>
          <w:ilvl w:val="0"/>
          <w:numId w:val="24"/>
        </w:numPr>
        <w:rPr>
          <w:ins w:id="161" w:author="Author"/>
        </w:rPr>
      </w:pPr>
      <w:ins w:id="162" w:author="Author">
        <w:r w:rsidRPr="005B5627">
          <w:t>Fidgeting/inability to sit still</w:t>
        </w:r>
      </w:ins>
    </w:p>
    <w:p w14:paraId="5A910B01" w14:textId="1B491AA5" w:rsidR="007D7BDC" w:rsidRPr="005B5627" w:rsidRDefault="00F736E7" w:rsidP="00BA0806">
      <w:pPr>
        <w:pStyle w:val="ListParagraph"/>
        <w:numPr>
          <w:ilvl w:val="0"/>
          <w:numId w:val="24"/>
        </w:numPr>
        <w:rPr>
          <w:ins w:id="163" w:author="Author"/>
        </w:rPr>
      </w:pPr>
      <w:ins w:id="164" w:author="Author">
        <w:r w:rsidRPr="005B5627">
          <w:t xml:space="preserve">Drastic change in appearance, </w:t>
        </w:r>
        <w:r w:rsidR="000B6E2D" w:rsidRPr="005B5627">
          <w:t xml:space="preserve">such as </w:t>
        </w:r>
        <w:r w:rsidR="00371BA1" w:rsidRPr="005B5627">
          <w:t>inappropriate</w:t>
        </w:r>
        <w:r w:rsidRPr="005B5627">
          <w:t xml:space="preserve"> clothing and grooming</w:t>
        </w:r>
      </w:ins>
    </w:p>
    <w:p w14:paraId="3436A4C1" w14:textId="53648301" w:rsidR="00BD6214" w:rsidRPr="00337A88" w:rsidRDefault="00BD6214" w:rsidP="00BF057E"/>
    <w:sectPr w:rsidR="00BD6214" w:rsidRPr="00337A88" w:rsidSect="009F517A">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5A33" w14:textId="77777777" w:rsidR="006A701F" w:rsidRDefault="006A701F" w:rsidP="006A03C5">
      <w:pPr>
        <w:spacing w:after="0"/>
      </w:pPr>
      <w:r>
        <w:separator/>
      </w:r>
    </w:p>
  </w:endnote>
  <w:endnote w:type="continuationSeparator" w:id="0">
    <w:p w14:paraId="79A32532" w14:textId="77777777" w:rsidR="006A701F" w:rsidRDefault="006A701F" w:rsidP="006A03C5">
      <w:pPr>
        <w:spacing w:after="0"/>
      </w:pPr>
      <w:r>
        <w:continuationSeparator/>
      </w:r>
    </w:p>
  </w:endnote>
  <w:endnote w:type="continuationNotice" w:id="1">
    <w:p w14:paraId="0B02D6F7" w14:textId="77777777" w:rsidR="006A701F" w:rsidRDefault="006A70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51353"/>
      <w:docPartObj>
        <w:docPartGallery w:val="Page Numbers (Bottom of Page)"/>
        <w:docPartUnique/>
      </w:docPartObj>
    </w:sdtPr>
    <w:sdtEndPr/>
    <w:sdtContent>
      <w:sdt>
        <w:sdtPr>
          <w:id w:val="-1769616900"/>
          <w:docPartObj>
            <w:docPartGallery w:val="Page Numbers (Top of Page)"/>
            <w:docPartUnique/>
          </w:docPartObj>
        </w:sdtPr>
        <w:sdtEndPr/>
        <w:sdtContent>
          <w:p w14:paraId="403F1B32" w14:textId="265AA7C0" w:rsidR="00197B0F" w:rsidRPr="00197B0F" w:rsidRDefault="00197B0F">
            <w:pPr>
              <w:pStyle w:val="Footer"/>
              <w:jc w:val="right"/>
            </w:pPr>
            <w:r w:rsidRPr="00197B0F">
              <w:t xml:space="preserve">Page </w:t>
            </w:r>
            <w:r w:rsidRPr="00197B0F">
              <w:fldChar w:fldCharType="begin"/>
            </w:r>
            <w:r w:rsidRPr="00197B0F">
              <w:instrText xml:space="preserve"> PAGE </w:instrText>
            </w:r>
            <w:r w:rsidRPr="00197B0F">
              <w:fldChar w:fldCharType="separate"/>
            </w:r>
            <w:r w:rsidRPr="00197B0F">
              <w:rPr>
                <w:noProof/>
              </w:rPr>
              <w:t>2</w:t>
            </w:r>
            <w:r w:rsidRPr="00197B0F">
              <w:fldChar w:fldCharType="end"/>
            </w:r>
            <w:r w:rsidRPr="00197B0F">
              <w:t xml:space="preserve"> of </w:t>
            </w:r>
            <w:r w:rsidRPr="00197B0F">
              <w:fldChar w:fldCharType="begin"/>
            </w:r>
            <w:r w:rsidRPr="00197B0F">
              <w:instrText xml:space="preserve"> NUMPAGES  </w:instrText>
            </w:r>
            <w:r w:rsidRPr="00197B0F">
              <w:fldChar w:fldCharType="separate"/>
            </w:r>
            <w:r w:rsidRPr="00197B0F">
              <w:rPr>
                <w:noProof/>
              </w:rPr>
              <w:t>2</w:t>
            </w:r>
            <w:r w:rsidRPr="00197B0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CD5F" w14:textId="77777777" w:rsidR="006A701F" w:rsidRDefault="006A701F" w:rsidP="006A03C5">
      <w:pPr>
        <w:spacing w:after="0"/>
      </w:pPr>
      <w:r>
        <w:separator/>
      </w:r>
    </w:p>
  </w:footnote>
  <w:footnote w:type="continuationSeparator" w:id="0">
    <w:p w14:paraId="028DCA0D" w14:textId="77777777" w:rsidR="006A701F" w:rsidRDefault="006A701F" w:rsidP="006A03C5">
      <w:pPr>
        <w:spacing w:after="0"/>
      </w:pPr>
      <w:r>
        <w:continuationSeparator/>
      </w:r>
    </w:p>
  </w:footnote>
  <w:footnote w:type="continuationNotice" w:id="1">
    <w:p w14:paraId="03914669" w14:textId="77777777" w:rsidR="006A701F" w:rsidRDefault="006A701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8AB"/>
    <w:multiLevelType w:val="multilevel"/>
    <w:tmpl w:val="3A3E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30DD"/>
    <w:multiLevelType w:val="multilevel"/>
    <w:tmpl w:val="B9A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2147"/>
    <w:multiLevelType w:val="hybridMultilevel"/>
    <w:tmpl w:val="8F02D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E3CC2"/>
    <w:multiLevelType w:val="hybridMultilevel"/>
    <w:tmpl w:val="224A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4FB3"/>
    <w:multiLevelType w:val="hybridMultilevel"/>
    <w:tmpl w:val="2B2CA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4FF3F5F"/>
    <w:multiLevelType w:val="multilevel"/>
    <w:tmpl w:val="B83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C791E"/>
    <w:multiLevelType w:val="hybridMultilevel"/>
    <w:tmpl w:val="6E02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03E00"/>
    <w:multiLevelType w:val="hybridMultilevel"/>
    <w:tmpl w:val="764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C538C"/>
    <w:multiLevelType w:val="hybridMultilevel"/>
    <w:tmpl w:val="ACF6D6C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9" w15:restartNumberingAfterBreak="0">
    <w:nsid w:val="2B8B41DC"/>
    <w:multiLevelType w:val="hybridMultilevel"/>
    <w:tmpl w:val="8FF65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8417F"/>
    <w:multiLevelType w:val="multilevel"/>
    <w:tmpl w:val="E6A6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E1C84"/>
    <w:multiLevelType w:val="hybridMultilevel"/>
    <w:tmpl w:val="312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C4AF8"/>
    <w:multiLevelType w:val="multilevel"/>
    <w:tmpl w:val="AAD2B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E3D71"/>
    <w:multiLevelType w:val="hybridMultilevel"/>
    <w:tmpl w:val="B5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D6A33"/>
    <w:multiLevelType w:val="hybridMultilevel"/>
    <w:tmpl w:val="E8361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4550B"/>
    <w:multiLevelType w:val="hybridMultilevel"/>
    <w:tmpl w:val="9D788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C34299"/>
    <w:multiLevelType w:val="multilevel"/>
    <w:tmpl w:val="5470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A3C98"/>
    <w:multiLevelType w:val="hybridMultilevel"/>
    <w:tmpl w:val="C2C6C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518D6"/>
    <w:multiLevelType w:val="multilevel"/>
    <w:tmpl w:val="10B06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F75FC"/>
    <w:multiLevelType w:val="hybridMultilevel"/>
    <w:tmpl w:val="B6B8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A65BA"/>
    <w:multiLevelType w:val="hybridMultilevel"/>
    <w:tmpl w:val="C4B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737C4"/>
    <w:multiLevelType w:val="hybridMultilevel"/>
    <w:tmpl w:val="2DC2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42B06"/>
    <w:multiLevelType w:val="multilevel"/>
    <w:tmpl w:val="91A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5"/>
  </w:num>
  <w:num w:numId="4">
    <w:abstractNumId w:val="23"/>
  </w:num>
  <w:num w:numId="5">
    <w:abstractNumId w:val="4"/>
  </w:num>
  <w:num w:numId="6">
    <w:abstractNumId w:val="11"/>
  </w:num>
  <w:num w:numId="7">
    <w:abstractNumId w:val="7"/>
  </w:num>
  <w:num w:numId="8">
    <w:abstractNumId w:val="1"/>
  </w:num>
  <w:num w:numId="9">
    <w:abstractNumId w:val="16"/>
  </w:num>
  <w:num w:numId="10">
    <w:abstractNumId w:val="12"/>
  </w:num>
  <w:num w:numId="11">
    <w:abstractNumId w:val="10"/>
  </w:num>
  <w:num w:numId="12">
    <w:abstractNumId w:val="18"/>
  </w:num>
  <w:num w:numId="13">
    <w:abstractNumId w:val="8"/>
  </w:num>
  <w:num w:numId="14">
    <w:abstractNumId w:val="3"/>
  </w:num>
  <w:num w:numId="15">
    <w:abstractNumId w:val="13"/>
  </w:num>
  <w:num w:numId="16">
    <w:abstractNumId w:val="19"/>
  </w:num>
  <w:num w:numId="17">
    <w:abstractNumId w:val="6"/>
  </w:num>
  <w:num w:numId="18">
    <w:abstractNumId w:val="20"/>
  </w:num>
  <w:num w:numId="19">
    <w:abstractNumId w:val="22"/>
  </w:num>
  <w:num w:numId="20">
    <w:abstractNumId w:val="17"/>
  </w:num>
  <w:num w:numId="21">
    <w:abstractNumId w:val="2"/>
  </w:num>
  <w:num w:numId="22">
    <w:abstractNumId w:val="9"/>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04EB2"/>
    <w:rsid w:val="000117AA"/>
    <w:rsid w:val="00020AD5"/>
    <w:rsid w:val="00032930"/>
    <w:rsid w:val="00037330"/>
    <w:rsid w:val="00060CEA"/>
    <w:rsid w:val="00064ACE"/>
    <w:rsid w:val="00064D9A"/>
    <w:rsid w:val="0008356C"/>
    <w:rsid w:val="0008469D"/>
    <w:rsid w:val="00091452"/>
    <w:rsid w:val="0009187D"/>
    <w:rsid w:val="00091C95"/>
    <w:rsid w:val="00096821"/>
    <w:rsid w:val="000A2481"/>
    <w:rsid w:val="000A5D7F"/>
    <w:rsid w:val="000B6E2D"/>
    <w:rsid w:val="000D5EC6"/>
    <w:rsid w:val="000E3731"/>
    <w:rsid w:val="000E6BA3"/>
    <w:rsid w:val="00100716"/>
    <w:rsid w:val="00116ADA"/>
    <w:rsid w:val="00126246"/>
    <w:rsid w:val="001279FB"/>
    <w:rsid w:val="00141F7A"/>
    <w:rsid w:val="0015187A"/>
    <w:rsid w:val="00157A5B"/>
    <w:rsid w:val="001669C1"/>
    <w:rsid w:val="00177112"/>
    <w:rsid w:val="00186117"/>
    <w:rsid w:val="001901A9"/>
    <w:rsid w:val="00197B0F"/>
    <w:rsid w:val="001A35F0"/>
    <w:rsid w:val="001A55EF"/>
    <w:rsid w:val="001B78D7"/>
    <w:rsid w:val="001C38A1"/>
    <w:rsid w:val="001D05A0"/>
    <w:rsid w:val="001E1EAE"/>
    <w:rsid w:val="001E32F6"/>
    <w:rsid w:val="00206DBE"/>
    <w:rsid w:val="0021226E"/>
    <w:rsid w:val="00217F02"/>
    <w:rsid w:val="00240189"/>
    <w:rsid w:val="0024183B"/>
    <w:rsid w:val="00245DF2"/>
    <w:rsid w:val="0025353D"/>
    <w:rsid w:val="002A00F1"/>
    <w:rsid w:val="002A1CDA"/>
    <w:rsid w:val="002A7683"/>
    <w:rsid w:val="002D71CB"/>
    <w:rsid w:val="002D741A"/>
    <w:rsid w:val="002E378A"/>
    <w:rsid w:val="00302255"/>
    <w:rsid w:val="00304142"/>
    <w:rsid w:val="00310D05"/>
    <w:rsid w:val="00323F6D"/>
    <w:rsid w:val="00327424"/>
    <w:rsid w:val="00330E35"/>
    <w:rsid w:val="00337A88"/>
    <w:rsid w:val="003406AF"/>
    <w:rsid w:val="00356F47"/>
    <w:rsid w:val="00371BA1"/>
    <w:rsid w:val="003826D1"/>
    <w:rsid w:val="003A41DA"/>
    <w:rsid w:val="003B2D6A"/>
    <w:rsid w:val="003C700E"/>
    <w:rsid w:val="003E5889"/>
    <w:rsid w:val="00405436"/>
    <w:rsid w:val="00405D55"/>
    <w:rsid w:val="00407EA9"/>
    <w:rsid w:val="004258DB"/>
    <w:rsid w:val="004259F6"/>
    <w:rsid w:val="0042755C"/>
    <w:rsid w:val="0043213D"/>
    <w:rsid w:val="0043306F"/>
    <w:rsid w:val="00454AA2"/>
    <w:rsid w:val="00465119"/>
    <w:rsid w:val="004702E8"/>
    <w:rsid w:val="00471600"/>
    <w:rsid w:val="004843E7"/>
    <w:rsid w:val="004923D9"/>
    <w:rsid w:val="004B52FB"/>
    <w:rsid w:val="004B708F"/>
    <w:rsid w:val="004B7E07"/>
    <w:rsid w:val="004C78F1"/>
    <w:rsid w:val="004D0AD7"/>
    <w:rsid w:val="004D33A0"/>
    <w:rsid w:val="004F342C"/>
    <w:rsid w:val="004F7F7E"/>
    <w:rsid w:val="00500E5B"/>
    <w:rsid w:val="0051142C"/>
    <w:rsid w:val="0051619E"/>
    <w:rsid w:val="0053251F"/>
    <w:rsid w:val="00541E6F"/>
    <w:rsid w:val="00552493"/>
    <w:rsid w:val="00570EC4"/>
    <w:rsid w:val="00587892"/>
    <w:rsid w:val="00593FBA"/>
    <w:rsid w:val="005A6999"/>
    <w:rsid w:val="005B5627"/>
    <w:rsid w:val="005C0ACF"/>
    <w:rsid w:val="005C1CAD"/>
    <w:rsid w:val="005C3164"/>
    <w:rsid w:val="005C7EBE"/>
    <w:rsid w:val="005D7730"/>
    <w:rsid w:val="00601BF8"/>
    <w:rsid w:val="006100E4"/>
    <w:rsid w:val="00610555"/>
    <w:rsid w:val="00613DB7"/>
    <w:rsid w:val="006157C7"/>
    <w:rsid w:val="0061640C"/>
    <w:rsid w:val="006171AE"/>
    <w:rsid w:val="00622370"/>
    <w:rsid w:val="00624175"/>
    <w:rsid w:val="00633F03"/>
    <w:rsid w:val="00634162"/>
    <w:rsid w:val="00637B03"/>
    <w:rsid w:val="00641CF8"/>
    <w:rsid w:val="00657FB7"/>
    <w:rsid w:val="00696309"/>
    <w:rsid w:val="006A03C5"/>
    <w:rsid w:val="006A2B51"/>
    <w:rsid w:val="006A39F4"/>
    <w:rsid w:val="006A701F"/>
    <w:rsid w:val="006C1A68"/>
    <w:rsid w:val="00700FB3"/>
    <w:rsid w:val="00710110"/>
    <w:rsid w:val="007112A9"/>
    <w:rsid w:val="007115CD"/>
    <w:rsid w:val="007152DB"/>
    <w:rsid w:val="00740664"/>
    <w:rsid w:val="00747AAC"/>
    <w:rsid w:val="0075599A"/>
    <w:rsid w:val="00763DE1"/>
    <w:rsid w:val="00772009"/>
    <w:rsid w:val="00780A7C"/>
    <w:rsid w:val="00780CE5"/>
    <w:rsid w:val="007B58D8"/>
    <w:rsid w:val="007C0CD1"/>
    <w:rsid w:val="007C1172"/>
    <w:rsid w:val="007C27D9"/>
    <w:rsid w:val="007D387E"/>
    <w:rsid w:val="007D629C"/>
    <w:rsid w:val="007D7BDC"/>
    <w:rsid w:val="007E385E"/>
    <w:rsid w:val="0080208C"/>
    <w:rsid w:val="00802586"/>
    <w:rsid w:val="00804C82"/>
    <w:rsid w:val="00821D0D"/>
    <w:rsid w:val="00832C9A"/>
    <w:rsid w:val="00842CE5"/>
    <w:rsid w:val="00883CDC"/>
    <w:rsid w:val="008863DA"/>
    <w:rsid w:val="008A2F30"/>
    <w:rsid w:val="008A3654"/>
    <w:rsid w:val="008A5050"/>
    <w:rsid w:val="008B026A"/>
    <w:rsid w:val="008E332E"/>
    <w:rsid w:val="008E403B"/>
    <w:rsid w:val="008E424E"/>
    <w:rsid w:val="008E42AE"/>
    <w:rsid w:val="008F3677"/>
    <w:rsid w:val="008F68A2"/>
    <w:rsid w:val="00902D43"/>
    <w:rsid w:val="00903B86"/>
    <w:rsid w:val="00905C05"/>
    <w:rsid w:val="00930E31"/>
    <w:rsid w:val="00937900"/>
    <w:rsid w:val="00944B39"/>
    <w:rsid w:val="00950F80"/>
    <w:rsid w:val="00961C49"/>
    <w:rsid w:val="00984351"/>
    <w:rsid w:val="00984B54"/>
    <w:rsid w:val="009A06EC"/>
    <w:rsid w:val="009A1130"/>
    <w:rsid w:val="009A4AE7"/>
    <w:rsid w:val="009B25E4"/>
    <w:rsid w:val="009B671C"/>
    <w:rsid w:val="009B6E4A"/>
    <w:rsid w:val="009D2BD0"/>
    <w:rsid w:val="009D6641"/>
    <w:rsid w:val="009F1148"/>
    <w:rsid w:val="009F517A"/>
    <w:rsid w:val="009F6B05"/>
    <w:rsid w:val="00A13A83"/>
    <w:rsid w:val="00A437D7"/>
    <w:rsid w:val="00A579FB"/>
    <w:rsid w:val="00A71198"/>
    <w:rsid w:val="00A7456C"/>
    <w:rsid w:val="00A762C0"/>
    <w:rsid w:val="00A9611F"/>
    <w:rsid w:val="00AB4909"/>
    <w:rsid w:val="00AE5E75"/>
    <w:rsid w:val="00B051F4"/>
    <w:rsid w:val="00B058A8"/>
    <w:rsid w:val="00B10834"/>
    <w:rsid w:val="00B32C29"/>
    <w:rsid w:val="00B47AF3"/>
    <w:rsid w:val="00B510DD"/>
    <w:rsid w:val="00B575CE"/>
    <w:rsid w:val="00B82917"/>
    <w:rsid w:val="00B84233"/>
    <w:rsid w:val="00BB3A5E"/>
    <w:rsid w:val="00BB5D94"/>
    <w:rsid w:val="00BB7860"/>
    <w:rsid w:val="00BD103E"/>
    <w:rsid w:val="00BD52D0"/>
    <w:rsid w:val="00BD6214"/>
    <w:rsid w:val="00BE09F7"/>
    <w:rsid w:val="00BE186B"/>
    <w:rsid w:val="00BF057E"/>
    <w:rsid w:val="00BF2D6A"/>
    <w:rsid w:val="00C039BD"/>
    <w:rsid w:val="00C05D4A"/>
    <w:rsid w:val="00C05FF2"/>
    <w:rsid w:val="00C1712F"/>
    <w:rsid w:val="00C230AF"/>
    <w:rsid w:val="00C361B1"/>
    <w:rsid w:val="00C40A58"/>
    <w:rsid w:val="00C45A1D"/>
    <w:rsid w:val="00C558E2"/>
    <w:rsid w:val="00C6081F"/>
    <w:rsid w:val="00C66490"/>
    <w:rsid w:val="00C773DE"/>
    <w:rsid w:val="00C91AE6"/>
    <w:rsid w:val="00CD40F1"/>
    <w:rsid w:val="00CD77A3"/>
    <w:rsid w:val="00CE2281"/>
    <w:rsid w:val="00CF291A"/>
    <w:rsid w:val="00D06AD5"/>
    <w:rsid w:val="00D26611"/>
    <w:rsid w:val="00D33F4F"/>
    <w:rsid w:val="00D364F5"/>
    <w:rsid w:val="00D525AC"/>
    <w:rsid w:val="00D67EE4"/>
    <w:rsid w:val="00D7200D"/>
    <w:rsid w:val="00D91962"/>
    <w:rsid w:val="00DD2CBE"/>
    <w:rsid w:val="00DD5DC8"/>
    <w:rsid w:val="00DF1ECC"/>
    <w:rsid w:val="00DF2A32"/>
    <w:rsid w:val="00DF3147"/>
    <w:rsid w:val="00E16848"/>
    <w:rsid w:val="00E32CDE"/>
    <w:rsid w:val="00E4227E"/>
    <w:rsid w:val="00E438F9"/>
    <w:rsid w:val="00E43C3D"/>
    <w:rsid w:val="00E46379"/>
    <w:rsid w:val="00E53918"/>
    <w:rsid w:val="00E6160A"/>
    <w:rsid w:val="00E63B28"/>
    <w:rsid w:val="00E657D8"/>
    <w:rsid w:val="00E706A2"/>
    <w:rsid w:val="00E93F35"/>
    <w:rsid w:val="00E95D70"/>
    <w:rsid w:val="00EA173C"/>
    <w:rsid w:val="00EA1BB9"/>
    <w:rsid w:val="00EB4D9A"/>
    <w:rsid w:val="00ED2434"/>
    <w:rsid w:val="00EE0193"/>
    <w:rsid w:val="00F002B7"/>
    <w:rsid w:val="00F1506A"/>
    <w:rsid w:val="00F36120"/>
    <w:rsid w:val="00F5020E"/>
    <w:rsid w:val="00F57D48"/>
    <w:rsid w:val="00F6133E"/>
    <w:rsid w:val="00F64BCB"/>
    <w:rsid w:val="00F736E7"/>
    <w:rsid w:val="00F77A63"/>
    <w:rsid w:val="00F84216"/>
    <w:rsid w:val="00FA0FBA"/>
    <w:rsid w:val="00FA72E1"/>
    <w:rsid w:val="00FC0585"/>
    <w:rsid w:val="00FC5EB3"/>
    <w:rsid w:val="00FE1709"/>
    <w:rsid w:val="00FF0A20"/>
    <w:rsid w:val="00FF2726"/>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D9"/>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semiHidden/>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paragraph" w:styleId="Revision">
    <w:name w:val="Revision"/>
    <w:hidden/>
    <w:uiPriority w:val="99"/>
    <w:semiHidden/>
    <w:rsid w:val="00465119"/>
    <w:pPr>
      <w:spacing w:after="0" w:line="240" w:lineRule="auto"/>
    </w:pPr>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778209">
      <w:bodyDiv w:val="1"/>
      <w:marLeft w:val="0"/>
      <w:marRight w:val="0"/>
      <w:marTop w:val="0"/>
      <w:marBottom w:val="0"/>
      <w:divBdr>
        <w:top w:val="none" w:sz="0" w:space="0" w:color="auto"/>
        <w:left w:val="none" w:sz="0" w:space="0" w:color="auto"/>
        <w:bottom w:val="none" w:sz="0" w:space="0" w:color="auto"/>
        <w:right w:val="none" w:sz="0" w:space="0" w:color="auto"/>
      </w:divBdr>
      <w:divsChild>
        <w:div w:id="1061250599">
          <w:marLeft w:val="0"/>
          <w:marRight w:val="0"/>
          <w:marTop w:val="0"/>
          <w:marBottom w:val="0"/>
          <w:divBdr>
            <w:top w:val="none" w:sz="0" w:space="0" w:color="auto"/>
            <w:left w:val="none" w:sz="0" w:space="0" w:color="auto"/>
            <w:bottom w:val="none" w:sz="0" w:space="0" w:color="auto"/>
            <w:right w:val="none" w:sz="0" w:space="0" w:color="auto"/>
          </w:divBdr>
          <w:divsChild>
            <w:div w:id="182859801">
              <w:marLeft w:val="0"/>
              <w:marRight w:val="0"/>
              <w:marTop w:val="0"/>
              <w:marBottom w:val="0"/>
              <w:divBdr>
                <w:top w:val="none" w:sz="0" w:space="0" w:color="auto"/>
                <w:left w:val="none" w:sz="0" w:space="0" w:color="auto"/>
                <w:bottom w:val="none" w:sz="0" w:space="0" w:color="auto"/>
                <w:right w:val="none" w:sz="0" w:space="0" w:color="auto"/>
              </w:divBdr>
              <w:divsChild>
                <w:div w:id="271280022">
                  <w:marLeft w:val="0"/>
                  <w:marRight w:val="0"/>
                  <w:marTop w:val="0"/>
                  <w:marBottom w:val="0"/>
                  <w:divBdr>
                    <w:top w:val="none" w:sz="0" w:space="0" w:color="auto"/>
                    <w:left w:val="none" w:sz="0" w:space="0" w:color="auto"/>
                    <w:bottom w:val="none" w:sz="0" w:space="0" w:color="auto"/>
                    <w:right w:val="none" w:sz="0" w:space="0" w:color="auto"/>
                  </w:divBdr>
                  <w:divsChild>
                    <w:div w:id="1936284472">
                      <w:marLeft w:val="0"/>
                      <w:marRight w:val="0"/>
                      <w:marTop w:val="0"/>
                      <w:marBottom w:val="0"/>
                      <w:divBdr>
                        <w:top w:val="none" w:sz="0" w:space="0" w:color="auto"/>
                        <w:left w:val="none" w:sz="0" w:space="0" w:color="auto"/>
                        <w:bottom w:val="none" w:sz="0" w:space="0" w:color="auto"/>
                        <w:right w:val="none" w:sz="0" w:space="0" w:color="auto"/>
                      </w:divBdr>
                      <w:divsChild>
                        <w:div w:id="292710694">
                          <w:marLeft w:val="0"/>
                          <w:marRight w:val="0"/>
                          <w:marTop w:val="0"/>
                          <w:marBottom w:val="0"/>
                          <w:divBdr>
                            <w:top w:val="none" w:sz="0" w:space="0" w:color="auto"/>
                            <w:left w:val="none" w:sz="0" w:space="0" w:color="auto"/>
                            <w:bottom w:val="none" w:sz="0" w:space="0" w:color="auto"/>
                            <w:right w:val="none" w:sz="0" w:space="0" w:color="auto"/>
                          </w:divBdr>
                          <w:divsChild>
                            <w:div w:id="1246190258">
                              <w:marLeft w:val="0"/>
                              <w:marRight w:val="0"/>
                              <w:marTop w:val="0"/>
                              <w:marBottom w:val="0"/>
                              <w:divBdr>
                                <w:top w:val="none" w:sz="0" w:space="0" w:color="auto"/>
                                <w:left w:val="none" w:sz="0" w:space="0" w:color="auto"/>
                                <w:bottom w:val="none" w:sz="0" w:space="0" w:color="auto"/>
                                <w:right w:val="none" w:sz="0" w:space="0" w:color="auto"/>
                              </w:divBdr>
                              <w:divsChild>
                                <w:div w:id="445272205">
                                  <w:marLeft w:val="0"/>
                                  <w:marRight w:val="0"/>
                                  <w:marTop w:val="0"/>
                                  <w:marBottom w:val="0"/>
                                  <w:divBdr>
                                    <w:top w:val="none" w:sz="0" w:space="0" w:color="auto"/>
                                    <w:left w:val="none" w:sz="0" w:space="0" w:color="auto"/>
                                    <w:bottom w:val="none" w:sz="0" w:space="0" w:color="auto"/>
                                    <w:right w:val="none" w:sz="0" w:space="0" w:color="auto"/>
                                  </w:divBdr>
                                  <w:divsChild>
                                    <w:div w:id="1508519019">
                                      <w:marLeft w:val="0"/>
                                      <w:marRight w:val="0"/>
                                      <w:marTop w:val="0"/>
                                      <w:marBottom w:val="0"/>
                                      <w:divBdr>
                                        <w:top w:val="none" w:sz="0" w:space="0" w:color="auto"/>
                                        <w:left w:val="none" w:sz="0" w:space="0" w:color="auto"/>
                                        <w:bottom w:val="none" w:sz="0" w:space="0" w:color="auto"/>
                                        <w:right w:val="none" w:sz="0" w:space="0" w:color="auto"/>
                                      </w:divBdr>
                                      <w:divsChild>
                                        <w:div w:id="307783503">
                                          <w:marLeft w:val="0"/>
                                          <w:marRight w:val="0"/>
                                          <w:marTop w:val="0"/>
                                          <w:marBottom w:val="0"/>
                                          <w:divBdr>
                                            <w:top w:val="none" w:sz="0" w:space="0" w:color="auto"/>
                                            <w:left w:val="none" w:sz="0" w:space="0" w:color="auto"/>
                                            <w:bottom w:val="none" w:sz="0" w:space="0" w:color="auto"/>
                                            <w:right w:val="none" w:sz="0" w:space="0" w:color="auto"/>
                                          </w:divBdr>
                                          <w:divsChild>
                                            <w:div w:id="774903520">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sChild>
                                                    <w:div w:id="7300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23409">
      <w:bodyDiv w:val="1"/>
      <w:marLeft w:val="0"/>
      <w:marRight w:val="0"/>
      <w:marTop w:val="0"/>
      <w:marBottom w:val="0"/>
      <w:divBdr>
        <w:top w:val="none" w:sz="0" w:space="0" w:color="auto"/>
        <w:left w:val="none" w:sz="0" w:space="0" w:color="auto"/>
        <w:bottom w:val="none" w:sz="0" w:space="0" w:color="auto"/>
        <w:right w:val="none" w:sz="0" w:space="0" w:color="auto"/>
      </w:divBdr>
      <w:divsChild>
        <w:div w:id="1392968414">
          <w:marLeft w:val="0"/>
          <w:marRight w:val="0"/>
          <w:marTop w:val="0"/>
          <w:marBottom w:val="0"/>
          <w:divBdr>
            <w:top w:val="none" w:sz="0" w:space="0" w:color="auto"/>
            <w:left w:val="none" w:sz="0" w:space="0" w:color="auto"/>
            <w:bottom w:val="none" w:sz="0" w:space="0" w:color="auto"/>
            <w:right w:val="none" w:sz="0" w:space="0" w:color="auto"/>
          </w:divBdr>
          <w:divsChild>
            <w:div w:id="161047347">
              <w:marLeft w:val="0"/>
              <w:marRight w:val="0"/>
              <w:marTop w:val="0"/>
              <w:marBottom w:val="0"/>
              <w:divBdr>
                <w:top w:val="none" w:sz="0" w:space="0" w:color="auto"/>
                <w:left w:val="none" w:sz="0" w:space="0" w:color="auto"/>
                <w:bottom w:val="none" w:sz="0" w:space="0" w:color="auto"/>
                <w:right w:val="none" w:sz="0" w:space="0" w:color="auto"/>
              </w:divBdr>
              <w:divsChild>
                <w:div w:id="4866767">
                  <w:marLeft w:val="0"/>
                  <w:marRight w:val="0"/>
                  <w:marTop w:val="0"/>
                  <w:marBottom w:val="0"/>
                  <w:divBdr>
                    <w:top w:val="none" w:sz="0" w:space="0" w:color="auto"/>
                    <w:left w:val="none" w:sz="0" w:space="0" w:color="auto"/>
                    <w:bottom w:val="none" w:sz="0" w:space="0" w:color="auto"/>
                    <w:right w:val="none" w:sz="0" w:space="0" w:color="auto"/>
                  </w:divBdr>
                  <w:divsChild>
                    <w:div w:id="1475289641">
                      <w:marLeft w:val="0"/>
                      <w:marRight w:val="0"/>
                      <w:marTop w:val="0"/>
                      <w:marBottom w:val="0"/>
                      <w:divBdr>
                        <w:top w:val="none" w:sz="0" w:space="0" w:color="auto"/>
                        <w:left w:val="none" w:sz="0" w:space="0" w:color="auto"/>
                        <w:bottom w:val="none" w:sz="0" w:space="0" w:color="auto"/>
                        <w:right w:val="none" w:sz="0" w:space="0" w:color="auto"/>
                      </w:divBdr>
                      <w:divsChild>
                        <w:div w:id="236087769">
                          <w:marLeft w:val="0"/>
                          <w:marRight w:val="0"/>
                          <w:marTop w:val="0"/>
                          <w:marBottom w:val="0"/>
                          <w:divBdr>
                            <w:top w:val="none" w:sz="0" w:space="0" w:color="auto"/>
                            <w:left w:val="none" w:sz="0" w:space="0" w:color="auto"/>
                            <w:bottom w:val="none" w:sz="0" w:space="0" w:color="auto"/>
                            <w:right w:val="none" w:sz="0" w:space="0" w:color="auto"/>
                          </w:divBdr>
                          <w:divsChild>
                            <w:div w:id="1227570577">
                              <w:marLeft w:val="0"/>
                              <w:marRight w:val="0"/>
                              <w:marTop w:val="0"/>
                              <w:marBottom w:val="0"/>
                              <w:divBdr>
                                <w:top w:val="none" w:sz="0" w:space="0" w:color="auto"/>
                                <w:left w:val="none" w:sz="0" w:space="0" w:color="auto"/>
                                <w:bottom w:val="none" w:sz="0" w:space="0" w:color="auto"/>
                                <w:right w:val="none" w:sz="0" w:space="0" w:color="auto"/>
                              </w:divBdr>
                              <w:divsChild>
                                <w:div w:id="1357149841">
                                  <w:marLeft w:val="0"/>
                                  <w:marRight w:val="0"/>
                                  <w:marTop w:val="0"/>
                                  <w:marBottom w:val="0"/>
                                  <w:divBdr>
                                    <w:top w:val="none" w:sz="0" w:space="0" w:color="auto"/>
                                    <w:left w:val="none" w:sz="0" w:space="0" w:color="auto"/>
                                    <w:bottom w:val="none" w:sz="0" w:space="0" w:color="auto"/>
                                    <w:right w:val="none" w:sz="0" w:space="0" w:color="auto"/>
                                  </w:divBdr>
                                  <w:divsChild>
                                    <w:div w:id="1823084170">
                                      <w:marLeft w:val="0"/>
                                      <w:marRight w:val="0"/>
                                      <w:marTop w:val="0"/>
                                      <w:marBottom w:val="0"/>
                                      <w:divBdr>
                                        <w:top w:val="none" w:sz="0" w:space="0" w:color="auto"/>
                                        <w:left w:val="none" w:sz="0" w:space="0" w:color="auto"/>
                                        <w:bottom w:val="none" w:sz="0" w:space="0" w:color="auto"/>
                                        <w:right w:val="none" w:sz="0" w:space="0" w:color="auto"/>
                                      </w:divBdr>
                                      <w:divsChild>
                                        <w:div w:id="1415009232">
                                          <w:marLeft w:val="0"/>
                                          <w:marRight w:val="0"/>
                                          <w:marTop w:val="0"/>
                                          <w:marBottom w:val="0"/>
                                          <w:divBdr>
                                            <w:top w:val="none" w:sz="0" w:space="0" w:color="auto"/>
                                            <w:left w:val="none" w:sz="0" w:space="0" w:color="auto"/>
                                            <w:bottom w:val="none" w:sz="0" w:space="0" w:color="auto"/>
                                            <w:right w:val="none" w:sz="0" w:space="0" w:color="auto"/>
                                          </w:divBdr>
                                          <w:divsChild>
                                            <w:div w:id="1146969177">
                                              <w:marLeft w:val="0"/>
                                              <w:marRight w:val="0"/>
                                              <w:marTop w:val="0"/>
                                              <w:marBottom w:val="0"/>
                                              <w:divBdr>
                                                <w:top w:val="none" w:sz="0" w:space="0" w:color="auto"/>
                                                <w:left w:val="none" w:sz="0" w:space="0" w:color="auto"/>
                                                <w:bottom w:val="none" w:sz="0" w:space="0" w:color="auto"/>
                                                <w:right w:val="none" w:sz="0" w:space="0" w:color="auto"/>
                                              </w:divBdr>
                                              <w:divsChild>
                                                <w:div w:id="290870109">
                                                  <w:marLeft w:val="0"/>
                                                  <w:marRight w:val="0"/>
                                                  <w:marTop w:val="0"/>
                                                  <w:marBottom w:val="0"/>
                                                  <w:divBdr>
                                                    <w:top w:val="none" w:sz="0" w:space="0" w:color="auto"/>
                                                    <w:left w:val="none" w:sz="0" w:space="0" w:color="auto"/>
                                                    <w:bottom w:val="none" w:sz="0" w:space="0" w:color="auto"/>
                                                    <w:right w:val="none" w:sz="0" w:space="0" w:color="auto"/>
                                                  </w:divBdr>
                                                  <w:divsChild>
                                                    <w:div w:id="14608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166891">
      <w:bodyDiv w:val="1"/>
      <w:marLeft w:val="0"/>
      <w:marRight w:val="0"/>
      <w:marTop w:val="0"/>
      <w:marBottom w:val="0"/>
      <w:divBdr>
        <w:top w:val="none" w:sz="0" w:space="0" w:color="auto"/>
        <w:left w:val="none" w:sz="0" w:space="0" w:color="auto"/>
        <w:bottom w:val="none" w:sz="0" w:space="0" w:color="auto"/>
        <w:right w:val="none" w:sz="0" w:space="0" w:color="auto"/>
      </w:divBdr>
      <w:divsChild>
        <w:div w:id="211236592">
          <w:marLeft w:val="0"/>
          <w:marRight w:val="0"/>
          <w:marTop w:val="0"/>
          <w:marBottom w:val="0"/>
          <w:divBdr>
            <w:top w:val="none" w:sz="0" w:space="0" w:color="auto"/>
            <w:left w:val="none" w:sz="0" w:space="0" w:color="auto"/>
            <w:bottom w:val="none" w:sz="0" w:space="0" w:color="auto"/>
            <w:right w:val="none" w:sz="0" w:space="0" w:color="auto"/>
          </w:divBdr>
          <w:divsChild>
            <w:div w:id="816996522">
              <w:marLeft w:val="0"/>
              <w:marRight w:val="0"/>
              <w:marTop w:val="0"/>
              <w:marBottom w:val="0"/>
              <w:divBdr>
                <w:top w:val="none" w:sz="0" w:space="0" w:color="auto"/>
                <w:left w:val="none" w:sz="0" w:space="0" w:color="auto"/>
                <w:bottom w:val="none" w:sz="0" w:space="0" w:color="auto"/>
                <w:right w:val="none" w:sz="0" w:space="0" w:color="auto"/>
              </w:divBdr>
              <w:divsChild>
                <w:div w:id="924999981">
                  <w:marLeft w:val="0"/>
                  <w:marRight w:val="0"/>
                  <w:marTop w:val="0"/>
                  <w:marBottom w:val="0"/>
                  <w:divBdr>
                    <w:top w:val="none" w:sz="0" w:space="0" w:color="auto"/>
                    <w:left w:val="none" w:sz="0" w:space="0" w:color="auto"/>
                    <w:bottom w:val="none" w:sz="0" w:space="0" w:color="auto"/>
                    <w:right w:val="none" w:sz="0" w:space="0" w:color="auto"/>
                  </w:divBdr>
                  <w:divsChild>
                    <w:div w:id="2122065323">
                      <w:marLeft w:val="0"/>
                      <w:marRight w:val="0"/>
                      <w:marTop w:val="0"/>
                      <w:marBottom w:val="0"/>
                      <w:divBdr>
                        <w:top w:val="none" w:sz="0" w:space="0" w:color="auto"/>
                        <w:left w:val="none" w:sz="0" w:space="0" w:color="auto"/>
                        <w:bottom w:val="none" w:sz="0" w:space="0" w:color="auto"/>
                        <w:right w:val="none" w:sz="0" w:space="0" w:color="auto"/>
                      </w:divBdr>
                      <w:divsChild>
                        <w:div w:id="562833310">
                          <w:marLeft w:val="0"/>
                          <w:marRight w:val="0"/>
                          <w:marTop w:val="0"/>
                          <w:marBottom w:val="0"/>
                          <w:divBdr>
                            <w:top w:val="none" w:sz="0" w:space="0" w:color="auto"/>
                            <w:left w:val="none" w:sz="0" w:space="0" w:color="auto"/>
                            <w:bottom w:val="none" w:sz="0" w:space="0" w:color="auto"/>
                            <w:right w:val="none" w:sz="0" w:space="0" w:color="auto"/>
                          </w:divBdr>
                          <w:divsChild>
                            <w:div w:id="1794135197">
                              <w:marLeft w:val="0"/>
                              <w:marRight w:val="0"/>
                              <w:marTop w:val="0"/>
                              <w:marBottom w:val="0"/>
                              <w:divBdr>
                                <w:top w:val="none" w:sz="0" w:space="0" w:color="auto"/>
                                <w:left w:val="none" w:sz="0" w:space="0" w:color="auto"/>
                                <w:bottom w:val="none" w:sz="0" w:space="0" w:color="auto"/>
                                <w:right w:val="none" w:sz="0" w:space="0" w:color="auto"/>
                              </w:divBdr>
                              <w:divsChild>
                                <w:div w:id="1162701110">
                                  <w:marLeft w:val="0"/>
                                  <w:marRight w:val="0"/>
                                  <w:marTop w:val="0"/>
                                  <w:marBottom w:val="0"/>
                                  <w:divBdr>
                                    <w:top w:val="none" w:sz="0" w:space="0" w:color="auto"/>
                                    <w:left w:val="none" w:sz="0" w:space="0" w:color="auto"/>
                                    <w:bottom w:val="none" w:sz="0" w:space="0" w:color="auto"/>
                                    <w:right w:val="none" w:sz="0" w:space="0" w:color="auto"/>
                                  </w:divBdr>
                                  <w:divsChild>
                                    <w:div w:id="1428892897">
                                      <w:marLeft w:val="0"/>
                                      <w:marRight w:val="0"/>
                                      <w:marTop w:val="0"/>
                                      <w:marBottom w:val="0"/>
                                      <w:divBdr>
                                        <w:top w:val="none" w:sz="0" w:space="0" w:color="auto"/>
                                        <w:left w:val="none" w:sz="0" w:space="0" w:color="auto"/>
                                        <w:bottom w:val="none" w:sz="0" w:space="0" w:color="auto"/>
                                        <w:right w:val="none" w:sz="0" w:space="0" w:color="auto"/>
                                      </w:divBdr>
                                      <w:divsChild>
                                        <w:div w:id="84695322">
                                          <w:marLeft w:val="0"/>
                                          <w:marRight w:val="0"/>
                                          <w:marTop w:val="0"/>
                                          <w:marBottom w:val="0"/>
                                          <w:divBdr>
                                            <w:top w:val="none" w:sz="0" w:space="0" w:color="auto"/>
                                            <w:left w:val="none" w:sz="0" w:space="0" w:color="auto"/>
                                            <w:bottom w:val="none" w:sz="0" w:space="0" w:color="auto"/>
                                            <w:right w:val="none" w:sz="0" w:space="0" w:color="auto"/>
                                          </w:divBdr>
                                          <w:divsChild>
                                            <w:div w:id="1702823159">
                                              <w:marLeft w:val="0"/>
                                              <w:marRight w:val="0"/>
                                              <w:marTop w:val="0"/>
                                              <w:marBottom w:val="0"/>
                                              <w:divBdr>
                                                <w:top w:val="none" w:sz="0" w:space="0" w:color="auto"/>
                                                <w:left w:val="none" w:sz="0" w:space="0" w:color="auto"/>
                                                <w:bottom w:val="none" w:sz="0" w:space="0" w:color="auto"/>
                                                <w:right w:val="none" w:sz="0" w:space="0" w:color="auto"/>
                                              </w:divBdr>
                                              <w:divsChild>
                                                <w:div w:id="1675255053">
                                                  <w:marLeft w:val="0"/>
                                                  <w:marRight w:val="0"/>
                                                  <w:marTop w:val="0"/>
                                                  <w:marBottom w:val="0"/>
                                                  <w:divBdr>
                                                    <w:top w:val="none" w:sz="0" w:space="0" w:color="auto"/>
                                                    <w:left w:val="none" w:sz="0" w:space="0" w:color="auto"/>
                                                    <w:bottom w:val="none" w:sz="0" w:space="0" w:color="auto"/>
                                                    <w:right w:val="none" w:sz="0" w:space="0" w:color="auto"/>
                                                  </w:divBdr>
                                                  <w:divsChild>
                                                    <w:div w:id="623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10614</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VRSM C-806: Substance Use Disorders Services revised March 1, 2021</vt:lpstr>
      <vt:lpstr>Vocational Rehabilitation Services Manual C-800: Neurodevelopmental and Psycholo</vt:lpstr>
      <vt:lpstr>    C-806: Substance Use Disorders Services</vt:lpstr>
      <vt:lpstr>        C-806-1: Substance Use Disorders and Eligibility for VR Services</vt:lpstr>
      <vt:lpstr>        C-806-2: Substance Use Disorders Services and Limits</vt:lpstr>
      <vt:lpstr>        C-806-3: Documentation of Sobriety</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C-806: Substance Use Disorders Services revised March 1, 2021</dc:title>
  <dc:subject/>
  <dc:creator/>
  <cp:keywords/>
  <dc:description/>
  <cp:lastModifiedBy/>
  <cp:revision>1</cp:revision>
  <dcterms:created xsi:type="dcterms:W3CDTF">2021-02-23T20:20:00Z</dcterms:created>
  <dcterms:modified xsi:type="dcterms:W3CDTF">2021-03-01T14:31:00Z</dcterms:modified>
</cp:coreProperties>
</file>