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4D" w:rsidRDefault="00BE134D" w:rsidP="00BE134D">
      <w:pPr>
        <w:pStyle w:val="Heading1"/>
        <w:rPr>
          <w:lang w:val="en"/>
        </w:rPr>
      </w:pPr>
      <w:r w:rsidRPr="00BE134D">
        <w:rPr>
          <w:lang w:val="en"/>
        </w:rPr>
        <w:t>Vocational Rehabilitation Services Manual D-200: Purchasing Goods and Services</w:t>
      </w:r>
    </w:p>
    <w:p w:rsidR="00EA2800" w:rsidRPr="00EA2800" w:rsidRDefault="00EA2800" w:rsidP="00EA2800">
      <w:pPr>
        <w:rPr>
          <w:lang w:val="en"/>
        </w:rPr>
      </w:pPr>
      <w:r>
        <w:rPr>
          <w:lang w:val="en"/>
        </w:rPr>
        <w:t>Revised April 1, 2019</w:t>
      </w:r>
    </w:p>
    <w:p w:rsidR="00BE134D" w:rsidRDefault="00BE134D" w:rsidP="00BE134D">
      <w:pPr>
        <w:pStyle w:val="Heading2"/>
        <w:rPr>
          <w:lang w:val="en"/>
        </w:rPr>
      </w:pPr>
      <w:r w:rsidRPr="00BE134D">
        <w:rPr>
          <w:lang w:val="en"/>
        </w:rPr>
        <w:t>D-213: Other Types of Payments and Purchases</w:t>
      </w:r>
    </w:p>
    <w:p w:rsidR="00BE134D" w:rsidRDefault="00BE134D" w:rsidP="00BE134D">
      <w:pPr>
        <w:rPr>
          <w:b/>
          <w:bCs/>
          <w:lang w:val="en"/>
        </w:rPr>
      </w:pPr>
      <w:r>
        <w:rPr>
          <w:b/>
          <w:bCs/>
          <w:lang w:val="en"/>
        </w:rPr>
        <w:t>…</w:t>
      </w:r>
    </w:p>
    <w:p w:rsidR="00BE134D" w:rsidRPr="00BE134D" w:rsidRDefault="00BE134D" w:rsidP="00BE134D">
      <w:pPr>
        <w:pStyle w:val="Heading3"/>
      </w:pPr>
      <w:bookmarkStart w:id="0" w:name="_GoBack"/>
      <w:r w:rsidRPr="00BE134D">
        <w:t>D-213-2: Advance Payments</w:t>
      </w:r>
    </w:p>
    <w:bookmarkEnd w:id="0"/>
    <w:p w:rsidR="00BE134D" w:rsidRPr="00BE134D" w:rsidRDefault="00BE134D" w:rsidP="00BE134D">
      <w:pPr>
        <w:rPr>
          <w:lang w:val="en"/>
        </w:rPr>
      </w:pPr>
      <w:r w:rsidRPr="00BE134D">
        <w:rPr>
          <w:lang w:val="en"/>
        </w:rPr>
        <w:t>Advance payment or prepayment occurs when payment for a customer service is issued before the service is delivered. Payment usually is not made until a service is received.</w:t>
      </w:r>
    </w:p>
    <w:p w:rsidR="00BE134D" w:rsidRPr="00BE134D" w:rsidRDefault="00BE134D" w:rsidP="00BE134D">
      <w:pPr>
        <w:rPr>
          <w:lang w:val="en"/>
        </w:rPr>
      </w:pPr>
      <w:r w:rsidRPr="00BE134D">
        <w:rPr>
          <w:lang w:val="en"/>
        </w:rPr>
        <w:t>Customer services for which advance payment may be authorized include:</w:t>
      </w:r>
    </w:p>
    <w:p w:rsidR="00BE134D" w:rsidRPr="00BE134D" w:rsidRDefault="00BE134D" w:rsidP="00BE134D">
      <w:pPr>
        <w:numPr>
          <w:ilvl w:val="0"/>
          <w:numId w:val="5"/>
        </w:numPr>
        <w:rPr>
          <w:lang w:val="en"/>
        </w:rPr>
      </w:pPr>
      <w:r w:rsidRPr="00BE134D">
        <w:rPr>
          <w:lang w:val="en"/>
        </w:rPr>
        <w:t>customer maintenance;</w:t>
      </w:r>
    </w:p>
    <w:p w:rsidR="00BE134D" w:rsidRPr="00BE134D" w:rsidRDefault="00BE134D" w:rsidP="00BE134D">
      <w:pPr>
        <w:numPr>
          <w:ilvl w:val="0"/>
          <w:numId w:val="5"/>
        </w:numPr>
        <w:rPr>
          <w:lang w:val="en"/>
        </w:rPr>
      </w:pPr>
      <w:r w:rsidRPr="00BE134D">
        <w:rPr>
          <w:lang w:val="en"/>
        </w:rPr>
        <w:t>customer transportation (such as airfare, train tickets, and bus tickets);</w:t>
      </w:r>
    </w:p>
    <w:p w:rsidR="00BE134D" w:rsidRPr="00BE134D" w:rsidRDefault="00BE134D" w:rsidP="00BE134D">
      <w:pPr>
        <w:numPr>
          <w:ilvl w:val="0"/>
          <w:numId w:val="5"/>
        </w:numPr>
        <w:rPr>
          <w:lang w:val="en"/>
        </w:rPr>
      </w:pPr>
      <w:r w:rsidRPr="00BE134D">
        <w:rPr>
          <w:lang w:val="en"/>
        </w:rPr>
        <w:t>weekly or monthly bus passes;</w:t>
      </w:r>
    </w:p>
    <w:p w:rsidR="00BE134D" w:rsidRPr="00BE134D" w:rsidRDefault="00BE134D" w:rsidP="00BE134D">
      <w:pPr>
        <w:numPr>
          <w:ilvl w:val="0"/>
          <w:numId w:val="5"/>
        </w:numPr>
        <w:rPr>
          <w:lang w:val="en"/>
        </w:rPr>
      </w:pPr>
      <w:r w:rsidRPr="00BE134D">
        <w:rPr>
          <w:lang w:val="en"/>
        </w:rPr>
        <w:t>child care; and</w:t>
      </w:r>
    </w:p>
    <w:p w:rsidR="00BE134D" w:rsidRPr="00BE134D" w:rsidRDefault="00BE134D" w:rsidP="00BE134D">
      <w:pPr>
        <w:numPr>
          <w:ilvl w:val="0"/>
          <w:numId w:val="5"/>
        </w:numPr>
        <w:rPr>
          <w:lang w:val="en"/>
        </w:rPr>
      </w:pPr>
      <w:r w:rsidRPr="00BE134D">
        <w:rPr>
          <w:lang w:val="en"/>
        </w:rPr>
        <w:t>tuition.</w:t>
      </w:r>
    </w:p>
    <w:p w:rsidR="00BE134D" w:rsidRPr="00BE134D" w:rsidRDefault="00BE134D" w:rsidP="00BE134D">
      <w:pPr>
        <w:rPr>
          <w:lang w:val="en"/>
        </w:rPr>
      </w:pPr>
      <w:r w:rsidRPr="00BE134D">
        <w:rPr>
          <w:lang w:val="en"/>
        </w:rPr>
        <w:t>When advance payment is authorized, payment authorization must be delegated in accordance with RHW procedures.</w:t>
      </w:r>
    </w:p>
    <w:p w:rsidR="00BE134D" w:rsidRPr="00BE134D" w:rsidRDefault="00BE134D" w:rsidP="007A75FE">
      <w:pPr>
        <w:pStyle w:val="Heading4"/>
      </w:pPr>
      <w:r w:rsidRPr="00BE134D">
        <w:t>Advance Payment Table</w:t>
      </w:r>
    </w:p>
    <w:p w:rsidR="00BE134D" w:rsidRPr="00BE134D" w:rsidRDefault="00BE134D" w:rsidP="00BE134D">
      <w:pPr>
        <w:rPr>
          <w:lang w:val="en"/>
        </w:rPr>
      </w:pPr>
      <w:r w:rsidRPr="00BE134D">
        <w:rPr>
          <w:lang w:val="en"/>
        </w:rPr>
        <w:t>The table below lists the only circumstances under which an advance payment may be issued. Advance payments may be received and authorized anytime from the "pay as early as" date to the actual completion date of the service. The date entered in the receipt acknowledgment field in RHW is the receive date. Use the billing statement as the invoice for receiving and paying.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5"/>
        <w:gridCol w:w="4675"/>
      </w:tblGrid>
      <w:tr w:rsidR="00BE134D" w:rsidRPr="00BE134D" w:rsidTr="00B14F3F">
        <w:tc>
          <w:tcPr>
            <w:tcW w:w="4675" w:type="dxa"/>
            <w:tcMar>
              <w:top w:w="15" w:type="dxa"/>
              <w:left w:w="15" w:type="dxa"/>
              <w:bottom w:w="15" w:type="dxa"/>
              <w:right w:w="240" w:type="dxa"/>
            </w:tcMar>
            <w:vAlign w:val="center"/>
            <w:hideMark/>
          </w:tcPr>
          <w:p w:rsidR="00BE134D" w:rsidRPr="00BE134D" w:rsidRDefault="00BE134D" w:rsidP="00BE134D">
            <w:pPr>
              <w:rPr>
                <w:b/>
                <w:bCs/>
              </w:rPr>
            </w:pPr>
            <w:r w:rsidRPr="00BE134D">
              <w:rPr>
                <w:b/>
                <w:bCs/>
              </w:rPr>
              <w:t>Advanced Pay Situations</w:t>
            </w:r>
          </w:p>
        </w:tc>
        <w:tc>
          <w:tcPr>
            <w:tcW w:w="4675" w:type="dxa"/>
            <w:tcMar>
              <w:top w:w="15" w:type="dxa"/>
              <w:left w:w="15" w:type="dxa"/>
              <w:bottom w:w="15" w:type="dxa"/>
              <w:right w:w="240" w:type="dxa"/>
            </w:tcMar>
            <w:vAlign w:val="center"/>
            <w:hideMark/>
          </w:tcPr>
          <w:p w:rsidR="00BE134D" w:rsidRPr="00BE134D" w:rsidRDefault="00BE134D" w:rsidP="00BE134D">
            <w:pPr>
              <w:rPr>
                <w:b/>
                <w:bCs/>
              </w:rPr>
            </w:pPr>
            <w:r w:rsidRPr="00BE134D">
              <w:rPr>
                <w:b/>
                <w:bCs/>
              </w:rPr>
              <w:t>Pay as early as</w:t>
            </w:r>
          </w:p>
        </w:tc>
      </w:tr>
      <w:tr w:rsidR="00BE134D" w:rsidRPr="00BE134D" w:rsidTr="00B14F3F">
        <w:tc>
          <w:tcPr>
            <w:tcW w:w="4675" w:type="dxa"/>
            <w:vAlign w:val="center"/>
            <w:hideMark/>
          </w:tcPr>
          <w:p w:rsidR="00BE134D" w:rsidRPr="00BE134D" w:rsidRDefault="00BE134D" w:rsidP="00BE134D">
            <w:r w:rsidRPr="00BE134D">
              <w:t xml:space="preserve">Maintenance </w:t>
            </w:r>
            <w:del w:id="1" w:author="Author">
              <w:r w:rsidRPr="00BE134D" w:rsidDel="00885979">
                <w:delText>and transportation paid to the customer</w:delText>
              </w:r>
            </w:del>
          </w:p>
        </w:tc>
        <w:tc>
          <w:tcPr>
            <w:tcW w:w="4675" w:type="dxa"/>
            <w:vAlign w:val="center"/>
            <w:hideMark/>
          </w:tcPr>
          <w:p w:rsidR="00BE134D" w:rsidRPr="00BE134D" w:rsidRDefault="00BE134D" w:rsidP="00BE134D">
            <w:r w:rsidRPr="00BE134D">
              <w:t>Seven days before the start date</w:t>
            </w:r>
          </w:p>
        </w:tc>
      </w:tr>
      <w:tr w:rsidR="00885979" w:rsidRPr="00BE134D" w:rsidTr="00B14F3F">
        <w:trPr>
          <w:ins w:id="2" w:author="Author"/>
        </w:trPr>
        <w:tc>
          <w:tcPr>
            <w:tcW w:w="4675" w:type="dxa"/>
            <w:vAlign w:val="center"/>
          </w:tcPr>
          <w:p w:rsidR="00885979" w:rsidRPr="00BE134D" w:rsidRDefault="00885979" w:rsidP="00BE134D">
            <w:pPr>
              <w:rPr>
                <w:ins w:id="3" w:author="Author"/>
              </w:rPr>
            </w:pPr>
            <w:ins w:id="4" w:author="Author">
              <w:r>
                <w:t xml:space="preserve">Transportation </w:t>
              </w:r>
            </w:ins>
          </w:p>
        </w:tc>
        <w:tc>
          <w:tcPr>
            <w:tcW w:w="4675" w:type="dxa"/>
            <w:vAlign w:val="center"/>
          </w:tcPr>
          <w:p w:rsidR="00885979" w:rsidRPr="00BE134D" w:rsidRDefault="00885979" w:rsidP="00BE134D">
            <w:pPr>
              <w:rPr>
                <w:ins w:id="5" w:author="Author"/>
              </w:rPr>
            </w:pPr>
            <w:ins w:id="6" w:author="Author">
              <w:r w:rsidRPr="00BE134D">
                <w:t>Seven days before the start date</w:t>
              </w:r>
            </w:ins>
          </w:p>
        </w:tc>
      </w:tr>
      <w:tr w:rsidR="00BE134D" w:rsidRPr="00BE134D" w:rsidTr="00B14F3F">
        <w:tc>
          <w:tcPr>
            <w:tcW w:w="4675" w:type="dxa"/>
            <w:vAlign w:val="center"/>
            <w:hideMark/>
          </w:tcPr>
          <w:p w:rsidR="00BE134D" w:rsidRPr="00BE134D" w:rsidRDefault="00BE134D" w:rsidP="00BE134D">
            <w:r w:rsidRPr="00BE134D">
              <w:t>Academic and vocational training and training-related services (when provided by an accredited college or university over a semester or quarter)</w:t>
            </w:r>
          </w:p>
        </w:tc>
        <w:tc>
          <w:tcPr>
            <w:tcW w:w="4675" w:type="dxa"/>
            <w:vAlign w:val="center"/>
            <w:hideMark/>
          </w:tcPr>
          <w:p w:rsidR="00BE134D" w:rsidRPr="00BE134D" w:rsidRDefault="00BE134D" w:rsidP="00BE134D">
            <w:r w:rsidRPr="00BE134D">
              <w:t>Time of enrollment</w:t>
            </w:r>
          </w:p>
        </w:tc>
      </w:tr>
      <w:tr w:rsidR="00BE134D" w:rsidRPr="00BE134D" w:rsidTr="00B14F3F">
        <w:tc>
          <w:tcPr>
            <w:tcW w:w="4675" w:type="dxa"/>
            <w:vAlign w:val="center"/>
            <w:hideMark/>
          </w:tcPr>
          <w:p w:rsidR="00BE134D" w:rsidRPr="00BE134D" w:rsidRDefault="00BE134D" w:rsidP="00BE134D">
            <w:r w:rsidRPr="00BE134D">
              <w:lastRenderedPageBreak/>
              <w:t>Vocational or technical training (when provided by an accredited training institution)</w:t>
            </w:r>
          </w:p>
        </w:tc>
        <w:tc>
          <w:tcPr>
            <w:tcW w:w="4675" w:type="dxa"/>
            <w:vAlign w:val="center"/>
            <w:hideMark/>
          </w:tcPr>
          <w:p w:rsidR="00BE134D" w:rsidRPr="00BE134D" w:rsidRDefault="00BE134D" w:rsidP="00BE134D">
            <w:r w:rsidRPr="00BE134D">
              <w:t>Time of enrollment</w:t>
            </w:r>
          </w:p>
        </w:tc>
      </w:tr>
      <w:tr w:rsidR="00BE134D" w:rsidRPr="00BE134D" w:rsidTr="00B14F3F">
        <w:tc>
          <w:tcPr>
            <w:tcW w:w="4675" w:type="dxa"/>
            <w:vAlign w:val="center"/>
            <w:hideMark/>
          </w:tcPr>
          <w:p w:rsidR="00BE134D" w:rsidRPr="00BE134D" w:rsidRDefault="00BE134D" w:rsidP="00BE134D">
            <w:r w:rsidRPr="00BE134D">
              <w:t xml:space="preserve">*Room and board </w:t>
            </w:r>
            <w:del w:id="7" w:author="Author">
              <w:r w:rsidRPr="00BE134D" w:rsidDel="009F616D">
                <w:delText xml:space="preserve">paid directly to an accredited college, university, or training institution </w:delText>
              </w:r>
            </w:del>
            <w:r w:rsidRPr="00BE134D">
              <w:t xml:space="preserve">to support planned training activities. </w:t>
            </w:r>
            <w:del w:id="8" w:author="Author">
              <w:r w:rsidRPr="00BE134D" w:rsidDel="009F616D">
                <w:delText>(This does not apply to room and board paid to housing facilities that are associated with, but do not bill directly through, the training institution.)</w:delText>
              </w:r>
            </w:del>
          </w:p>
        </w:tc>
        <w:tc>
          <w:tcPr>
            <w:tcW w:w="4675" w:type="dxa"/>
            <w:vAlign w:val="center"/>
            <w:hideMark/>
          </w:tcPr>
          <w:p w:rsidR="00BE134D" w:rsidRPr="00BE134D" w:rsidRDefault="00BE134D" w:rsidP="00BE134D">
            <w:r w:rsidRPr="00BE134D">
              <w:t>14 days before the start date</w:t>
            </w:r>
          </w:p>
        </w:tc>
      </w:tr>
      <w:tr w:rsidR="00BE134D" w:rsidRPr="00BE134D" w:rsidTr="00B14F3F">
        <w:tc>
          <w:tcPr>
            <w:tcW w:w="4675" w:type="dxa"/>
            <w:vAlign w:val="center"/>
            <w:hideMark/>
          </w:tcPr>
          <w:p w:rsidR="00BE134D" w:rsidRPr="00BE134D" w:rsidRDefault="00BE134D" w:rsidP="00BE134D">
            <w:r w:rsidRPr="00BE134D">
              <w:t>State board licenses the registration for an exam</w:t>
            </w:r>
          </w:p>
        </w:tc>
        <w:tc>
          <w:tcPr>
            <w:tcW w:w="4675" w:type="dxa"/>
            <w:vAlign w:val="center"/>
            <w:hideMark/>
          </w:tcPr>
          <w:p w:rsidR="00BE134D" w:rsidRPr="00BE134D" w:rsidRDefault="00BE134D" w:rsidP="00BE134D">
            <w:r w:rsidRPr="00BE134D">
              <w:t>14 days before the start date</w:t>
            </w:r>
          </w:p>
        </w:tc>
      </w:tr>
    </w:tbl>
    <w:p w:rsidR="00BE134D" w:rsidRPr="00BE134D" w:rsidRDefault="00BE134D" w:rsidP="00BE134D">
      <w:pPr>
        <w:rPr>
          <w:lang w:val="en"/>
        </w:rPr>
      </w:pPr>
      <w:r w:rsidRPr="00BE134D">
        <w:rPr>
          <w:lang w:val="en"/>
        </w:rPr>
        <w:t>*For example, if a customer's room and board had a start date of 8/16/2018 and an end date of 12/17/2018, the payment could be received any day between 8/2/2018 and 12/17/2018. If the bill or receipt is entered on 8/7/2018, the receive date entered in RHW is 8/7/2018.</w:t>
      </w:r>
    </w:p>
    <w:p w:rsidR="00A00EE9" w:rsidRDefault="000C0574">
      <w:r>
        <w:t>…</w:t>
      </w:r>
    </w:p>
    <w:sectPr w:rsidR="00A00EE9" w:rsidSect="00F462D8">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9C" w:rsidRDefault="0097029C" w:rsidP="00BE134D">
      <w:pPr>
        <w:spacing w:after="0"/>
      </w:pPr>
      <w:r>
        <w:separator/>
      </w:r>
    </w:p>
  </w:endnote>
  <w:endnote w:type="continuationSeparator" w:id="0">
    <w:p w:rsidR="0097029C" w:rsidRDefault="0097029C" w:rsidP="00BE13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145364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F462D8" w:rsidRPr="00F462D8" w:rsidRDefault="00F462D8">
            <w:pPr>
              <w:pStyle w:val="Footer"/>
              <w:jc w:val="right"/>
              <w:rPr>
                <w:sz w:val="20"/>
                <w:szCs w:val="20"/>
              </w:rPr>
            </w:pPr>
            <w:r w:rsidRPr="00F462D8">
              <w:rPr>
                <w:sz w:val="20"/>
                <w:szCs w:val="20"/>
              </w:rPr>
              <w:t xml:space="preserve">Page </w:t>
            </w:r>
            <w:r w:rsidRPr="00F462D8">
              <w:rPr>
                <w:bCs/>
                <w:sz w:val="20"/>
                <w:szCs w:val="20"/>
              </w:rPr>
              <w:fldChar w:fldCharType="begin"/>
            </w:r>
            <w:r w:rsidRPr="00F462D8">
              <w:rPr>
                <w:bCs/>
                <w:sz w:val="20"/>
                <w:szCs w:val="20"/>
              </w:rPr>
              <w:instrText xml:space="preserve"> PAGE </w:instrText>
            </w:r>
            <w:r w:rsidRPr="00F462D8">
              <w:rPr>
                <w:bCs/>
                <w:sz w:val="20"/>
                <w:szCs w:val="20"/>
              </w:rPr>
              <w:fldChar w:fldCharType="separate"/>
            </w:r>
            <w:r w:rsidRPr="00F462D8">
              <w:rPr>
                <w:bCs/>
                <w:noProof/>
                <w:sz w:val="20"/>
                <w:szCs w:val="20"/>
              </w:rPr>
              <w:t>2</w:t>
            </w:r>
            <w:r w:rsidRPr="00F462D8">
              <w:rPr>
                <w:bCs/>
                <w:sz w:val="20"/>
                <w:szCs w:val="20"/>
              </w:rPr>
              <w:fldChar w:fldCharType="end"/>
            </w:r>
            <w:r w:rsidRPr="00F462D8">
              <w:rPr>
                <w:sz w:val="20"/>
                <w:szCs w:val="20"/>
              </w:rPr>
              <w:t xml:space="preserve"> of </w:t>
            </w:r>
            <w:r w:rsidRPr="00F462D8">
              <w:rPr>
                <w:bCs/>
                <w:sz w:val="20"/>
                <w:szCs w:val="20"/>
              </w:rPr>
              <w:fldChar w:fldCharType="begin"/>
            </w:r>
            <w:r w:rsidRPr="00F462D8">
              <w:rPr>
                <w:bCs/>
                <w:sz w:val="20"/>
                <w:szCs w:val="20"/>
              </w:rPr>
              <w:instrText xml:space="preserve"> NUMPAGES  </w:instrText>
            </w:r>
            <w:r w:rsidRPr="00F462D8">
              <w:rPr>
                <w:bCs/>
                <w:sz w:val="20"/>
                <w:szCs w:val="20"/>
              </w:rPr>
              <w:fldChar w:fldCharType="separate"/>
            </w:r>
            <w:r w:rsidRPr="00F462D8">
              <w:rPr>
                <w:bCs/>
                <w:noProof/>
                <w:sz w:val="20"/>
                <w:szCs w:val="20"/>
              </w:rPr>
              <w:t>2</w:t>
            </w:r>
            <w:r w:rsidRPr="00F462D8">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9C" w:rsidRDefault="0097029C" w:rsidP="00BE134D">
      <w:pPr>
        <w:spacing w:after="0"/>
      </w:pPr>
      <w:r>
        <w:separator/>
      </w:r>
    </w:p>
  </w:footnote>
  <w:footnote w:type="continuationSeparator" w:id="0">
    <w:p w:rsidR="0097029C" w:rsidRDefault="0097029C" w:rsidP="00BE13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3612B"/>
    <w:multiLevelType w:val="multilevel"/>
    <w:tmpl w:val="04A8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4D"/>
    <w:rsid w:val="0007321B"/>
    <w:rsid w:val="000C0574"/>
    <w:rsid w:val="001E0ACC"/>
    <w:rsid w:val="001F3E0C"/>
    <w:rsid w:val="0020017E"/>
    <w:rsid w:val="002A37A8"/>
    <w:rsid w:val="002D19E7"/>
    <w:rsid w:val="00387BCE"/>
    <w:rsid w:val="003A645B"/>
    <w:rsid w:val="00427101"/>
    <w:rsid w:val="00585921"/>
    <w:rsid w:val="007A75FE"/>
    <w:rsid w:val="00885979"/>
    <w:rsid w:val="008E60B7"/>
    <w:rsid w:val="00962D47"/>
    <w:rsid w:val="0097029C"/>
    <w:rsid w:val="00982ED8"/>
    <w:rsid w:val="009A7AEF"/>
    <w:rsid w:val="009F616D"/>
    <w:rsid w:val="00A00EE9"/>
    <w:rsid w:val="00A04AF7"/>
    <w:rsid w:val="00A277EF"/>
    <w:rsid w:val="00A40F1A"/>
    <w:rsid w:val="00A828AC"/>
    <w:rsid w:val="00AD1D70"/>
    <w:rsid w:val="00AE4348"/>
    <w:rsid w:val="00B14F3F"/>
    <w:rsid w:val="00BE134D"/>
    <w:rsid w:val="00C82087"/>
    <w:rsid w:val="00D73F5B"/>
    <w:rsid w:val="00DA0940"/>
    <w:rsid w:val="00EA2800"/>
    <w:rsid w:val="00EB4570"/>
    <w:rsid w:val="00EB66DF"/>
    <w:rsid w:val="00EC3B53"/>
    <w:rsid w:val="00F4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FE"/>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7A75F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A75FE"/>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7A75FE"/>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7A75FE"/>
    <w:pPr>
      <w:spacing w:before="240"/>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FE"/>
    <w:rPr>
      <w:rFonts w:eastAsiaTheme="majorEastAsia" w:cstheme="majorBidi"/>
      <w:b/>
      <w:sz w:val="36"/>
      <w:szCs w:val="32"/>
    </w:rPr>
  </w:style>
  <w:style w:type="character" w:customStyle="1" w:styleId="Heading2Char">
    <w:name w:val="Heading 2 Char"/>
    <w:basedOn w:val="DefaultParagraphFont"/>
    <w:link w:val="Heading2"/>
    <w:uiPriority w:val="9"/>
    <w:rsid w:val="007A75FE"/>
    <w:rPr>
      <w:rFonts w:eastAsiaTheme="majorEastAsia" w:cstheme="majorBidi"/>
      <w:b/>
      <w:sz w:val="32"/>
      <w:szCs w:val="26"/>
    </w:rPr>
  </w:style>
  <w:style w:type="character" w:customStyle="1" w:styleId="Heading3Char">
    <w:name w:val="Heading 3 Char"/>
    <w:basedOn w:val="DefaultParagraphFont"/>
    <w:link w:val="Heading3"/>
    <w:uiPriority w:val="9"/>
    <w:rsid w:val="007A75FE"/>
    <w:rPr>
      <w:rFonts w:eastAsiaTheme="majorEastAsia" w:cstheme="majorBidi"/>
      <w:b/>
      <w:sz w:val="28"/>
      <w:szCs w:val="24"/>
      <w:lang w:val="en"/>
    </w:rPr>
  </w:style>
  <w:style w:type="character" w:customStyle="1" w:styleId="Heading4Char">
    <w:name w:val="Heading 4 Char"/>
    <w:basedOn w:val="DefaultParagraphFont"/>
    <w:link w:val="Heading4"/>
    <w:uiPriority w:val="9"/>
    <w:rsid w:val="007A75FE"/>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Header">
    <w:name w:val="header"/>
    <w:basedOn w:val="Normal"/>
    <w:link w:val="HeaderChar"/>
    <w:uiPriority w:val="99"/>
    <w:unhideWhenUsed/>
    <w:rsid w:val="00BE134D"/>
    <w:pPr>
      <w:tabs>
        <w:tab w:val="center" w:pos="4680"/>
        <w:tab w:val="right" w:pos="9360"/>
      </w:tabs>
      <w:spacing w:after="0"/>
    </w:pPr>
  </w:style>
  <w:style w:type="character" w:customStyle="1" w:styleId="HeaderChar">
    <w:name w:val="Header Char"/>
    <w:basedOn w:val="DefaultParagraphFont"/>
    <w:link w:val="Header"/>
    <w:uiPriority w:val="99"/>
    <w:rsid w:val="00BE134D"/>
    <w:rPr>
      <w:sz w:val="24"/>
    </w:rPr>
  </w:style>
  <w:style w:type="paragraph" w:styleId="Footer">
    <w:name w:val="footer"/>
    <w:basedOn w:val="Normal"/>
    <w:link w:val="FooterChar"/>
    <w:uiPriority w:val="99"/>
    <w:unhideWhenUsed/>
    <w:rsid w:val="00BE134D"/>
    <w:pPr>
      <w:tabs>
        <w:tab w:val="center" w:pos="4680"/>
        <w:tab w:val="right" w:pos="9360"/>
      </w:tabs>
      <w:spacing w:after="0"/>
    </w:pPr>
  </w:style>
  <w:style w:type="character" w:customStyle="1" w:styleId="FooterChar">
    <w:name w:val="Footer Char"/>
    <w:basedOn w:val="DefaultParagraphFont"/>
    <w:link w:val="Footer"/>
    <w:uiPriority w:val="99"/>
    <w:rsid w:val="00BE134D"/>
    <w:rPr>
      <w:sz w:val="24"/>
    </w:rPr>
  </w:style>
  <w:style w:type="paragraph" w:styleId="BalloonText">
    <w:name w:val="Balloon Text"/>
    <w:basedOn w:val="Normal"/>
    <w:link w:val="BalloonTextChar"/>
    <w:uiPriority w:val="99"/>
    <w:semiHidden/>
    <w:unhideWhenUsed/>
    <w:rsid w:val="007A75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25043">
      <w:bodyDiv w:val="1"/>
      <w:marLeft w:val="0"/>
      <w:marRight w:val="0"/>
      <w:marTop w:val="0"/>
      <w:marBottom w:val="0"/>
      <w:divBdr>
        <w:top w:val="none" w:sz="0" w:space="0" w:color="auto"/>
        <w:left w:val="none" w:sz="0" w:space="0" w:color="auto"/>
        <w:bottom w:val="none" w:sz="0" w:space="0" w:color="auto"/>
        <w:right w:val="none" w:sz="0" w:space="0" w:color="auto"/>
      </w:divBdr>
      <w:divsChild>
        <w:div w:id="797573707">
          <w:marLeft w:val="0"/>
          <w:marRight w:val="0"/>
          <w:marTop w:val="0"/>
          <w:marBottom w:val="0"/>
          <w:divBdr>
            <w:top w:val="none" w:sz="0" w:space="0" w:color="auto"/>
            <w:left w:val="none" w:sz="0" w:space="0" w:color="auto"/>
            <w:bottom w:val="none" w:sz="0" w:space="0" w:color="auto"/>
            <w:right w:val="none" w:sz="0" w:space="0" w:color="auto"/>
          </w:divBdr>
          <w:divsChild>
            <w:div w:id="33383189">
              <w:marLeft w:val="0"/>
              <w:marRight w:val="0"/>
              <w:marTop w:val="0"/>
              <w:marBottom w:val="0"/>
              <w:divBdr>
                <w:top w:val="none" w:sz="0" w:space="0" w:color="auto"/>
                <w:left w:val="none" w:sz="0" w:space="0" w:color="auto"/>
                <w:bottom w:val="none" w:sz="0" w:space="0" w:color="auto"/>
                <w:right w:val="none" w:sz="0" w:space="0" w:color="auto"/>
              </w:divBdr>
              <w:divsChild>
                <w:div w:id="1782259404">
                  <w:marLeft w:val="0"/>
                  <w:marRight w:val="0"/>
                  <w:marTop w:val="0"/>
                  <w:marBottom w:val="0"/>
                  <w:divBdr>
                    <w:top w:val="none" w:sz="0" w:space="0" w:color="auto"/>
                    <w:left w:val="none" w:sz="0" w:space="0" w:color="auto"/>
                    <w:bottom w:val="none" w:sz="0" w:space="0" w:color="auto"/>
                    <w:right w:val="none" w:sz="0" w:space="0" w:color="auto"/>
                  </w:divBdr>
                  <w:divsChild>
                    <w:div w:id="1765103525">
                      <w:marLeft w:val="0"/>
                      <w:marRight w:val="0"/>
                      <w:marTop w:val="0"/>
                      <w:marBottom w:val="0"/>
                      <w:divBdr>
                        <w:top w:val="none" w:sz="0" w:space="0" w:color="auto"/>
                        <w:left w:val="none" w:sz="0" w:space="0" w:color="auto"/>
                        <w:bottom w:val="none" w:sz="0" w:space="0" w:color="auto"/>
                        <w:right w:val="none" w:sz="0" w:space="0" w:color="auto"/>
                      </w:divBdr>
                      <w:divsChild>
                        <w:div w:id="126901544">
                          <w:marLeft w:val="0"/>
                          <w:marRight w:val="0"/>
                          <w:marTop w:val="0"/>
                          <w:marBottom w:val="0"/>
                          <w:divBdr>
                            <w:top w:val="none" w:sz="0" w:space="0" w:color="auto"/>
                            <w:left w:val="none" w:sz="0" w:space="0" w:color="auto"/>
                            <w:bottom w:val="none" w:sz="0" w:space="0" w:color="auto"/>
                            <w:right w:val="none" w:sz="0" w:space="0" w:color="auto"/>
                          </w:divBdr>
                          <w:divsChild>
                            <w:div w:id="1040202366">
                              <w:marLeft w:val="0"/>
                              <w:marRight w:val="0"/>
                              <w:marTop w:val="0"/>
                              <w:marBottom w:val="0"/>
                              <w:divBdr>
                                <w:top w:val="none" w:sz="0" w:space="0" w:color="auto"/>
                                <w:left w:val="none" w:sz="0" w:space="0" w:color="auto"/>
                                <w:bottom w:val="none" w:sz="0" w:space="0" w:color="auto"/>
                                <w:right w:val="none" w:sz="0" w:space="0" w:color="auto"/>
                              </w:divBdr>
                              <w:divsChild>
                                <w:div w:id="1341540425">
                                  <w:marLeft w:val="0"/>
                                  <w:marRight w:val="0"/>
                                  <w:marTop w:val="0"/>
                                  <w:marBottom w:val="0"/>
                                  <w:divBdr>
                                    <w:top w:val="none" w:sz="0" w:space="0" w:color="auto"/>
                                    <w:left w:val="none" w:sz="0" w:space="0" w:color="auto"/>
                                    <w:bottom w:val="none" w:sz="0" w:space="0" w:color="auto"/>
                                    <w:right w:val="none" w:sz="0" w:space="0" w:color="auto"/>
                                  </w:divBdr>
                                  <w:divsChild>
                                    <w:div w:id="1772894220">
                                      <w:marLeft w:val="0"/>
                                      <w:marRight w:val="0"/>
                                      <w:marTop w:val="0"/>
                                      <w:marBottom w:val="0"/>
                                      <w:divBdr>
                                        <w:top w:val="none" w:sz="0" w:space="0" w:color="auto"/>
                                        <w:left w:val="none" w:sz="0" w:space="0" w:color="auto"/>
                                        <w:bottom w:val="none" w:sz="0" w:space="0" w:color="auto"/>
                                        <w:right w:val="none" w:sz="0" w:space="0" w:color="auto"/>
                                      </w:divBdr>
                                      <w:divsChild>
                                        <w:div w:id="435752473">
                                          <w:marLeft w:val="0"/>
                                          <w:marRight w:val="0"/>
                                          <w:marTop w:val="0"/>
                                          <w:marBottom w:val="0"/>
                                          <w:divBdr>
                                            <w:top w:val="none" w:sz="0" w:space="0" w:color="auto"/>
                                            <w:left w:val="none" w:sz="0" w:space="0" w:color="auto"/>
                                            <w:bottom w:val="none" w:sz="0" w:space="0" w:color="auto"/>
                                            <w:right w:val="none" w:sz="0" w:space="0" w:color="auto"/>
                                          </w:divBdr>
                                          <w:divsChild>
                                            <w:div w:id="1877692719">
                                              <w:marLeft w:val="0"/>
                                              <w:marRight w:val="0"/>
                                              <w:marTop w:val="0"/>
                                              <w:marBottom w:val="0"/>
                                              <w:divBdr>
                                                <w:top w:val="none" w:sz="0" w:space="0" w:color="auto"/>
                                                <w:left w:val="none" w:sz="0" w:space="0" w:color="auto"/>
                                                <w:bottom w:val="none" w:sz="0" w:space="0" w:color="auto"/>
                                                <w:right w:val="none" w:sz="0" w:space="0" w:color="auto"/>
                                              </w:divBdr>
                                              <w:divsChild>
                                                <w:div w:id="1176260867">
                                                  <w:marLeft w:val="0"/>
                                                  <w:marRight w:val="0"/>
                                                  <w:marTop w:val="0"/>
                                                  <w:marBottom w:val="0"/>
                                                  <w:divBdr>
                                                    <w:top w:val="none" w:sz="0" w:space="0" w:color="auto"/>
                                                    <w:left w:val="none" w:sz="0" w:space="0" w:color="auto"/>
                                                    <w:bottom w:val="none" w:sz="0" w:space="0" w:color="auto"/>
                                                    <w:right w:val="none" w:sz="0" w:space="0" w:color="auto"/>
                                                  </w:divBdr>
                                                  <w:divsChild>
                                                    <w:div w:id="14640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D-213-2: Advance Payments revised 04/01/2019</dc:title>
  <dc:subject/>
  <dc:creator/>
  <cp:keywords/>
  <dc:description/>
  <cp:lastModifiedBy/>
  <cp:revision>1</cp:revision>
  <dcterms:created xsi:type="dcterms:W3CDTF">2019-03-27T13:50:00Z</dcterms:created>
  <dcterms:modified xsi:type="dcterms:W3CDTF">2019-03-27T13:51:00Z</dcterms:modified>
</cp:coreProperties>
</file>