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D305" w14:textId="77777777" w:rsidR="008E47B1" w:rsidRPr="008E47B1" w:rsidRDefault="008E47B1" w:rsidP="008E47B1">
      <w:pPr>
        <w:pStyle w:val="Heading1"/>
        <w:rPr>
          <w:rFonts w:cs="Arial"/>
          <w:b w:val="0"/>
          <w:bCs/>
          <w:szCs w:val="36"/>
          <w:lang w:val="en"/>
        </w:rPr>
      </w:pPr>
      <w:r w:rsidRPr="008E47B1">
        <w:rPr>
          <w:rFonts w:cs="Arial"/>
          <w:bCs/>
          <w:szCs w:val="36"/>
          <w:lang w:val="en"/>
        </w:rPr>
        <w:t>Vocational Rehabilitation Services Manual D-200: Purchasing Goods and Services</w:t>
      </w:r>
    </w:p>
    <w:p w14:paraId="467B09A8" w14:textId="77777777" w:rsidR="008E47B1" w:rsidRDefault="008E47B1" w:rsidP="008E47B1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8E47B1">
        <w:rPr>
          <w:rFonts w:ascii="Arial" w:hAnsi="Arial" w:cs="Arial"/>
          <w:sz w:val="24"/>
          <w:szCs w:val="24"/>
          <w:lang w:val="en"/>
        </w:rPr>
        <w:t>Revised August 6, 2020</w:t>
      </w:r>
    </w:p>
    <w:p w14:paraId="38EAB14C" w14:textId="77777777" w:rsidR="008E47B1" w:rsidRPr="008E47B1" w:rsidRDefault="008E47B1" w:rsidP="008E47B1">
      <w:pPr>
        <w:outlineLvl w:val="1"/>
        <w:rPr>
          <w:rFonts w:eastAsia="Times New Roman" w:cs="Arial"/>
          <w:b/>
          <w:bCs/>
          <w:sz w:val="32"/>
          <w:szCs w:val="32"/>
          <w:lang w:val="en"/>
        </w:rPr>
      </w:pPr>
      <w:bookmarkStart w:id="0" w:name="_GoBack"/>
      <w:r w:rsidRPr="008E47B1">
        <w:rPr>
          <w:rFonts w:eastAsia="Times New Roman" w:cs="Arial"/>
          <w:b/>
          <w:bCs/>
          <w:sz w:val="32"/>
          <w:szCs w:val="32"/>
          <w:lang w:val="en"/>
        </w:rPr>
        <w:t>D-214: Contractor Performance Issues</w:t>
      </w:r>
    </w:p>
    <w:bookmarkEnd w:id="0"/>
    <w:p w14:paraId="1EA079E5" w14:textId="77777777" w:rsidR="008E47B1" w:rsidRPr="008E47B1" w:rsidRDefault="008E47B1" w:rsidP="008E47B1">
      <w:pPr>
        <w:rPr>
          <w:rFonts w:eastAsia="Times New Roman" w:cs="Arial"/>
          <w:szCs w:val="24"/>
          <w:lang w:val="en"/>
        </w:rPr>
      </w:pPr>
      <w:r w:rsidRPr="008E47B1">
        <w:rPr>
          <w:rFonts w:eastAsia="Times New Roman" w:cs="Arial"/>
          <w:szCs w:val="24"/>
          <w:lang w:val="en"/>
        </w:rPr>
        <w:t>VR staff members other than the contract manager routinely work closely with contractors and, therefore, might notice issues related to a contractor's performance or noncompliance that are beyond the scope of the formal statewide monitoring process led by the Customer Services Monitoring Unit. If the staff member determines that a performance issue is significant, he or she must notify the contract manager, even if the issue has been resolved.</w:t>
      </w:r>
    </w:p>
    <w:p w14:paraId="0D710309" w14:textId="77777777" w:rsidR="008E47B1" w:rsidRPr="008E47B1" w:rsidRDefault="008E47B1" w:rsidP="008E47B1">
      <w:pPr>
        <w:rPr>
          <w:rFonts w:eastAsia="Times New Roman" w:cs="Arial"/>
          <w:szCs w:val="24"/>
          <w:lang w:val="en"/>
        </w:rPr>
      </w:pPr>
      <w:r w:rsidRPr="008E47B1">
        <w:rPr>
          <w:rFonts w:eastAsia="Times New Roman" w:cs="Arial"/>
          <w:szCs w:val="24"/>
          <w:lang w:val="en"/>
        </w:rPr>
        <w:t>The VR staff member must send the notification in writing and include the:</w:t>
      </w:r>
    </w:p>
    <w:p w14:paraId="438E36A1" w14:textId="77777777" w:rsidR="008E47B1" w:rsidRPr="008E47B1" w:rsidRDefault="008E47B1" w:rsidP="008E47B1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8E47B1">
        <w:rPr>
          <w:rFonts w:eastAsia="Times New Roman" w:cs="Arial"/>
          <w:szCs w:val="24"/>
          <w:lang w:val="en"/>
        </w:rPr>
        <w:t>name of the contractor;</w:t>
      </w:r>
    </w:p>
    <w:p w14:paraId="41D28778" w14:textId="77777777" w:rsidR="008E47B1" w:rsidRPr="008E47B1" w:rsidRDefault="008E47B1" w:rsidP="008E47B1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8E47B1">
        <w:rPr>
          <w:rFonts w:eastAsia="Times New Roman" w:cs="Arial"/>
          <w:szCs w:val="24"/>
          <w:lang w:val="en"/>
        </w:rPr>
        <w:t>contract number assigned by VR, if known;</w:t>
      </w:r>
    </w:p>
    <w:p w14:paraId="44A3DD49" w14:textId="77777777" w:rsidR="008E47B1" w:rsidRPr="008E47B1" w:rsidRDefault="008E47B1" w:rsidP="008E47B1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8E47B1">
        <w:rPr>
          <w:rFonts w:eastAsia="Times New Roman" w:cs="Arial"/>
          <w:szCs w:val="24"/>
          <w:lang w:val="en"/>
        </w:rPr>
        <w:t>Texas payee identification number, if known;</w:t>
      </w:r>
    </w:p>
    <w:p w14:paraId="5D6D196D" w14:textId="77777777" w:rsidR="008E47B1" w:rsidRPr="008E47B1" w:rsidRDefault="008E47B1" w:rsidP="008E47B1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8E47B1">
        <w:rPr>
          <w:rFonts w:eastAsia="Times New Roman" w:cs="Arial"/>
          <w:szCs w:val="24"/>
          <w:lang w:val="en"/>
        </w:rPr>
        <w:t>type of service provided by the contractor;</w:t>
      </w:r>
    </w:p>
    <w:p w14:paraId="3D75579E" w14:textId="77777777" w:rsidR="008E47B1" w:rsidRPr="008E47B1" w:rsidRDefault="008E47B1" w:rsidP="008E47B1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8E47B1">
        <w:rPr>
          <w:rFonts w:eastAsia="Times New Roman" w:cs="Arial"/>
          <w:szCs w:val="24"/>
          <w:lang w:val="en"/>
        </w:rPr>
        <w:t>date the noncompliance or performance issue occurred;</w:t>
      </w:r>
    </w:p>
    <w:p w14:paraId="59AF2D40" w14:textId="77777777" w:rsidR="008E47B1" w:rsidRPr="008E47B1" w:rsidRDefault="008E47B1" w:rsidP="008E47B1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8E47B1">
        <w:rPr>
          <w:rFonts w:eastAsia="Times New Roman" w:cs="Arial"/>
          <w:szCs w:val="24"/>
          <w:lang w:val="en"/>
        </w:rPr>
        <w:t>description of the noncompliance or performance issue; and</w:t>
      </w:r>
    </w:p>
    <w:p w14:paraId="3067DCD3" w14:textId="77777777" w:rsidR="008E47B1" w:rsidRPr="008E47B1" w:rsidRDefault="008E47B1" w:rsidP="008E47B1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8E47B1">
        <w:rPr>
          <w:rFonts w:eastAsia="Times New Roman" w:cs="Arial"/>
          <w:szCs w:val="24"/>
          <w:lang w:val="en"/>
        </w:rPr>
        <w:t>chronology of actions taken by the VR staff member and contractor to address the issue.</w:t>
      </w:r>
    </w:p>
    <w:p w14:paraId="1B8F45B3" w14:textId="069CA57A" w:rsidR="008E47B1" w:rsidRDefault="008E47B1" w:rsidP="008E47B1">
      <w:pPr>
        <w:rPr>
          <w:ins w:id="1" w:author="Author"/>
          <w:rFonts w:eastAsia="Times New Roman" w:cs="Arial"/>
          <w:szCs w:val="24"/>
          <w:lang w:val="en"/>
        </w:rPr>
      </w:pPr>
      <w:r w:rsidRPr="008E47B1">
        <w:rPr>
          <w:rFonts w:eastAsia="Times New Roman" w:cs="Arial"/>
          <w:szCs w:val="24"/>
          <w:lang w:val="en"/>
        </w:rPr>
        <w:t xml:space="preserve">VR staff members use the </w:t>
      </w:r>
      <w:del w:id="2" w:author="Author">
        <w:r w:rsidRPr="008E47B1" w:rsidDel="008E47B1">
          <w:rPr>
            <w:rFonts w:eastAsia="Times New Roman" w:cs="Arial"/>
            <w:szCs w:val="24"/>
            <w:lang w:val="en"/>
          </w:rPr>
          <w:fldChar w:fldCharType="begin"/>
        </w:r>
        <w:r w:rsidRPr="008E47B1" w:rsidDel="008E47B1">
          <w:rPr>
            <w:rFonts w:eastAsia="Times New Roman" w:cs="Arial"/>
            <w:szCs w:val="24"/>
            <w:lang w:val="en"/>
          </w:rPr>
          <w:delInstrText xml:space="preserve"> HYPERLINK "https://twcgov.sharepoint.com/sites/BusOPS/BusOpsIntra/SitePages/PCSResources.aspx" </w:delInstrText>
        </w:r>
        <w:r w:rsidRPr="008E47B1" w:rsidDel="008E47B1">
          <w:rPr>
            <w:rFonts w:eastAsia="Times New Roman" w:cs="Arial"/>
            <w:szCs w:val="24"/>
            <w:lang w:val="en"/>
          </w:rPr>
          <w:fldChar w:fldCharType="separate"/>
        </w:r>
        <w:r w:rsidRPr="008E47B1" w:rsidDel="008E47B1">
          <w:rPr>
            <w:rFonts w:eastAsia="Times New Roman" w:cs="Arial"/>
            <w:color w:val="0000FF"/>
            <w:szCs w:val="24"/>
            <w:u w:val="single"/>
            <w:lang w:val="en"/>
          </w:rPr>
          <w:delText>TWC Vendor Performance Report</w:delText>
        </w:r>
        <w:r w:rsidRPr="008E47B1" w:rsidDel="008E47B1">
          <w:rPr>
            <w:rFonts w:eastAsia="Times New Roman" w:cs="Arial"/>
            <w:szCs w:val="24"/>
            <w:lang w:val="en"/>
          </w:rPr>
          <w:fldChar w:fldCharType="end"/>
        </w:r>
        <w:r w:rsidRPr="008E47B1" w:rsidDel="008E47B1">
          <w:rPr>
            <w:rFonts w:eastAsia="Times New Roman" w:cs="Arial"/>
            <w:szCs w:val="24"/>
            <w:lang w:val="en"/>
          </w:rPr>
          <w:delText xml:space="preserve"> </w:delText>
        </w:r>
      </w:del>
      <w:ins w:id="3" w:author="Author">
        <w:r>
          <w:rPr>
            <w:rFonts w:eastAsia="Times New Roman" w:cs="Arial"/>
            <w:szCs w:val="24"/>
            <w:lang w:val="en"/>
          </w:rPr>
          <w:fldChar w:fldCharType="begin"/>
        </w:r>
        <w:r>
          <w:rPr>
            <w:rFonts w:eastAsia="Times New Roman" w:cs="Arial"/>
            <w:szCs w:val="24"/>
            <w:lang w:val="en"/>
          </w:rPr>
          <w:instrText xml:space="preserve"> HYPERLINK "https://twcgov.sharepoint.com/sites/BusOPS/BusOpsIntra/SitePages/PCSResources.aspx" </w:instrText>
        </w:r>
        <w:r>
          <w:rPr>
            <w:rFonts w:eastAsia="Times New Roman" w:cs="Arial"/>
            <w:szCs w:val="24"/>
            <w:lang w:val="en"/>
          </w:rPr>
          <w:fldChar w:fldCharType="separate"/>
        </w:r>
        <w:r w:rsidRPr="008E47B1">
          <w:rPr>
            <w:rStyle w:val="Hyperlink"/>
            <w:rFonts w:eastAsia="Times New Roman" w:cs="Arial"/>
            <w:szCs w:val="24"/>
            <w:lang w:val="en"/>
          </w:rPr>
          <w:t>TWC</w:t>
        </w:r>
        <w:r w:rsidR="008E286C">
          <w:rPr>
            <w:rStyle w:val="Hyperlink"/>
            <w:rFonts w:eastAsia="Times New Roman" w:cs="Arial"/>
            <w:szCs w:val="24"/>
            <w:lang w:val="en"/>
          </w:rPr>
          <w:t xml:space="preserve"> </w:t>
        </w:r>
        <w:r w:rsidRPr="008E47B1">
          <w:rPr>
            <w:rStyle w:val="Hyperlink"/>
            <w:rFonts w:eastAsia="Times New Roman" w:cs="Arial"/>
            <w:szCs w:val="24"/>
            <w:lang w:val="en"/>
          </w:rPr>
          <w:t>1303 Contractor Performance Report</w:t>
        </w:r>
        <w:r>
          <w:rPr>
            <w:rFonts w:eastAsia="Times New Roman" w:cs="Arial"/>
            <w:szCs w:val="24"/>
            <w:lang w:val="en"/>
          </w:rPr>
          <w:fldChar w:fldCharType="end"/>
        </w:r>
        <w:r>
          <w:rPr>
            <w:rFonts w:eastAsia="Times New Roman" w:cs="Arial"/>
            <w:szCs w:val="24"/>
            <w:lang w:val="en"/>
          </w:rPr>
          <w:t xml:space="preserve"> </w:t>
        </w:r>
      </w:ins>
      <w:r w:rsidRPr="008E47B1">
        <w:rPr>
          <w:rFonts w:eastAsia="Times New Roman" w:cs="Arial"/>
          <w:szCs w:val="24"/>
          <w:lang w:val="en"/>
        </w:rPr>
        <w:t>to document issues of performance or noncompliance, or</w:t>
      </w:r>
      <w:ins w:id="4" w:author="Author">
        <w:r>
          <w:rPr>
            <w:rFonts w:eastAsia="Times New Roman" w:cs="Arial"/>
            <w:szCs w:val="24"/>
            <w:lang w:val="en"/>
          </w:rPr>
          <w:t xml:space="preserve"> recurring</w:t>
        </w:r>
      </w:ins>
      <w:r w:rsidRPr="008E47B1">
        <w:rPr>
          <w:rFonts w:eastAsia="Times New Roman" w:cs="Arial"/>
          <w:szCs w:val="24"/>
          <w:lang w:val="en"/>
        </w:rPr>
        <w:t xml:space="preserve"> issues with</w:t>
      </w:r>
      <w:ins w:id="5" w:author="Author">
        <w:r>
          <w:rPr>
            <w:rFonts w:eastAsia="Times New Roman" w:cs="Arial"/>
            <w:szCs w:val="24"/>
            <w:lang w:val="en"/>
          </w:rPr>
          <w:t xml:space="preserve"> contractor</w:t>
        </w:r>
      </w:ins>
      <w:r w:rsidRPr="008E47B1">
        <w:rPr>
          <w:rFonts w:eastAsia="Times New Roman" w:cs="Arial"/>
          <w:szCs w:val="24"/>
          <w:lang w:val="en"/>
        </w:rPr>
        <w:t xml:space="preserve"> </w:t>
      </w:r>
      <w:del w:id="6" w:author="Author">
        <w:r w:rsidRPr="008E47B1" w:rsidDel="008E47B1">
          <w:rPr>
            <w:rFonts w:eastAsia="Times New Roman" w:cs="Arial"/>
            <w:szCs w:val="24"/>
            <w:lang w:val="en"/>
          </w:rPr>
          <w:delText xml:space="preserve">an </w:delText>
        </w:r>
      </w:del>
      <w:r w:rsidRPr="008E47B1">
        <w:rPr>
          <w:rFonts w:eastAsia="Times New Roman" w:cs="Arial"/>
          <w:szCs w:val="24"/>
          <w:lang w:val="en"/>
        </w:rPr>
        <w:t>invoice</w:t>
      </w:r>
      <w:ins w:id="7" w:author="Author">
        <w:r>
          <w:rPr>
            <w:rFonts w:eastAsia="Times New Roman" w:cs="Arial"/>
            <w:szCs w:val="24"/>
            <w:lang w:val="en"/>
          </w:rPr>
          <w:t>s</w:t>
        </w:r>
      </w:ins>
      <w:r w:rsidRPr="008E47B1">
        <w:rPr>
          <w:rFonts w:eastAsia="Times New Roman" w:cs="Arial"/>
          <w:szCs w:val="24"/>
          <w:lang w:val="en"/>
        </w:rPr>
        <w:t>. The form can also be used to document exceptionally good contractor performance. The TWC </w:t>
      </w:r>
      <w:del w:id="8" w:author="Author">
        <w:r w:rsidRPr="008E47B1" w:rsidDel="008E47B1">
          <w:rPr>
            <w:rFonts w:eastAsia="Times New Roman" w:cs="Arial"/>
            <w:szCs w:val="24"/>
            <w:lang w:val="en"/>
          </w:rPr>
          <w:delText>Vendor</w:delText>
        </w:r>
      </w:del>
      <w:ins w:id="9" w:author="Author">
        <w:r>
          <w:rPr>
            <w:rFonts w:eastAsia="Times New Roman" w:cs="Arial"/>
            <w:szCs w:val="24"/>
            <w:lang w:val="en"/>
          </w:rPr>
          <w:t xml:space="preserve"> 1303 Contractor</w:t>
        </w:r>
      </w:ins>
      <w:r w:rsidRPr="008E47B1">
        <w:rPr>
          <w:rFonts w:eastAsia="Times New Roman" w:cs="Arial"/>
          <w:szCs w:val="24"/>
          <w:lang w:val="en"/>
        </w:rPr>
        <w:t xml:space="preserve"> Performance Report is for TWC use only.</w:t>
      </w:r>
    </w:p>
    <w:p w14:paraId="3B9178BE" w14:textId="4DA323AE" w:rsidR="008E47B1" w:rsidRDefault="008E47B1" w:rsidP="008E47B1">
      <w:pPr>
        <w:rPr>
          <w:ins w:id="10" w:author="Author"/>
          <w:rFonts w:eastAsia="Times New Roman" w:cs="Arial"/>
          <w:szCs w:val="24"/>
          <w:lang w:val="en"/>
        </w:rPr>
      </w:pPr>
      <w:ins w:id="11" w:author="Author">
        <w:r>
          <w:rPr>
            <w:rFonts w:eastAsia="Times New Roman" w:cs="Arial"/>
            <w:szCs w:val="24"/>
            <w:lang w:val="en"/>
          </w:rPr>
          <w:t xml:space="preserve">Use the form </w:t>
        </w:r>
      </w:ins>
      <w:r w:rsidR="008E286C">
        <w:rPr>
          <w:rFonts w:eastAsia="Times New Roman" w:cs="Arial"/>
          <w:szCs w:val="24"/>
          <w:lang w:val="en"/>
        </w:rPr>
        <w:fldChar w:fldCharType="begin"/>
      </w:r>
      <w:r w:rsidR="008E286C">
        <w:rPr>
          <w:rFonts w:eastAsia="Times New Roman" w:cs="Arial"/>
          <w:szCs w:val="24"/>
          <w:lang w:val="en"/>
        </w:rPr>
        <w:instrText xml:space="preserve"> HYPERLINK "https://intra.twc.texas.gov/intranet/gl/html/vocational_rehab_forms.html" </w:instrText>
      </w:r>
      <w:r w:rsidR="008E286C">
        <w:rPr>
          <w:rFonts w:eastAsia="Times New Roman" w:cs="Arial"/>
          <w:szCs w:val="24"/>
          <w:lang w:val="en"/>
        </w:rPr>
        <w:fldChar w:fldCharType="separate"/>
      </w:r>
      <w:ins w:id="12" w:author="Author">
        <w:r w:rsidRPr="008E286C">
          <w:rPr>
            <w:rStyle w:val="Hyperlink"/>
            <w:rFonts w:eastAsia="Times New Roman" w:cs="Arial"/>
            <w:szCs w:val="24"/>
            <w:lang w:val="en"/>
          </w:rPr>
          <w:t>VR3460 Vendor Invoice Additional Data Request</w:t>
        </w:r>
      </w:ins>
      <w:r w:rsidR="008E286C">
        <w:rPr>
          <w:rFonts w:eastAsia="Times New Roman" w:cs="Arial"/>
          <w:szCs w:val="24"/>
          <w:lang w:val="en"/>
        </w:rPr>
        <w:fldChar w:fldCharType="end"/>
      </w:r>
      <w:ins w:id="13" w:author="Author">
        <w:r>
          <w:rPr>
            <w:rFonts w:eastAsia="Times New Roman" w:cs="Arial"/>
            <w:szCs w:val="24"/>
            <w:lang w:val="en"/>
          </w:rPr>
          <w:t xml:space="preserve"> to request information missing from a specific invoice.</w:t>
        </w:r>
      </w:ins>
    </w:p>
    <w:p w14:paraId="4C5A46E8" w14:textId="77777777" w:rsidR="008E47B1" w:rsidRPr="008E47B1" w:rsidRDefault="008E47B1" w:rsidP="008E47B1">
      <w:pPr>
        <w:rPr>
          <w:rFonts w:eastAsia="Times New Roman" w:cs="Arial"/>
          <w:szCs w:val="24"/>
          <w:lang w:val="en"/>
        </w:rPr>
      </w:pPr>
      <w:r w:rsidRPr="008E47B1">
        <w:rPr>
          <w:rFonts w:eastAsia="Times New Roman" w:cs="Arial"/>
          <w:szCs w:val="24"/>
          <w:lang w:val="en"/>
        </w:rPr>
        <w:t>When the contract manager is notified of a contractor's performance issue, he or she takes appropriate action and can request a remedial action review.</w:t>
      </w:r>
    </w:p>
    <w:p w14:paraId="3E5F1B1B" w14:textId="77777777" w:rsidR="008E47B1" w:rsidRPr="008E47B1" w:rsidDel="009E645F" w:rsidRDefault="008E47B1" w:rsidP="008E47B1">
      <w:pPr>
        <w:rPr>
          <w:del w:id="14" w:author="Author"/>
          <w:rFonts w:eastAsia="Times New Roman" w:cs="Arial"/>
          <w:szCs w:val="24"/>
          <w:lang w:val="en"/>
        </w:rPr>
      </w:pPr>
      <w:del w:id="15" w:author="Author">
        <w:r w:rsidRPr="008E47B1" w:rsidDel="009E645F">
          <w:rPr>
            <w:rFonts w:eastAsia="Times New Roman" w:cs="Arial"/>
            <w:szCs w:val="24"/>
            <w:lang w:val="en"/>
          </w:rPr>
          <w:delText xml:space="preserve">Refer to the following sections in the </w:delText>
        </w:r>
        <w:r w:rsidRPr="008E47B1" w:rsidDel="009E645F">
          <w:rPr>
            <w:rFonts w:eastAsia="Times New Roman" w:cs="Arial"/>
            <w:szCs w:val="24"/>
            <w:lang w:val="en"/>
          </w:rPr>
          <w:fldChar w:fldCharType="begin"/>
        </w:r>
        <w:r w:rsidRPr="008E47B1" w:rsidDel="009E645F">
          <w:rPr>
            <w:rFonts w:eastAsia="Times New Roman" w:cs="Arial"/>
            <w:szCs w:val="24"/>
            <w:lang w:val="en"/>
          </w:rPr>
          <w:delInstrText xml:space="preserve"> HYPERLINK "http://intra.twc.state.tx.us/intranet/manuals/cppm/CPPM.docx" </w:delInstrText>
        </w:r>
        <w:r w:rsidRPr="008E47B1" w:rsidDel="009E645F">
          <w:rPr>
            <w:rFonts w:eastAsia="Times New Roman" w:cs="Arial"/>
            <w:szCs w:val="24"/>
            <w:lang w:val="en"/>
          </w:rPr>
          <w:fldChar w:fldCharType="separate"/>
        </w:r>
        <w:r w:rsidRPr="008E47B1" w:rsidDel="009E645F">
          <w:rPr>
            <w:rFonts w:eastAsia="Times New Roman" w:cs="Arial"/>
            <w:color w:val="0000FF"/>
            <w:szCs w:val="24"/>
            <w:u w:val="single"/>
            <w:lang w:val="en"/>
          </w:rPr>
          <w:delText>Customer Processes and Procedures Manual (CPPM) (Word)</w:delText>
        </w:r>
        <w:r w:rsidRPr="008E47B1" w:rsidDel="009E645F">
          <w:rPr>
            <w:rFonts w:eastAsia="Times New Roman" w:cs="Arial"/>
            <w:szCs w:val="24"/>
            <w:lang w:val="en"/>
          </w:rPr>
          <w:fldChar w:fldCharType="end"/>
        </w:r>
        <w:r w:rsidRPr="008E47B1" w:rsidDel="009E645F">
          <w:rPr>
            <w:rFonts w:eastAsia="Times New Roman" w:cs="Arial"/>
            <w:szCs w:val="24"/>
            <w:lang w:val="en"/>
          </w:rPr>
          <w:delText xml:space="preserve"> for examples of what may constitute a significant issue:</w:delText>
        </w:r>
      </w:del>
    </w:p>
    <w:p w14:paraId="619FB911" w14:textId="77777777" w:rsidR="008E47B1" w:rsidRPr="008E47B1" w:rsidDel="009E645F" w:rsidRDefault="008E47B1" w:rsidP="008E47B1">
      <w:pPr>
        <w:numPr>
          <w:ilvl w:val="0"/>
          <w:numId w:val="2"/>
        </w:numPr>
        <w:rPr>
          <w:del w:id="16" w:author="Author"/>
          <w:rFonts w:eastAsia="Times New Roman" w:cs="Arial"/>
          <w:szCs w:val="24"/>
          <w:lang w:val="en"/>
        </w:rPr>
      </w:pPr>
      <w:del w:id="17" w:author="Author">
        <w:r w:rsidRPr="008E47B1" w:rsidDel="009E645F">
          <w:rPr>
            <w:rFonts w:eastAsia="Times New Roman" w:cs="Arial"/>
            <w:szCs w:val="24"/>
            <w:lang w:val="en"/>
          </w:rPr>
          <w:delText>CPPM Chapter 8: Monitoring Contracts for Customer Goods and Services, 8.5.2 Findings Identified During a Monitoring Review</w:delText>
        </w:r>
      </w:del>
    </w:p>
    <w:p w14:paraId="478BAE59" w14:textId="77777777" w:rsidR="008E47B1" w:rsidRPr="008E47B1" w:rsidDel="009E645F" w:rsidRDefault="008E47B1" w:rsidP="008E47B1">
      <w:pPr>
        <w:numPr>
          <w:ilvl w:val="0"/>
          <w:numId w:val="2"/>
        </w:numPr>
        <w:rPr>
          <w:del w:id="18" w:author="Author"/>
          <w:rFonts w:eastAsia="Times New Roman" w:cs="Arial"/>
          <w:szCs w:val="24"/>
          <w:lang w:val="en"/>
        </w:rPr>
      </w:pPr>
      <w:del w:id="19" w:author="Author">
        <w:r w:rsidRPr="008E47B1" w:rsidDel="009E645F">
          <w:rPr>
            <w:rFonts w:eastAsia="Times New Roman" w:cs="Arial"/>
            <w:szCs w:val="24"/>
            <w:lang w:val="en"/>
          </w:rPr>
          <w:delText>CPPM Chapter 7: Customer Contract Maintenance and Management, 7.13 Contractor Payment Issues</w:delText>
        </w:r>
      </w:del>
    </w:p>
    <w:p w14:paraId="54AC58C2" w14:textId="77777777" w:rsidR="008E47B1" w:rsidRPr="008E47B1" w:rsidDel="009E645F" w:rsidRDefault="008E47B1" w:rsidP="008E47B1">
      <w:pPr>
        <w:numPr>
          <w:ilvl w:val="0"/>
          <w:numId w:val="2"/>
        </w:numPr>
        <w:rPr>
          <w:del w:id="20" w:author="Author"/>
          <w:rFonts w:eastAsia="Times New Roman" w:cs="Arial"/>
          <w:szCs w:val="24"/>
          <w:lang w:val="en"/>
        </w:rPr>
      </w:pPr>
      <w:del w:id="21" w:author="Author">
        <w:r w:rsidRPr="008E47B1" w:rsidDel="009E645F">
          <w:rPr>
            <w:rFonts w:eastAsia="Times New Roman" w:cs="Arial"/>
            <w:szCs w:val="24"/>
            <w:lang w:val="en"/>
          </w:rPr>
          <w:delText>CPPM Chapter 10: Customer Contract Remedial Action Reviews, Adverse Actions, Appeals, Requests for Reconsideration, Claims for Breach of Contract, and Vendor Performance Tracking System (VPTS), 10.1.1 Remedial Actions</w:delText>
        </w:r>
      </w:del>
    </w:p>
    <w:p w14:paraId="72D5EECE" w14:textId="77777777" w:rsidR="00301590" w:rsidRPr="008E47B1" w:rsidRDefault="008E47B1">
      <w:pPr>
        <w:rPr>
          <w:rFonts w:cs="Arial"/>
        </w:rPr>
      </w:pPr>
      <w:r>
        <w:rPr>
          <w:rFonts w:cs="Arial"/>
        </w:rPr>
        <w:t>…</w:t>
      </w:r>
    </w:p>
    <w:sectPr w:rsidR="00301590" w:rsidRPr="008E47B1" w:rsidSect="009F53FC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669E0" w14:textId="77777777" w:rsidR="00AA70A1" w:rsidRDefault="00AA70A1" w:rsidP="009F53FC">
      <w:pPr>
        <w:spacing w:before="0" w:after="0"/>
      </w:pPr>
      <w:r>
        <w:separator/>
      </w:r>
    </w:p>
  </w:endnote>
  <w:endnote w:type="continuationSeparator" w:id="0">
    <w:p w14:paraId="0B162263" w14:textId="77777777" w:rsidR="00AA70A1" w:rsidRDefault="00AA70A1" w:rsidP="009F53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5464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C84640" w14:textId="3953C8C5" w:rsidR="009F53FC" w:rsidRPr="009F53FC" w:rsidRDefault="009F53FC">
            <w:pPr>
              <w:pStyle w:val="Footer"/>
              <w:jc w:val="right"/>
            </w:pPr>
            <w:r w:rsidRPr="009F53FC">
              <w:t xml:space="preserve">Page </w:t>
            </w:r>
            <w:r w:rsidRPr="009F53FC">
              <w:rPr>
                <w:szCs w:val="24"/>
              </w:rPr>
              <w:fldChar w:fldCharType="begin"/>
            </w:r>
            <w:r w:rsidRPr="009F53FC">
              <w:instrText xml:space="preserve"> PAGE </w:instrText>
            </w:r>
            <w:r w:rsidRPr="009F53FC">
              <w:rPr>
                <w:szCs w:val="24"/>
              </w:rPr>
              <w:fldChar w:fldCharType="separate"/>
            </w:r>
            <w:r w:rsidRPr="009F53FC">
              <w:rPr>
                <w:noProof/>
              </w:rPr>
              <w:t>2</w:t>
            </w:r>
            <w:r w:rsidRPr="009F53FC">
              <w:rPr>
                <w:szCs w:val="24"/>
              </w:rPr>
              <w:fldChar w:fldCharType="end"/>
            </w:r>
            <w:r w:rsidRPr="009F53FC">
              <w:t xml:space="preserve"> of </w:t>
            </w:r>
            <w:fldSimple w:instr=" NUMPAGES  ">
              <w:r w:rsidRPr="009F53FC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FCBA0" w14:textId="77777777" w:rsidR="00AA70A1" w:rsidRDefault="00AA70A1" w:rsidP="009F53FC">
      <w:pPr>
        <w:spacing w:before="0" w:after="0"/>
      </w:pPr>
      <w:r>
        <w:separator/>
      </w:r>
    </w:p>
  </w:footnote>
  <w:footnote w:type="continuationSeparator" w:id="0">
    <w:p w14:paraId="096AF945" w14:textId="77777777" w:rsidR="00AA70A1" w:rsidRDefault="00AA70A1" w:rsidP="009F53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04F"/>
    <w:multiLevelType w:val="multilevel"/>
    <w:tmpl w:val="F26A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841F2"/>
    <w:multiLevelType w:val="hybridMultilevel"/>
    <w:tmpl w:val="5674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5D82"/>
    <w:multiLevelType w:val="multilevel"/>
    <w:tmpl w:val="13B2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B1"/>
    <w:rsid w:val="0011401F"/>
    <w:rsid w:val="00301590"/>
    <w:rsid w:val="004F3DFF"/>
    <w:rsid w:val="005B397C"/>
    <w:rsid w:val="008E286C"/>
    <w:rsid w:val="008E47B1"/>
    <w:rsid w:val="009E645F"/>
    <w:rsid w:val="009F53FC"/>
    <w:rsid w:val="00AA70A1"/>
    <w:rsid w:val="00B31947"/>
    <w:rsid w:val="00C64A46"/>
    <w:rsid w:val="00D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E95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86C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86C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86C"/>
    <w:rPr>
      <w:rFonts w:ascii="Arial" w:eastAsiaTheme="majorEastAsia" w:hAnsi="Arial" w:cstheme="majorBidi"/>
      <w:b/>
      <w:sz w:val="36"/>
      <w:szCs w:val="32"/>
    </w:rPr>
  </w:style>
  <w:style w:type="paragraph" w:styleId="NoSpacing">
    <w:name w:val="No Spacing"/>
    <w:uiPriority w:val="1"/>
    <w:qFormat/>
    <w:rsid w:val="008E47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4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7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47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7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53F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F53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53F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F53F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8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0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Vocational Rehabilitation Services Manual D-200: Purchasing Goods and Services</vt:lpstr>
      <vt:lpstr>    D-214: Contractor Performance Issues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D-214: Contractor Performance Issues revised August 6, 2020</dc:title>
  <dc:subject/>
  <dc:creator/>
  <cp:keywords/>
  <dc:description/>
  <cp:lastModifiedBy/>
  <cp:revision>1</cp:revision>
  <dcterms:created xsi:type="dcterms:W3CDTF">2020-08-06T16:36:00Z</dcterms:created>
  <dcterms:modified xsi:type="dcterms:W3CDTF">2020-08-06T16:37:00Z</dcterms:modified>
</cp:coreProperties>
</file>