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AC5F9" w14:textId="77777777" w:rsidR="007F7B87" w:rsidRPr="00DA2B40" w:rsidRDefault="007F7B87" w:rsidP="003C3352">
      <w:pPr>
        <w:pStyle w:val="Heading1"/>
        <w:spacing w:before="0"/>
        <w:rPr>
          <w:rFonts w:ascii="Arial" w:eastAsia="Times New Roman" w:hAnsi="Arial" w:cs="Arial"/>
          <w:b/>
          <w:color w:val="auto"/>
          <w:sz w:val="36"/>
          <w:szCs w:val="36"/>
          <w:lang w:val="en"/>
        </w:rPr>
      </w:pPr>
      <w:bookmarkStart w:id="0" w:name="_GoBack"/>
      <w:bookmarkEnd w:id="0"/>
      <w:r w:rsidRPr="00DA2B40">
        <w:rPr>
          <w:rFonts w:ascii="Arial" w:eastAsia="Times New Roman" w:hAnsi="Arial" w:cs="Arial"/>
          <w:b/>
          <w:color w:val="auto"/>
          <w:sz w:val="36"/>
          <w:szCs w:val="36"/>
          <w:lang w:val="en"/>
        </w:rPr>
        <w:t>Vocational Rehabilitation Services Manual D-300: Records Management</w:t>
      </w:r>
    </w:p>
    <w:p w14:paraId="5CD9C2B6" w14:textId="04786111" w:rsidR="007F7B87" w:rsidRPr="00D975DF" w:rsidRDefault="00F74B91" w:rsidP="002C33AE">
      <w:pPr>
        <w:outlineLvl w:val="1"/>
        <w:rPr>
          <w:rFonts w:eastAsia="Times New Roman" w:cs="Arial"/>
          <w:bCs/>
          <w:szCs w:val="24"/>
          <w:lang w:val="en"/>
        </w:rPr>
      </w:pPr>
      <w:r w:rsidRPr="00D975DF">
        <w:rPr>
          <w:rFonts w:eastAsia="Times New Roman" w:cs="Arial"/>
          <w:bCs/>
          <w:szCs w:val="24"/>
          <w:lang w:val="en"/>
        </w:rPr>
        <w:t>Revised October 1</w:t>
      </w:r>
      <w:r w:rsidR="007F7B87" w:rsidRPr="00D975DF">
        <w:rPr>
          <w:rFonts w:eastAsia="Times New Roman" w:cs="Arial"/>
          <w:bCs/>
          <w:szCs w:val="24"/>
          <w:lang w:val="en"/>
        </w:rPr>
        <w:t>, 2018</w:t>
      </w:r>
    </w:p>
    <w:p w14:paraId="290FB7A1" w14:textId="193080ED" w:rsidR="00AB18B8" w:rsidRDefault="00AB18B8" w:rsidP="00AB18B8">
      <w:pPr>
        <w:outlineLvl w:val="1"/>
        <w:rPr>
          <w:b/>
          <w:sz w:val="36"/>
          <w:lang w:val="en"/>
        </w:rPr>
      </w:pPr>
      <w:r w:rsidRPr="00CD1E99">
        <w:rPr>
          <w:b/>
          <w:sz w:val="36"/>
          <w:lang w:val="en"/>
        </w:rPr>
        <w:t>D-307: Processing Closed Case Files</w:t>
      </w:r>
    </w:p>
    <w:p w14:paraId="6B6540F7" w14:textId="77777777" w:rsidR="00D975DF" w:rsidRDefault="00D975DF" w:rsidP="00D975DF">
      <w:pPr>
        <w:rPr>
          <w:ins w:id="1" w:author="Author"/>
          <w:lang w:val="en"/>
        </w:rPr>
      </w:pPr>
      <w:r w:rsidRPr="00D975DF">
        <w:rPr>
          <w:lang w:val="en"/>
        </w:rPr>
        <w:t xml:space="preserve">At the end of the </w:t>
      </w:r>
      <w:del w:id="2" w:author="Author">
        <w:r w:rsidRPr="00D975DF" w:rsidDel="00D975DF">
          <w:rPr>
            <w:lang w:val="en"/>
          </w:rPr>
          <w:delText>Fiscal Year</w:delText>
        </w:r>
      </w:del>
      <w:ins w:id="3" w:author="Author">
        <w:r>
          <w:rPr>
            <w:lang w:val="en"/>
          </w:rPr>
          <w:t>fiscal year</w:t>
        </w:r>
      </w:ins>
      <w:r w:rsidRPr="00D975DF">
        <w:rPr>
          <w:lang w:val="en"/>
        </w:rPr>
        <w:t xml:space="preserve">, closed customer case files from the previous fiscal year are boxed, sent, and stored </w:t>
      </w:r>
      <w:del w:id="4" w:author="Author">
        <w:r w:rsidRPr="00D975DF" w:rsidDel="00D975DF">
          <w:rPr>
            <w:lang w:val="en"/>
          </w:rPr>
          <w:delText xml:space="preserve">with </w:delText>
        </w:r>
      </w:del>
      <w:ins w:id="5" w:author="Author">
        <w:r>
          <w:rPr>
            <w:lang w:val="en"/>
          </w:rPr>
          <w:t>at</w:t>
        </w:r>
        <w:r w:rsidRPr="00D975DF">
          <w:rPr>
            <w:lang w:val="en"/>
          </w:rPr>
          <w:t xml:space="preserve"> </w:t>
        </w:r>
      </w:ins>
      <w:r w:rsidRPr="00D975DF">
        <w:rPr>
          <w:lang w:val="en"/>
        </w:rPr>
        <w:t xml:space="preserve">the TWC Records </w:t>
      </w:r>
      <w:ins w:id="6" w:author="Author">
        <w:r>
          <w:rPr>
            <w:lang w:val="en"/>
          </w:rPr>
          <w:t xml:space="preserve">Management </w:t>
        </w:r>
      </w:ins>
      <w:r w:rsidRPr="00D975DF">
        <w:rPr>
          <w:lang w:val="en"/>
        </w:rPr>
        <w:t>Center</w:t>
      </w:r>
      <w:ins w:id="7" w:author="Author">
        <w:r>
          <w:rPr>
            <w:lang w:val="en"/>
          </w:rPr>
          <w:t xml:space="preserve"> (RMC)</w:t>
        </w:r>
      </w:ins>
      <w:r w:rsidRPr="00D975DF">
        <w:rPr>
          <w:lang w:val="en"/>
        </w:rPr>
        <w:t xml:space="preserve">. </w:t>
      </w:r>
    </w:p>
    <w:p w14:paraId="74CEBCF7" w14:textId="11AB5D0D" w:rsidR="00D975DF" w:rsidRPr="00CD1E99" w:rsidRDefault="00D975DF" w:rsidP="00D975DF">
      <w:pPr>
        <w:rPr>
          <w:lang w:val="en"/>
        </w:rPr>
      </w:pPr>
      <w:del w:id="8" w:author="Author">
        <w:r w:rsidRPr="00D975DF" w:rsidDel="00D975DF">
          <w:rPr>
            <w:lang w:val="en"/>
          </w:rPr>
          <w:delText xml:space="preserve">VR staff is responsible for boxing and shipping the closed customer case files to the address in the instructions provided by Claimant Files. Also, each </w:delText>
        </w:r>
      </w:del>
      <w:ins w:id="9" w:author="Author">
        <w:r>
          <w:rPr>
            <w:lang w:val="en"/>
          </w:rPr>
          <w:t xml:space="preserve">Each </w:t>
        </w:r>
      </w:ins>
      <w:r w:rsidRPr="00D975DF">
        <w:rPr>
          <w:lang w:val="en"/>
        </w:rPr>
        <w:t xml:space="preserve">office is responsible for </w:t>
      </w:r>
      <w:del w:id="10" w:author="Author">
        <w:r w:rsidRPr="00D975DF" w:rsidDel="00D975DF">
          <w:rPr>
            <w:lang w:val="en"/>
          </w:rPr>
          <w:delText xml:space="preserve">creating </w:delText>
        </w:r>
      </w:del>
      <w:ins w:id="11" w:author="Author">
        <w:r>
          <w:rPr>
            <w:lang w:val="en"/>
          </w:rPr>
          <w:t>completing</w:t>
        </w:r>
        <w:r w:rsidRPr="00D975DF">
          <w:rPr>
            <w:lang w:val="en"/>
          </w:rPr>
          <w:t xml:space="preserve"> </w:t>
        </w:r>
      </w:ins>
      <w:r w:rsidRPr="00D975DF">
        <w:rPr>
          <w:lang w:val="en"/>
        </w:rPr>
        <w:t>an Inventory and Transmittal Spreadsheet</w:t>
      </w:r>
      <w:ins w:id="12" w:author="Author">
        <w:r>
          <w:rPr>
            <w:lang w:val="en"/>
          </w:rPr>
          <w:t xml:space="preserve">; staff must request blank spreadsheets from </w:t>
        </w:r>
        <w:r>
          <w:rPr>
            <w:lang w:val="en"/>
          </w:rPr>
          <w:fldChar w:fldCharType="begin"/>
        </w:r>
        <w:r>
          <w:rPr>
            <w:lang w:val="en"/>
          </w:rPr>
          <w:instrText xml:space="preserve"> HYPERLINK "mailto:claimant.files@twc.state.tx.us" </w:instrText>
        </w:r>
        <w:r>
          <w:rPr>
            <w:lang w:val="en"/>
          </w:rPr>
          <w:fldChar w:fldCharType="separate"/>
        </w:r>
      </w:ins>
      <w:r w:rsidRPr="00C54055">
        <w:rPr>
          <w:rStyle w:val="Hyperlink"/>
          <w:lang w:val="en"/>
        </w:rPr>
        <w:t>claimant.files@twc.state.tx.us</w:t>
      </w:r>
      <w:ins w:id="13" w:author="Author">
        <w:r>
          <w:rPr>
            <w:lang w:val="en"/>
          </w:rPr>
          <w:fldChar w:fldCharType="end"/>
        </w:r>
        <w:r>
          <w:rPr>
            <w:lang w:val="en"/>
          </w:rPr>
          <w:t xml:space="preserve">. Completed spreadsheets are emailed to </w:t>
        </w:r>
        <w:r>
          <w:rPr>
            <w:lang w:val="en"/>
          </w:rPr>
          <w:fldChar w:fldCharType="begin"/>
        </w:r>
        <w:r>
          <w:rPr>
            <w:lang w:val="en"/>
          </w:rPr>
          <w:instrText xml:space="preserve"> HYPERLINK "mailto:claimant.files@twc.state.tx.us" </w:instrText>
        </w:r>
        <w:r>
          <w:rPr>
            <w:lang w:val="en"/>
          </w:rPr>
          <w:fldChar w:fldCharType="separate"/>
        </w:r>
      </w:ins>
      <w:r w:rsidRPr="00C54055">
        <w:rPr>
          <w:rStyle w:val="Hyperlink"/>
          <w:lang w:val="en"/>
        </w:rPr>
        <w:t>claimant.files@twc.state.tx.us</w:t>
      </w:r>
      <w:ins w:id="14" w:author="Author">
        <w:r>
          <w:rPr>
            <w:lang w:val="en"/>
          </w:rPr>
          <w:fldChar w:fldCharType="end"/>
        </w:r>
        <w:r>
          <w:rPr>
            <w:lang w:val="en"/>
          </w:rPr>
          <w:t>. VR staff box and ship the closed customer case files to the RMC.</w:t>
        </w:r>
      </w:ins>
      <w:r w:rsidRPr="00D975DF">
        <w:rPr>
          <w:lang w:val="en"/>
        </w:rPr>
        <w:t xml:space="preserve"> </w:t>
      </w:r>
      <w:del w:id="15" w:author="Author">
        <w:r w:rsidRPr="00D975DF" w:rsidDel="00D975DF">
          <w:rPr>
            <w:lang w:val="en"/>
          </w:rPr>
          <w:delText>in Excel. All TWC files storage requests for the end of the fiscal year should be submitted via email to claimant.files@twc.state.tx.us.</w:delText>
        </w:r>
      </w:del>
    </w:p>
    <w:p w14:paraId="4EBDB5AE" w14:textId="77777777" w:rsidR="00AB18B8" w:rsidRPr="00CD1E99" w:rsidRDefault="00AB18B8" w:rsidP="00AB18B8">
      <w:pPr>
        <w:outlineLvl w:val="2"/>
        <w:rPr>
          <w:b/>
          <w:sz w:val="27"/>
          <w:lang w:val="en"/>
        </w:rPr>
      </w:pPr>
      <w:r w:rsidRPr="00CD1E99">
        <w:rPr>
          <w:b/>
          <w:sz w:val="27"/>
          <w:lang w:val="en"/>
        </w:rPr>
        <w:t>D-307-1: Pulling Closed Case Files for Storage</w:t>
      </w:r>
    </w:p>
    <w:p w14:paraId="5EEFB8D7" w14:textId="77777777" w:rsidR="00AB18B8" w:rsidRPr="00AB18B8" w:rsidRDefault="00AB18B8" w:rsidP="00AB18B8">
      <w:pPr>
        <w:rPr>
          <w:rFonts w:eastAsia="Times New Roman" w:cs="Arial"/>
          <w:szCs w:val="24"/>
          <w:lang w:val="en"/>
        </w:rPr>
      </w:pPr>
      <w:r w:rsidRPr="00AB18B8">
        <w:rPr>
          <w:rFonts w:eastAsia="Times New Roman" w:cs="Arial"/>
          <w:szCs w:val="24"/>
          <w:lang w:val="en"/>
        </w:rPr>
        <w:t xml:space="preserve">For each case file on the inventory sheet that is pulled for storage, VR staff </w:t>
      </w:r>
      <w:ins w:id="16" w:author="Author">
        <w:r w:rsidR="00E03C27" w:rsidRPr="001346D4">
          <w:rPr>
            <w:rFonts w:eastAsia="Times New Roman" w:cs="Arial"/>
            <w:szCs w:val="24"/>
            <w:lang w:val="en"/>
          </w:rPr>
          <w:t>should</w:t>
        </w:r>
      </w:ins>
      <w:r w:rsidRPr="00AB18B8">
        <w:rPr>
          <w:rFonts w:eastAsia="Times New Roman" w:cs="Arial"/>
          <w:szCs w:val="24"/>
          <w:lang w:val="en"/>
        </w:rPr>
        <w:t>:</w:t>
      </w:r>
    </w:p>
    <w:p w14:paraId="2D92E7C6" w14:textId="77777777" w:rsidR="00475CA6" w:rsidRPr="001346D4" w:rsidRDefault="00475CA6" w:rsidP="003C3F58">
      <w:pPr>
        <w:numPr>
          <w:ilvl w:val="0"/>
          <w:numId w:val="8"/>
        </w:numPr>
        <w:rPr>
          <w:ins w:id="17" w:author="Author"/>
          <w:rFonts w:eastAsia="Times New Roman" w:cs="Arial"/>
          <w:szCs w:val="24"/>
          <w:lang w:val="en"/>
        </w:rPr>
      </w:pPr>
      <w:ins w:id="18" w:author="Author">
        <w:r w:rsidRPr="001346D4">
          <w:rPr>
            <w:rFonts w:eastAsia="Times New Roman" w:cs="Arial"/>
            <w:szCs w:val="24"/>
            <w:lang w:val="en"/>
          </w:rPr>
          <w:t>Remove the</w:t>
        </w:r>
        <w:r w:rsidR="00A2210B" w:rsidRPr="001346D4">
          <w:rPr>
            <w:rFonts w:eastAsia="Times New Roman" w:cs="Arial"/>
            <w:szCs w:val="24"/>
            <w:lang w:val="en"/>
          </w:rPr>
          <w:t xml:space="preserve"> </w:t>
        </w:r>
        <w:r w:rsidR="00E03C27" w:rsidRPr="001346D4">
          <w:rPr>
            <w:rFonts w:eastAsia="Times New Roman" w:cs="Arial"/>
            <w:szCs w:val="24"/>
            <w:lang w:val="en"/>
          </w:rPr>
          <w:t>s</w:t>
        </w:r>
        <w:r w:rsidR="00A2210B" w:rsidRPr="001346D4">
          <w:rPr>
            <w:rFonts w:eastAsia="Times New Roman" w:cs="Arial"/>
            <w:szCs w:val="24"/>
            <w:lang w:val="en"/>
          </w:rPr>
          <w:t>ealed</w:t>
        </w:r>
        <w:r w:rsidRPr="001346D4">
          <w:rPr>
            <w:rFonts w:eastAsia="Times New Roman" w:cs="Arial"/>
            <w:szCs w:val="24"/>
            <w:lang w:val="en"/>
          </w:rPr>
          <w:t xml:space="preserve"> </w:t>
        </w:r>
        <w:r w:rsidR="003C3F58" w:rsidRPr="001346D4">
          <w:rPr>
            <w:rFonts w:eastAsia="Times New Roman" w:cs="Arial"/>
            <w:szCs w:val="24"/>
            <w:lang w:val="en"/>
          </w:rPr>
          <w:t xml:space="preserve">Computerized Criminal </w:t>
        </w:r>
        <w:r w:rsidR="00EA6A3D">
          <w:rPr>
            <w:rFonts w:eastAsia="Times New Roman" w:cs="Arial"/>
            <w:szCs w:val="24"/>
            <w:lang w:val="en"/>
          </w:rPr>
          <w:t xml:space="preserve">History </w:t>
        </w:r>
        <w:r w:rsidR="002168C2">
          <w:rPr>
            <w:rFonts w:eastAsia="Times New Roman" w:cs="Arial"/>
            <w:szCs w:val="24"/>
            <w:lang w:val="en"/>
          </w:rPr>
          <w:t>(CCH)</w:t>
        </w:r>
        <w:r w:rsidR="003C3F58" w:rsidRPr="001346D4">
          <w:rPr>
            <w:rFonts w:eastAsia="Times New Roman" w:cs="Arial"/>
            <w:szCs w:val="24"/>
            <w:lang w:val="en"/>
          </w:rPr>
          <w:t xml:space="preserve"> </w:t>
        </w:r>
        <w:r w:rsidR="00E03C27" w:rsidRPr="001346D4">
          <w:rPr>
            <w:rFonts w:eastAsia="Times New Roman" w:cs="Arial"/>
            <w:szCs w:val="24"/>
            <w:lang w:val="en"/>
          </w:rPr>
          <w:t xml:space="preserve">report </w:t>
        </w:r>
        <w:r w:rsidR="003C3F58" w:rsidRPr="001346D4">
          <w:rPr>
            <w:rFonts w:eastAsia="Times New Roman" w:cs="Arial"/>
            <w:szCs w:val="24"/>
            <w:lang w:val="en"/>
          </w:rPr>
          <w:t>from the paper case file</w:t>
        </w:r>
        <w:r w:rsidR="00194A89">
          <w:rPr>
            <w:rFonts w:eastAsia="Times New Roman" w:cs="Arial"/>
            <w:szCs w:val="24"/>
            <w:lang w:val="en"/>
          </w:rPr>
          <w:t xml:space="preserve">. </w:t>
        </w:r>
        <w:r w:rsidR="00983769">
          <w:rPr>
            <w:rFonts w:eastAsia="Times New Roman" w:cs="Arial"/>
            <w:szCs w:val="24"/>
            <w:lang w:val="en"/>
          </w:rPr>
          <w:t xml:space="preserve">Write </w:t>
        </w:r>
        <w:r w:rsidR="00194A89">
          <w:rPr>
            <w:rFonts w:eastAsia="Times New Roman" w:cs="Arial"/>
            <w:szCs w:val="24"/>
            <w:lang w:val="en"/>
          </w:rPr>
          <w:t>the customer’s last name</w:t>
        </w:r>
        <w:r w:rsidR="00FE12B7">
          <w:rPr>
            <w:rFonts w:eastAsia="Times New Roman" w:cs="Arial"/>
            <w:szCs w:val="24"/>
            <w:lang w:val="en"/>
          </w:rPr>
          <w:t>,</w:t>
        </w:r>
        <w:r w:rsidR="00194A89">
          <w:rPr>
            <w:rFonts w:eastAsia="Times New Roman" w:cs="Arial"/>
            <w:szCs w:val="24"/>
            <w:lang w:val="en"/>
          </w:rPr>
          <w:t xml:space="preserve"> first initial</w:t>
        </w:r>
        <w:r w:rsidR="00FE12B7">
          <w:rPr>
            <w:rFonts w:eastAsia="Times New Roman" w:cs="Arial"/>
            <w:szCs w:val="24"/>
            <w:lang w:val="en"/>
          </w:rPr>
          <w:t>, and case ID</w:t>
        </w:r>
        <w:r w:rsidR="00194A89">
          <w:rPr>
            <w:rFonts w:eastAsia="Times New Roman" w:cs="Arial"/>
            <w:szCs w:val="24"/>
            <w:lang w:val="en"/>
          </w:rPr>
          <w:t xml:space="preserve"> on the confidential </w:t>
        </w:r>
        <w:r w:rsidR="00F74B91">
          <w:rPr>
            <w:rFonts w:eastAsia="Times New Roman" w:cs="Arial"/>
            <w:szCs w:val="24"/>
            <w:lang w:val="en"/>
          </w:rPr>
          <w:t>envelope.</w:t>
        </w:r>
        <w:r w:rsidR="00685B00">
          <w:rPr>
            <w:rFonts w:eastAsia="Times New Roman" w:cs="Arial"/>
            <w:szCs w:val="24"/>
            <w:lang w:val="en"/>
          </w:rPr>
          <w:t xml:space="preserve"> </w:t>
        </w:r>
        <w:r w:rsidR="00537C23">
          <w:rPr>
            <w:rFonts w:eastAsia="Times New Roman" w:cs="Arial"/>
            <w:szCs w:val="24"/>
            <w:lang w:val="en"/>
          </w:rPr>
          <w:t>P</w:t>
        </w:r>
        <w:r w:rsidR="00685B00">
          <w:rPr>
            <w:rFonts w:eastAsia="Times New Roman" w:cs="Arial"/>
            <w:szCs w:val="24"/>
            <w:lang w:val="en"/>
          </w:rPr>
          <w:t>lace envelope in a separate box bound for RMC for storage</w:t>
        </w:r>
        <w:r w:rsidR="008D399E">
          <w:rPr>
            <w:rFonts w:eastAsia="Times New Roman" w:cs="Arial"/>
            <w:szCs w:val="24"/>
            <w:lang w:val="en"/>
          </w:rPr>
          <w:t xml:space="preserve">. </w:t>
        </w:r>
      </w:ins>
    </w:p>
    <w:p w14:paraId="77D25E55" w14:textId="77777777" w:rsidR="003C3F58" w:rsidRPr="001346D4" w:rsidRDefault="003C3F58" w:rsidP="003C3F58">
      <w:pPr>
        <w:numPr>
          <w:ilvl w:val="0"/>
          <w:numId w:val="8"/>
        </w:numPr>
        <w:rPr>
          <w:ins w:id="19" w:author="Author"/>
          <w:rFonts w:eastAsia="Times New Roman" w:cs="Arial"/>
          <w:szCs w:val="24"/>
          <w:lang w:val="en"/>
        </w:rPr>
      </w:pPr>
      <w:ins w:id="20" w:author="Author">
        <w:r w:rsidRPr="001346D4">
          <w:rPr>
            <w:rFonts w:eastAsia="Times New Roman" w:cs="Arial"/>
            <w:szCs w:val="24"/>
            <w:lang w:val="en"/>
          </w:rPr>
          <w:t xml:space="preserve">Print any necessary records on CD and file the copies in the paper case file. Remove the CD from the case file and place in the locked </w:t>
        </w:r>
        <w:r w:rsidR="00E03C27" w:rsidRPr="001346D4">
          <w:rPr>
            <w:rFonts w:eastAsia="Times New Roman" w:cs="Arial"/>
            <w:szCs w:val="24"/>
            <w:lang w:val="en"/>
          </w:rPr>
          <w:t>c</w:t>
        </w:r>
        <w:r w:rsidRPr="001346D4">
          <w:rPr>
            <w:rFonts w:eastAsia="Times New Roman" w:cs="Arial"/>
            <w:szCs w:val="24"/>
            <w:lang w:val="en"/>
          </w:rPr>
          <w:t xml:space="preserve">onfidential </w:t>
        </w:r>
        <w:r w:rsidR="00E03C27" w:rsidRPr="001346D4">
          <w:rPr>
            <w:rFonts w:eastAsia="Times New Roman" w:cs="Arial"/>
            <w:szCs w:val="24"/>
            <w:lang w:val="en"/>
          </w:rPr>
          <w:t>s</w:t>
        </w:r>
        <w:r w:rsidRPr="001346D4">
          <w:rPr>
            <w:rFonts w:eastAsia="Times New Roman" w:cs="Arial"/>
            <w:szCs w:val="24"/>
            <w:lang w:val="en"/>
          </w:rPr>
          <w:t xml:space="preserve">hredding </w:t>
        </w:r>
        <w:r w:rsidR="00E03C27" w:rsidRPr="001346D4">
          <w:rPr>
            <w:rFonts w:eastAsia="Times New Roman" w:cs="Arial"/>
            <w:szCs w:val="24"/>
            <w:lang w:val="en"/>
          </w:rPr>
          <w:t>c</w:t>
        </w:r>
        <w:r w:rsidRPr="001346D4">
          <w:rPr>
            <w:rFonts w:eastAsia="Times New Roman" w:cs="Arial"/>
            <w:szCs w:val="24"/>
            <w:lang w:val="en"/>
          </w:rPr>
          <w:t>ontainer</w:t>
        </w:r>
        <w:r w:rsidR="00C014FD">
          <w:rPr>
            <w:rFonts w:eastAsia="Times New Roman" w:cs="Arial"/>
            <w:szCs w:val="24"/>
            <w:lang w:val="en"/>
          </w:rPr>
          <w:t>.</w:t>
        </w:r>
        <w:r w:rsidRPr="001346D4">
          <w:rPr>
            <w:rFonts w:eastAsia="Times New Roman" w:cs="Arial"/>
            <w:szCs w:val="24"/>
            <w:lang w:val="en"/>
          </w:rPr>
          <w:t xml:space="preserve"> </w:t>
        </w:r>
      </w:ins>
    </w:p>
    <w:p w14:paraId="5C79E70D" w14:textId="42F8A4A8" w:rsidR="004B42E2" w:rsidRPr="001346D4" w:rsidRDefault="00AB18B8" w:rsidP="002C33AE">
      <w:pPr>
        <w:numPr>
          <w:ilvl w:val="0"/>
          <w:numId w:val="8"/>
        </w:numPr>
        <w:rPr>
          <w:ins w:id="21" w:author="Author"/>
          <w:rFonts w:eastAsia="Times New Roman" w:cs="Arial"/>
          <w:szCs w:val="24"/>
          <w:lang w:val="en"/>
        </w:rPr>
      </w:pPr>
      <w:r w:rsidRPr="00AB18B8">
        <w:rPr>
          <w:rFonts w:eastAsia="Times New Roman" w:cs="Arial"/>
          <w:szCs w:val="24"/>
          <w:lang w:val="en"/>
        </w:rPr>
        <w:t xml:space="preserve">Secure </w:t>
      </w:r>
      <w:del w:id="22" w:author="Author">
        <w:r w:rsidR="009538C7" w:rsidRPr="009538C7">
          <w:rPr>
            <w:rFonts w:eastAsia="Times New Roman" w:cs="Arial"/>
            <w:szCs w:val="24"/>
            <w:lang w:val="en"/>
          </w:rPr>
          <w:delText xml:space="preserve">all documents </w:delText>
        </w:r>
      </w:del>
      <w:ins w:id="23" w:author="Author">
        <w:r w:rsidR="00475CA6" w:rsidRPr="001346D4">
          <w:rPr>
            <w:rFonts w:eastAsia="Times New Roman" w:cs="Arial"/>
            <w:szCs w:val="24"/>
            <w:lang w:val="en"/>
          </w:rPr>
          <w:t xml:space="preserve">any loose papers </w:t>
        </w:r>
      </w:ins>
      <w:r w:rsidRPr="00AB18B8">
        <w:rPr>
          <w:rFonts w:eastAsia="Times New Roman" w:cs="Arial"/>
          <w:szCs w:val="24"/>
          <w:lang w:val="en"/>
        </w:rPr>
        <w:t xml:space="preserve">to the file </w:t>
      </w:r>
      <w:del w:id="24" w:author="Author">
        <w:r w:rsidR="009538C7" w:rsidRPr="009538C7">
          <w:rPr>
            <w:rFonts w:eastAsia="Times New Roman" w:cs="Arial"/>
            <w:szCs w:val="24"/>
            <w:lang w:val="en"/>
          </w:rPr>
          <w:delText>jacket</w:delText>
        </w:r>
      </w:del>
      <w:ins w:id="25" w:author="Author">
        <w:r w:rsidR="00475CA6" w:rsidRPr="001346D4">
          <w:rPr>
            <w:rFonts w:eastAsia="Times New Roman" w:cs="Arial"/>
            <w:szCs w:val="24"/>
            <w:lang w:val="en"/>
          </w:rPr>
          <w:t>prongs</w:t>
        </w:r>
      </w:ins>
      <w:r w:rsidRPr="00AB18B8">
        <w:rPr>
          <w:rFonts w:eastAsia="Times New Roman" w:cs="Arial"/>
          <w:szCs w:val="24"/>
          <w:lang w:val="en"/>
        </w:rPr>
        <w:t xml:space="preserve"> and remove staples, clips and post-</w:t>
      </w:r>
      <w:del w:id="26" w:author="Author">
        <w:r w:rsidR="009538C7" w:rsidRPr="009538C7">
          <w:rPr>
            <w:rFonts w:eastAsia="Times New Roman" w:cs="Arial"/>
            <w:szCs w:val="24"/>
            <w:lang w:val="en"/>
          </w:rPr>
          <w:delText>its</w:delText>
        </w:r>
      </w:del>
      <w:ins w:id="27" w:author="Author">
        <w:r w:rsidR="002C33AE" w:rsidRPr="001346D4">
          <w:rPr>
            <w:rFonts w:eastAsia="Times New Roman" w:cs="Arial"/>
            <w:szCs w:val="24"/>
            <w:lang w:val="en"/>
          </w:rPr>
          <w:t xml:space="preserve">it </w:t>
        </w:r>
        <w:r w:rsidR="00E03C27" w:rsidRPr="001346D4">
          <w:rPr>
            <w:rFonts w:eastAsia="Times New Roman" w:cs="Arial"/>
            <w:szCs w:val="24"/>
            <w:lang w:val="en"/>
          </w:rPr>
          <w:t>notes</w:t>
        </w:r>
      </w:ins>
      <w:r w:rsidRPr="00AB18B8">
        <w:rPr>
          <w:rFonts w:eastAsia="Times New Roman" w:cs="Arial"/>
          <w:szCs w:val="24"/>
          <w:lang w:val="en"/>
        </w:rPr>
        <w:t xml:space="preserve"> from the </w:t>
      </w:r>
      <w:del w:id="28" w:author="Author">
        <w:r w:rsidR="009538C7" w:rsidRPr="009538C7">
          <w:rPr>
            <w:rFonts w:eastAsia="Times New Roman" w:cs="Arial"/>
            <w:szCs w:val="24"/>
            <w:lang w:val="en"/>
          </w:rPr>
          <w:delText>outside</w:delText>
        </w:r>
      </w:del>
      <w:ins w:id="29" w:author="Author">
        <w:r w:rsidR="00E64386" w:rsidRPr="001346D4">
          <w:rPr>
            <w:rFonts w:eastAsia="Times New Roman" w:cs="Arial"/>
            <w:szCs w:val="24"/>
            <w:lang w:val="en"/>
          </w:rPr>
          <w:t>entire</w:t>
        </w:r>
      </w:ins>
      <w:r w:rsidRPr="00AB18B8">
        <w:rPr>
          <w:rFonts w:eastAsia="Times New Roman" w:cs="Arial"/>
          <w:szCs w:val="24"/>
          <w:lang w:val="en"/>
        </w:rPr>
        <w:t xml:space="preserve"> file. </w:t>
      </w:r>
      <w:ins w:id="30" w:author="Author">
        <w:r w:rsidR="00E64386" w:rsidRPr="001346D4">
          <w:rPr>
            <w:rFonts w:eastAsia="Times New Roman" w:cs="Arial"/>
            <w:szCs w:val="24"/>
            <w:lang w:val="en"/>
          </w:rPr>
          <w:t>Small sheets of paper must be copied to a standard 8 1/2x11 sized letter paper.</w:t>
        </w:r>
      </w:ins>
    </w:p>
    <w:p w14:paraId="4BA1C772" w14:textId="77777777" w:rsidR="00AB18B8" w:rsidRPr="00AB18B8" w:rsidRDefault="00AB18B8" w:rsidP="00CD1E99">
      <w:pPr>
        <w:numPr>
          <w:ilvl w:val="0"/>
          <w:numId w:val="8"/>
        </w:numPr>
        <w:rPr>
          <w:rFonts w:eastAsia="Times New Roman" w:cs="Arial"/>
          <w:szCs w:val="24"/>
          <w:lang w:val="en"/>
        </w:rPr>
      </w:pPr>
      <w:r w:rsidRPr="00AB18B8">
        <w:rPr>
          <w:rFonts w:eastAsia="Times New Roman" w:cs="Arial"/>
          <w:szCs w:val="24"/>
          <w:lang w:val="en"/>
        </w:rPr>
        <w:t>Documents in six-sided files must be taken out and put into a regular two-sided file.</w:t>
      </w:r>
      <w:ins w:id="31" w:author="Author">
        <w:r w:rsidR="0013733A" w:rsidRPr="001346D4">
          <w:rPr>
            <w:rFonts w:eastAsia="Times New Roman" w:cs="Arial"/>
            <w:szCs w:val="24"/>
            <w:lang w:val="en"/>
          </w:rPr>
          <w:t xml:space="preserve"> </w:t>
        </w:r>
      </w:ins>
    </w:p>
    <w:p w14:paraId="186D4592" w14:textId="77777777" w:rsidR="002C33AE" w:rsidRPr="001346D4" w:rsidRDefault="009B25A5" w:rsidP="002C33AE">
      <w:pPr>
        <w:numPr>
          <w:ilvl w:val="0"/>
          <w:numId w:val="8"/>
        </w:numPr>
        <w:rPr>
          <w:ins w:id="32" w:author="Author"/>
          <w:rFonts w:eastAsia="Times New Roman" w:cs="Arial"/>
          <w:szCs w:val="24"/>
          <w:lang w:val="en"/>
        </w:rPr>
      </w:pPr>
      <w:ins w:id="33" w:author="Author">
        <w:r w:rsidRPr="001346D4">
          <w:rPr>
            <w:rFonts w:eastAsia="Times New Roman" w:cs="Arial"/>
            <w:szCs w:val="24"/>
            <w:lang w:val="en"/>
          </w:rPr>
          <w:t>Envelopes</w:t>
        </w:r>
        <w:r>
          <w:rPr>
            <w:rFonts w:eastAsia="Times New Roman" w:cs="Arial"/>
            <w:szCs w:val="24"/>
            <w:lang w:val="en"/>
          </w:rPr>
          <w:t>, with</w:t>
        </w:r>
        <w:r w:rsidR="00983769">
          <w:rPr>
            <w:rFonts w:eastAsia="Times New Roman" w:cs="Arial"/>
            <w:szCs w:val="24"/>
            <w:lang w:val="en"/>
          </w:rPr>
          <w:t xml:space="preserve"> the exclusion of the sealed CCH envelopes,</w:t>
        </w:r>
        <w:r w:rsidR="007F31DD" w:rsidRPr="001346D4">
          <w:rPr>
            <w:rFonts w:eastAsia="Times New Roman" w:cs="Arial"/>
            <w:szCs w:val="24"/>
            <w:lang w:val="en"/>
          </w:rPr>
          <w:t xml:space="preserve"> must be open</w:t>
        </w:r>
        <w:r w:rsidR="004B42E2" w:rsidRPr="001346D4">
          <w:rPr>
            <w:rFonts w:eastAsia="Times New Roman" w:cs="Arial"/>
            <w:szCs w:val="24"/>
            <w:lang w:val="en"/>
          </w:rPr>
          <w:t>ed and the documents</w:t>
        </w:r>
        <w:r w:rsidR="00E03C27" w:rsidRPr="001346D4">
          <w:rPr>
            <w:rFonts w:eastAsia="Times New Roman" w:cs="Arial"/>
            <w:szCs w:val="24"/>
            <w:lang w:val="en"/>
          </w:rPr>
          <w:t xml:space="preserve"> removed from</w:t>
        </w:r>
        <w:r w:rsidR="007F31DD" w:rsidRPr="001346D4">
          <w:rPr>
            <w:rFonts w:eastAsia="Times New Roman" w:cs="Arial"/>
            <w:szCs w:val="24"/>
            <w:lang w:val="en"/>
          </w:rPr>
          <w:t xml:space="preserve"> </w:t>
        </w:r>
        <w:r w:rsidR="00F234B4" w:rsidRPr="001346D4">
          <w:rPr>
            <w:rFonts w:eastAsia="Times New Roman" w:cs="Arial"/>
            <w:szCs w:val="24"/>
            <w:lang w:val="en"/>
          </w:rPr>
          <w:t>the envelope</w:t>
        </w:r>
        <w:r w:rsidR="007F31DD" w:rsidRPr="001346D4">
          <w:rPr>
            <w:rFonts w:eastAsia="Times New Roman" w:cs="Arial"/>
            <w:szCs w:val="24"/>
            <w:lang w:val="en"/>
          </w:rPr>
          <w:t xml:space="preserve">.  If </w:t>
        </w:r>
        <w:r w:rsidR="004B42E2" w:rsidRPr="001346D4">
          <w:rPr>
            <w:rFonts w:eastAsia="Times New Roman" w:cs="Arial"/>
            <w:szCs w:val="24"/>
            <w:lang w:val="en"/>
          </w:rPr>
          <w:t xml:space="preserve">the </w:t>
        </w:r>
        <w:r w:rsidR="007F31DD" w:rsidRPr="001346D4">
          <w:rPr>
            <w:rFonts w:eastAsia="Times New Roman" w:cs="Arial"/>
            <w:szCs w:val="24"/>
            <w:lang w:val="en"/>
          </w:rPr>
          <w:t>documents are folded</w:t>
        </w:r>
        <w:r w:rsidR="00E03C27" w:rsidRPr="001346D4">
          <w:rPr>
            <w:rFonts w:eastAsia="Times New Roman" w:cs="Arial"/>
            <w:szCs w:val="24"/>
            <w:lang w:val="en"/>
          </w:rPr>
          <w:t>,</w:t>
        </w:r>
        <w:r w:rsidR="007F31DD" w:rsidRPr="001346D4">
          <w:rPr>
            <w:rFonts w:eastAsia="Times New Roman" w:cs="Arial"/>
            <w:szCs w:val="24"/>
            <w:lang w:val="en"/>
          </w:rPr>
          <w:t xml:space="preserve"> </w:t>
        </w:r>
        <w:r w:rsidR="004B42E2" w:rsidRPr="001346D4">
          <w:rPr>
            <w:rFonts w:eastAsia="Times New Roman" w:cs="Arial"/>
            <w:szCs w:val="24"/>
            <w:lang w:val="en"/>
          </w:rPr>
          <w:t xml:space="preserve">they </w:t>
        </w:r>
        <w:r w:rsidR="007F31DD" w:rsidRPr="001346D4">
          <w:rPr>
            <w:rFonts w:eastAsia="Times New Roman" w:cs="Arial"/>
            <w:szCs w:val="24"/>
            <w:lang w:val="en"/>
          </w:rPr>
          <w:t xml:space="preserve">must lay flat in the file. </w:t>
        </w:r>
      </w:ins>
    </w:p>
    <w:p w14:paraId="3312ADC2" w14:textId="57D198B2" w:rsidR="00AB18B8" w:rsidRPr="00AB18B8" w:rsidRDefault="00AB18B8" w:rsidP="00CD1E99">
      <w:pPr>
        <w:numPr>
          <w:ilvl w:val="0"/>
          <w:numId w:val="8"/>
        </w:numPr>
        <w:rPr>
          <w:rFonts w:eastAsia="Times New Roman" w:cs="Arial"/>
          <w:szCs w:val="24"/>
          <w:lang w:val="en"/>
        </w:rPr>
      </w:pPr>
      <w:r w:rsidRPr="00AB18B8">
        <w:rPr>
          <w:rFonts w:eastAsia="Times New Roman" w:cs="Arial"/>
          <w:szCs w:val="24"/>
          <w:lang w:val="en"/>
        </w:rPr>
        <w:t xml:space="preserve">Record on the tab label the </w:t>
      </w:r>
      <w:del w:id="34" w:author="Author">
        <w:r w:rsidR="009538C7" w:rsidRPr="009538C7">
          <w:rPr>
            <w:rFonts w:eastAsia="Times New Roman" w:cs="Arial"/>
            <w:szCs w:val="24"/>
            <w:lang w:val="en"/>
          </w:rPr>
          <w:delText>consumer's</w:delText>
        </w:r>
      </w:del>
      <w:ins w:id="35" w:author="Author">
        <w:r w:rsidR="00B37344">
          <w:rPr>
            <w:rFonts w:eastAsia="Times New Roman" w:cs="Arial"/>
            <w:szCs w:val="24"/>
            <w:lang w:val="en"/>
          </w:rPr>
          <w:t>customer</w:t>
        </w:r>
        <w:r w:rsidRPr="00AB18B8">
          <w:rPr>
            <w:rFonts w:eastAsia="Times New Roman" w:cs="Arial"/>
            <w:szCs w:val="24"/>
            <w:lang w:val="en"/>
          </w:rPr>
          <w:t>'s</w:t>
        </w:r>
      </w:ins>
      <w:r w:rsidRPr="00AB18B8">
        <w:rPr>
          <w:rFonts w:eastAsia="Times New Roman" w:cs="Arial"/>
          <w:szCs w:val="24"/>
          <w:lang w:val="en"/>
        </w:rPr>
        <w:t xml:space="preserve"> last name, first name, and case ID.</w:t>
      </w:r>
    </w:p>
    <w:p w14:paraId="6EA0BC66" w14:textId="77777777" w:rsidR="00AB18B8" w:rsidRPr="00AB18B8" w:rsidRDefault="00AB18B8" w:rsidP="00CD1E99">
      <w:pPr>
        <w:numPr>
          <w:ilvl w:val="0"/>
          <w:numId w:val="8"/>
        </w:numPr>
        <w:rPr>
          <w:rFonts w:eastAsia="Times New Roman" w:cs="Arial"/>
          <w:szCs w:val="24"/>
          <w:lang w:val="en"/>
        </w:rPr>
      </w:pPr>
      <w:r w:rsidRPr="00AB18B8">
        <w:rPr>
          <w:rFonts w:eastAsia="Times New Roman" w:cs="Arial"/>
          <w:szCs w:val="24"/>
          <w:lang w:val="en"/>
        </w:rPr>
        <w:t>Stamp "Confidential" on the front and back of each file.</w:t>
      </w:r>
    </w:p>
    <w:p w14:paraId="2768757D" w14:textId="1EDBD270" w:rsidR="00AB18B8" w:rsidRPr="00AB18B8" w:rsidRDefault="009538C7" w:rsidP="00CD1E99">
      <w:pPr>
        <w:numPr>
          <w:ilvl w:val="0"/>
          <w:numId w:val="8"/>
        </w:numPr>
        <w:rPr>
          <w:rFonts w:eastAsia="Times New Roman" w:cs="Arial"/>
          <w:szCs w:val="24"/>
          <w:lang w:val="en"/>
        </w:rPr>
      </w:pPr>
      <w:del w:id="36" w:author="Author">
        <w:r w:rsidRPr="009538C7">
          <w:rPr>
            <w:rFonts w:eastAsia="Times New Roman" w:cs="Arial"/>
            <w:szCs w:val="24"/>
            <w:lang w:val="en"/>
          </w:rPr>
          <w:delText>With</w:delText>
        </w:r>
      </w:del>
      <w:ins w:id="37" w:author="Author">
        <w:r w:rsidR="00E03C27" w:rsidRPr="001346D4">
          <w:rPr>
            <w:rFonts w:eastAsia="Times New Roman" w:cs="Arial"/>
            <w:szCs w:val="24"/>
            <w:lang w:val="en"/>
          </w:rPr>
          <w:t>Using a</w:t>
        </w:r>
      </w:ins>
      <w:r w:rsidR="00AB18B8" w:rsidRPr="00AB18B8">
        <w:rPr>
          <w:rFonts w:eastAsia="Times New Roman" w:cs="Arial"/>
          <w:szCs w:val="24"/>
          <w:lang w:val="en"/>
        </w:rPr>
        <w:t xml:space="preserve"> black felt-tip marker, write the fiscal year in which the case was closed on the outside of the file jacket.</w:t>
      </w:r>
    </w:p>
    <w:p w14:paraId="6D700D8E" w14:textId="77777777" w:rsidR="00AB18B8" w:rsidRPr="00AB18B8" w:rsidRDefault="00AB18B8" w:rsidP="00CD1E99">
      <w:pPr>
        <w:numPr>
          <w:ilvl w:val="0"/>
          <w:numId w:val="8"/>
        </w:numPr>
        <w:rPr>
          <w:rFonts w:eastAsia="Times New Roman" w:cs="Arial"/>
          <w:szCs w:val="24"/>
          <w:lang w:val="en"/>
        </w:rPr>
      </w:pPr>
      <w:r w:rsidRPr="00AB18B8">
        <w:rPr>
          <w:rFonts w:eastAsia="Times New Roman" w:cs="Arial"/>
          <w:szCs w:val="24"/>
          <w:lang w:val="en"/>
        </w:rPr>
        <w:t>Change the file location status in ReHabWorks to "Records Center."</w:t>
      </w:r>
    </w:p>
    <w:p w14:paraId="7EC4F5EC" w14:textId="77777777" w:rsidR="00AB18B8" w:rsidRPr="00CD1E99" w:rsidRDefault="00AB18B8" w:rsidP="00AB18B8">
      <w:pPr>
        <w:outlineLvl w:val="2"/>
        <w:rPr>
          <w:b/>
          <w:sz w:val="27"/>
          <w:lang w:val="en"/>
        </w:rPr>
      </w:pPr>
      <w:r w:rsidRPr="00CD1E99">
        <w:rPr>
          <w:b/>
          <w:sz w:val="27"/>
          <w:lang w:val="en"/>
        </w:rPr>
        <w:lastRenderedPageBreak/>
        <w:t>D-307-2: Adding Files to Boxes</w:t>
      </w:r>
    </w:p>
    <w:p w14:paraId="651B49F4" w14:textId="77777777" w:rsidR="00AB18B8" w:rsidRPr="00AB18B8" w:rsidRDefault="00AB18B8" w:rsidP="00AB18B8">
      <w:pPr>
        <w:rPr>
          <w:rFonts w:eastAsia="Times New Roman" w:cs="Arial"/>
          <w:szCs w:val="24"/>
          <w:lang w:val="en"/>
        </w:rPr>
      </w:pPr>
      <w:r w:rsidRPr="00AB18B8">
        <w:rPr>
          <w:rFonts w:eastAsia="Times New Roman" w:cs="Arial"/>
          <w:szCs w:val="24"/>
          <w:lang w:val="en"/>
        </w:rPr>
        <w:t>When adding the closed customer files to boxes to be shipped, VR staff ensure that:</w:t>
      </w:r>
    </w:p>
    <w:p w14:paraId="62F11325" w14:textId="77777777" w:rsidR="00AB18B8" w:rsidRPr="00AB18B8" w:rsidRDefault="00AB18B8" w:rsidP="00CD1E99">
      <w:pPr>
        <w:numPr>
          <w:ilvl w:val="0"/>
          <w:numId w:val="9"/>
        </w:numPr>
        <w:rPr>
          <w:rFonts w:eastAsia="Times New Roman" w:cs="Arial"/>
          <w:szCs w:val="24"/>
          <w:lang w:val="en"/>
        </w:rPr>
      </w:pPr>
      <w:bookmarkStart w:id="38" w:name="_Hlk522786679"/>
      <w:r w:rsidRPr="00AB18B8">
        <w:rPr>
          <w:rFonts w:eastAsia="Times New Roman" w:cs="Arial"/>
          <w:szCs w:val="24"/>
          <w:lang w:val="en"/>
        </w:rPr>
        <w:t>Each box must contain only the closed case files from the previous fiscal year.</w:t>
      </w:r>
    </w:p>
    <w:p w14:paraId="557855CC" w14:textId="7224CA22" w:rsidR="00AB18B8" w:rsidRPr="00AB18B8" w:rsidRDefault="00AB18B8" w:rsidP="00CD1E99">
      <w:pPr>
        <w:numPr>
          <w:ilvl w:val="0"/>
          <w:numId w:val="9"/>
        </w:numPr>
        <w:rPr>
          <w:rFonts w:eastAsia="Times New Roman" w:cs="Arial"/>
          <w:szCs w:val="24"/>
          <w:lang w:val="en"/>
        </w:rPr>
      </w:pPr>
      <w:r w:rsidRPr="00AB18B8">
        <w:rPr>
          <w:rFonts w:eastAsia="Times New Roman" w:cs="Arial"/>
          <w:szCs w:val="24"/>
          <w:lang w:val="en"/>
        </w:rPr>
        <w:t>There is approximately 2" of space in each box in case of interfiles. (Boxes are not over packed</w:t>
      </w:r>
      <w:del w:id="39" w:author="Author">
        <w:r w:rsidR="009538C7" w:rsidRPr="009538C7">
          <w:rPr>
            <w:rFonts w:eastAsia="Times New Roman" w:cs="Arial"/>
            <w:szCs w:val="24"/>
            <w:lang w:val="en"/>
          </w:rPr>
          <w:delText>).</w:delText>
        </w:r>
      </w:del>
      <w:ins w:id="40" w:author="Author">
        <w:r w:rsidR="00E03C27" w:rsidRPr="001346D4">
          <w:rPr>
            <w:rFonts w:eastAsia="Times New Roman" w:cs="Arial"/>
            <w:szCs w:val="24"/>
            <w:lang w:val="en"/>
          </w:rPr>
          <w:t>.</w:t>
        </w:r>
        <w:r w:rsidR="002C33AE" w:rsidRPr="001346D4">
          <w:rPr>
            <w:rFonts w:eastAsia="Times New Roman" w:cs="Arial"/>
            <w:szCs w:val="24"/>
            <w:lang w:val="en"/>
          </w:rPr>
          <w:t>)</w:t>
        </w:r>
      </w:ins>
    </w:p>
    <w:p w14:paraId="04804768" w14:textId="1AEB1222" w:rsidR="00AB18B8" w:rsidRPr="00AB18B8" w:rsidRDefault="00AB18B8" w:rsidP="00CD1E99">
      <w:pPr>
        <w:numPr>
          <w:ilvl w:val="0"/>
          <w:numId w:val="9"/>
        </w:numPr>
        <w:rPr>
          <w:rFonts w:eastAsia="Times New Roman" w:cs="Arial"/>
          <w:szCs w:val="24"/>
          <w:lang w:val="en"/>
        </w:rPr>
      </w:pPr>
      <w:r w:rsidRPr="00AB18B8">
        <w:rPr>
          <w:rFonts w:eastAsia="Times New Roman" w:cs="Arial"/>
          <w:szCs w:val="24"/>
          <w:lang w:val="en"/>
        </w:rPr>
        <w:t xml:space="preserve">Only standard records storage boxes are used (hand-holds on either end, with a removable lid, 10" x 12" x 15"). </w:t>
      </w:r>
      <w:del w:id="41" w:author="Author">
        <w:r w:rsidR="009538C7" w:rsidRPr="009538C7">
          <w:rPr>
            <w:rFonts w:eastAsia="Times New Roman" w:cs="Arial"/>
            <w:szCs w:val="24"/>
            <w:lang w:val="en"/>
          </w:rPr>
          <w:delText>(Copy</w:delText>
        </w:r>
      </w:del>
      <w:ins w:id="42" w:author="Author">
        <w:r w:rsidR="00153DCC">
          <w:rPr>
            <w:rFonts w:eastAsia="Times New Roman" w:cs="Arial"/>
            <w:szCs w:val="24"/>
            <w:lang w:val="en"/>
          </w:rPr>
          <w:t xml:space="preserve">Do not use </w:t>
        </w:r>
        <w:r w:rsidR="00685B00">
          <w:rPr>
            <w:rFonts w:eastAsia="Times New Roman" w:cs="Arial"/>
            <w:szCs w:val="24"/>
            <w:lang w:val="en"/>
          </w:rPr>
          <w:t>copy</w:t>
        </w:r>
      </w:ins>
      <w:r w:rsidR="00685B00">
        <w:rPr>
          <w:rFonts w:eastAsia="Times New Roman" w:cs="Arial"/>
          <w:szCs w:val="24"/>
          <w:lang w:val="en"/>
        </w:rPr>
        <w:t xml:space="preserve"> </w:t>
      </w:r>
      <w:r w:rsidRPr="00AB18B8">
        <w:rPr>
          <w:rFonts w:eastAsia="Times New Roman" w:cs="Arial"/>
          <w:szCs w:val="24"/>
          <w:lang w:val="en"/>
        </w:rPr>
        <w:t>paper boxes</w:t>
      </w:r>
      <w:del w:id="43" w:author="Author">
        <w:r w:rsidR="009538C7" w:rsidRPr="009538C7">
          <w:rPr>
            <w:rFonts w:eastAsia="Times New Roman" w:cs="Arial"/>
            <w:szCs w:val="24"/>
            <w:lang w:val="en"/>
          </w:rPr>
          <w:delText xml:space="preserve"> are not used).</w:delText>
        </w:r>
      </w:del>
      <w:ins w:id="44" w:author="Author">
        <w:r w:rsidR="00153DCC">
          <w:rPr>
            <w:rFonts w:eastAsia="Times New Roman" w:cs="Arial"/>
            <w:szCs w:val="24"/>
            <w:lang w:val="en"/>
          </w:rPr>
          <w:t>.</w:t>
        </w:r>
      </w:ins>
    </w:p>
    <w:p w14:paraId="48402185" w14:textId="77777777" w:rsidR="00AB18B8" w:rsidRPr="00AB18B8" w:rsidRDefault="00AB18B8" w:rsidP="00CD1E99">
      <w:pPr>
        <w:numPr>
          <w:ilvl w:val="0"/>
          <w:numId w:val="9"/>
        </w:numPr>
        <w:rPr>
          <w:rFonts w:eastAsia="Times New Roman" w:cs="Arial"/>
          <w:szCs w:val="24"/>
          <w:lang w:val="en"/>
        </w:rPr>
      </w:pPr>
      <w:r w:rsidRPr="00AB18B8">
        <w:rPr>
          <w:rFonts w:eastAsia="Times New Roman" w:cs="Arial"/>
          <w:szCs w:val="24"/>
          <w:lang w:val="en"/>
        </w:rPr>
        <w:t>Files are arranged within the box in alphabetical order by last name.</w:t>
      </w:r>
    </w:p>
    <w:p w14:paraId="5F52C2C2" w14:textId="4723650A" w:rsidR="00AB18B8" w:rsidRPr="00AB18B8" w:rsidRDefault="00AB18B8" w:rsidP="00CD1E99">
      <w:pPr>
        <w:numPr>
          <w:ilvl w:val="0"/>
          <w:numId w:val="9"/>
        </w:numPr>
        <w:rPr>
          <w:rFonts w:eastAsia="Times New Roman" w:cs="Arial"/>
          <w:szCs w:val="24"/>
          <w:lang w:val="en"/>
        </w:rPr>
      </w:pPr>
      <w:r w:rsidRPr="00AB18B8">
        <w:rPr>
          <w:rFonts w:eastAsia="Times New Roman" w:cs="Arial"/>
          <w:szCs w:val="24"/>
          <w:lang w:val="en"/>
        </w:rPr>
        <w:t xml:space="preserve">Each box is labeled with </w:t>
      </w:r>
      <w:bookmarkStart w:id="45" w:name="_Hlk525635271"/>
      <w:r w:rsidRPr="00AB18B8">
        <w:rPr>
          <w:rFonts w:eastAsia="Times New Roman" w:cs="Arial"/>
          <w:szCs w:val="24"/>
          <w:lang w:val="en"/>
        </w:rPr>
        <w:t xml:space="preserve">"Box [number]" </w:t>
      </w:r>
      <w:bookmarkEnd w:id="45"/>
      <w:r w:rsidR="00983769" w:rsidRPr="00983769">
        <w:rPr>
          <w:rFonts w:eastAsia="Times New Roman" w:cs="Arial"/>
          <w:szCs w:val="24"/>
          <w:lang w:val="en"/>
        </w:rPr>
        <w:t>on the left side of the hand hold.</w:t>
      </w:r>
      <w:ins w:id="46" w:author="Author">
        <w:r w:rsidR="00983769" w:rsidRPr="00983769">
          <w:rPr>
            <w:rFonts w:eastAsia="Times New Roman" w:cs="Arial"/>
            <w:szCs w:val="24"/>
            <w:lang w:val="en"/>
          </w:rPr>
          <w:t xml:space="preserve"> Underneath the "Box [number]" the label must contain the “Cost Center [number]” and “Location Code[number]”</w:t>
        </w:r>
        <w:r w:rsidR="00555FDC">
          <w:rPr>
            <w:rFonts w:eastAsia="Times New Roman" w:cs="Arial"/>
            <w:szCs w:val="24"/>
            <w:lang w:val="en"/>
          </w:rPr>
          <w:t>.</w:t>
        </w:r>
        <w:r w:rsidR="007B7D2D">
          <w:rPr>
            <w:rFonts w:eastAsia="Times New Roman" w:cs="Arial"/>
            <w:szCs w:val="24"/>
            <w:lang w:val="en"/>
          </w:rPr>
          <w:t xml:space="preserve"> </w:t>
        </w:r>
      </w:ins>
      <w:moveToRangeStart w:id="47" w:author="Author" w:name="move525893052"/>
      <w:moveTo w:id="48" w:author="Author">
        <w:r w:rsidRPr="00AB18B8">
          <w:rPr>
            <w:rFonts w:eastAsia="Times New Roman" w:cs="Arial"/>
            <w:szCs w:val="24"/>
            <w:lang w:val="en"/>
          </w:rPr>
          <w:t>The box lid should not cover box number.</w:t>
        </w:r>
      </w:moveTo>
      <w:moveToRangeEnd w:id="47"/>
      <w:del w:id="49" w:author="Author">
        <w:r w:rsidR="009538C7" w:rsidRPr="009538C7">
          <w:rPr>
            <w:rFonts w:eastAsia="Times New Roman" w:cs="Arial"/>
            <w:szCs w:val="24"/>
            <w:lang w:val="en"/>
          </w:rPr>
          <w:delText> </w:delText>
        </w:r>
      </w:del>
    </w:p>
    <w:bookmarkEnd w:id="38"/>
    <w:p w14:paraId="65F26C21" w14:textId="77777777" w:rsidR="009538C7" w:rsidRPr="009538C7" w:rsidRDefault="00AB18B8" w:rsidP="009538C7">
      <w:pPr>
        <w:numPr>
          <w:ilvl w:val="0"/>
          <w:numId w:val="17"/>
        </w:numPr>
        <w:rPr>
          <w:del w:id="50" w:author="Author"/>
          <w:rFonts w:eastAsia="Times New Roman" w:cs="Arial"/>
          <w:szCs w:val="24"/>
          <w:lang w:val="en"/>
        </w:rPr>
      </w:pPr>
      <w:moveFromRangeStart w:id="51" w:author="Author" w:name="move525893052"/>
      <w:moveFrom w:id="52" w:author="Author">
        <w:r w:rsidRPr="00AB18B8">
          <w:rPr>
            <w:rFonts w:eastAsia="Times New Roman" w:cs="Arial"/>
            <w:szCs w:val="24"/>
            <w:lang w:val="en"/>
          </w:rPr>
          <w:t>The box lid should not cover box number.</w:t>
        </w:r>
      </w:moveFrom>
      <w:moveFromRangeEnd w:id="51"/>
    </w:p>
    <w:p w14:paraId="202B21E8" w14:textId="77777777" w:rsidR="009538C7" w:rsidRPr="009538C7" w:rsidRDefault="00AB18B8" w:rsidP="009538C7">
      <w:pPr>
        <w:outlineLvl w:val="2"/>
        <w:rPr>
          <w:del w:id="53" w:author="Author"/>
          <w:rFonts w:eastAsia="Times New Roman" w:cs="Arial"/>
          <w:b/>
          <w:bCs/>
          <w:szCs w:val="24"/>
          <w:lang w:val="en"/>
        </w:rPr>
      </w:pPr>
      <w:r w:rsidRPr="00CD1E99">
        <w:rPr>
          <w:b/>
          <w:sz w:val="27"/>
          <w:lang w:val="en"/>
        </w:rPr>
        <w:t>D-307-</w:t>
      </w:r>
      <w:r w:rsidR="008E62F4" w:rsidRPr="00CD1E99">
        <w:rPr>
          <w:b/>
          <w:sz w:val="27"/>
          <w:lang w:val="en"/>
        </w:rPr>
        <w:t>3</w:t>
      </w:r>
      <w:r w:rsidRPr="00CD1E99">
        <w:rPr>
          <w:b/>
          <w:sz w:val="27"/>
          <w:lang w:val="en"/>
        </w:rPr>
        <w:t xml:space="preserve">: </w:t>
      </w:r>
      <w:del w:id="54" w:author="Author">
        <w:r w:rsidR="009538C7" w:rsidRPr="009538C7">
          <w:rPr>
            <w:rFonts w:eastAsia="Times New Roman" w:cs="Arial"/>
            <w:b/>
            <w:bCs/>
            <w:szCs w:val="24"/>
            <w:lang w:val="en"/>
          </w:rPr>
          <w:delText>Using Iron Mountain Supplies</w:delText>
        </w:r>
      </w:del>
    </w:p>
    <w:p w14:paraId="31C074AF" w14:textId="77777777" w:rsidR="009538C7" w:rsidRPr="009538C7" w:rsidRDefault="009538C7" w:rsidP="009538C7">
      <w:pPr>
        <w:rPr>
          <w:del w:id="55" w:author="Author"/>
          <w:rFonts w:eastAsia="Times New Roman" w:cs="Arial"/>
          <w:szCs w:val="24"/>
          <w:lang w:val="en"/>
        </w:rPr>
      </w:pPr>
      <w:del w:id="56" w:author="Author">
        <w:r w:rsidRPr="009538C7">
          <w:rPr>
            <w:rFonts w:eastAsia="Times New Roman" w:cs="Arial"/>
            <w:szCs w:val="24"/>
            <w:lang w:val="en"/>
          </w:rPr>
          <w:delText xml:space="preserve">Each VR field office will receive a set of Iron Mountain bar code labels for the previous fiscal year. The label goes on the center of the box underneath the hand hold on the same side as the box number. Iron Mountain bar code labels can be requested by emailing </w:delText>
        </w:r>
        <w:r w:rsidRPr="009538C7">
          <w:rPr>
            <w:rFonts w:eastAsia="Times New Roman" w:cs="Arial"/>
            <w:szCs w:val="24"/>
            <w:lang w:val="en"/>
          </w:rPr>
          <w:fldChar w:fldCharType="begin"/>
        </w:r>
        <w:r w:rsidRPr="009538C7">
          <w:rPr>
            <w:rFonts w:eastAsia="Times New Roman" w:cs="Arial"/>
            <w:szCs w:val="24"/>
            <w:lang w:val="en"/>
          </w:rPr>
          <w:delInstrText xml:space="preserve"> HYPERLINK "mailto:claimant.files@twc.state.tx.us" </w:delInstrText>
        </w:r>
        <w:r w:rsidRPr="009538C7">
          <w:rPr>
            <w:rFonts w:eastAsia="Times New Roman" w:cs="Arial"/>
            <w:szCs w:val="24"/>
            <w:lang w:val="en"/>
          </w:rPr>
          <w:fldChar w:fldCharType="separate"/>
        </w:r>
        <w:r w:rsidRPr="009538C7">
          <w:rPr>
            <w:rFonts w:eastAsia="Times New Roman" w:cs="Arial"/>
            <w:color w:val="0000FF"/>
            <w:szCs w:val="24"/>
            <w:u w:val="single"/>
            <w:lang w:val="en"/>
          </w:rPr>
          <w:delText>claimant.files@twc.state.tx.us</w:delText>
        </w:r>
        <w:r w:rsidRPr="009538C7">
          <w:rPr>
            <w:rFonts w:eastAsia="Times New Roman" w:cs="Arial"/>
            <w:szCs w:val="24"/>
            <w:lang w:val="en"/>
          </w:rPr>
          <w:fldChar w:fldCharType="end"/>
        </w:r>
        <w:r w:rsidRPr="009538C7">
          <w:rPr>
            <w:rFonts w:eastAsia="Times New Roman" w:cs="Arial"/>
            <w:szCs w:val="24"/>
            <w:lang w:val="en"/>
          </w:rPr>
          <w:delText>.</w:delText>
        </w:r>
      </w:del>
    </w:p>
    <w:p w14:paraId="3F492847" w14:textId="77777777" w:rsidR="009538C7" w:rsidRPr="009538C7" w:rsidRDefault="009538C7" w:rsidP="009538C7">
      <w:pPr>
        <w:rPr>
          <w:del w:id="57" w:author="Author"/>
          <w:rFonts w:eastAsia="Times New Roman" w:cs="Arial"/>
          <w:szCs w:val="24"/>
          <w:lang w:val="en"/>
        </w:rPr>
      </w:pPr>
      <w:del w:id="58" w:author="Author">
        <w:r w:rsidRPr="009538C7">
          <w:rPr>
            <w:rFonts w:eastAsia="Times New Roman" w:cs="Arial"/>
            <w:szCs w:val="24"/>
            <w:lang w:val="en"/>
          </w:rPr>
          <w:delText>For each label,VR staff will need to complete the TWC Customer ID which is 2397C, on the top of the label.  VR staff keeps the second Iron Mountain barcode label for the units records.</w:delText>
        </w:r>
      </w:del>
    </w:p>
    <w:p w14:paraId="05066558" w14:textId="749B094D" w:rsidR="00AB18B8" w:rsidRPr="00CD1E99" w:rsidRDefault="009538C7" w:rsidP="00CD1E99">
      <w:pPr>
        <w:rPr>
          <w:b/>
          <w:sz w:val="27"/>
          <w:lang w:val="en"/>
        </w:rPr>
      </w:pPr>
      <w:del w:id="59" w:author="Author">
        <w:r w:rsidRPr="009538C7">
          <w:rPr>
            <w:rFonts w:eastAsia="Times New Roman" w:cs="Arial"/>
            <w:b/>
            <w:bCs/>
            <w:szCs w:val="24"/>
            <w:lang w:val="en"/>
          </w:rPr>
          <w:delText xml:space="preserve">D-307-4: </w:delText>
        </w:r>
      </w:del>
      <w:r w:rsidR="00AB18B8" w:rsidRPr="00CD1E99">
        <w:rPr>
          <w:b/>
          <w:sz w:val="27"/>
          <w:lang w:val="en"/>
        </w:rPr>
        <w:t>Completing Box Inventory Spreadsheet</w:t>
      </w:r>
    </w:p>
    <w:p w14:paraId="616AA4C7" w14:textId="500CD7C9" w:rsidR="00AB18B8" w:rsidRPr="00AB18B8" w:rsidRDefault="00153DCC" w:rsidP="00AB18B8">
      <w:pPr>
        <w:rPr>
          <w:rFonts w:eastAsia="Times New Roman" w:cs="Arial"/>
          <w:szCs w:val="24"/>
          <w:lang w:val="en"/>
        </w:rPr>
      </w:pPr>
      <w:ins w:id="60" w:author="Author">
        <w:r>
          <w:rPr>
            <w:rFonts w:eastAsia="Times New Roman" w:cs="Arial"/>
            <w:szCs w:val="24"/>
            <w:lang w:val="en"/>
          </w:rPr>
          <w:t xml:space="preserve">All files in each box must be listed on the Box Inventory Spreadsheet.  </w:t>
        </w:r>
      </w:ins>
      <w:r w:rsidR="00AB18B8" w:rsidRPr="00AB18B8">
        <w:rPr>
          <w:rFonts w:eastAsia="Times New Roman" w:cs="Arial"/>
          <w:szCs w:val="24"/>
          <w:lang w:val="en"/>
        </w:rPr>
        <w:t xml:space="preserve">To complete </w:t>
      </w:r>
      <w:del w:id="61" w:author="Author">
        <w:r w:rsidR="009538C7" w:rsidRPr="009538C7">
          <w:rPr>
            <w:rFonts w:eastAsia="Times New Roman" w:cs="Arial"/>
            <w:szCs w:val="24"/>
            <w:lang w:val="en"/>
          </w:rPr>
          <w:delText>an</w:delText>
        </w:r>
      </w:del>
      <w:ins w:id="62" w:author="Author">
        <w:r w:rsidR="002C33AE" w:rsidRPr="002C33AE">
          <w:rPr>
            <w:rFonts w:eastAsia="Times New Roman" w:cs="Arial"/>
            <w:szCs w:val="24"/>
            <w:lang w:val="en"/>
          </w:rPr>
          <w:t>a</w:t>
        </w:r>
      </w:ins>
      <w:r w:rsidR="00AB18B8" w:rsidRPr="00AB18B8">
        <w:rPr>
          <w:rFonts w:eastAsia="Times New Roman" w:cs="Arial"/>
          <w:szCs w:val="24"/>
          <w:lang w:val="en"/>
        </w:rPr>
        <w:t xml:space="preserve"> Box Inventory Spreadsheet, update the fields "box_nbr" and "rhw_updated" for each file on your TWC </w:t>
      </w:r>
      <w:del w:id="63" w:author="Author">
        <w:r w:rsidR="009538C7" w:rsidRPr="009538C7">
          <w:rPr>
            <w:rFonts w:eastAsia="Times New Roman" w:cs="Arial"/>
            <w:szCs w:val="24"/>
            <w:lang w:val="en"/>
          </w:rPr>
          <w:delText>file inventory</w:delText>
        </w:r>
      </w:del>
      <w:ins w:id="64" w:author="Author">
        <w:r w:rsidR="00690269" w:rsidRPr="00690269">
          <w:rPr>
            <w:rFonts w:eastAsia="Times New Roman" w:cs="Arial"/>
            <w:szCs w:val="24"/>
            <w:lang w:val="en"/>
          </w:rPr>
          <w:t>Inventory Spreadsheet</w:t>
        </w:r>
      </w:ins>
      <w:r w:rsidR="00AB18B8" w:rsidRPr="00AB18B8">
        <w:rPr>
          <w:rFonts w:eastAsia="Times New Roman" w:cs="Arial"/>
          <w:szCs w:val="24"/>
          <w:lang w:val="en"/>
        </w:rPr>
        <w:t xml:space="preserve"> as follows:</w:t>
      </w:r>
    </w:p>
    <w:p w14:paraId="53404EE4" w14:textId="77777777" w:rsidR="00AB18B8" w:rsidRPr="00AB18B8" w:rsidRDefault="00AB18B8" w:rsidP="00CD1E99">
      <w:pPr>
        <w:numPr>
          <w:ilvl w:val="0"/>
          <w:numId w:val="10"/>
        </w:numPr>
        <w:rPr>
          <w:rFonts w:eastAsia="Times New Roman" w:cs="Arial"/>
          <w:szCs w:val="24"/>
          <w:lang w:val="en"/>
        </w:rPr>
      </w:pPr>
      <w:r w:rsidRPr="00AB18B8">
        <w:rPr>
          <w:rFonts w:eastAsia="Times New Roman" w:cs="Arial"/>
          <w:szCs w:val="24"/>
          <w:lang w:val="en"/>
        </w:rPr>
        <w:t xml:space="preserve">For "box_nbr", number each box in the set as </w:t>
      </w:r>
      <w:bookmarkStart w:id="65" w:name="_Hlk523988468"/>
      <w:ins w:id="66" w:author="Author">
        <w:r w:rsidR="002733CC">
          <w:rPr>
            <w:rFonts w:eastAsia="Times New Roman" w:cs="Arial"/>
            <w:szCs w:val="24"/>
            <w:lang w:val="en"/>
          </w:rPr>
          <w:t xml:space="preserve">“department </w:t>
        </w:r>
        <w:r w:rsidR="00537C23">
          <w:rPr>
            <w:rFonts w:eastAsia="Times New Roman" w:cs="Arial"/>
            <w:szCs w:val="24"/>
            <w:lang w:val="en"/>
          </w:rPr>
          <w:t xml:space="preserve">cost </w:t>
        </w:r>
        <w:r w:rsidR="002733CC">
          <w:rPr>
            <w:rFonts w:eastAsia="Times New Roman" w:cs="Arial"/>
            <w:szCs w:val="24"/>
            <w:lang w:val="en"/>
          </w:rPr>
          <w:t>center number”-</w:t>
        </w:r>
      </w:ins>
      <w:bookmarkEnd w:id="65"/>
      <w:r w:rsidRPr="00AB18B8">
        <w:rPr>
          <w:rFonts w:eastAsia="Times New Roman" w:cs="Arial"/>
          <w:szCs w:val="24"/>
          <w:lang w:val="en"/>
        </w:rPr>
        <w:t xml:space="preserve">001, </w:t>
      </w:r>
      <w:ins w:id="67" w:author="Author">
        <w:r w:rsidR="002733CC">
          <w:rPr>
            <w:rFonts w:eastAsia="Times New Roman" w:cs="Arial"/>
            <w:szCs w:val="24"/>
            <w:lang w:val="en"/>
          </w:rPr>
          <w:t>“department</w:t>
        </w:r>
        <w:r w:rsidR="00537C23">
          <w:rPr>
            <w:rFonts w:eastAsia="Times New Roman" w:cs="Arial"/>
            <w:szCs w:val="24"/>
            <w:lang w:val="en"/>
          </w:rPr>
          <w:t xml:space="preserve"> cost</w:t>
        </w:r>
        <w:r w:rsidR="002733CC">
          <w:rPr>
            <w:rFonts w:eastAsia="Times New Roman" w:cs="Arial"/>
            <w:szCs w:val="24"/>
            <w:lang w:val="en"/>
          </w:rPr>
          <w:t xml:space="preserve"> center number”-</w:t>
        </w:r>
      </w:ins>
      <w:r w:rsidRPr="00AB18B8">
        <w:rPr>
          <w:rFonts w:eastAsia="Times New Roman" w:cs="Arial"/>
          <w:szCs w:val="24"/>
          <w:lang w:val="en"/>
        </w:rPr>
        <w:t>002, etc.</w:t>
      </w:r>
      <w:ins w:id="68" w:author="Author">
        <w:r w:rsidR="002733CC">
          <w:rPr>
            <w:rFonts w:eastAsia="Times New Roman" w:cs="Arial"/>
            <w:szCs w:val="24"/>
            <w:lang w:val="en"/>
          </w:rPr>
          <w:t xml:space="preserve"> (EXAMPLE: 4584-001)</w:t>
        </w:r>
      </w:ins>
    </w:p>
    <w:p w14:paraId="651F708B" w14:textId="77777777" w:rsidR="00AB18B8" w:rsidRPr="00AB18B8" w:rsidRDefault="00AB18B8" w:rsidP="00CD1E99">
      <w:pPr>
        <w:numPr>
          <w:ilvl w:val="0"/>
          <w:numId w:val="10"/>
        </w:numPr>
        <w:rPr>
          <w:rFonts w:eastAsia="Times New Roman" w:cs="Arial"/>
          <w:szCs w:val="24"/>
          <w:lang w:val="en"/>
        </w:rPr>
      </w:pPr>
      <w:r w:rsidRPr="00AB18B8">
        <w:rPr>
          <w:rFonts w:eastAsia="Times New Roman" w:cs="Arial"/>
          <w:szCs w:val="24"/>
          <w:lang w:val="en"/>
        </w:rPr>
        <w:t>For "rhw_updated", put "Y" after ReHabWorks has been updated to reflect the new location of that file.</w:t>
      </w:r>
    </w:p>
    <w:p w14:paraId="17BF21A6" w14:textId="77777777" w:rsidR="009538C7" w:rsidRPr="009538C7" w:rsidRDefault="009538C7" w:rsidP="009538C7">
      <w:pPr>
        <w:numPr>
          <w:ilvl w:val="0"/>
          <w:numId w:val="18"/>
        </w:numPr>
        <w:rPr>
          <w:del w:id="69" w:author="Author"/>
          <w:rFonts w:eastAsia="Times New Roman" w:cs="Arial"/>
          <w:szCs w:val="24"/>
          <w:lang w:val="en"/>
        </w:rPr>
      </w:pPr>
      <w:del w:id="70" w:author="Author">
        <w:r w:rsidRPr="009538C7">
          <w:rPr>
            <w:rFonts w:eastAsia="Times New Roman" w:cs="Arial"/>
            <w:szCs w:val="24"/>
            <w:lang w:val="en"/>
          </w:rPr>
          <w:delText>Update the "SKP_Box_Nbr" field with the corresponding bar code label for each file listed on the inventory.</w:delText>
        </w:r>
      </w:del>
    </w:p>
    <w:p w14:paraId="1A7A98CD" w14:textId="77777777" w:rsidR="009538C7" w:rsidRPr="009538C7" w:rsidRDefault="009538C7" w:rsidP="009538C7">
      <w:pPr>
        <w:numPr>
          <w:ilvl w:val="0"/>
          <w:numId w:val="18"/>
        </w:numPr>
        <w:rPr>
          <w:del w:id="71" w:author="Author"/>
          <w:rFonts w:eastAsia="Times New Roman" w:cs="Arial"/>
          <w:szCs w:val="24"/>
          <w:lang w:val="en"/>
        </w:rPr>
      </w:pPr>
      <w:del w:id="72" w:author="Author">
        <w:r w:rsidRPr="009538C7">
          <w:rPr>
            <w:rFonts w:eastAsia="Times New Roman" w:cs="Arial"/>
            <w:szCs w:val="24"/>
            <w:lang w:val="en"/>
          </w:rPr>
          <w:delText>For the "Old Year's Inventory" tab, complete one line for each record from a fiscal year preceding the previous fiscal year that VR staff would like to submit to storage.</w:delText>
        </w:r>
      </w:del>
    </w:p>
    <w:p w14:paraId="022D7E09" w14:textId="77777777" w:rsidR="00AB18B8" w:rsidRPr="00AB18B8" w:rsidRDefault="00AB18B8" w:rsidP="00CD1E99">
      <w:pPr>
        <w:numPr>
          <w:ilvl w:val="0"/>
          <w:numId w:val="10"/>
        </w:numPr>
        <w:rPr>
          <w:rFonts w:eastAsia="Times New Roman" w:cs="Arial"/>
          <w:szCs w:val="24"/>
          <w:lang w:val="en"/>
        </w:rPr>
      </w:pPr>
      <w:r w:rsidRPr="00AB18B8">
        <w:rPr>
          <w:rFonts w:eastAsia="Times New Roman" w:cs="Arial"/>
          <w:szCs w:val="24"/>
          <w:lang w:val="en"/>
        </w:rPr>
        <w:lastRenderedPageBreak/>
        <w:t xml:space="preserve">All the fields on this tab are mandatory: </w:t>
      </w:r>
    </w:p>
    <w:p w14:paraId="2648C436" w14:textId="77777777" w:rsidR="00AB18B8" w:rsidRPr="00AB18B8" w:rsidRDefault="00AB18B8" w:rsidP="00CD1E99">
      <w:pPr>
        <w:numPr>
          <w:ilvl w:val="1"/>
          <w:numId w:val="10"/>
        </w:numPr>
        <w:rPr>
          <w:rFonts w:eastAsia="Times New Roman" w:cs="Arial"/>
          <w:szCs w:val="24"/>
          <w:lang w:val="en"/>
        </w:rPr>
      </w:pPr>
      <w:r w:rsidRPr="00AB18B8">
        <w:rPr>
          <w:rFonts w:eastAsia="Times New Roman" w:cs="Arial"/>
          <w:szCs w:val="24"/>
          <w:lang w:val="en"/>
        </w:rPr>
        <w:t>Once the inventory is complete, VR staff filter the "box_nbr" field for each box and print the inventory sheet.</w:t>
      </w:r>
    </w:p>
    <w:p w14:paraId="509C1426" w14:textId="77777777" w:rsidR="00AB18B8" w:rsidRPr="00AB18B8" w:rsidRDefault="00AB18B8" w:rsidP="00CD1E99">
      <w:pPr>
        <w:numPr>
          <w:ilvl w:val="1"/>
          <w:numId w:val="10"/>
        </w:numPr>
        <w:rPr>
          <w:rFonts w:eastAsia="Times New Roman" w:cs="Arial"/>
          <w:szCs w:val="24"/>
          <w:lang w:val="en"/>
        </w:rPr>
      </w:pPr>
      <w:r w:rsidRPr="00AB18B8">
        <w:rPr>
          <w:rFonts w:eastAsia="Times New Roman" w:cs="Arial"/>
          <w:szCs w:val="24"/>
          <w:lang w:val="en"/>
        </w:rPr>
        <w:t>A hard copy is placed in front of the first file of the corresponding box. One is kept for the unit reference.</w:t>
      </w:r>
    </w:p>
    <w:p w14:paraId="0EBDE00E" w14:textId="6C44AC7D" w:rsidR="00AB18B8" w:rsidRPr="00CD1E99" w:rsidRDefault="00AB18B8" w:rsidP="00AB18B8">
      <w:pPr>
        <w:outlineLvl w:val="2"/>
        <w:rPr>
          <w:b/>
          <w:sz w:val="27"/>
          <w:lang w:val="en"/>
        </w:rPr>
      </w:pPr>
      <w:r w:rsidRPr="00CD1E99">
        <w:rPr>
          <w:b/>
          <w:sz w:val="27"/>
          <w:lang w:val="en"/>
        </w:rPr>
        <w:t>D-307-</w:t>
      </w:r>
      <w:del w:id="73" w:author="Author">
        <w:r w:rsidR="009538C7" w:rsidRPr="009538C7">
          <w:rPr>
            <w:rFonts w:eastAsia="Times New Roman" w:cs="Arial"/>
            <w:b/>
            <w:bCs/>
            <w:szCs w:val="24"/>
            <w:lang w:val="en"/>
          </w:rPr>
          <w:delText>5</w:delText>
        </w:r>
      </w:del>
      <w:ins w:id="74" w:author="Author">
        <w:r w:rsidR="008E62F4">
          <w:rPr>
            <w:rFonts w:eastAsia="Times New Roman" w:cs="Arial"/>
            <w:b/>
            <w:bCs/>
            <w:sz w:val="27"/>
            <w:szCs w:val="27"/>
            <w:lang w:val="en"/>
          </w:rPr>
          <w:t>4</w:t>
        </w:r>
      </w:ins>
      <w:r w:rsidRPr="00CD1E99">
        <w:rPr>
          <w:b/>
          <w:sz w:val="27"/>
          <w:lang w:val="en"/>
        </w:rPr>
        <w:t>: Completing the Transmittal Spreadsheet</w:t>
      </w:r>
    </w:p>
    <w:p w14:paraId="2549424B" w14:textId="316BD534" w:rsidR="00AB18B8" w:rsidRPr="00AB18B8" w:rsidRDefault="00AB18B8" w:rsidP="00AB18B8">
      <w:pPr>
        <w:rPr>
          <w:rFonts w:eastAsia="Times New Roman" w:cs="Arial"/>
          <w:szCs w:val="24"/>
          <w:lang w:val="en"/>
        </w:rPr>
      </w:pPr>
      <w:r w:rsidRPr="00AB18B8">
        <w:rPr>
          <w:rFonts w:eastAsia="Times New Roman" w:cs="Arial"/>
          <w:szCs w:val="24"/>
          <w:lang w:val="en"/>
        </w:rPr>
        <w:t xml:space="preserve">Once VR staff have completed the file inventory, a </w:t>
      </w:r>
      <w:bookmarkStart w:id="75" w:name="_Hlk525634891"/>
      <w:r w:rsidRPr="00AB18B8">
        <w:rPr>
          <w:rFonts w:eastAsia="Times New Roman" w:cs="Arial"/>
          <w:szCs w:val="24"/>
          <w:lang w:val="en"/>
        </w:rPr>
        <w:t xml:space="preserve">Transmittal Spreadsheet </w:t>
      </w:r>
      <w:bookmarkEnd w:id="75"/>
      <w:r w:rsidRPr="00AB18B8">
        <w:rPr>
          <w:rFonts w:eastAsia="Times New Roman" w:cs="Arial"/>
          <w:szCs w:val="24"/>
          <w:lang w:val="en"/>
        </w:rPr>
        <w:t xml:space="preserve">for </w:t>
      </w:r>
      <w:ins w:id="76" w:author="Author">
        <w:r w:rsidR="007F31DD">
          <w:rPr>
            <w:rFonts w:eastAsia="Times New Roman" w:cs="Arial"/>
            <w:szCs w:val="24"/>
            <w:lang w:val="en"/>
          </w:rPr>
          <w:t xml:space="preserve">all </w:t>
        </w:r>
      </w:ins>
      <w:r w:rsidRPr="00AB18B8">
        <w:rPr>
          <w:rFonts w:eastAsia="Times New Roman" w:cs="Arial"/>
          <w:szCs w:val="24"/>
          <w:lang w:val="en"/>
        </w:rPr>
        <w:t xml:space="preserve">the </w:t>
      </w:r>
      <w:del w:id="77" w:author="Author">
        <w:r w:rsidR="009538C7" w:rsidRPr="009538C7">
          <w:rPr>
            <w:rFonts w:eastAsia="Times New Roman" w:cs="Arial"/>
            <w:szCs w:val="24"/>
            <w:lang w:val="en"/>
          </w:rPr>
          <w:delText xml:space="preserve">previous fiscal years </w:delText>
        </w:r>
      </w:del>
      <w:r w:rsidRPr="00AB18B8">
        <w:rPr>
          <w:rFonts w:eastAsia="Times New Roman" w:cs="Arial"/>
          <w:szCs w:val="24"/>
          <w:lang w:val="en"/>
        </w:rPr>
        <w:t>files</w:t>
      </w:r>
      <w:del w:id="78" w:author="Author">
        <w:r w:rsidR="009538C7" w:rsidRPr="009538C7">
          <w:rPr>
            <w:rFonts w:eastAsia="Times New Roman" w:cs="Arial"/>
            <w:szCs w:val="24"/>
            <w:lang w:val="en"/>
          </w:rPr>
          <w:delText xml:space="preserve"> only</w:delText>
        </w:r>
      </w:del>
      <w:r w:rsidRPr="00AB18B8">
        <w:rPr>
          <w:rFonts w:eastAsia="Times New Roman" w:cs="Arial"/>
          <w:szCs w:val="24"/>
          <w:lang w:val="en"/>
        </w:rPr>
        <w:t xml:space="preserve"> will need to be completed.</w:t>
      </w:r>
    </w:p>
    <w:p w14:paraId="0680FC7C" w14:textId="77777777" w:rsidR="00AB18B8" w:rsidRPr="00AB18B8" w:rsidRDefault="00AB18B8" w:rsidP="00AB18B8">
      <w:pPr>
        <w:rPr>
          <w:rFonts w:eastAsia="Times New Roman" w:cs="Arial"/>
          <w:szCs w:val="24"/>
          <w:lang w:val="en"/>
        </w:rPr>
      </w:pPr>
      <w:r w:rsidRPr="00AB18B8">
        <w:rPr>
          <w:rFonts w:eastAsia="Times New Roman" w:cs="Arial"/>
          <w:szCs w:val="24"/>
          <w:lang w:val="en"/>
        </w:rPr>
        <w:t>For each line of the transmittal, VR staff will list information about one box within the batch:</w:t>
      </w:r>
    </w:p>
    <w:p w14:paraId="10DEFE77" w14:textId="77777777" w:rsidR="009538C7" w:rsidRPr="009538C7" w:rsidRDefault="009538C7" w:rsidP="009538C7">
      <w:pPr>
        <w:numPr>
          <w:ilvl w:val="0"/>
          <w:numId w:val="19"/>
        </w:numPr>
        <w:rPr>
          <w:del w:id="79" w:author="Author"/>
          <w:rFonts w:eastAsia="Times New Roman" w:cs="Arial"/>
          <w:szCs w:val="24"/>
          <w:lang w:val="en"/>
        </w:rPr>
      </w:pPr>
      <w:del w:id="80" w:author="Author">
        <w:r w:rsidRPr="009538C7">
          <w:rPr>
            <w:rFonts w:eastAsia="Times New Roman" w:cs="Arial"/>
            <w:szCs w:val="24"/>
            <w:lang w:val="en"/>
          </w:rPr>
          <w:delText>Iron Mountain Barcode Number (SKP Box number)</w:delText>
        </w:r>
      </w:del>
    </w:p>
    <w:p w14:paraId="1D62CE3B" w14:textId="77777777" w:rsidR="00AB18B8" w:rsidRPr="00AB18B8" w:rsidRDefault="00AB18B8" w:rsidP="00CD1E99">
      <w:pPr>
        <w:numPr>
          <w:ilvl w:val="0"/>
          <w:numId w:val="11"/>
        </w:numPr>
        <w:rPr>
          <w:rFonts w:eastAsia="Times New Roman" w:cs="Arial"/>
          <w:szCs w:val="24"/>
          <w:lang w:val="en"/>
        </w:rPr>
      </w:pPr>
      <w:r w:rsidRPr="00AB18B8">
        <w:rPr>
          <w:rFonts w:eastAsia="Times New Roman" w:cs="Arial"/>
          <w:szCs w:val="24"/>
          <w:lang w:val="en"/>
        </w:rPr>
        <w:t>Customer Box Number (4-digit cost center and box number)</w:t>
      </w:r>
    </w:p>
    <w:p w14:paraId="728E7536" w14:textId="24390C96" w:rsidR="00AB18B8" w:rsidRPr="00AB18B8" w:rsidRDefault="00AB18B8" w:rsidP="00CD1E99">
      <w:pPr>
        <w:numPr>
          <w:ilvl w:val="0"/>
          <w:numId w:val="11"/>
        </w:numPr>
        <w:rPr>
          <w:rFonts w:eastAsia="Times New Roman" w:cs="Arial"/>
          <w:szCs w:val="24"/>
          <w:lang w:val="en"/>
        </w:rPr>
      </w:pPr>
      <w:r w:rsidRPr="00AB18B8">
        <w:rPr>
          <w:rFonts w:eastAsia="Times New Roman" w:cs="Arial"/>
          <w:szCs w:val="24"/>
          <w:lang w:val="en"/>
        </w:rPr>
        <w:t>Major and Minor Description (Major description: example-</w:t>
      </w:r>
      <w:del w:id="81" w:author="Author">
        <w:r w:rsidR="009538C7" w:rsidRPr="009538C7">
          <w:rPr>
            <w:rFonts w:eastAsia="Times New Roman" w:cs="Arial"/>
            <w:szCs w:val="24"/>
            <w:lang w:val="en"/>
          </w:rPr>
          <w:delText>FY'16</w:delText>
        </w:r>
      </w:del>
      <w:ins w:id="82" w:author="Author">
        <w:r w:rsidR="002733CC" w:rsidRPr="002C33AE">
          <w:rPr>
            <w:rFonts w:eastAsia="Times New Roman" w:cs="Arial"/>
            <w:szCs w:val="24"/>
            <w:lang w:val="en"/>
          </w:rPr>
          <w:t>FY'1</w:t>
        </w:r>
        <w:r w:rsidR="002733CC">
          <w:rPr>
            <w:rFonts w:eastAsia="Times New Roman" w:cs="Arial"/>
            <w:szCs w:val="24"/>
            <w:lang w:val="en"/>
          </w:rPr>
          <w:t>7</w:t>
        </w:r>
      </w:ins>
      <w:r w:rsidRPr="00AB18B8">
        <w:rPr>
          <w:rFonts w:eastAsia="Times New Roman" w:cs="Arial"/>
          <w:szCs w:val="24"/>
          <w:lang w:val="en"/>
        </w:rPr>
        <w:t xml:space="preserve"> closed customer case files.) (</w:t>
      </w:r>
      <w:del w:id="83" w:author="Author">
        <w:r w:rsidR="009538C7" w:rsidRPr="009538C7">
          <w:rPr>
            <w:rFonts w:eastAsia="Times New Roman" w:cs="Arial"/>
            <w:szCs w:val="24"/>
            <w:lang w:val="en"/>
          </w:rPr>
          <w:delText>leave</w:delText>
        </w:r>
      </w:del>
      <w:ins w:id="84" w:author="Author">
        <w:r w:rsidR="00CA51F8" w:rsidRPr="001346D4">
          <w:rPr>
            <w:rFonts w:eastAsia="Times New Roman" w:cs="Arial"/>
            <w:szCs w:val="24"/>
            <w:lang w:val="en"/>
          </w:rPr>
          <w:t>L</w:t>
        </w:r>
        <w:r w:rsidR="002C33AE" w:rsidRPr="001346D4">
          <w:rPr>
            <w:rFonts w:eastAsia="Times New Roman" w:cs="Arial"/>
            <w:szCs w:val="24"/>
            <w:lang w:val="en"/>
          </w:rPr>
          <w:t>eave</w:t>
        </w:r>
      </w:ins>
      <w:r w:rsidRPr="00AB18B8">
        <w:rPr>
          <w:rFonts w:eastAsia="Times New Roman" w:cs="Arial"/>
          <w:szCs w:val="24"/>
          <w:lang w:val="en"/>
        </w:rPr>
        <w:t xml:space="preserve"> minor blank</w:t>
      </w:r>
      <w:del w:id="85" w:author="Author">
        <w:r w:rsidR="009538C7" w:rsidRPr="009538C7">
          <w:rPr>
            <w:rFonts w:eastAsia="Times New Roman" w:cs="Arial"/>
            <w:szCs w:val="24"/>
            <w:lang w:val="en"/>
          </w:rPr>
          <w:delText>)</w:delText>
        </w:r>
      </w:del>
      <w:ins w:id="86" w:author="Author">
        <w:r w:rsidR="00CA51F8" w:rsidRPr="00CA51F8">
          <w:rPr>
            <w:rFonts w:eastAsia="Times New Roman" w:cs="Arial"/>
            <w:color w:val="FF0000"/>
            <w:szCs w:val="24"/>
            <w:lang w:val="en"/>
          </w:rPr>
          <w:t>.</w:t>
        </w:r>
        <w:r w:rsidR="002C33AE" w:rsidRPr="002C33AE">
          <w:rPr>
            <w:rFonts w:eastAsia="Times New Roman" w:cs="Arial"/>
            <w:szCs w:val="24"/>
            <w:lang w:val="en"/>
          </w:rPr>
          <w:t>)</w:t>
        </w:r>
      </w:ins>
    </w:p>
    <w:p w14:paraId="5E339944" w14:textId="35643D34" w:rsidR="00AB18B8" w:rsidRPr="00AB18B8" w:rsidRDefault="00AB18B8" w:rsidP="00CD1E99">
      <w:pPr>
        <w:numPr>
          <w:ilvl w:val="0"/>
          <w:numId w:val="11"/>
        </w:numPr>
        <w:rPr>
          <w:rFonts w:eastAsia="Times New Roman" w:cs="Arial"/>
          <w:szCs w:val="24"/>
          <w:lang w:val="en"/>
        </w:rPr>
      </w:pPr>
      <w:r w:rsidRPr="00AB18B8">
        <w:rPr>
          <w:rFonts w:eastAsia="Times New Roman" w:cs="Arial"/>
          <w:szCs w:val="24"/>
          <w:lang w:val="en"/>
        </w:rPr>
        <w:t xml:space="preserve">Alpha FROM and TO (this is the last name of the first customer in box and last name of the last </w:t>
      </w:r>
      <w:del w:id="87" w:author="Author">
        <w:r w:rsidR="009538C7" w:rsidRPr="009538C7">
          <w:rPr>
            <w:rFonts w:eastAsia="Times New Roman" w:cs="Arial"/>
            <w:szCs w:val="24"/>
            <w:lang w:val="en"/>
          </w:rPr>
          <w:delText>consumer</w:delText>
        </w:r>
      </w:del>
      <w:ins w:id="88" w:author="Author">
        <w:r w:rsidR="00B37344">
          <w:rPr>
            <w:rFonts w:eastAsia="Times New Roman" w:cs="Arial"/>
            <w:szCs w:val="24"/>
            <w:lang w:val="en"/>
          </w:rPr>
          <w:t>customer</w:t>
        </w:r>
      </w:ins>
      <w:r w:rsidRPr="00AB18B8">
        <w:rPr>
          <w:rFonts w:eastAsia="Times New Roman" w:cs="Arial"/>
          <w:szCs w:val="24"/>
          <w:lang w:val="en"/>
        </w:rPr>
        <w:t xml:space="preserve"> in the box</w:t>
      </w:r>
      <w:del w:id="89" w:author="Author">
        <w:r w:rsidR="009538C7" w:rsidRPr="009538C7">
          <w:rPr>
            <w:rFonts w:eastAsia="Times New Roman" w:cs="Arial"/>
            <w:szCs w:val="24"/>
            <w:lang w:val="en"/>
          </w:rPr>
          <w:delText>)</w:delText>
        </w:r>
      </w:del>
      <w:ins w:id="90" w:author="Author">
        <w:r w:rsidR="002C33AE" w:rsidRPr="002C33AE">
          <w:rPr>
            <w:rFonts w:eastAsia="Times New Roman" w:cs="Arial"/>
            <w:szCs w:val="24"/>
            <w:lang w:val="en"/>
          </w:rPr>
          <w:t>)</w:t>
        </w:r>
        <w:r w:rsidR="006D22C0" w:rsidRPr="006D22C0">
          <w:rPr>
            <w:rFonts w:eastAsia="Times New Roman" w:cs="Arial"/>
            <w:color w:val="FF0000"/>
            <w:szCs w:val="24"/>
            <w:lang w:val="en"/>
          </w:rPr>
          <w:t>.</w:t>
        </w:r>
      </w:ins>
    </w:p>
    <w:p w14:paraId="7C8BC142" w14:textId="1EF314A5" w:rsidR="00AB18B8" w:rsidRPr="00AB18B8" w:rsidRDefault="00AB18B8" w:rsidP="00CD1E99">
      <w:pPr>
        <w:numPr>
          <w:ilvl w:val="0"/>
          <w:numId w:val="11"/>
        </w:numPr>
        <w:rPr>
          <w:rFonts w:eastAsia="Times New Roman" w:cs="Arial"/>
          <w:szCs w:val="24"/>
          <w:lang w:val="en"/>
        </w:rPr>
      </w:pPr>
      <w:r w:rsidRPr="00AB18B8">
        <w:rPr>
          <w:rFonts w:eastAsia="Times New Roman" w:cs="Arial"/>
          <w:szCs w:val="24"/>
          <w:lang w:val="en"/>
        </w:rPr>
        <w:t xml:space="preserve">Destruction Date (The close date of the fiscal year plus </w:t>
      </w:r>
      <w:del w:id="91" w:author="Author">
        <w:r w:rsidR="009538C7" w:rsidRPr="009538C7">
          <w:rPr>
            <w:rFonts w:eastAsia="Times New Roman" w:cs="Arial"/>
            <w:szCs w:val="24"/>
            <w:lang w:val="en"/>
          </w:rPr>
          <w:delText>five</w:delText>
        </w:r>
      </w:del>
      <w:ins w:id="92" w:author="Author">
        <w:r w:rsidR="00AA0DD6">
          <w:rPr>
            <w:rFonts w:eastAsia="Times New Roman" w:cs="Arial"/>
            <w:szCs w:val="24"/>
            <w:lang w:val="en"/>
          </w:rPr>
          <w:t>seven</w:t>
        </w:r>
      </w:ins>
      <w:r w:rsidR="00AA0DD6" w:rsidRPr="00AB18B8">
        <w:rPr>
          <w:rFonts w:eastAsia="Times New Roman" w:cs="Arial"/>
          <w:szCs w:val="24"/>
          <w:lang w:val="en"/>
        </w:rPr>
        <w:t xml:space="preserve"> </w:t>
      </w:r>
      <w:r w:rsidRPr="00AB18B8">
        <w:rPr>
          <w:rFonts w:eastAsia="Times New Roman" w:cs="Arial"/>
          <w:szCs w:val="24"/>
          <w:lang w:val="en"/>
        </w:rPr>
        <w:t xml:space="preserve">years. Example: For </w:t>
      </w:r>
      <w:del w:id="93" w:author="Author">
        <w:r w:rsidR="009538C7" w:rsidRPr="009538C7">
          <w:rPr>
            <w:rFonts w:eastAsia="Times New Roman" w:cs="Arial"/>
            <w:szCs w:val="24"/>
            <w:lang w:val="en"/>
          </w:rPr>
          <w:delText>FY'16</w:delText>
        </w:r>
      </w:del>
      <w:ins w:id="94" w:author="Author">
        <w:r w:rsidR="002C33AE" w:rsidRPr="002C33AE">
          <w:rPr>
            <w:rFonts w:eastAsia="Times New Roman" w:cs="Arial"/>
            <w:szCs w:val="24"/>
            <w:lang w:val="en"/>
          </w:rPr>
          <w:t>FY'1</w:t>
        </w:r>
        <w:r w:rsidR="002733CC">
          <w:rPr>
            <w:rFonts w:eastAsia="Times New Roman" w:cs="Arial"/>
            <w:szCs w:val="24"/>
            <w:lang w:val="en"/>
          </w:rPr>
          <w:t>7</w:t>
        </w:r>
      </w:ins>
      <w:r w:rsidRPr="00AB18B8">
        <w:rPr>
          <w:rFonts w:eastAsia="Times New Roman" w:cs="Arial"/>
          <w:szCs w:val="24"/>
          <w:lang w:val="en"/>
        </w:rPr>
        <w:t>, this will be 8/31/</w:t>
      </w:r>
      <w:del w:id="95" w:author="Author">
        <w:r w:rsidR="009538C7" w:rsidRPr="009538C7">
          <w:rPr>
            <w:rFonts w:eastAsia="Times New Roman" w:cs="Arial"/>
            <w:szCs w:val="24"/>
            <w:lang w:val="en"/>
          </w:rPr>
          <w:delText>2021</w:delText>
        </w:r>
      </w:del>
      <w:ins w:id="96" w:author="Author">
        <w:r w:rsidR="00AA0DD6" w:rsidRPr="002C33AE">
          <w:rPr>
            <w:rFonts w:eastAsia="Times New Roman" w:cs="Arial"/>
            <w:szCs w:val="24"/>
            <w:lang w:val="en"/>
          </w:rPr>
          <w:t>202</w:t>
        </w:r>
        <w:r w:rsidR="00AA0DD6">
          <w:rPr>
            <w:rFonts w:eastAsia="Times New Roman" w:cs="Arial"/>
            <w:szCs w:val="24"/>
            <w:lang w:val="en"/>
          </w:rPr>
          <w:t>4</w:t>
        </w:r>
      </w:ins>
      <w:r w:rsidRPr="00AB18B8">
        <w:rPr>
          <w:rFonts w:eastAsia="Times New Roman" w:cs="Arial"/>
          <w:szCs w:val="24"/>
          <w:lang w:val="en"/>
        </w:rPr>
        <w:t>.)</w:t>
      </w:r>
    </w:p>
    <w:p w14:paraId="1881EEF9" w14:textId="769003F1" w:rsidR="00AB18B8" w:rsidRPr="00AB18B8" w:rsidRDefault="00AB18B8" w:rsidP="00CD1E99">
      <w:pPr>
        <w:numPr>
          <w:ilvl w:val="0"/>
          <w:numId w:val="11"/>
        </w:numPr>
        <w:rPr>
          <w:rFonts w:eastAsia="Times New Roman" w:cs="Arial"/>
          <w:szCs w:val="24"/>
          <w:lang w:val="en"/>
        </w:rPr>
      </w:pPr>
      <w:r w:rsidRPr="00AB18B8">
        <w:rPr>
          <w:rFonts w:eastAsia="Times New Roman" w:cs="Arial"/>
          <w:szCs w:val="24"/>
          <w:lang w:val="en"/>
        </w:rPr>
        <w:t xml:space="preserve">Date FROM and TO (Example: From date: Beginning of Fiscal Year. For </w:t>
      </w:r>
      <w:del w:id="97" w:author="Author">
        <w:r w:rsidR="009538C7" w:rsidRPr="009538C7">
          <w:rPr>
            <w:rFonts w:eastAsia="Times New Roman" w:cs="Arial"/>
            <w:szCs w:val="24"/>
            <w:lang w:val="en"/>
          </w:rPr>
          <w:delText>FY'16</w:delText>
        </w:r>
      </w:del>
      <w:ins w:id="98" w:author="Author">
        <w:r w:rsidR="002C33AE" w:rsidRPr="002C33AE">
          <w:rPr>
            <w:rFonts w:eastAsia="Times New Roman" w:cs="Arial"/>
            <w:szCs w:val="24"/>
            <w:lang w:val="en"/>
          </w:rPr>
          <w:t>FY'1</w:t>
        </w:r>
        <w:r w:rsidR="002733CC">
          <w:rPr>
            <w:rFonts w:eastAsia="Times New Roman" w:cs="Arial"/>
            <w:szCs w:val="24"/>
            <w:lang w:val="en"/>
          </w:rPr>
          <w:t>7</w:t>
        </w:r>
      </w:ins>
      <w:r w:rsidRPr="00AB18B8">
        <w:rPr>
          <w:rFonts w:eastAsia="Times New Roman" w:cs="Arial"/>
          <w:szCs w:val="24"/>
          <w:lang w:val="en"/>
        </w:rPr>
        <w:t>, this would be 9/1/</w:t>
      </w:r>
      <w:del w:id="99" w:author="Author">
        <w:r w:rsidR="009538C7" w:rsidRPr="009538C7">
          <w:rPr>
            <w:rFonts w:eastAsia="Times New Roman" w:cs="Arial"/>
            <w:szCs w:val="24"/>
            <w:lang w:val="en"/>
          </w:rPr>
          <w:delText>15</w:delText>
        </w:r>
      </w:del>
      <w:ins w:id="100" w:author="Author">
        <w:r w:rsidR="002C33AE" w:rsidRPr="002C33AE">
          <w:rPr>
            <w:rFonts w:eastAsia="Times New Roman" w:cs="Arial"/>
            <w:szCs w:val="24"/>
            <w:lang w:val="en"/>
          </w:rPr>
          <w:t>1</w:t>
        </w:r>
        <w:r w:rsidR="002733CC">
          <w:rPr>
            <w:rFonts w:eastAsia="Times New Roman" w:cs="Arial"/>
            <w:szCs w:val="24"/>
            <w:lang w:val="en"/>
          </w:rPr>
          <w:t>6</w:t>
        </w:r>
      </w:ins>
      <w:r w:rsidRPr="00AB18B8">
        <w:rPr>
          <w:rFonts w:eastAsia="Times New Roman" w:cs="Arial"/>
          <w:szCs w:val="24"/>
          <w:lang w:val="en"/>
        </w:rPr>
        <w:t xml:space="preserve">.  To date: End of Fiscal Year. For </w:t>
      </w:r>
      <w:del w:id="101" w:author="Author">
        <w:r w:rsidR="009538C7" w:rsidRPr="009538C7">
          <w:rPr>
            <w:rFonts w:eastAsia="Times New Roman" w:cs="Arial"/>
            <w:szCs w:val="24"/>
            <w:lang w:val="en"/>
          </w:rPr>
          <w:delText>FY'16</w:delText>
        </w:r>
      </w:del>
      <w:ins w:id="102" w:author="Author">
        <w:r w:rsidR="002C33AE" w:rsidRPr="002C33AE">
          <w:rPr>
            <w:rFonts w:eastAsia="Times New Roman" w:cs="Arial"/>
            <w:szCs w:val="24"/>
            <w:lang w:val="en"/>
          </w:rPr>
          <w:t>FY'1</w:t>
        </w:r>
        <w:r w:rsidR="002733CC">
          <w:rPr>
            <w:rFonts w:eastAsia="Times New Roman" w:cs="Arial"/>
            <w:szCs w:val="24"/>
            <w:lang w:val="en"/>
          </w:rPr>
          <w:t>7</w:t>
        </w:r>
      </w:ins>
      <w:r w:rsidRPr="00AB18B8">
        <w:rPr>
          <w:rFonts w:eastAsia="Times New Roman" w:cs="Arial"/>
          <w:szCs w:val="24"/>
          <w:lang w:val="en"/>
        </w:rPr>
        <w:t>, this would be 8/31/</w:t>
      </w:r>
      <w:del w:id="103" w:author="Author">
        <w:r w:rsidR="009538C7" w:rsidRPr="009538C7">
          <w:rPr>
            <w:rFonts w:eastAsia="Times New Roman" w:cs="Arial"/>
            <w:szCs w:val="24"/>
            <w:lang w:val="en"/>
          </w:rPr>
          <w:delText>16</w:delText>
        </w:r>
      </w:del>
      <w:ins w:id="104" w:author="Author">
        <w:r w:rsidR="002733CC" w:rsidRPr="002C33AE">
          <w:rPr>
            <w:rFonts w:eastAsia="Times New Roman" w:cs="Arial"/>
            <w:szCs w:val="24"/>
            <w:lang w:val="en"/>
          </w:rPr>
          <w:t>1</w:t>
        </w:r>
        <w:r w:rsidR="002733CC">
          <w:rPr>
            <w:rFonts w:eastAsia="Times New Roman" w:cs="Arial"/>
            <w:szCs w:val="24"/>
            <w:lang w:val="en"/>
          </w:rPr>
          <w:t>7</w:t>
        </w:r>
      </w:ins>
      <w:r w:rsidRPr="00AB18B8">
        <w:rPr>
          <w:rFonts w:eastAsia="Times New Roman" w:cs="Arial"/>
          <w:szCs w:val="24"/>
          <w:lang w:val="en"/>
        </w:rPr>
        <w:t>).</w:t>
      </w:r>
    </w:p>
    <w:p w14:paraId="4BB992CF" w14:textId="77777777" w:rsidR="006D22C0" w:rsidRDefault="004B42E2" w:rsidP="004B42E2">
      <w:pPr>
        <w:outlineLvl w:val="2"/>
        <w:rPr>
          <w:ins w:id="105" w:author="Author"/>
          <w:rFonts w:eastAsia="Times New Roman" w:cs="Arial"/>
          <w:b/>
          <w:bCs/>
          <w:sz w:val="27"/>
          <w:szCs w:val="27"/>
          <w:lang w:val="en"/>
        </w:rPr>
      </w:pPr>
      <w:bookmarkStart w:id="106" w:name="_Hlk525817460"/>
      <w:ins w:id="107" w:author="Author">
        <w:r w:rsidRPr="002C33AE">
          <w:rPr>
            <w:rFonts w:eastAsia="Times New Roman" w:cs="Arial"/>
            <w:b/>
            <w:bCs/>
            <w:sz w:val="27"/>
            <w:szCs w:val="27"/>
            <w:lang w:val="en"/>
          </w:rPr>
          <w:t>D-307-</w:t>
        </w:r>
        <w:r w:rsidR="008E62F4">
          <w:rPr>
            <w:rFonts w:eastAsia="Times New Roman" w:cs="Arial"/>
            <w:b/>
            <w:bCs/>
            <w:sz w:val="27"/>
            <w:szCs w:val="27"/>
            <w:lang w:val="en"/>
          </w:rPr>
          <w:t>5</w:t>
        </w:r>
        <w:r w:rsidRPr="002C33AE">
          <w:rPr>
            <w:rFonts w:eastAsia="Times New Roman" w:cs="Arial"/>
            <w:b/>
            <w:bCs/>
            <w:sz w:val="27"/>
            <w:szCs w:val="27"/>
            <w:lang w:val="en"/>
          </w:rPr>
          <w:t xml:space="preserve">: </w:t>
        </w:r>
        <w:r>
          <w:rPr>
            <w:rFonts w:eastAsia="Times New Roman" w:cs="Arial"/>
            <w:b/>
            <w:bCs/>
            <w:sz w:val="27"/>
            <w:szCs w:val="27"/>
            <w:lang w:val="en"/>
          </w:rPr>
          <w:t xml:space="preserve">Preparing </w:t>
        </w:r>
        <w:r w:rsidR="00DA2B40" w:rsidRPr="00DA2B40">
          <w:rPr>
            <w:rFonts w:eastAsia="Times New Roman" w:cs="Arial"/>
            <w:b/>
            <w:bCs/>
            <w:sz w:val="27"/>
            <w:szCs w:val="27"/>
            <w:lang w:val="en"/>
          </w:rPr>
          <w:t>Computerized Criminal History</w:t>
        </w:r>
        <w:r w:rsidR="002168C2">
          <w:rPr>
            <w:rFonts w:eastAsia="Times New Roman" w:cs="Arial"/>
            <w:b/>
            <w:bCs/>
            <w:sz w:val="27"/>
            <w:szCs w:val="27"/>
            <w:lang w:val="en"/>
          </w:rPr>
          <w:t xml:space="preserve"> </w:t>
        </w:r>
        <w:r>
          <w:rPr>
            <w:rFonts w:eastAsia="Times New Roman" w:cs="Arial"/>
            <w:b/>
            <w:bCs/>
            <w:sz w:val="27"/>
            <w:szCs w:val="27"/>
            <w:lang w:val="en"/>
          </w:rPr>
          <w:t>in</w:t>
        </w:r>
        <w:r w:rsidR="00A2210B">
          <w:rPr>
            <w:rFonts w:eastAsia="Times New Roman" w:cs="Arial"/>
            <w:b/>
            <w:bCs/>
            <w:sz w:val="27"/>
            <w:szCs w:val="27"/>
            <w:lang w:val="en"/>
          </w:rPr>
          <w:t xml:space="preserve"> Closed Case Files</w:t>
        </w:r>
      </w:ins>
    </w:p>
    <w:bookmarkEnd w:id="106"/>
    <w:p w14:paraId="2941EC90" w14:textId="77777777" w:rsidR="00A2210B" w:rsidRPr="00DA2B40" w:rsidRDefault="00A2210B" w:rsidP="00DA2B40">
      <w:pPr>
        <w:rPr>
          <w:ins w:id="108" w:author="Author"/>
          <w:rFonts w:cs="Arial"/>
          <w:szCs w:val="24"/>
          <w:lang w:val="en"/>
        </w:rPr>
      </w:pPr>
      <w:ins w:id="109" w:author="Author">
        <w:r w:rsidRPr="00DA2B40">
          <w:rPr>
            <w:rFonts w:cs="Arial"/>
            <w:szCs w:val="24"/>
            <w:lang w:val="en"/>
          </w:rPr>
          <w:t xml:space="preserve">All CCHs from the previous fiscal </w:t>
        </w:r>
        <w:r w:rsidR="006D22C0" w:rsidRPr="00DA2B40">
          <w:rPr>
            <w:rFonts w:cs="Arial"/>
            <w:szCs w:val="24"/>
            <w:lang w:val="en"/>
          </w:rPr>
          <w:t xml:space="preserve">year </w:t>
        </w:r>
        <w:r w:rsidRPr="00DA2B40">
          <w:rPr>
            <w:rFonts w:cs="Arial"/>
            <w:szCs w:val="24"/>
            <w:lang w:val="en"/>
          </w:rPr>
          <w:t xml:space="preserve">are stored in a separate </w:t>
        </w:r>
        <w:r w:rsidR="000B1F41" w:rsidRPr="00DA2B40">
          <w:rPr>
            <w:rFonts w:cs="Arial"/>
            <w:szCs w:val="24"/>
            <w:lang w:val="en"/>
          </w:rPr>
          <w:t>box.</w:t>
        </w:r>
      </w:ins>
    </w:p>
    <w:p w14:paraId="611D103A" w14:textId="77777777" w:rsidR="00E60193" w:rsidRDefault="00E60193" w:rsidP="00A2210B">
      <w:pPr>
        <w:numPr>
          <w:ilvl w:val="0"/>
          <w:numId w:val="9"/>
        </w:numPr>
        <w:rPr>
          <w:ins w:id="110" w:author="Author"/>
          <w:rFonts w:eastAsia="Times New Roman" w:cs="Arial"/>
          <w:szCs w:val="24"/>
          <w:lang w:val="en"/>
        </w:rPr>
      </w:pPr>
      <w:ins w:id="111" w:author="Author">
        <w:r w:rsidRPr="004E6EF0">
          <w:rPr>
            <w:rFonts w:eastAsia="Times New Roman" w:cs="Arial"/>
            <w:bCs/>
            <w:szCs w:val="24"/>
            <w:lang w:val="en"/>
          </w:rPr>
          <w:t>CCHs must be in a sealed confidential envelope.</w:t>
        </w:r>
      </w:ins>
    </w:p>
    <w:p w14:paraId="33045896" w14:textId="77777777" w:rsidR="00A2210B" w:rsidRDefault="00EA6A3D" w:rsidP="00A2210B">
      <w:pPr>
        <w:numPr>
          <w:ilvl w:val="0"/>
          <w:numId w:val="9"/>
        </w:numPr>
        <w:rPr>
          <w:ins w:id="112" w:author="Author"/>
          <w:rFonts w:eastAsia="Times New Roman" w:cs="Arial"/>
          <w:szCs w:val="24"/>
          <w:lang w:val="en"/>
        </w:rPr>
      </w:pPr>
      <w:ins w:id="113" w:author="Author">
        <w:r>
          <w:rPr>
            <w:rFonts w:eastAsia="Times New Roman" w:cs="Arial"/>
            <w:szCs w:val="24"/>
            <w:lang w:val="en"/>
          </w:rPr>
          <w:t>Envelopes</w:t>
        </w:r>
        <w:r w:rsidRPr="002C33AE">
          <w:rPr>
            <w:rFonts w:eastAsia="Times New Roman" w:cs="Arial"/>
            <w:szCs w:val="24"/>
            <w:lang w:val="en"/>
          </w:rPr>
          <w:t xml:space="preserve"> </w:t>
        </w:r>
        <w:r w:rsidR="00A2210B" w:rsidRPr="002C33AE">
          <w:rPr>
            <w:rFonts w:eastAsia="Times New Roman" w:cs="Arial"/>
            <w:szCs w:val="24"/>
            <w:lang w:val="en"/>
          </w:rPr>
          <w:t>are arranged within the box in alphabetical order by last name.</w:t>
        </w:r>
      </w:ins>
    </w:p>
    <w:p w14:paraId="48C75253" w14:textId="77777777" w:rsidR="00EA6A3D" w:rsidRPr="002C33AE" w:rsidRDefault="00EA6A3D" w:rsidP="00EA6A3D">
      <w:pPr>
        <w:numPr>
          <w:ilvl w:val="0"/>
          <w:numId w:val="9"/>
        </w:numPr>
        <w:rPr>
          <w:ins w:id="114" w:author="Author"/>
          <w:rFonts w:eastAsia="Times New Roman" w:cs="Arial"/>
          <w:szCs w:val="24"/>
          <w:lang w:val="en"/>
        </w:rPr>
      </w:pPr>
      <w:ins w:id="115" w:author="Author">
        <w:r>
          <w:rPr>
            <w:rFonts w:eastAsia="Times New Roman" w:cs="Arial"/>
            <w:szCs w:val="24"/>
            <w:lang w:val="en"/>
          </w:rPr>
          <w:t xml:space="preserve">A separate </w:t>
        </w:r>
        <w:r w:rsidR="00AA0DD6">
          <w:rPr>
            <w:rFonts w:eastAsia="Times New Roman" w:cs="Arial"/>
            <w:szCs w:val="24"/>
            <w:lang w:val="en"/>
          </w:rPr>
          <w:t xml:space="preserve">Box Inventory Spreadsheet and </w:t>
        </w:r>
        <w:r w:rsidRPr="00EA6A3D">
          <w:rPr>
            <w:rFonts w:eastAsia="Times New Roman" w:cs="Arial"/>
            <w:szCs w:val="24"/>
            <w:lang w:val="en"/>
          </w:rPr>
          <w:t>Transmittal Spreadsheet</w:t>
        </w:r>
        <w:r>
          <w:rPr>
            <w:rFonts w:eastAsia="Times New Roman" w:cs="Arial"/>
            <w:szCs w:val="24"/>
            <w:lang w:val="en"/>
          </w:rPr>
          <w:t xml:space="preserve"> is completed for CCHs</w:t>
        </w:r>
        <w:r w:rsidR="006E1836">
          <w:rPr>
            <w:rFonts w:eastAsia="Times New Roman" w:cs="Arial"/>
            <w:szCs w:val="24"/>
            <w:lang w:val="en"/>
          </w:rPr>
          <w:t>.</w:t>
        </w:r>
      </w:ins>
    </w:p>
    <w:p w14:paraId="21AE2035" w14:textId="77777777" w:rsidR="004B42E2" w:rsidRPr="00DA2B40" w:rsidRDefault="00A2210B" w:rsidP="00DA2B40">
      <w:pPr>
        <w:rPr>
          <w:ins w:id="116" w:author="Author"/>
          <w:rFonts w:cs="Arial"/>
          <w:szCs w:val="24"/>
          <w:lang w:val="en"/>
        </w:rPr>
      </w:pPr>
      <w:ins w:id="117" w:author="Author">
        <w:r w:rsidRPr="00DA2B40">
          <w:rPr>
            <w:rFonts w:cs="Arial"/>
            <w:szCs w:val="24"/>
            <w:lang w:val="en"/>
          </w:rPr>
          <w:t>Each b</w:t>
        </w:r>
        <w:r w:rsidR="000B1F41" w:rsidRPr="00DA2B40">
          <w:rPr>
            <w:rFonts w:cs="Arial"/>
            <w:szCs w:val="24"/>
            <w:lang w:val="en"/>
          </w:rPr>
          <w:t xml:space="preserve">ox is labeled with the Region number, Unit name, and "Confidential CCH Records </w:t>
        </w:r>
        <w:r w:rsidRPr="00DA2B40">
          <w:rPr>
            <w:rFonts w:cs="Arial"/>
            <w:szCs w:val="24"/>
            <w:lang w:val="en"/>
          </w:rPr>
          <w:t>" on the left side of the hand hold</w:t>
        </w:r>
        <w:r w:rsidR="000B1F41" w:rsidRPr="00DA2B40">
          <w:rPr>
            <w:rFonts w:cs="Arial"/>
            <w:szCs w:val="24"/>
            <w:lang w:val="en"/>
          </w:rPr>
          <w:t xml:space="preserve"> and the top of the box</w:t>
        </w:r>
        <w:r w:rsidRPr="00DA2B40">
          <w:rPr>
            <w:rFonts w:cs="Arial"/>
            <w:szCs w:val="24"/>
            <w:lang w:val="en"/>
          </w:rPr>
          <w:t>. </w:t>
        </w:r>
      </w:ins>
    </w:p>
    <w:p w14:paraId="301653DE" w14:textId="77777777" w:rsidR="00AB18B8" w:rsidRPr="00CD1E99" w:rsidRDefault="002C33AE" w:rsidP="00AB18B8">
      <w:pPr>
        <w:outlineLvl w:val="2"/>
        <w:rPr>
          <w:b/>
          <w:sz w:val="27"/>
          <w:lang w:val="en"/>
        </w:rPr>
      </w:pPr>
      <w:r w:rsidRPr="00CD1E99">
        <w:rPr>
          <w:b/>
          <w:sz w:val="27"/>
          <w:lang w:val="en"/>
        </w:rPr>
        <w:t>D-307-</w:t>
      </w:r>
      <w:r w:rsidR="008E62F4" w:rsidRPr="00CD1E99">
        <w:rPr>
          <w:b/>
          <w:sz w:val="27"/>
          <w:lang w:val="en"/>
        </w:rPr>
        <w:t>6</w:t>
      </w:r>
      <w:r w:rsidR="00AB18B8" w:rsidRPr="00CD1E99">
        <w:rPr>
          <w:b/>
          <w:sz w:val="27"/>
          <w:lang w:val="en"/>
        </w:rPr>
        <w:t>: Requesting Pickup</w:t>
      </w:r>
    </w:p>
    <w:p w14:paraId="639C317B" w14:textId="0DF41C08" w:rsidR="00AB18B8" w:rsidRPr="00AB18B8" w:rsidRDefault="00AB18B8" w:rsidP="00AB18B8">
      <w:pPr>
        <w:rPr>
          <w:rFonts w:eastAsia="Times New Roman" w:cs="Arial"/>
          <w:szCs w:val="24"/>
          <w:lang w:val="en"/>
        </w:rPr>
      </w:pPr>
      <w:r w:rsidRPr="00AB18B8">
        <w:rPr>
          <w:rFonts w:eastAsia="Times New Roman" w:cs="Arial"/>
          <w:szCs w:val="24"/>
          <w:lang w:val="en"/>
        </w:rPr>
        <w:t xml:space="preserve">VR staff emails both the File Inventory and Transmittals worksheets in Excel format to </w:t>
      </w:r>
      <w:hyperlink r:id="rId7" w:history="1">
        <w:r w:rsidRPr="00AB18B8">
          <w:rPr>
            <w:rFonts w:eastAsia="Times New Roman" w:cs="Arial"/>
            <w:color w:val="0000FF"/>
            <w:szCs w:val="24"/>
            <w:u w:val="single"/>
            <w:lang w:val="en"/>
          </w:rPr>
          <w:t>claimant.files@twc.state.tx.us</w:t>
        </w:r>
      </w:hyperlink>
      <w:del w:id="118" w:author="Author">
        <w:r w:rsidR="009538C7" w:rsidRPr="009538C7">
          <w:rPr>
            <w:rFonts w:eastAsia="Times New Roman" w:cs="Arial"/>
            <w:szCs w:val="24"/>
            <w:lang w:val="en"/>
          </w:rPr>
          <w:delText>.</w:delText>
        </w:r>
      </w:del>
      <w:ins w:id="119" w:author="Author">
        <w:r w:rsidR="00EA6A3D">
          <w:rPr>
            <w:rFonts w:eastAsia="Times New Roman" w:cs="Arial"/>
            <w:szCs w:val="24"/>
            <w:lang w:val="en"/>
          </w:rPr>
          <w:t xml:space="preserve"> for</w:t>
        </w:r>
        <w:r w:rsidR="00555FDC" w:rsidRPr="00555FDC">
          <w:rPr>
            <w:rFonts w:eastAsia="Times New Roman" w:cs="Arial"/>
            <w:szCs w:val="24"/>
            <w:lang w:val="en"/>
          </w:rPr>
          <w:t xml:space="preserve"> </w:t>
        </w:r>
        <w:r w:rsidR="00555FDC">
          <w:rPr>
            <w:rFonts w:eastAsia="Times New Roman" w:cs="Arial"/>
            <w:szCs w:val="24"/>
            <w:lang w:val="en"/>
          </w:rPr>
          <w:t>approval and</w:t>
        </w:r>
        <w:r w:rsidR="00EA6A3D">
          <w:rPr>
            <w:rFonts w:eastAsia="Times New Roman" w:cs="Arial"/>
            <w:szCs w:val="24"/>
            <w:lang w:val="en"/>
          </w:rPr>
          <w:t xml:space="preserve"> upload.</w:t>
        </w:r>
        <w:r w:rsidR="009D016B">
          <w:rPr>
            <w:rFonts w:eastAsia="Times New Roman" w:cs="Arial"/>
            <w:szCs w:val="24"/>
            <w:lang w:val="en"/>
          </w:rPr>
          <w:t xml:space="preserve">  </w:t>
        </w:r>
      </w:ins>
    </w:p>
    <w:p w14:paraId="7A23209C" w14:textId="77777777" w:rsidR="00AB18B8" w:rsidRPr="00AB18B8" w:rsidRDefault="00AB18B8" w:rsidP="00AB18B8">
      <w:pPr>
        <w:rPr>
          <w:rFonts w:eastAsia="Times New Roman" w:cs="Arial"/>
          <w:szCs w:val="24"/>
          <w:lang w:val="en"/>
        </w:rPr>
      </w:pPr>
      <w:r w:rsidRPr="00AB18B8">
        <w:rPr>
          <w:rFonts w:eastAsia="Times New Roman" w:cs="Arial"/>
          <w:szCs w:val="24"/>
          <w:lang w:val="en"/>
        </w:rPr>
        <w:t>The following information is included in the email:</w:t>
      </w:r>
    </w:p>
    <w:p w14:paraId="30A6F436" w14:textId="0FC1D55D" w:rsidR="00AB18B8" w:rsidRPr="00AB18B8" w:rsidRDefault="00AB18B8" w:rsidP="00CD1E99">
      <w:pPr>
        <w:numPr>
          <w:ilvl w:val="0"/>
          <w:numId w:val="12"/>
        </w:numPr>
        <w:rPr>
          <w:rFonts w:eastAsia="Times New Roman" w:cs="Arial"/>
          <w:szCs w:val="24"/>
          <w:lang w:val="en"/>
        </w:rPr>
      </w:pPr>
      <w:r w:rsidRPr="00AB18B8">
        <w:rPr>
          <w:rFonts w:eastAsia="Times New Roman" w:cs="Arial"/>
          <w:szCs w:val="24"/>
          <w:lang w:val="en"/>
        </w:rPr>
        <w:lastRenderedPageBreak/>
        <w:t xml:space="preserve">On the subject line: Cost Center number, FY </w:t>
      </w:r>
      <w:del w:id="120" w:author="Author">
        <w:r w:rsidR="009538C7" w:rsidRPr="009538C7">
          <w:rPr>
            <w:rFonts w:eastAsia="Times New Roman" w:cs="Arial"/>
            <w:szCs w:val="24"/>
            <w:lang w:val="en"/>
          </w:rPr>
          <w:delText>16</w:delText>
        </w:r>
      </w:del>
      <w:ins w:id="121" w:author="Author">
        <w:r w:rsidR="002733CC" w:rsidRPr="002C33AE">
          <w:rPr>
            <w:rFonts w:eastAsia="Times New Roman" w:cs="Arial"/>
            <w:szCs w:val="24"/>
            <w:lang w:val="en"/>
          </w:rPr>
          <w:t>1</w:t>
        </w:r>
        <w:r w:rsidR="002733CC">
          <w:rPr>
            <w:rFonts w:eastAsia="Times New Roman" w:cs="Arial"/>
            <w:szCs w:val="24"/>
            <w:lang w:val="en"/>
          </w:rPr>
          <w:t>7</w:t>
        </w:r>
      </w:ins>
      <w:r w:rsidRPr="00AB18B8">
        <w:rPr>
          <w:rFonts w:eastAsia="Times New Roman" w:cs="Arial"/>
          <w:szCs w:val="24"/>
          <w:lang w:val="en"/>
        </w:rPr>
        <w:t xml:space="preserve"> Closed </w:t>
      </w:r>
      <w:del w:id="122" w:author="Author">
        <w:r w:rsidR="009538C7" w:rsidRPr="009538C7">
          <w:rPr>
            <w:rFonts w:eastAsia="Times New Roman" w:cs="Arial"/>
            <w:szCs w:val="24"/>
            <w:lang w:val="en"/>
          </w:rPr>
          <w:delText>Consumer</w:delText>
        </w:r>
      </w:del>
      <w:ins w:id="123" w:author="Author">
        <w:r w:rsidR="00B37344">
          <w:rPr>
            <w:rFonts w:eastAsia="Times New Roman" w:cs="Arial"/>
            <w:szCs w:val="24"/>
            <w:lang w:val="en"/>
          </w:rPr>
          <w:t>Customer</w:t>
        </w:r>
      </w:ins>
      <w:r w:rsidRPr="00AB18B8">
        <w:rPr>
          <w:rFonts w:eastAsia="Times New Roman" w:cs="Arial"/>
          <w:szCs w:val="24"/>
          <w:lang w:val="en"/>
        </w:rPr>
        <w:t xml:space="preserve"> Case, City of Field Office.</w:t>
      </w:r>
    </w:p>
    <w:p w14:paraId="0FF3990E" w14:textId="77777777" w:rsidR="00AB18B8" w:rsidRPr="00AB18B8" w:rsidRDefault="00AB18B8" w:rsidP="00CD1E99">
      <w:pPr>
        <w:numPr>
          <w:ilvl w:val="0"/>
          <w:numId w:val="12"/>
        </w:numPr>
        <w:rPr>
          <w:rFonts w:eastAsia="Times New Roman" w:cs="Arial"/>
          <w:szCs w:val="24"/>
          <w:lang w:val="en"/>
        </w:rPr>
      </w:pPr>
      <w:r w:rsidRPr="00AB18B8">
        <w:rPr>
          <w:rFonts w:eastAsia="Times New Roman" w:cs="Arial"/>
          <w:szCs w:val="24"/>
          <w:lang w:val="en"/>
        </w:rPr>
        <w:t>Contact information (Contact Name and Phone number)</w:t>
      </w:r>
    </w:p>
    <w:p w14:paraId="0F4374F9" w14:textId="77777777" w:rsidR="00AB18B8" w:rsidRPr="00AB18B8" w:rsidRDefault="00AB18B8" w:rsidP="00CD1E99">
      <w:pPr>
        <w:numPr>
          <w:ilvl w:val="0"/>
          <w:numId w:val="12"/>
        </w:numPr>
        <w:rPr>
          <w:rFonts w:eastAsia="Times New Roman" w:cs="Arial"/>
          <w:szCs w:val="24"/>
          <w:lang w:val="en"/>
        </w:rPr>
      </w:pPr>
      <w:r w:rsidRPr="00AB18B8">
        <w:rPr>
          <w:rFonts w:eastAsia="Times New Roman" w:cs="Arial"/>
          <w:szCs w:val="24"/>
          <w:lang w:val="en"/>
        </w:rPr>
        <w:t>Physical pickup location</w:t>
      </w:r>
      <w:ins w:id="124" w:author="Author">
        <w:r w:rsidR="00AA0DD6">
          <w:rPr>
            <w:rFonts w:eastAsia="Times New Roman" w:cs="Arial"/>
            <w:szCs w:val="24"/>
            <w:lang w:val="en"/>
          </w:rPr>
          <w:t xml:space="preserve"> (</w:t>
        </w:r>
        <w:r w:rsidR="00710E47">
          <w:rPr>
            <w:rFonts w:eastAsia="Times New Roman" w:cs="Arial"/>
            <w:szCs w:val="24"/>
            <w:lang w:val="en"/>
          </w:rPr>
          <w:t>street address, room or suite number, city, state, zip)</w:t>
        </w:r>
      </w:ins>
    </w:p>
    <w:p w14:paraId="29EB217E" w14:textId="4DAACF3F" w:rsidR="00AB18B8" w:rsidRDefault="00AB18B8" w:rsidP="00CF0392">
      <w:pPr>
        <w:numPr>
          <w:ilvl w:val="0"/>
          <w:numId w:val="12"/>
        </w:numPr>
        <w:rPr>
          <w:ins w:id="125" w:author="Author"/>
          <w:rFonts w:eastAsia="Times New Roman" w:cs="Arial"/>
          <w:szCs w:val="24"/>
          <w:lang w:val="en"/>
        </w:rPr>
      </w:pPr>
      <w:r w:rsidRPr="00AB18B8">
        <w:rPr>
          <w:rFonts w:eastAsia="Times New Roman" w:cs="Arial"/>
          <w:szCs w:val="24"/>
          <w:lang w:val="en"/>
        </w:rPr>
        <w:t>Special instructions for location access (if any)</w:t>
      </w:r>
    </w:p>
    <w:p w14:paraId="2CDD738A" w14:textId="32C3D41D" w:rsidR="007E0102" w:rsidRPr="007E0102" w:rsidRDefault="007E0102" w:rsidP="00837B50">
      <w:pPr>
        <w:pStyle w:val="ListParagraph"/>
        <w:numPr>
          <w:ilvl w:val="0"/>
          <w:numId w:val="12"/>
        </w:numPr>
        <w:rPr>
          <w:rFonts w:eastAsia="Times New Roman" w:cs="Arial"/>
          <w:szCs w:val="24"/>
          <w:lang w:val="en"/>
        </w:rPr>
      </w:pPr>
      <w:del w:id="126" w:author="Author">
        <w:r w:rsidRPr="007E0102" w:rsidDel="007E0102">
          <w:rPr>
            <w:rFonts w:eastAsia="Times New Roman" w:cs="Arial"/>
            <w:szCs w:val="24"/>
            <w:lang w:val="en"/>
          </w:rPr>
          <w:delText>How many</w:delText>
        </w:r>
      </w:del>
      <w:ins w:id="127" w:author="Author">
        <w:r>
          <w:rPr>
            <w:rFonts w:eastAsia="Times New Roman" w:cs="Arial"/>
            <w:szCs w:val="24"/>
            <w:lang w:val="en"/>
          </w:rPr>
          <w:t>Number of</w:t>
        </w:r>
      </w:ins>
      <w:r w:rsidRPr="007E0102">
        <w:rPr>
          <w:rFonts w:eastAsia="Times New Roman" w:cs="Arial"/>
          <w:szCs w:val="24"/>
          <w:lang w:val="en"/>
        </w:rPr>
        <w:t xml:space="preserve"> boxes you are requesting to have picked up.</w:t>
      </w:r>
    </w:p>
    <w:p w14:paraId="469BC7EE" w14:textId="77777777" w:rsidR="008D399E" w:rsidRDefault="008D399E" w:rsidP="008D399E">
      <w:pPr>
        <w:rPr>
          <w:ins w:id="128" w:author="Author"/>
          <w:rFonts w:eastAsia="Times New Roman" w:cs="Arial"/>
          <w:szCs w:val="24"/>
          <w:lang w:val="en"/>
        </w:rPr>
      </w:pPr>
      <w:ins w:id="129" w:author="Author">
        <w:r>
          <w:rPr>
            <w:rFonts w:eastAsia="Times New Roman" w:cs="Arial"/>
            <w:szCs w:val="24"/>
            <w:lang w:val="en"/>
          </w:rPr>
          <w:t>A separate email is sent for CCHs. The following information is included in the email:</w:t>
        </w:r>
      </w:ins>
    </w:p>
    <w:p w14:paraId="6151C9D4" w14:textId="77777777" w:rsidR="008D399E" w:rsidRPr="008D399E" w:rsidRDefault="008D399E" w:rsidP="008D399E">
      <w:pPr>
        <w:pStyle w:val="ListParagraph"/>
        <w:numPr>
          <w:ilvl w:val="0"/>
          <w:numId w:val="15"/>
        </w:numPr>
        <w:rPr>
          <w:ins w:id="130" w:author="Author"/>
          <w:rFonts w:eastAsia="Times New Roman" w:cs="Arial"/>
          <w:szCs w:val="24"/>
          <w:lang w:val="en"/>
        </w:rPr>
      </w:pPr>
      <w:ins w:id="131" w:author="Author">
        <w:r w:rsidRPr="008D399E">
          <w:rPr>
            <w:rFonts w:eastAsia="Times New Roman" w:cs="Arial"/>
            <w:szCs w:val="24"/>
            <w:lang w:val="en"/>
          </w:rPr>
          <w:t>On the subject line: “CCHs files”</w:t>
        </w:r>
      </w:ins>
    </w:p>
    <w:p w14:paraId="19B8B817" w14:textId="77777777" w:rsidR="008D399E" w:rsidRPr="008D399E" w:rsidRDefault="008D399E" w:rsidP="008D399E">
      <w:pPr>
        <w:pStyle w:val="ListParagraph"/>
        <w:numPr>
          <w:ilvl w:val="0"/>
          <w:numId w:val="15"/>
        </w:numPr>
        <w:rPr>
          <w:ins w:id="132" w:author="Author"/>
          <w:rFonts w:eastAsia="Times New Roman" w:cs="Arial"/>
          <w:szCs w:val="24"/>
          <w:lang w:val="en"/>
        </w:rPr>
      </w:pPr>
      <w:ins w:id="133" w:author="Author">
        <w:r w:rsidRPr="008D399E">
          <w:rPr>
            <w:rFonts w:eastAsia="Times New Roman" w:cs="Arial"/>
            <w:szCs w:val="24"/>
            <w:lang w:val="en"/>
          </w:rPr>
          <w:t>Contact information (Contact Name and Phone number)</w:t>
        </w:r>
      </w:ins>
    </w:p>
    <w:p w14:paraId="5E7AF750" w14:textId="1DAD3CD2" w:rsidR="008D399E" w:rsidRDefault="008D399E" w:rsidP="008D399E">
      <w:pPr>
        <w:pStyle w:val="ListParagraph"/>
        <w:numPr>
          <w:ilvl w:val="0"/>
          <w:numId w:val="15"/>
        </w:numPr>
        <w:rPr>
          <w:ins w:id="134" w:author="Author"/>
          <w:rFonts w:eastAsia="Times New Roman" w:cs="Arial"/>
          <w:szCs w:val="24"/>
          <w:lang w:val="en"/>
        </w:rPr>
      </w:pPr>
      <w:ins w:id="135" w:author="Author">
        <w:r w:rsidRPr="008D399E">
          <w:rPr>
            <w:rFonts w:eastAsia="Times New Roman" w:cs="Arial"/>
            <w:szCs w:val="24"/>
            <w:lang w:val="en"/>
          </w:rPr>
          <w:t>Physical pickup location (street address, room or suite number, city, state, zip)</w:t>
        </w:r>
      </w:ins>
    </w:p>
    <w:p w14:paraId="1A03076D" w14:textId="0241B2A0" w:rsidR="007E0102" w:rsidRDefault="007E0102" w:rsidP="008D399E">
      <w:pPr>
        <w:pStyle w:val="ListParagraph"/>
        <w:numPr>
          <w:ilvl w:val="0"/>
          <w:numId w:val="15"/>
        </w:numPr>
        <w:rPr>
          <w:ins w:id="136" w:author="Author"/>
          <w:rFonts w:eastAsia="Times New Roman" w:cs="Arial"/>
          <w:szCs w:val="24"/>
          <w:lang w:val="en"/>
        </w:rPr>
      </w:pPr>
      <w:ins w:id="137" w:author="Author">
        <w:r>
          <w:rPr>
            <w:rFonts w:eastAsia="Times New Roman" w:cs="Arial"/>
            <w:szCs w:val="24"/>
            <w:lang w:val="en"/>
          </w:rPr>
          <w:t>Special instructions for location access, if any</w:t>
        </w:r>
      </w:ins>
    </w:p>
    <w:p w14:paraId="2D6E502F" w14:textId="45B9EF51" w:rsidR="007E0102" w:rsidRPr="008D399E" w:rsidRDefault="007E0102" w:rsidP="008D399E">
      <w:pPr>
        <w:pStyle w:val="ListParagraph"/>
        <w:numPr>
          <w:ilvl w:val="0"/>
          <w:numId w:val="15"/>
        </w:numPr>
        <w:rPr>
          <w:ins w:id="138" w:author="Author"/>
          <w:rFonts w:eastAsia="Times New Roman" w:cs="Arial"/>
          <w:szCs w:val="24"/>
          <w:lang w:val="en"/>
        </w:rPr>
      </w:pPr>
      <w:ins w:id="139" w:author="Author">
        <w:r>
          <w:rPr>
            <w:rFonts w:eastAsia="Times New Roman" w:cs="Arial"/>
            <w:szCs w:val="24"/>
            <w:lang w:val="en"/>
          </w:rPr>
          <w:t>Number of boxes you are requesting to have picked up</w:t>
        </w:r>
      </w:ins>
    </w:p>
    <w:p w14:paraId="5882571E" w14:textId="47748F07" w:rsidR="00AB18B8" w:rsidRPr="00AB18B8" w:rsidRDefault="00AB18B8" w:rsidP="00AB18B8">
      <w:pPr>
        <w:rPr>
          <w:rFonts w:eastAsia="Times New Roman" w:cs="Arial"/>
          <w:szCs w:val="24"/>
          <w:lang w:val="en"/>
        </w:rPr>
      </w:pPr>
      <w:r w:rsidRPr="00AB18B8">
        <w:rPr>
          <w:rFonts w:eastAsia="Times New Roman" w:cs="Arial"/>
          <w:szCs w:val="24"/>
          <w:lang w:val="en"/>
        </w:rPr>
        <w:t xml:space="preserve">VR staff </w:t>
      </w:r>
      <w:del w:id="140" w:author="Author">
        <w:r w:rsidR="009538C7" w:rsidRPr="009538C7">
          <w:rPr>
            <w:rFonts w:eastAsia="Times New Roman" w:cs="Arial"/>
            <w:szCs w:val="24"/>
            <w:lang w:val="en"/>
          </w:rPr>
          <w:delText>makes sure that</w:delText>
        </w:r>
      </w:del>
      <w:ins w:id="141" w:author="Author">
        <w:r w:rsidR="006D22C0" w:rsidRPr="001346D4">
          <w:rPr>
            <w:rFonts w:eastAsia="Times New Roman" w:cs="Arial"/>
            <w:szCs w:val="24"/>
            <w:lang w:val="en"/>
          </w:rPr>
          <w:t>should</w:t>
        </w:r>
        <w:r w:rsidR="007B7D2D">
          <w:rPr>
            <w:rFonts w:eastAsia="Times New Roman" w:cs="Arial"/>
            <w:szCs w:val="24"/>
            <w:lang w:val="en"/>
          </w:rPr>
          <w:t xml:space="preserve"> double-tape</w:t>
        </w:r>
      </w:ins>
      <w:r w:rsidRPr="00AB18B8">
        <w:rPr>
          <w:rFonts w:eastAsia="Times New Roman" w:cs="Arial"/>
          <w:szCs w:val="24"/>
          <w:lang w:val="en"/>
        </w:rPr>
        <w:t xml:space="preserve"> </w:t>
      </w:r>
      <w:r w:rsidR="006D22C0" w:rsidRPr="001346D4">
        <w:rPr>
          <w:rFonts w:eastAsia="Times New Roman" w:cs="Arial"/>
          <w:szCs w:val="24"/>
          <w:lang w:val="en"/>
        </w:rPr>
        <w:t xml:space="preserve">all boxes </w:t>
      </w:r>
      <w:del w:id="142" w:author="Author">
        <w:r w:rsidR="009538C7" w:rsidRPr="009538C7">
          <w:rPr>
            <w:rFonts w:eastAsia="Times New Roman" w:cs="Arial"/>
            <w:szCs w:val="24"/>
            <w:lang w:val="en"/>
          </w:rPr>
          <w:delText xml:space="preserve">are double-taped </w:delText>
        </w:r>
      </w:del>
      <w:r w:rsidRPr="00AB18B8">
        <w:rPr>
          <w:rFonts w:eastAsia="Times New Roman" w:cs="Arial"/>
          <w:szCs w:val="24"/>
          <w:lang w:val="en"/>
        </w:rPr>
        <w:t xml:space="preserve">(not covering the hand-holds) to </w:t>
      </w:r>
      <w:ins w:id="143" w:author="Author">
        <w:r w:rsidR="00710E47">
          <w:rPr>
            <w:rFonts w:eastAsia="Times New Roman" w:cs="Arial"/>
            <w:szCs w:val="24"/>
            <w:lang w:val="en"/>
          </w:rPr>
          <w:t xml:space="preserve">secure the lids to the boxes and </w:t>
        </w:r>
      </w:ins>
      <w:r w:rsidRPr="00AB18B8">
        <w:rPr>
          <w:rFonts w:eastAsia="Times New Roman" w:cs="Arial"/>
          <w:szCs w:val="24"/>
          <w:lang w:val="en"/>
        </w:rPr>
        <w:t xml:space="preserve">ensure that no records </w:t>
      </w:r>
      <w:del w:id="144" w:author="Author">
        <w:r w:rsidR="009538C7" w:rsidRPr="009538C7">
          <w:rPr>
            <w:rFonts w:eastAsia="Times New Roman" w:cs="Arial"/>
            <w:szCs w:val="24"/>
            <w:lang w:val="en"/>
          </w:rPr>
          <w:delText xml:space="preserve">will </w:delText>
        </w:r>
      </w:del>
      <w:r w:rsidRPr="00AB18B8">
        <w:rPr>
          <w:rFonts w:eastAsia="Times New Roman" w:cs="Arial"/>
          <w:szCs w:val="24"/>
          <w:lang w:val="en"/>
        </w:rPr>
        <w:t>spill out during transit.</w:t>
      </w:r>
    </w:p>
    <w:p w14:paraId="49233172" w14:textId="77777777" w:rsidR="009538C7" w:rsidRPr="009538C7" w:rsidRDefault="00AB18B8" w:rsidP="009538C7">
      <w:pPr>
        <w:rPr>
          <w:del w:id="145" w:author="Author"/>
          <w:rFonts w:eastAsia="Times New Roman" w:cs="Arial"/>
          <w:szCs w:val="24"/>
          <w:lang w:val="en"/>
        </w:rPr>
      </w:pPr>
      <w:r w:rsidRPr="00AB18B8">
        <w:rPr>
          <w:rFonts w:eastAsia="Times New Roman" w:cs="Arial"/>
          <w:szCs w:val="24"/>
          <w:lang w:val="en"/>
        </w:rPr>
        <w:t xml:space="preserve">TWC </w:t>
      </w:r>
      <w:del w:id="146" w:author="Author">
        <w:r w:rsidR="009538C7" w:rsidRPr="009538C7">
          <w:rPr>
            <w:rFonts w:eastAsia="Times New Roman" w:cs="Arial"/>
            <w:szCs w:val="24"/>
            <w:lang w:val="en"/>
          </w:rPr>
          <w:delText>Records Management</w:delText>
        </w:r>
      </w:del>
      <w:ins w:id="147" w:author="Author">
        <w:r w:rsidR="00690269">
          <w:rPr>
            <w:rFonts w:eastAsia="Times New Roman" w:cs="Arial"/>
            <w:szCs w:val="24"/>
            <w:lang w:val="en"/>
          </w:rPr>
          <w:t>RMC</w:t>
        </w:r>
      </w:ins>
      <w:r w:rsidRPr="00AB18B8">
        <w:rPr>
          <w:rFonts w:eastAsia="Times New Roman" w:cs="Arial"/>
          <w:szCs w:val="24"/>
          <w:lang w:val="en"/>
        </w:rPr>
        <w:t xml:space="preserve"> staff will review the inventory and transmittal</w:t>
      </w:r>
      <w:r w:rsidRPr="00CD1E99">
        <w:rPr>
          <w:strike/>
          <w:lang w:val="en"/>
        </w:rPr>
        <w:t>s</w:t>
      </w:r>
      <w:r w:rsidRPr="00AB18B8">
        <w:rPr>
          <w:rFonts w:eastAsia="Times New Roman" w:cs="Arial"/>
          <w:szCs w:val="24"/>
          <w:lang w:val="en"/>
        </w:rPr>
        <w:t xml:space="preserve"> sheets for approval. Upon approval from </w:t>
      </w:r>
      <w:del w:id="148" w:author="Author">
        <w:r w:rsidR="009538C7" w:rsidRPr="009538C7">
          <w:rPr>
            <w:rFonts w:eastAsia="Times New Roman" w:cs="Arial"/>
            <w:szCs w:val="24"/>
            <w:lang w:val="en"/>
          </w:rPr>
          <w:delText>Records Management staff,</w:delText>
        </w:r>
      </w:del>
      <w:ins w:id="149" w:author="Author">
        <w:r w:rsidR="00690269">
          <w:rPr>
            <w:rFonts w:eastAsia="Times New Roman" w:cs="Arial"/>
            <w:szCs w:val="24"/>
            <w:lang w:val="en"/>
          </w:rPr>
          <w:t>the RMC</w:t>
        </w:r>
        <w:r w:rsidR="006D22C0" w:rsidRPr="001346D4">
          <w:rPr>
            <w:rFonts w:eastAsia="Times New Roman" w:cs="Arial"/>
            <w:szCs w:val="24"/>
            <w:lang w:val="en"/>
          </w:rPr>
          <w:t>,</w:t>
        </w:r>
        <w:r w:rsidR="002C33AE" w:rsidRPr="001346D4">
          <w:rPr>
            <w:rFonts w:eastAsia="Times New Roman" w:cs="Arial"/>
            <w:szCs w:val="24"/>
            <w:lang w:val="en"/>
          </w:rPr>
          <w:t xml:space="preserve"> </w:t>
        </w:r>
        <w:r w:rsidR="00A303CA" w:rsidRPr="001346D4">
          <w:rPr>
            <w:rFonts w:eastAsia="Times New Roman" w:cs="Arial"/>
            <w:szCs w:val="24"/>
            <w:lang w:val="en"/>
          </w:rPr>
          <w:t>the</w:t>
        </w:r>
      </w:ins>
      <w:r w:rsidR="00A303CA" w:rsidRPr="001346D4">
        <w:rPr>
          <w:rFonts w:eastAsia="Times New Roman" w:cs="Arial"/>
          <w:szCs w:val="24"/>
          <w:lang w:val="en"/>
        </w:rPr>
        <w:t xml:space="preserve"> </w:t>
      </w:r>
      <w:r w:rsidRPr="00AB18B8">
        <w:rPr>
          <w:rFonts w:eastAsia="Times New Roman" w:cs="Arial"/>
          <w:szCs w:val="24"/>
          <w:lang w:val="en"/>
        </w:rPr>
        <w:t xml:space="preserve">field office </w:t>
      </w:r>
      <w:ins w:id="150" w:author="Author">
        <w:r w:rsidR="00A303CA" w:rsidRPr="001346D4">
          <w:rPr>
            <w:rFonts w:eastAsia="Times New Roman" w:cs="Arial"/>
            <w:szCs w:val="24"/>
            <w:lang w:val="en"/>
          </w:rPr>
          <w:t xml:space="preserve">staff </w:t>
        </w:r>
      </w:ins>
      <w:r w:rsidRPr="00AB18B8">
        <w:rPr>
          <w:rFonts w:eastAsia="Times New Roman" w:cs="Arial"/>
          <w:szCs w:val="24"/>
          <w:lang w:val="en"/>
        </w:rPr>
        <w:t xml:space="preserve">will </w:t>
      </w:r>
      <w:del w:id="151" w:author="Author">
        <w:r w:rsidR="009538C7" w:rsidRPr="009538C7">
          <w:rPr>
            <w:rFonts w:eastAsia="Times New Roman" w:cs="Arial"/>
            <w:szCs w:val="24"/>
            <w:lang w:val="en"/>
          </w:rPr>
          <w:delText>be instructed  where to ship</w:delText>
        </w:r>
      </w:del>
      <w:ins w:id="152" w:author="Author">
        <w:r w:rsidR="00FB732D">
          <w:rPr>
            <w:rFonts w:eastAsia="Times New Roman" w:cs="Arial"/>
            <w:szCs w:val="24"/>
            <w:lang w:val="en"/>
          </w:rPr>
          <w:t>schedule the shipment of</w:t>
        </w:r>
      </w:ins>
      <w:r w:rsidRPr="00AB18B8">
        <w:rPr>
          <w:rFonts w:eastAsia="Times New Roman" w:cs="Arial"/>
          <w:szCs w:val="24"/>
          <w:lang w:val="en"/>
        </w:rPr>
        <w:t xml:space="preserve"> the files </w:t>
      </w:r>
      <w:del w:id="153" w:author="Author">
        <w:r w:rsidR="009538C7" w:rsidRPr="009538C7">
          <w:rPr>
            <w:rFonts w:eastAsia="Times New Roman" w:cs="Arial"/>
            <w:szCs w:val="24"/>
            <w:lang w:val="en"/>
          </w:rPr>
          <w:delText>and specific instructions.</w:delText>
        </w:r>
      </w:del>
    </w:p>
    <w:p w14:paraId="1B550B7E" w14:textId="5D4A5AC4" w:rsidR="00AB18B8" w:rsidRPr="00AB18B8" w:rsidRDefault="009538C7" w:rsidP="00AB18B8">
      <w:pPr>
        <w:rPr>
          <w:rFonts w:eastAsia="Times New Roman" w:cs="Arial"/>
          <w:szCs w:val="24"/>
          <w:lang w:val="en"/>
        </w:rPr>
      </w:pPr>
      <w:del w:id="154" w:author="Author">
        <w:r w:rsidRPr="009538C7">
          <w:rPr>
            <w:rFonts w:eastAsia="Times New Roman" w:cs="Arial"/>
            <w:szCs w:val="24"/>
            <w:lang w:val="en"/>
          </w:rPr>
          <w:delText xml:space="preserve"> Mail prior </w:delText>
        </w:r>
      </w:del>
      <w:r w:rsidR="00AB18B8" w:rsidRPr="00AB18B8">
        <w:rPr>
          <w:rFonts w:eastAsia="Times New Roman" w:cs="Arial"/>
          <w:szCs w:val="24"/>
          <w:lang w:val="en"/>
        </w:rPr>
        <w:t xml:space="preserve">to the </w:t>
      </w:r>
      <w:del w:id="155" w:author="Author">
        <w:r w:rsidRPr="009538C7">
          <w:rPr>
            <w:rFonts w:eastAsia="Times New Roman" w:cs="Arial"/>
            <w:szCs w:val="24"/>
            <w:lang w:val="en"/>
          </w:rPr>
          <w:delText>previous fiscal year files to</w:delText>
        </w:r>
      </w:del>
      <w:ins w:id="156" w:author="Author">
        <w:r w:rsidR="00FB732D">
          <w:rPr>
            <w:rFonts w:eastAsia="Times New Roman" w:cs="Arial"/>
            <w:szCs w:val="24"/>
            <w:lang w:val="en"/>
          </w:rPr>
          <w:t>address below</w:t>
        </w:r>
      </w:ins>
      <w:r w:rsidR="00AB18B8" w:rsidRPr="00AB18B8">
        <w:rPr>
          <w:rFonts w:eastAsia="Times New Roman" w:cs="Arial"/>
          <w:szCs w:val="24"/>
          <w:lang w:val="en"/>
        </w:rPr>
        <w:t>:</w:t>
      </w:r>
    </w:p>
    <w:p w14:paraId="28A6A256" w14:textId="77777777" w:rsidR="00AB18B8" w:rsidRPr="00AB18B8" w:rsidRDefault="00AB18B8" w:rsidP="00AB18B8">
      <w:pPr>
        <w:rPr>
          <w:rFonts w:eastAsia="Times New Roman" w:cs="Arial"/>
          <w:szCs w:val="24"/>
          <w:lang w:val="en"/>
        </w:rPr>
      </w:pPr>
      <w:r w:rsidRPr="00AB18B8">
        <w:rPr>
          <w:rFonts w:eastAsia="Times New Roman" w:cs="Arial"/>
          <w:szCs w:val="24"/>
          <w:lang w:val="en"/>
        </w:rPr>
        <w:t>Texas Workforce Commission</w:t>
      </w:r>
      <w:r w:rsidRPr="00AB18B8">
        <w:rPr>
          <w:rFonts w:eastAsia="Times New Roman" w:cs="Arial"/>
          <w:szCs w:val="24"/>
          <w:lang w:val="en"/>
        </w:rPr>
        <w:br/>
        <w:t>Records Management Center</w:t>
      </w:r>
      <w:r w:rsidRPr="00AB18B8">
        <w:rPr>
          <w:rFonts w:eastAsia="Times New Roman" w:cs="Arial"/>
          <w:szCs w:val="24"/>
          <w:lang w:val="en"/>
        </w:rPr>
        <w:br/>
        <w:t>4405 Springdale Road Suite C</w:t>
      </w:r>
      <w:r w:rsidRPr="00AB18B8">
        <w:rPr>
          <w:rFonts w:eastAsia="Times New Roman" w:cs="Arial"/>
          <w:szCs w:val="24"/>
          <w:lang w:val="en"/>
        </w:rPr>
        <w:br/>
        <w:t>Austin, TX 78723</w:t>
      </w:r>
    </w:p>
    <w:p w14:paraId="151AE149" w14:textId="3D6B4A4F" w:rsidR="00D975DF" w:rsidRDefault="00D975DF" w:rsidP="00AB18B8">
      <w:pPr>
        <w:rPr>
          <w:rFonts w:eastAsia="Times New Roman" w:cs="Arial"/>
          <w:szCs w:val="24"/>
          <w:lang w:val="en"/>
        </w:rPr>
      </w:pPr>
      <w:r w:rsidRPr="00D975DF">
        <w:rPr>
          <w:rFonts w:eastAsia="Times New Roman" w:cs="Arial"/>
          <w:szCs w:val="24"/>
          <w:lang w:val="en"/>
        </w:rPr>
        <w:t xml:space="preserve">Field </w:t>
      </w:r>
      <w:del w:id="157" w:author="Author">
        <w:r w:rsidRPr="00D975DF" w:rsidDel="00D975DF">
          <w:rPr>
            <w:rFonts w:eastAsia="Times New Roman" w:cs="Arial"/>
            <w:szCs w:val="24"/>
            <w:lang w:val="en"/>
          </w:rPr>
          <w:delText xml:space="preserve">Office </w:delText>
        </w:r>
      </w:del>
      <w:ins w:id="158" w:author="Author">
        <w:r>
          <w:rPr>
            <w:rFonts w:eastAsia="Times New Roman" w:cs="Arial"/>
            <w:szCs w:val="24"/>
            <w:lang w:val="en"/>
          </w:rPr>
          <w:t>office staff</w:t>
        </w:r>
        <w:r w:rsidRPr="00D975DF">
          <w:rPr>
            <w:rFonts w:eastAsia="Times New Roman" w:cs="Arial"/>
            <w:szCs w:val="24"/>
            <w:lang w:val="en"/>
          </w:rPr>
          <w:t xml:space="preserve"> </w:t>
        </w:r>
      </w:ins>
      <w:r w:rsidRPr="00D975DF">
        <w:rPr>
          <w:rFonts w:eastAsia="Times New Roman" w:cs="Arial"/>
          <w:szCs w:val="24"/>
          <w:lang w:val="en"/>
        </w:rPr>
        <w:t xml:space="preserve">will need to determine the supplies needed for shipping the files </w:t>
      </w:r>
      <w:ins w:id="159" w:author="Author">
        <w:r w:rsidR="001D5A72">
          <w:rPr>
            <w:rFonts w:eastAsia="Times New Roman" w:cs="Arial"/>
            <w:szCs w:val="24"/>
            <w:lang w:val="en"/>
          </w:rPr>
          <w:t>and coordinate with the third-party vendor.</w:t>
        </w:r>
      </w:ins>
      <w:del w:id="160" w:author="Author">
        <w:r w:rsidRPr="00D975DF" w:rsidDel="001D5A72">
          <w:rPr>
            <w:rFonts w:eastAsia="Times New Roman" w:cs="Arial"/>
            <w:szCs w:val="24"/>
            <w:lang w:val="en"/>
          </w:rPr>
          <w:delText>(options are Lone Star Pack, plastic, small cardboard boxes 10 7/8 x 1 ½ x 12 ¼). Due to the cost of shipping, only boxes that are full need to be shipped; otherwise use an envelope.</w:delText>
        </w:r>
      </w:del>
    </w:p>
    <w:p w14:paraId="40581DFB" w14:textId="5A4B934B" w:rsidR="001D5A72" w:rsidRDefault="001D5A72" w:rsidP="00AB18B8">
      <w:pPr>
        <w:rPr>
          <w:ins w:id="161" w:author="Author"/>
          <w:rFonts w:eastAsia="Times New Roman" w:cs="Arial"/>
          <w:szCs w:val="24"/>
          <w:lang w:val="en"/>
        </w:rPr>
      </w:pPr>
      <w:ins w:id="162" w:author="Author">
        <w:r>
          <w:rPr>
            <w:rFonts w:eastAsia="Times New Roman" w:cs="Arial"/>
            <w:szCs w:val="24"/>
            <w:lang w:val="en"/>
          </w:rPr>
          <w:t>Effective September 1, 2018, the TWC express shipping provider is FedEx. Please refer to the TWC Mail Services Instructions (PDF) (</w:t>
        </w:r>
        <w:r w:rsidRPr="001D5A72">
          <w:rPr>
            <w:rFonts w:eastAsia="Times New Roman" w:cs="Arial"/>
            <w:szCs w:val="24"/>
            <w:lang w:val="en"/>
          </w:rPr>
          <w:t>http://intra.twc.state.tx.us/intranet/phss/docs/mail_services_instructions.pdf</w:t>
        </w:r>
        <w:r>
          <w:rPr>
            <w:rFonts w:eastAsia="Times New Roman" w:cs="Arial"/>
            <w:szCs w:val="24"/>
            <w:lang w:val="en"/>
          </w:rPr>
          <w:t>)</w:t>
        </w:r>
        <w:r w:rsidRPr="001D5A72">
          <w:rPr>
            <w:rFonts w:eastAsia="Times New Roman" w:cs="Arial"/>
            <w:szCs w:val="24"/>
            <w:lang w:val="en"/>
          </w:rPr>
          <w:t xml:space="preserve"> for further </w:t>
        </w:r>
        <w:r>
          <w:rPr>
            <w:rFonts w:eastAsia="Times New Roman" w:cs="Arial"/>
            <w:szCs w:val="24"/>
            <w:lang w:val="en"/>
          </w:rPr>
          <w:t>information</w:t>
        </w:r>
        <w:r w:rsidRPr="001D5A72">
          <w:rPr>
            <w:rFonts w:eastAsia="Times New Roman" w:cs="Arial"/>
            <w:szCs w:val="24"/>
            <w:lang w:val="en"/>
          </w:rPr>
          <w:t xml:space="preserve"> on shipping using FedEx.</w:t>
        </w:r>
      </w:ins>
    </w:p>
    <w:p w14:paraId="620B06F8" w14:textId="228F9CB5" w:rsidR="00AB18B8" w:rsidRPr="00AB18B8" w:rsidRDefault="00AB18B8" w:rsidP="00AB18B8">
      <w:pPr>
        <w:rPr>
          <w:rFonts w:eastAsia="Times New Roman" w:cs="Arial"/>
          <w:szCs w:val="24"/>
          <w:lang w:val="en"/>
        </w:rPr>
      </w:pPr>
      <w:r w:rsidRPr="00AB18B8">
        <w:rPr>
          <w:rFonts w:eastAsia="Times New Roman" w:cs="Arial"/>
          <w:szCs w:val="24"/>
          <w:lang w:val="en"/>
        </w:rPr>
        <w:t xml:space="preserve">When using </w:t>
      </w:r>
      <w:del w:id="163" w:author="Author">
        <w:r w:rsidR="009538C7" w:rsidRPr="009538C7">
          <w:rPr>
            <w:rFonts w:eastAsia="Times New Roman" w:cs="Arial"/>
            <w:szCs w:val="24"/>
            <w:lang w:val="en"/>
          </w:rPr>
          <w:delText>Lone Star Overnight (LSO)</w:delText>
        </w:r>
      </w:del>
      <w:ins w:id="164" w:author="Author">
        <w:r w:rsidR="00FB732D">
          <w:rPr>
            <w:rFonts w:eastAsia="Times New Roman" w:cs="Arial"/>
            <w:szCs w:val="24"/>
            <w:lang w:val="en"/>
          </w:rPr>
          <w:t>a third party</w:t>
        </w:r>
      </w:ins>
      <w:r w:rsidRPr="00AB18B8">
        <w:rPr>
          <w:rFonts w:eastAsia="Times New Roman" w:cs="Arial"/>
          <w:szCs w:val="24"/>
          <w:lang w:val="en"/>
        </w:rPr>
        <w:t xml:space="preserve"> shipping</w:t>
      </w:r>
      <w:ins w:id="165" w:author="Author">
        <w:r w:rsidR="00FB732D">
          <w:rPr>
            <w:rFonts w:eastAsia="Times New Roman" w:cs="Arial"/>
            <w:szCs w:val="24"/>
            <w:lang w:val="en"/>
          </w:rPr>
          <w:t xml:space="preserve"> service</w:t>
        </w:r>
      </w:ins>
      <w:r w:rsidRPr="00AB18B8">
        <w:rPr>
          <w:rFonts w:eastAsia="Times New Roman" w:cs="Arial"/>
          <w:szCs w:val="24"/>
          <w:lang w:val="en"/>
        </w:rPr>
        <w:t xml:space="preserve">, the TWC </w:t>
      </w:r>
      <w:hyperlink r:id="rId8" w:history="1">
        <w:r w:rsidRPr="00AB18B8">
          <w:rPr>
            <w:rFonts w:eastAsia="Times New Roman" w:cs="Arial"/>
            <w:color w:val="0000FF"/>
            <w:szCs w:val="24"/>
            <w:u w:val="single"/>
            <w:lang w:val="en"/>
          </w:rPr>
          <w:t>EMA-65 Express Mail Authorization form</w:t>
        </w:r>
      </w:hyperlink>
      <w:r w:rsidRPr="00AB18B8">
        <w:rPr>
          <w:rFonts w:eastAsia="Times New Roman" w:cs="Arial"/>
          <w:szCs w:val="24"/>
          <w:lang w:val="en"/>
        </w:rPr>
        <w:t xml:space="preserve"> must be completed and emailed only to </w:t>
      </w:r>
      <w:hyperlink r:id="rId9" w:history="1">
        <w:r w:rsidRPr="00AB18B8">
          <w:rPr>
            <w:rFonts w:eastAsia="Times New Roman" w:cs="Arial"/>
            <w:color w:val="0000FF"/>
            <w:szCs w:val="24"/>
            <w:u w:val="single"/>
            <w:lang w:val="en"/>
          </w:rPr>
          <w:t>Alisha.Lewis@twc.state.tx.us</w:t>
        </w:r>
      </w:hyperlink>
      <w:r w:rsidRPr="00AB18B8">
        <w:rPr>
          <w:rFonts w:eastAsia="Times New Roman" w:cs="Arial"/>
          <w:szCs w:val="24"/>
          <w:lang w:val="en"/>
        </w:rPr>
        <w:t xml:space="preserve">. </w:t>
      </w:r>
      <w:del w:id="166" w:author="Author">
        <w:r w:rsidR="009538C7" w:rsidRPr="009538C7">
          <w:rPr>
            <w:rFonts w:eastAsia="Times New Roman" w:cs="Arial"/>
            <w:szCs w:val="24"/>
            <w:lang w:val="en"/>
          </w:rPr>
          <w:delText xml:space="preserve">See the </w:delText>
        </w:r>
        <w:r w:rsidR="009538C7" w:rsidRPr="009538C7">
          <w:rPr>
            <w:rFonts w:eastAsia="Times New Roman" w:cs="Arial"/>
            <w:szCs w:val="24"/>
            <w:lang w:val="en"/>
          </w:rPr>
          <w:fldChar w:fldCharType="begin"/>
        </w:r>
        <w:r w:rsidR="009538C7" w:rsidRPr="009538C7">
          <w:rPr>
            <w:rFonts w:eastAsia="Times New Roman" w:cs="Arial"/>
            <w:szCs w:val="24"/>
            <w:lang w:val="en"/>
          </w:rPr>
          <w:delInstrText xml:space="preserve"> HYPERLINK "http://intra.twc.state.tx.us/intranet/vrs/docs/shipping-information.docx" </w:delInstrText>
        </w:r>
        <w:r w:rsidR="009538C7" w:rsidRPr="009538C7">
          <w:rPr>
            <w:rFonts w:eastAsia="Times New Roman" w:cs="Arial"/>
            <w:szCs w:val="24"/>
            <w:lang w:val="en"/>
          </w:rPr>
          <w:fldChar w:fldCharType="separate"/>
        </w:r>
        <w:r w:rsidR="009538C7" w:rsidRPr="009538C7">
          <w:rPr>
            <w:rFonts w:eastAsia="Times New Roman" w:cs="Arial"/>
            <w:color w:val="0000FF"/>
            <w:szCs w:val="24"/>
            <w:u w:val="single"/>
            <w:lang w:val="en"/>
          </w:rPr>
          <w:delText>Shipping Information</w:delText>
        </w:r>
        <w:r w:rsidR="009538C7" w:rsidRPr="009538C7">
          <w:rPr>
            <w:rFonts w:eastAsia="Times New Roman" w:cs="Arial"/>
            <w:szCs w:val="24"/>
            <w:lang w:val="en"/>
          </w:rPr>
          <w:fldChar w:fldCharType="end"/>
        </w:r>
        <w:r w:rsidR="009538C7" w:rsidRPr="009538C7">
          <w:rPr>
            <w:rFonts w:eastAsia="Times New Roman" w:cs="Arial"/>
            <w:szCs w:val="24"/>
            <w:lang w:val="en"/>
          </w:rPr>
          <w:delText xml:space="preserve"> page for account details.</w:delText>
        </w:r>
      </w:del>
      <w:ins w:id="167" w:author="Author">
        <w:r w:rsidR="00FF1F6F">
          <w:rPr>
            <w:rFonts w:eastAsia="Times New Roman" w:cs="Arial"/>
            <w:szCs w:val="24"/>
            <w:lang w:val="en"/>
          </w:rPr>
          <w:t xml:space="preserve">When emailing the </w:t>
        </w:r>
        <w:r w:rsidR="004B0406">
          <w:rPr>
            <w:rFonts w:asciiTheme="minorHAnsi" w:hAnsiTheme="minorHAnsi"/>
            <w:sz w:val="22"/>
          </w:rPr>
          <w:fldChar w:fldCharType="begin"/>
        </w:r>
        <w:r w:rsidR="004B0406">
          <w:instrText xml:space="preserve"> HYPERLINK "http://intra.twc.state.tx.us/intranet/gl/docs/ema-65.docx" </w:instrText>
        </w:r>
        <w:r w:rsidR="004B0406">
          <w:rPr>
            <w:rFonts w:asciiTheme="minorHAnsi" w:hAnsiTheme="minorHAnsi"/>
            <w:sz w:val="22"/>
          </w:rPr>
          <w:fldChar w:fldCharType="separate"/>
        </w:r>
        <w:r w:rsidR="00FF1F6F" w:rsidRPr="002C33AE">
          <w:rPr>
            <w:rFonts w:eastAsia="Times New Roman" w:cs="Arial"/>
            <w:color w:val="0000FF"/>
            <w:szCs w:val="24"/>
            <w:u w:val="single"/>
            <w:lang w:val="en"/>
          </w:rPr>
          <w:t>EMA-65 Express Mail Authorization form</w:t>
        </w:r>
        <w:r w:rsidR="004B0406">
          <w:rPr>
            <w:rFonts w:eastAsia="Times New Roman" w:cs="Arial"/>
            <w:color w:val="0000FF"/>
            <w:szCs w:val="24"/>
            <w:u w:val="single"/>
            <w:lang w:val="en"/>
          </w:rPr>
          <w:fldChar w:fldCharType="end"/>
        </w:r>
        <w:r w:rsidR="001D5A72">
          <w:rPr>
            <w:rFonts w:eastAsia="Times New Roman" w:cs="Arial"/>
            <w:color w:val="0000FF"/>
            <w:szCs w:val="24"/>
            <w:u w:val="single"/>
            <w:lang w:val="en"/>
          </w:rPr>
          <w:t>,</w:t>
        </w:r>
        <w:r w:rsidR="00FF1F6F">
          <w:rPr>
            <w:rFonts w:eastAsia="Times New Roman" w:cs="Arial"/>
            <w:szCs w:val="24"/>
            <w:lang w:val="en"/>
          </w:rPr>
          <w:t xml:space="preserve"> do not attach or include the</w:t>
        </w:r>
        <w:r w:rsidR="00FF1F6F" w:rsidRPr="00FF1F6F">
          <w:rPr>
            <w:rFonts w:eastAsia="Times New Roman" w:cs="Arial"/>
            <w:szCs w:val="24"/>
            <w:lang w:val="en"/>
          </w:rPr>
          <w:t xml:space="preserve"> </w:t>
        </w:r>
        <w:r w:rsidR="00FF1F6F" w:rsidRPr="002C33AE">
          <w:rPr>
            <w:rFonts w:eastAsia="Times New Roman" w:cs="Arial"/>
            <w:szCs w:val="24"/>
            <w:lang w:val="en"/>
          </w:rPr>
          <w:t>Inventory and Transmittal</w:t>
        </w:r>
        <w:r w:rsidR="00FF1F6F">
          <w:rPr>
            <w:rFonts w:eastAsia="Times New Roman" w:cs="Arial"/>
            <w:szCs w:val="24"/>
            <w:lang w:val="en"/>
          </w:rPr>
          <w:t xml:space="preserve"> spreadsheet. </w:t>
        </w:r>
      </w:ins>
    </w:p>
    <w:p w14:paraId="2210987F" w14:textId="77777777" w:rsidR="009538C7" w:rsidRPr="009538C7" w:rsidRDefault="009538C7" w:rsidP="009538C7">
      <w:pPr>
        <w:rPr>
          <w:del w:id="168" w:author="Author"/>
          <w:rFonts w:eastAsia="Times New Roman" w:cs="Arial"/>
          <w:szCs w:val="24"/>
          <w:lang w:val="en"/>
        </w:rPr>
      </w:pPr>
      <w:del w:id="169" w:author="Author">
        <w:r w:rsidRPr="009538C7">
          <w:rPr>
            <w:rFonts w:eastAsia="Times New Roman" w:cs="Arial"/>
            <w:szCs w:val="24"/>
            <w:lang w:val="en"/>
          </w:rPr>
          <w:lastRenderedPageBreak/>
          <w:delText>Records Management staff will coordinate with Iron Mountain to arrange pickup of Closed Case Files after email confirmation has been received from Field office with scheduled pick up date for prior year files shipping to Austin, TX. VR staff:</w:delText>
        </w:r>
      </w:del>
    </w:p>
    <w:p w14:paraId="71B70A50" w14:textId="77777777" w:rsidR="009538C7" w:rsidRPr="009538C7" w:rsidRDefault="009538C7" w:rsidP="009538C7">
      <w:pPr>
        <w:numPr>
          <w:ilvl w:val="0"/>
          <w:numId w:val="21"/>
        </w:numPr>
        <w:rPr>
          <w:del w:id="170" w:author="Author"/>
          <w:rFonts w:eastAsia="Times New Roman" w:cs="Arial"/>
          <w:szCs w:val="24"/>
          <w:lang w:val="en"/>
        </w:rPr>
      </w:pPr>
      <w:del w:id="171" w:author="Author">
        <w:r w:rsidRPr="009538C7">
          <w:rPr>
            <w:rFonts w:eastAsia="Times New Roman" w:cs="Arial"/>
            <w:szCs w:val="24"/>
            <w:lang w:val="en"/>
          </w:rPr>
          <w:delText xml:space="preserve">Send confirmation email to </w:delText>
        </w:r>
        <w:r w:rsidRPr="009538C7">
          <w:rPr>
            <w:rFonts w:eastAsia="Times New Roman" w:cs="Arial"/>
            <w:szCs w:val="24"/>
            <w:lang w:val="en"/>
          </w:rPr>
          <w:fldChar w:fldCharType="begin"/>
        </w:r>
        <w:r w:rsidRPr="009538C7">
          <w:rPr>
            <w:rFonts w:eastAsia="Times New Roman" w:cs="Arial"/>
            <w:szCs w:val="24"/>
            <w:lang w:val="en"/>
          </w:rPr>
          <w:delInstrText xml:space="preserve"> HYPERLINK "mailto:claimant.files@twc.state.tx.us" </w:delInstrText>
        </w:r>
        <w:r w:rsidRPr="009538C7">
          <w:rPr>
            <w:rFonts w:eastAsia="Times New Roman" w:cs="Arial"/>
            <w:szCs w:val="24"/>
            <w:lang w:val="en"/>
          </w:rPr>
          <w:fldChar w:fldCharType="separate"/>
        </w:r>
        <w:r w:rsidRPr="009538C7">
          <w:rPr>
            <w:rFonts w:eastAsia="Times New Roman" w:cs="Arial"/>
            <w:color w:val="0000FF"/>
            <w:szCs w:val="24"/>
            <w:u w:val="single"/>
            <w:lang w:val="en"/>
          </w:rPr>
          <w:delText>claimant.files@twc.state.tx.us</w:delText>
        </w:r>
        <w:r w:rsidRPr="009538C7">
          <w:rPr>
            <w:rFonts w:eastAsia="Times New Roman" w:cs="Arial"/>
            <w:szCs w:val="24"/>
            <w:lang w:val="en"/>
          </w:rPr>
          <w:fldChar w:fldCharType="end"/>
        </w:r>
      </w:del>
    </w:p>
    <w:p w14:paraId="16139886" w14:textId="77777777" w:rsidR="009538C7" w:rsidRPr="009538C7" w:rsidRDefault="009538C7" w:rsidP="009538C7">
      <w:pPr>
        <w:numPr>
          <w:ilvl w:val="0"/>
          <w:numId w:val="21"/>
        </w:numPr>
        <w:rPr>
          <w:del w:id="172" w:author="Author"/>
          <w:rFonts w:eastAsia="Times New Roman" w:cs="Arial"/>
          <w:szCs w:val="24"/>
          <w:lang w:val="en"/>
        </w:rPr>
      </w:pPr>
      <w:del w:id="173" w:author="Author">
        <w:r w:rsidRPr="009538C7">
          <w:rPr>
            <w:rFonts w:eastAsia="Times New Roman" w:cs="Arial"/>
            <w:szCs w:val="24"/>
            <w:lang w:val="en"/>
          </w:rPr>
          <w:delText xml:space="preserve">Email Iron Mountain Records Management Pickup Packing Slip to </w:delText>
        </w:r>
        <w:r w:rsidRPr="009538C7">
          <w:rPr>
            <w:rFonts w:eastAsia="Times New Roman" w:cs="Arial"/>
            <w:szCs w:val="24"/>
            <w:lang w:val="en"/>
          </w:rPr>
          <w:fldChar w:fldCharType="begin"/>
        </w:r>
        <w:r w:rsidRPr="009538C7">
          <w:rPr>
            <w:rFonts w:eastAsia="Times New Roman" w:cs="Arial"/>
            <w:szCs w:val="24"/>
            <w:lang w:val="en"/>
          </w:rPr>
          <w:delInstrText xml:space="preserve"> HYPERLINK "mailto:claimant.files@twc.state.tx.us" </w:delInstrText>
        </w:r>
        <w:r w:rsidRPr="009538C7">
          <w:rPr>
            <w:rFonts w:eastAsia="Times New Roman" w:cs="Arial"/>
            <w:szCs w:val="24"/>
            <w:lang w:val="en"/>
          </w:rPr>
          <w:fldChar w:fldCharType="separate"/>
        </w:r>
        <w:r w:rsidRPr="009538C7">
          <w:rPr>
            <w:rFonts w:eastAsia="Times New Roman" w:cs="Arial"/>
            <w:color w:val="0000FF"/>
            <w:szCs w:val="24"/>
            <w:u w:val="single"/>
            <w:lang w:val="en"/>
          </w:rPr>
          <w:delText>claimant.files@twc.state.tx.us</w:delText>
        </w:r>
        <w:r w:rsidRPr="009538C7">
          <w:rPr>
            <w:rFonts w:eastAsia="Times New Roman" w:cs="Arial"/>
            <w:szCs w:val="24"/>
            <w:lang w:val="en"/>
          </w:rPr>
          <w:fldChar w:fldCharType="end"/>
        </w:r>
        <w:r w:rsidRPr="009538C7">
          <w:rPr>
            <w:rFonts w:eastAsia="Times New Roman" w:cs="Arial"/>
            <w:szCs w:val="24"/>
            <w:lang w:val="en"/>
          </w:rPr>
          <w:delText xml:space="preserve"> as soon as the  Closed Case files are picked up by vendor.</w:delText>
        </w:r>
      </w:del>
    </w:p>
    <w:p w14:paraId="08CF1118" w14:textId="77777777" w:rsidR="009538C7" w:rsidRPr="009538C7" w:rsidRDefault="009538C7" w:rsidP="009538C7">
      <w:pPr>
        <w:numPr>
          <w:ilvl w:val="0"/>
          <w:numId w:val="21"/>
        </w:numPr>
        <w:rPr>
          <w:del w:id="174" w:author="Author"/>
          <w:rFonts w:eastAsia="Times New Roman" w:cs="Arial"/>
          <w:szCs w:val="24"/>
          <w:lang w:val="en"/>
        </w:rPr>
      </w:pPr>
      <w:del w:id="175" w:author="Author">
        <w:r w:rsidRPr="009538C7">
          <w:rPr>
            <w:rFonts w:eastAsia="Times New Roman" w:cs="Arial"/>
            <w:szCs w:val="24"/>
            <w:lang w:val="en"/>
          </w:rPr>
          <w:delText>Records Management staff will notify field office if their location is not service by Iron Mountain. The field office will be instructed to use a third-party vendor to ship their Closed Case files to Iron Mountain. Records Management staff will provide the address for the Iron Mountain location.</w:delText>
        </w:r>
      </w:del>
    </w:p>
    <w:p w14:paraId="5C174051" w14:textId="77777777" w:rsidR="00AB18B8" w:rsidRPr="00AB18B8" w:rsidRDefault="00AB18B8" w:rsidP="00AB18B8">
      <w:pPr>
        <w:rPr>
          <w:rFonts w:eastAsia="Times New Roman" w:cs="Arial"/>
          <w:szCs w:val="24"/>
          <w:lang w:val="en"/>
        </w:rPr>
      </w:pPr>
      <w:r w:rsidRPr="00AB18B8">
        <w:rPr>
          <w:rFonts w:eastAsia="Times New Roman" w:cs="Arial"/>
          <w:szCs w:val="24"/>
          <w:lang w:val="en"/>
        </w:rPr>
        <w:t>VR staff must:</w:t>
      </w:r>
    </w:p>
    <w:p w14:paraId="030B56AB" w14:textId="77777777" w:rsidR="00AB18B8" w:rsidRPr="00AB18B8" w:rsidRDefault="00AB18B8" w:rsidP="00CD1E99">
      <w:pPr>
        <w:numPr>
          <w:ilvl w:val="0"/>
          <w:numId w:val="14"/>
        </w:numPr>
        <w:rPr>
          <w:rFonts w:eastAsia="Times New Roman" w:cs="Arial"/>
          <w:szCs w:val="24"/>
          <w:lang w:val="en"/>
        </w:rPr>
      </w:pPr>
      <w:r w:rsidRPr="00AB18B8">
        <w:rPr>
          <w:rFonts w:eastAsia="Times New Roman" w:cs="Arial"/>
          <w:szCs w:val="24"/>
          <w:lang w:val="en"/>
        </w:rPr>
        <w:t>Ensure personally identifiable information (PII) is not exposed.</w:t>
      </w:r>
    </w:p>
    <w:p w14:paraId="65089F88" w14:textId="0ACF72FB" w:rsidR="00CF0392" w:rsidRDefault="00AB18B8" w:rsidP="00CD1E99">
      <w:pPr>
        <w:numPr>
          <w:ilvl w:val="0"/>
          <w:numId w:val="7"/>
        </w:numPr>
        <w:rPr>
          <w:rFonts w:eastAsia="Times New Roman" w:cs="Arial"/>
          <w:szCs w:val="24"/>
          <w:lang w:val="en"/>
        </w:rPr>
      </w:pPr>
      <w:r w:rsidRPr="00AB18B8">
        <w:rPr>
          <w:rFonts w:eastAsia="Times New Roman" w:cs="Arial"/>
          <w:szCs w:val="24"/>
          <w:lang w:val="en"/>
        </w:rPr>
        <w:t>Make sure that all boxes are double-tape</w:t>
      </w:r>
      <w:r w:rsidR="007B7D2D">
        <w:rPr>
          <w:rFonts w:eastAsia="Times New Roman" w:cs="Arial"/>
          <w:szCs w:val="24"/>
          <w:lang w:val="en"/>
        </w:rPr>
        <w:t>d</w:t>
      </w:r>
      <w:r w:rsidRPr="00AB18B8">
        <w:rPr>
          <w:rFonts w:eastAsia="Times New Roman" w:cs="Arial"/>
          <w:szCs w:val="24"/>
          <w:lang w:val="en"/>
        </w:rPr>
        <w:t xml:space="preserve"> (not covering the hand-holds) to ensure that no records will spill </w:t>
      </w:r>
      <w:del w:id="176" w:author="Author">
        <w:r w:rsidR="009538C7" w:rsidRPr="009538C7">
          <w:rPr>
            <w:rFonts w:eastAsia="Times New Roman" w:cs="Arial"/>
            <w:szCs w:val="24"/>
            <w:lang w:val="en"/>
          </w:rPr>
          <w:delText xml:space="preserve">out </w:delText>
        </w:r>
      </w:del>
      <w:r w:rsidRPr="00AB18B8">
        <w:rPr>
          <w:rFonts w:eastAsia="Times New Roman" w:cs="Arial"/>
          <w:szCs w:val="24"/>
          <w:lang w:val="en"/>
        </w:rPr>
        <w:t>during transit.</w:t>
      </w:r>
    </w:p>
    <w:p w14:paraId="16DD1434" w14:textId="6C3CE765" w:rsidR="00CA1573" w:rsidRPr="00CD1E99" w:rsidRDefault="00AB18B8" w:rsidP="0008252A">
      <w:pPr>
        <w:numPr>
          <w:ilvl w:val="0"/>
          <w:numId w:val="14"/>
        </w:numPr>
      </w:pPr>
      <w:r w:rsidRPr="00CD1E99">
        <w:rPr>
          <w:rFonts w:eastAsia="Times New Roman" w:cs="Arial"/>
          <w:szCs w:val="24"/>
          <w:lang w:val="en"/>
        </w:rPr>
        <w:t>Save file inventories in a secure place.</w:t>
      </w:r>
    </w:p>
    <w:sectPr w:rsidR="00CA1573" w:rsidRPr="00CD1E99" w:rsidSect="00D975DF">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E84F9" w14:textId="77777777" w:rsidR="00A04F09" w:rsidRDefault="00A04F09" w:rsidP="006A08C8">
      <w:pPr>
        <w:spacing w:after="0"/>
      </w:pPr>
      <w:r>
        <w:separator/>
      </w:r>
    </w:p>
  </w:endnote>
  <w:endnote w:type="continuationSeparator" w:id="0">
    <w:p w14:paraId="48FCAF83" w14:textId="77777777" w:rsidR="00A04F09" w:rsidRDefault="00A04F09" w:rsidP="006A08C8">
      <w:pPr>
        <w:spacing w:after="0"/>
      </w:pPr>
      <w:r>
        <w:continuationSeparator/>
      </w:r>
    </w:p>
  </w:endnote>
  <w:endnote w:type="continuationNotice" w:id="1">
    <w:p w14:paraId="35FDB58A" w14:textId="77777777" w:rsidR="00A04F09" w:rsidRDefault="00A04F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957A2" w14:textId="77777777" w:rsidR="00A04F09" w:rsidRDefault="00A04F09" w:rsidP="006A08C8">
      <w:pPr>
        <w:spacing w:after="0"/>
      </w:pPr>
      <w:r>
        <w:separator/>
      </w:r>
    </w:p>
  </w:footnote>
  <w:footnote w:type="continuationSeparator" w:id="0">
    <w:p w14:paraId="24503248" w14:textId="77777777" w:rsidR="00A04F09" w:rsidRDefault="00A04F09" w:rsidP="006A08C8">
      <w:pPr>
        <w:spacing w:after="0"/>
      </w:pPr>
      <w:r>
        <w:continuationSeparator/>
      </w:r>
    </w:p>
  </w:footnote>
  <w:footnote w:type="continuationNotice" w:id="1">
    <w:p w14:paraId="79B74E7F" w14:textId="77777777" w:rsidR="00A04F09" w:rsidRDefault="00A04F0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828"/>
    <w:multiLevelType w:val="multilevel"/>
    <w:tmpl w:val="4AD6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96090"/>
    <w:multiLevelType w:val="multilevel"/>
    <w:tmpl w:val="8D46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E5166"/>
    <w:multiLevelType w:val="multilevel"/>
    <w:tmpl w:val="EAEA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E0E8A"/>
    <w:multiLevelType w:val="multilevel"/>
    <w:tmpl w:val="D3BC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54379"/>
    <w:multiLevelType w:val="multilevel"/>
    <w:tmpl w:val="89D2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C2121"/>
    <w:multiLevelType w:val="multilevel"/>
    <w:tmpl w:val="34C2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AA3F7A"/>
    <w:multiLevelType w:val="multilevel"/>
    <w:tmpl w:val="E1EA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72578D"/>
    <w:multiLevelType w:val="multilevel"/>
    <w:tmpl w:val="FA9C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B0114"/>
    <w:multiLevelType w:val="multilevel"/>
    <w:tmpl w:val="1228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B72D3F"/>
    <w:multiLevelType w:val="multilevel"/>
    <w:tmpl w:val="2CB8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82C70"/>
    <w:multiLevelType w:val="multilevel"/>
    <w:tmpl w:val="1A3CE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437D8E"/>
    <w:multiLevelType w:val="multilevel"/>
    <w:tmpl w:val="F2C8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352D70"/>
    <w:multiLevelType w:val="multilevel"/>
    <w:tmpl w:val="DB5E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30B49"/>
    <w:multiLevelType w:val="multilevel"/>
    <w:tmpl w:val="6594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0B0A6C"/>
    <w:multiLevelType w:val="multilevel"/>
    <w:tmpl w:val="E2D0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6F0781"/>
    <w:multiLevelType w:val="multilevel"/>
    <w:tmpl w:val="1C38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0E7257"/>
    <w:multiLevelType w:val="multilevel"/>
    <w:tmpl w:val="64F44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BF49AB"/>
    <w:multiLevelType w:val="multilevel"/>
    <w:tmpl w:val="DBE4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B82724"/>
    <w:multiLevelType w:val="multilevel"/>
    <w:tmpl w:val="9992F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786CD6"/>
    <w:multiLevelType w:val="multilevel"/>
    <w:tmpl w:val="2186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C31E7B"/>
    <w:multiLevelType w:val="multilevel"/>
    <w:tmpl w:val="3594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7B0AE1"/>
    <w:multiLevelType w:val="hybridMultilevel"/>
    <w:tmpl w:val="1EA8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8"/>
  </w:num>
  <w:num w:numId="4">
    <w:abstractNumId w:val="2"/>
  </w:num>
  <w:num w:numId="5">
    <w:abstractNumId w:val="17"/>
  </w:num>
  <w:num w:numId="6">
    <w:abstractNumId w:val="11"/>
  </w:num>
  <w:num w:numId="7">
    <w:abstractNumId w:val="3"/>
  </w:num>
  <w:num w:numId="8">
    <w:abstractNumId w:val="19"/>
  </w:num>
  <w:num w:numId="9">
    <w:abstractNumId w:val="5"/>
  </w:num>
  <w:num w:numId="10">
    <w:abstractNumId w:val="10"/>
  </w:num>
  <w:num w:numId="11">
    <w:abstractNumId w:val="20"/>
  </w:num>
  <w:num w:numId="12">
    <w:abstractNumId w:val="0"/>
  </w:num>
  <w:num w:numId="13">
    <w:abstractNumId w:val="7"/>
  </w:num>
  <w:num w:numId="14">
    <w:abstractNumId w:val="14"/>
  </w:num>
  <w:num w:numId="15">
    <w:abstractNumId w:val="21"/>
  </w:num>
  <w:num w:numId="16">
    <w:abstractNumId w:val="9"/>
  </w:num>
  <w:num w:numId="17">
    <w:abstractNumId w:val="1"/>
  </w:num>
  <w:num w:numId="18">
    <w:abstractNumId w:val="16"/>
  </w:num>
  <w:num w:numId="19">
    <w:abstractNumId w:val="13"/>
  </w:num>
  <w:num w:numId="20">
    <w:abstractNumId w:val="6"/>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B8"/>
    <w:rsid w:val="000271CB"/>
    <w:rsid w:val="000B1F41"/>
    <w:rsid w:val="001346D4"/>
    <w:rsid w:val="0013733A"/>
    <w:rsid w:val="00144D70"/>
    <w:rsid w:val="001539BC"/>
    <w:rsid w:val="00153DCC"/>
    <w:rsid w:val="001868BB"/>
    <w:rsid w:val="00194A89"/>
    <w:rsid w:val="001A5541"/>
    <w:rsid w:val="001B64C3"/>
    <w:rsid w:val="001C654E"/>
    <w:rsid w:val="001D24AD"/>
    <w:rsid w:val="001D5A72"/>
    <w:rsid w:val="002168C2"/>
    <w:rsid w:val="002733CC"/>
    <w:rsid w:val="002C33AE"/>
    <w:rsid w:val="00370F8B"/>
    <w:rsid w:val="00371701"/>
    <w:rsid w:val="003C3352"/>
    <w:rsid w:val="003C3F58"/>
    <w:rsid w:val="003E2F30"/>
    <w:rsid w:val="003F64AD"/>
    <w:rsid w:val="00475CA6"/>
    <w:rsid w:val="00495EF2"/>
    <w:rsid w:val="004B0406"/>
    <w:rsid w:val="004B3BBE"/>
    <w:rsid w:val="004B42E2"/>
    <w:rsid w:val="004C0B70"/>
    <w:rsid w:val="004F741D"/>
    <w:rsid w:val="00537C23"/>
    <w:rsid w:val="00555FDC"/>
    <w:rsid w:val="005809B1"/>
    <w:rsid w:val="005F15C7"/>
    <w:rsid w:val="005F773D"/>
    <w:rsid w:val="00685B00"/>
    <w:rsid w:val="00690269"/>
    <w:rsid w:val="006A08C8"/>
    <w:rsid w:val="006A22D2"/>
    <w:rsid w:val="006C4BFC"/>
    <w:rsid w:val="006D22C0"/>
    <w:rsid w:val="006E1836"/>
    <w:rsid w:val="006F4836"/>
    <w:rsid w:val="00710E47"/>
    <w:rsid w:val="00761446"/>
    <w:rsid w:val="007B7D2D"/>
    <w:rsid w:val="007E0102"/>
    <w:rsid w:val="007F31DD"/>
    <w:rsid w:val="007F7B87"/>
    <w:rsid w:val="00882BE1"/>
    <w:rsid w:val="008D399E"/>
    <w:rsid w:val="008E62F4"/>
    <w:rsid w:val="00910459"/>
    <w:rsid w:val="00935543"/>
    <w:rsid w:val="009538C7"/>
    <w:rsid w:val="00964EA6"/>
    <w:rsid w:val="00983769"/>
    <w:rsid w:val="009B25A5"/>
    <w:rsid w:val="009D016B"/>
    <w:rsid w:val="00A03C35"/>
    <w:rsid w:val="00A04F09"/>
    <w:rsid w:val="00A2210B"/>
    <w:rsid w:val="00A24F17"/>
    <w:rsid w:val="00A303CA"/>
    <w:rsid w:val="00A61D10"/>
    <w:rsid w:val="00A84F92"/>
    <w:rsid w:val="00AA0DD6"/>
    <w:rsid w:val="00AA1B7E"/>
    <w:rsid w:val="00AA29FC"/>
    <w:rsid w:val="00AB18B8"/>
    <w:rsid w:val="00AD2F61"/>
    <w:rsid w:val="00B37344"/>
    <w:rsid w:val="00B437B6"/>
    <w:rsid w:val="00B806A0"/>
    <w:rsid w:val="00B9580B"/>
    <w:rsid w:val="00B95CD4"/>
    <w:rsid w:val="00BA2E10"/>
    <w:rsid w:val="00BC5ECA"/>
    <w:rsid w:val="00BF71AD"/>
    <w:rsid w:val="00C014FD"/>
    <w:rsid w:val="00C325E4"/>
    <w:rsid w:val="00C327EA"/>
    <w:rsid w:val="00C654B6"/>
    <w:rsid w:val="00C66154"/>
    <w:rsid w:val="00C835FB"/>
    <w:rsid w:val="00CA1573"/>
    <w:rsid w:val="00CA51F8"/>
    <w:rsid w:val="00CB5423"/>
    <w:rsid w:val="00CC4148"/>
    <w:rsid w:val="00CD1E99"/>
    <w:rsid w:val="00CD472D"/>
    <w:rsid w:val="00CF0392"/>
    <w:rsid w:val="00D441B4"/>
    <w:rsid w:val="00D81D8A"/>
    <w:rsid w:val="00D82372"/>
    <w:rsid w:val="00D975DF"/>
    <w:rsid w:val="00DA2B40"/>
    <w:rsid w:val="00DB624B"/>
    <w:rsid w:val="00E03C27"/>
    <w:rsid w:val="00E1322D"/>
    <w:rsid w:val="00E2436A"/>
    <w:rsid w:val="00E60193"/>
    <w:rsid w:val="00E64386"/>
    <w:rsid w:val="00E94DD3"/>
    <w:rsid w:val="00EA6A3D"/>
    <w:rsid w:val="00F16D04"/>
    <w:rsid w:val="00F234B4"/>
    <w:rsid w:val="00F469FD"/>
    <w:rsid w:val="00F74B91"/>
    <w:rsid w:val="00FB4809"/>
    <w:rsid w:val="00FB732D"/>
    <w:rsid w:val="00FC6F9A"/>
    <w:rsid w:val="00FE12B7"/>
    <w:rsid w:val="00FF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904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5DF"/>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C327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7E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327E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7EA"/>
    <w:rPr>
      <w:rFonts w:ascii="Segoe UI" w:hAnsi="Segoe UI" w:cs="Segoe UI"/>
      <w:sz w:val="18"/>
      <w:szCs w:val="18"/>
    </w:rPr>
  </w:style>
  <w:style w:type="character" w:styleId="CommentReference">
    <w:name w:val="annotation reference"/>
    <w:basedOn w:val="DefaultParagraphFont"/>
    <w:uiPriority w:val="99"/>
    <w:semiHidden/>
    <w:unhideWhenUsed/>
    <w:rsid w:val="00C327EA"/>
    <w:rPr>
      <w:sz w:val="16"/>
      <w:szCs w:val="16"/>
    </w:rPr>
  </w:style>
  <w:style w:type="paragraph" w:styleId="CommentText">
    <w:name w:val="annotation text"/>
    <w:basedOn w:val="Normal"/>
    <w:link w:val="CommentTextChar"/>
    <w:uiPriority w:val="99"/>
    <w:semiHidden/>
    <w:unhideWhenUsed/>
    <w:rsid w:val="00C327EA"/>
    <w:rPr>
      <w:sz w:val="20"/>
      <w:szCs w:val="20"/>
    </w:rPr>
  </w:style>
  <w:style w:type="character" w:customStyle="1" w:styleId="CommentTextChar">
    <w:name w:val="Comment Text Char"/>
    <w:basedOn w:val="DefaultParagraphFont"/>
    <w:link w:val="CommentText"/>
    <w:uiPriority w:val="99"/>
    <w:semiHidden/>
    <w:rsid w:val="00C327EA"/>
    <w:rPr>
      <w:sz w:val="20"/>
      <w:szCs w:val="20"/>
    </w:rPr>
  </w:style>
  <w:style w:type="paragraph" w:styleId="CommentSubject">
    <w:name w:val="annotation subject"/>
    <w:basedOn w:val="CommentText"/>
    <w:next w:val="CommentText"/>
    <w:link w:val="CommentSubjectChar"/>
    <w:uiPriority w:val="99"/>
    <w:semiHidden/>
    <w:unhideWhenUsed/>
    <w:rsid w:val="00C327EA"/>
    <w:rPr>
      <w:b/>
      <w:bCs/>
    </w:rPr>
  </w:style>
  <w:style w:type="character" w:customStyle="1" w:styleId="CommentSubjectChar">
    <w:name w:val="Comment Subject Char"/>
    <w:basedOn w:val="CommentTextChar"/>
    <w:link w:val="CommentSubject"/>
    <w:uiPriority w:val="99"/>
    <w:semiHidden/>
    <w:rsid w:val="00C327EA"/>
    <w:rPr>
      <w:b/>
      <w:bCs/>
      <w:sz w:val="20"/>
      <w:szCs w:val="20"/>
    </w:rPr>
  </w:style>
  <w:style w:type="character" w:styleId="Hyperlink">
    <w:name w:val="Hyperlink"/>
    <w:basedOn w:val="DefaultParagraphFont"/>
    <w:uiPriority w:val="99"/>
    <w:unhideWhenUsed/>
    <w:rsid w:val="00C327EA"/>
    <w:rPr>
      <w:color w:val="0563C1" w:themeColor="hyperlink"/>
      <w:u w:val="single"/>
    </w:rPr>
  </w:style>
  <w:style w:type="character" w:styleId="UnresolvedMention">
    <w:name w:val="Unresolved Mention"/>
    <w:basedOn w:val="DefaultParagraphFont"/>
    <w:uiPriority w:val="99"/>
    <w:semiHidden/>
    <w:unhideWhenUsed/>
    <w:rsid w:val="00C327EA"/>
    <w:rPr>
      <w:color w:val="808080"/>
      <w:shd w:val="clear" w:color="auto" w:fill="E6E6E6"/>
    </w:rPr>
  </w:style>
  <w:style w:type="paragraph" w:styleId="Revision">
    <w:name w:val="Revision"/>
    <w:hidden/>
    <w:uiPriority w:val="99"/>
    <w:semiHidden/>
    <w:rsid w:val="00C327EA"/>
    <w:pPr>
      <w:spacing w:after="0" w:line="240" w:lineRule="auto"/>
    </w:pPr>
  </w:style>
  <w:style w:type="paragraph" w:styleId="Header">
    <w:name w:val="header"/>
    <w:basedOn w:val="Normal"/>
    <w:link w:val="HeaderChar"/>
    <w:uiPriority w:val="99"/>
    <w:unhideWhenUsed/>
    <w:rsid w:val="006A08C8"/>
    <w:pPr>
      <w:tabs>
        <w:tab w:val="center" w:pos="4680"/>
        <w:tab w:val="right" w:pos="9360"/>
      </w:tabs>
      <w:spacing w:after="0"/>
    </w:pPr>
  </w:style>
  <w:style w:type="character" w:customStyle="1" w:styleId="HeaderChar">
    <w:name w:val="Header Char"/>
    <w:basedOn w:val="DefaultParagraphFont"/>
    <w:link w:val="Header"/>
    <w:uiPriority w:val="99"/>
    <w:rsid w:val="006A08C8"/>
  </w:style>
  <w:style w:type="paragraph" w:styleId="Footer">
    <w:name w:val="footer"/>
    <w:basedOn w:val="Normal"/>
    <w:link w:val="FooterChar"/>
    <w:uiPriority w:val="99"/>
    <w:unhideWhenUsed/>
    <w:rsid w:val="006A08C8"/>
    <w:pPr>
      <w:tabs>
        <w:tab w:val="center" w:pos="4680"/>
        <w:tab w:val="right" w:pos="9360"/>
      </w:tabs>
      <w:spacing w:after="0"/>
    </w:pPr>
  </w:style>
  <w:style w:type="character" w:customStyle="1" w:styleId="FooterChar">
    <w:name w:val="Footer Char"/>
    <w:basedOn w:val="DefaultParagraphFont"/>
    <w:link w:val="Footer"/>
    <w:uiPriority w:val="99"/>
    <w:rsid w:val="006A08C8"/>
  </w:style>
  <w:style w:type="paragraph" w:styleId="ListParagraph">
    <w:name w:val="List Paragraph"/>
    <w:basedOn w:val="Normal"/>
    <w:uiPriority w:val="34"/>
    <w:qFormat/>
    <w:rsid w:val="008D3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78825">
      <w:bodyDiv w:val="1"/>
      <w:marLeft w:val="0"/>
      <w:marRight w:val="0"/>
      <w:marTop w:val="0"/>
      <w:marBottom w:val="0"/>
      <w:divBdr>
        <w:top w:val="none" w:sz="0" w:space="0" w:color="auto"/>
        <w:left w:val="none" w:sz="0" w:space="0" w:color="auto"/>
        <w:bottom w:val="none" w:sz="0" w:space="0" w:color="auto"/>
        <w:right w:val="none" w:sz="0" w:space="0" w:color="auto"/>
      </w:divBdr>
      <w:divsChild>
        <w:div w:id="287978730">
          <w:marLeft w:val="0"/>
          <w:marRight w:val="0"/>
          <w:marTop w:val="0"/>
          <w:marBottom w:val="0"/>
          <w:divBdr>
            <w:top w:val="none" w:sz="0" w:space="0" w:color="auto"/>
            <w:left w:val="none" w:sz="0" w:space="0" w:color="auto"/>
            <w:bottom w:val="none" w:sz="0" w:space="0" w:color="auto"/>
            <w:right w:val="none" w:sz="0" w:space="0" w:color="auto"/>
          </w:divBdr>
          <w:divsChild>
            <w:div w:id="31000593">
              <w:marLeft w:val="0"/>
              <w:marRight w:val="0"/>
              <w:marTop w:val="0"/>
              <w:marBottom w:val="0"/>
              <w:divBdr>
                <w:top w:val="none" w:sz="0" w:space="0" w:color="auto"/>
                <w:left w:val="none" w:sz="0" w:space="0" w:color="auto"/>
                <w:bottom w:val="none" w:sz="0" w:space="0" w:color="auto"/>
                <w:right w:val="none" w:sz="0" w:space="0" w:color="auto"/>
              </w:divBdr>
              <w:divsChild>
                <w:div w:id="1866669248">
                  <w:marLeft w:val="0"/>
                  <w:marRight w:val="0"/>
                  <w:marTop w:val="0"/>
                  <w:marBottom w:val="0"/>
                  <w:divBdr>
                    <w:top w:val="none" w:sz="0" w:space="0" w:color="auto"/>
                    <w:left w:val="none" w:sz="0" w:space="0" w:color="auto"/>
                    <w:bottom w:val="none" w:sz="0" w:space="0" w:color="auto"/>
                    <w:right w:val="none" w:sz="0" w:space="0" w:color="auto"/>
                  </w:divBdr>
                  <w:divsChild>
                    <w:div w:id="481045567">
                      <w:marLeft w:val="0"/>
                      <w:marRight w:val="0"/>
                      <w:marTop w:val="0"/>
                      <w:marBottom w:val="0"/>
                      <w:divBdr>
                        <w:top w:val="none" w:sz="0" w:space="0" w:color="auto"/>
                        <w:left w:val="none" w:sz="0" w:space="0" w:color="auto"/>
                        <w:bottom w:val="none" w:sz="0" w:space="0" w:color="auto"/>
                        <w:right w:val="none" w:sz="0" w:space="0" w:color="auto"/>
                      </w:divBdr>
                      <w:divsChild>
                        <w:div w:id="1496340807">
                          <w:marLeft w:val="0"/>
                          <w:marRight w:val="0"/>
                          <w:marTop w:val="0"/>
                          <w:marBottom w:val="0"/>
                          <w:divBdr>
                            <w:top w:val="none" w:sz="0" w:space="0" w:color="auto"/>
                            <w:left w:val="none" w:sz="0" w:space="0" w:color="auto"/>
                            <w:bottom w:val="none" w:sz="0" w:space="0" w:color="auto"/>
                            <w:right w:val="none" w:sz="0" w:space="0" w:color="auto"/>
                          </w:divBdr>
                          <w:divsChild>
                            <w:div w:id="1698266543">
                              <w:marLeft w:val="0"/>
                              <w:marRight w:val="0"/>
                              <w:marTop w:val="0"/>
                              <w:marBottom w:val="0"/>
                              <w:divBdr>
                                <w:top w:val="none" w:sz="0" w:space="0" w:color="auto"/>
                                <w:left w:val="none" w:sz="0" w:space="0" w:color="auto"/>
                                <w:bottom w:val="none" w:sz="0" w:space="0" w:color="auto"/>
                                <w:right w:val="none" w:sz="0" w:space="0" w:color="auto"/>
                              </w:divBdr>
                              <w:divsChild>
                                <w:div w:id="123545552">
                                  <w:marLeft w:val="0"/>
                                  <w:marRight w:val="0"/>
                                  <w:marTop w:val="0"/>
                                  <w:marBottom w:val="0"/>
                                  <w:divBdr>
                                    <w:top w:val="none" w:sz="0" w:space="0" w:color="auto"/>
                                    <w:left w:val="none" w:sz="0" w:space="0" w:color="auto"/>
                                    <w:bottom w:val="none" w:sz="0" w:space="0" w:color="auto"/>
                                    <w:right w:val="none" w:sz="0" w:space="0" w:color="auto"/>
                                  </w:divBdr>
                                  <w:divsChild>
                                    <w:div w:id="1401947443">
                                      <w:marLeft w:val="0"/>
                                      <w:marRight w:val="0"/>
                                      <w:marTop w:val="0"/>
                                      <w:marBottom w:val="0"/>
                                      <w:divBdr>
                                        <w:top w:val="none" w:sz="0" w:space="0" w:color="auto"/>
                                        <w:left w:val="none" w:sz="0" w:space="0" w:color="auto"/>
                                        <w:bottom w:val="none" w:sz="0" w:space="0" w:color="auto"/>
                                        <w:right w:val="none" w:sz="0" w:space="0" w:color="auto"/>
                                      </w:divBdr>
                                      <w:divsChild>
                                        <w:div w:id="2127502907">
                                          <w:marLeft w:val="0"/>
                                          <w:marRight w:val="0"/>
                                          <w:marTop w:val="0"/>
                                          <w:marBottom w:val="0"/>
                                          <w:divBdr>
                                            <w:top w:val="none" w:sz="0" w:space="0" w:color="auto"/>
                                            <w:left w:val="none" w:sz="0" w:space="0" w:color="auto"/>
                                            <w:bottom w:val="none" w:sz="0" w:space="0" w:color="auto"/>
                                            <w:right w:val="none" w:sz="0" w:space="0" w:color="auto"/>
                                          </w:divBdr>
                                          <w:divsChild>
                                            <w:div w:id="82143026">
                                              <w:marLeft w:val="0"/>
                                              <w:marRight w:val="0"/>
                                              <w:marTop w:val="0"/>
                                              <w:marBottom w:val="0"/>
                                              <w:divBdr>
                                                <w:top w:val="none" w:sz="0" w:space="0" w:color="auto"/>
                                                <w:left w:val="none" w:sz="0" w:space="0" w:color="auto"/>
                                                <w:bottom w:val="none" w:sz="0" w:space="0" w:color="auto"/>
                                                <w:right w:val="none" w:sz="0" w:space="0" w:color="auto"/>
                                              </w:divBdr>
                                              <w:divsChild>
                                                <w:div w:id="1368872522">
                                                  <w:marLeft w:val="0"/>
                                                  <w:marRight w:val="0"/>
                                                  <w:marTop w:val="0"/>
                                                  <w:marBottom w:val="0"/>
                                                  <w:divBdr>
                                                    <w:top w:val="none" w:sz="0" w:space="0" w:color="auto"/>
                                                    <w:left w:val="none" w:sz="0" w:space="0" w:color="auto"/>
                                                    <w:bottom w:val="none" w:sz="0" w:space="0" w:color="auto"/>
                                                    <w:right w:val="none" w:sz="0" w:space="0" w:color="auto"/>
                                                  </w:divBdr>
                                                  <w:divsChild>
                                                    <w:div w:id="8397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456763">
      <w:bodyDiv w:val="1"/>
      <w:marLeft w:val="0"/>
      <w:marRight w:val="0"/>
      <w:marTop w:val="0"/>
      <w:marBottom w:val="0"/>
      <w:divBdr>
        <w:top w:val="none" w:sz="0" w:space="0" w:color="auto"/>
        <w:left w:val="none" w:sz="0" w:space="0" w:color="auto"/>
        <w:bottom w:val="none" w:sz="0" w:space="0" w:color="auto"/>
        <w:right w:val="none" w:sz="0" w:space="0" w:color="auto"/>
      </w:divBdr>
    </w:div>
    <w:div w:id="1401443568">
      <w:bodyDiv w:val="1"/>
      <w:marLeft w:val="0"/>
      <w:marRight w:val="0"/>
      <w:marTop w:val="0"/>
      <w:marBottom w:val="0"/>
      <w:divBdr>
        <w:top w:val="none" w:sz="0" w:space="0" w:color="auto"/>
        <w:left w:val="none" w:sz="0" w:space="0" w:color="auto"/>
        <w:bottom w:val="none" w:sz="0" w:space="0" w:color="auto"/>
        <w:right w:val="none" w:sz="0" w:space="0" w:color="auto"/>
      </w:divBdr>
      <w:divsChild>
        <w:div w:id="1634823254">
          <w:marLeft w:val="0"/>
          <w:marRight w:val="0"/>
          <w:marTop w:val="0"/>
          <w:marBottom w:val="0"/>
          <w:divBdr>
            <w:top w:val="none" w:sz="0" w:space="0" w:color="auto"/>
            <w:left w:val="none" w:sz="0" w:space="0" w:color="auto"/>
            <w:bottom w:val="none" w:sz="0" w:space="0" w:color="auto"/>
            <w:right w:val="none" w:sz="0" w:space="0" w:color="auto"/>
          </w:divBdr>
          <w:divsChild>
            <w:div w:id="680425303">
              <w:marLeft w:val="0"/>
              <w:marRight w:val="0"/>
              <w:marTop w:val="0"/>
              <w:marBottom w:val="0"/>
              <w:divBdr>
                <w:top w:val="none" w:sz="0" w:space="0" w:color="auto"/>
                <w:left w:val="none" w:sz="0" w:space="0" w:color="auto"/>
                <w:bottom w:val="none" w:sz="0" w:space="0" w:color="auto"/>
                <w:right w:val="none" w:sz="0" w:space="0" w:color="auto"/>
              </w:divBdr>
              <w:divsChild>
                <w:div w:id="1370763702">
                  <w:marLeft w:val="0"/>
                  <w:marRight w:val="0"/>
                  <w:marTop w:val="0"/>
                  <w:marBottom w:val="0"/>
                  <w:divBdr>
                    <w:top w:val="none" w:sz="0" w:space="0" w:color="auto"/>
                    <w:left w:val="none" w:sz="0" w:space="0" w:color="auto"/>
                    <w:bottom w:val="none" w:sz="0" w:space="0" w:color="auto"/>
                    <w:right w:val="none" w:sz="0" w:space="0" w:color="auto"/>
                  </w:divBdr>
                  <w:divsChild>
                    <w:div w:id="1125778091">
                      <w:marLeft w:val="0"/>
                      <w:marRight w:val="0"/>
                      <w:marTop w:val="0"/>
                      <w:marBottom w:val="0"/>
                      <w:divBdr>
                        <w:top w:val="none" w:sz="0" w:space="0" w:color="auto"/>
                        <w:left w:val="none" w:sz="0" w:space="0" w:color="auto"/>
                        <w:bottom w:val="none" w:sz="0" w:space="0" w:color="auto"/>
                        <w:right w:val="none" w:sz="0" w:space="0" w:color="auto"/>
                      </w:divBdr>
                      <w:divsChild>
                        <w:div w:id="1629583390">
                          <w:marLeft w:val="0"/>
                          <w:marRight w:val="0"/>
                          <w:marTop w:val="0"/>
                          <w:marBottom w:val="0"/>
                          <w:divBdr>
                            <w:top w:val="none" w:sz="0" w:space="0" w:color="auto"/>
                            <w:left w:val="none" w:sz="0" w:space="0" w:color="auto"/>
                            <w:bottom w:val="none" w:sz="0" w:space="0" w:color="auto"/>
                            <w:right w:val="none" w:sz="0" w:space="0" w:color="auto"/>
                          </w:divBdr>
                          <w:divsChild>
                            <w:div w:id="1344090151">
                              <w:marLeft w:val="0"/>
                              <w:marRight w:val="0"/>
                              <w:marTop w:val="0"/>
                              <w:marBottom w:val="0"/>
                              <w:divBdr>
                                <w:top w:val="none" w:sz="0" w:space="0" w:color="auto"/>
                                <w:left w:val="none" w:sz="0" w:space="0" w:color="auto"/>
                                <w:bottom w:val="none" w:sz="0" w:space="0" w:color="auto"/>
                                <w:right w:val="none" w:sz="0" w:space="0" w:color="auto"/>
                              </w:divBdr>
                              <w:divsChild>
                                <w:div w:id="1137575198">
                                  <w:marLeft w:val="0"/>
                                  <w:marRight w:val="0"/>
                                  <w:marTop w:val="0"/>
                                  <w:marBottom w:val="0"/>
                                  <w:divBdr>
                                    <w:top w:val="none" w:sz="0" w:space="0" w:color="auto"/>
                                    <w:left w:val="none" w:sz="0" w:space="0" w:color="auto"/>
                                    <w:bottom w:val="none" w:sz="0" w:space="0" w:color="auto"/>
                                    <w:right w:val="none" w:sz="0" w:space="0" w:color="auto"/>
                                  </w:divBdr>
                                  <w:divsChild>
                                    <w:div w:id="1505239548">
                                      <w:marLeft w:val="0"/>
                                      <w:marRight w:val="0"/>
                                      <w:marTop w:val="0"/>
                                      <w:marBottom w:val="0"/>
                                      <w:divBdr>
                                        <w:top w:val="none" w:sz="0" w:space="0" w:color="auto"/>
                                        <w:left w:val="none" w:sz="0" w:space="0" w:color="auto"/>
                                        <w:bottom w:val="none" w:sz="0" w:space="0" w:color="auto"/>
                                        <w:right w:val="none" w:sz="0" w:space="0" w:color="auto"/>
                                      </w:divBdr>
                                      <w:divsChild>
                                        <w:div w:id="1751583096">
                                          <w:marLeft w:val="0"/>
                                          <w:marRight w:val="0"/>
                                          <w:marTop w:val="0"/>
                                          <w:marBottom w:val="0"/>
                                          <w:divBdr>
                                            <w:top w:val="none" w:sz="0" w:space="0" w:color="auto"/>
                                            <w:left w:val="none" w:sz="0" w:space="0" w:color="auto"/>
                                            <w:bottom w:val="none" w:sz="0" w:space="0" w:color="auto"/>
                                            <w:right w:val="none" w:sz="0" w:space="0" w:color="auto"/>
                                          </w:divBdr>
                                          <w:divsChild>
                                            <w:div w:id="1698434041">
                                              <w:marLeft w:val="0"/>
                                              <w:marRight w:val="0"/>
                                              <w:marTop w:val="0"/>
                                              <w:marBottom w:val="0"/>
                                              <w:divBdr>
                                                <w:top w:val="none" w:sz="0" w:space="0" w:color="auto"/>
                                                <w:left w:val="none" w:sz="0" w:space="0" w:color="auto"/>
                                                <w:bottom w:val="none" w:sz="0" w:space="0" w:color="auto"/>
                                                <w:right w:val="none" w:sz="0" w:space="0" w:color="auto"/>
                                              </w:divBdr>
                                              <w:divsChild>
                                                <w:div w:id="630404543">
                                                  <w:marLeft w:val="0"/>
                                                  <w:marRight w:val="0"/>
                                                  <w:marTop w:val="0"/>
                                                  <w:marBottom w:val="0"/>
                                                  <w:divBdr>
                                                    <w:top w:val="none" w:sz="0" w:space="0" w:color="auto"/>
                                                    <w:left w:val="none" w:sz="0" w:space="0" w:color="auto"/>
                                                    <w:bottom w:val="none" w:sz="0" w:space="0" w:color="auto"/>
                                                    <w:right w:val="none" w:sz="0" w:space="0" w:color="auto"/>
                                                  </w:divBdr>
                                                  <w:divsChild>
                                                    <w:div w:id="19837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7238205">
      <w:bodyDiv w:val="1"/>
      <w:marLeft w:val="0"/>
      <w:marRight w:val="0"/>
      <w:marTop w:val="0"/>
      <w:marBottom w:val="0"/>
      <w:divBdr>
        <w:top w:val="none" w:sz="0" w:space="0" w:color="auto"/>
        <w:left w:val="none" w:sz="0" w:space="0" w:color="auto"/>
        <w:bottom w:val="none" w:sz="0" w:space="0" w:color="auto"/>
        <w:right w:val="none" w:sz="0" w:space="0" w:color="auto"/>
      </w:divBdr>
      <w:divsChild>
        <w:div w:id="937833031">
          <w:marLeft w:val="0"/>
          <w:marRight w:val="0"/>
          <w:marTop w:val="0"/>
          <w:marBottom w:val="0"/>
          <w:divBdr>
            <w:top w:val="none" w:sz="0" w:space="0" w:color="auto"/>
            <w:left w:val="none" w:sz="0" w:space="0" w:color="auto"/>
            <w:bottom w:val="none" w:sz="0" w:space="0" w:color="auto"/>
            <w:right w:val="none" w:sz="0" w:space="0" w:color="auto"/>
          </w:divBdr>
          <w:divsChild>
            <w:div w:id="951590665">
              <w:marLeft w:val="0"/>
              <w:marRight w:val="0"/>
              <w:marTop w:val="0"/>
              <w:marBottom w:val="0"/>
              <w:divBdr>
                <w:top w:val="none" w:sz="0" w:space="0" w:color="auto"/>
                <w:left w:val="none" w:sz="0" w:space="0" w:color="auto"/>
                <w:bottom w:val="none" w:sz="0" w:space="0" w:color="auto"/>
                <w:right w:val="none" w:sz="0" w:space="0" w:color="auto"/>
              </w:divBdr>
              <w:divsChild>
                <w:div w:id="1062102011">
                  <w:marLeft w:val="0"/>
                  <w:marRight w:val="0"/>
                  <w:marTop w:val="0"/>
                  <w:marBottom w:val="0"/>
                  <w:divBdr>
                    <w:top w:val="none" w:sz="0" w:space="0" w:color="auto"/>
                    <w:left w:val="none" w:sz="0" w:space="0" w:color="auto"/>
                    <w:bottom w:val="none" w:sz="0" w:space="0" w:color="auto"/>
                    <w:right w:val="none" w:sz="0" w:space="0" w:color="auto"/>
                  </w:divBdr>
                  <w:divsChild>
                    <w:div w:id="1855996500">
                      <w:marLeft w:val="0"/>
                      <w:marRight w:val="0"/>
                      <w:marTop w:val="0"/>
                      <w:marBottom w:val="0"/>
                      <w:divBdr>
                        <w:top w:val="none" w:sz="0" w:space="0" w:color="auto"/>
                        <w:left w:val="none" w:sz="0" w:space="0" w:color="auto"/>
                        <w:bottom w:val="none" w:sz="0" w:space="0" w:color="auto"/>
                        <w:right w:val="none" w:sz="0" w:space="0" w:color="auto"/>
                      </w:divBdr>
                      <w:divsChild>
                        <w:div w:id="292713196">
                          <w:marLeft w:val="0"/>
                          <w:marRight w:val="0"/>
                          <w:marTop w:val="0"/>
                          <w:marBottom w:val="0"/>
                          <w:divBdr>
                            <w:top w:val="none" w:sz="0" w:space="0" w:color="auto"/>
                            <w:left w:val="none" w:sz="0" w:space="0" w:color="auto"/>
                            <w:bottom w:val="none" w:sz="0" w:space="0" w:color="auto"/>
                            <w:right w:val="none" w:sz="0" w:space="0" w:color="auto"/>
                          </w:divBdr>
                          <w:divsChild>
                            <w:div w:id="996959893">
                              <w:marLeft w:val="0"/>
                              <w:marRight w:val="0"/>
                              <w:marTop w:val="0"/>
                              <w:marBottom w:val="0"/>
                              <w:divBdr>
                                <w:top w:val="none" w:sz="0" w:space="0" w:color="auto"/>
                                <w:left w:val="none" w:sz="0" w:space="0" w:color="auto"/>
                                <w:bottom w:val="none" w:sz="0" w:space="0" w:color="auto"/>
                                <w:right w:val="none" w:sz="0" w:space="0" w:color="auto"/>
                              </w:divBdr>
                              <w:divsChild>
                                <w:div w:id="1168666423">
                                  <w:marLeft w:val="0"/>
                                  <w:marRight w:val="0"/>
                                  <w:marTop w:val="0"/>
                                  <w:marBottom w:val="0"/>
                                  <w:divBdr>
                                    <w:top w:val="none" w:sz="0" w:space="0" w:color="auto"/>
                                    <w:left w:val="none" w:sz="0" w:space="0" w:color="auto"/>
                                    <w:bottom w:val="none" w:sz="0" w:space="0" w:color="auto"/>
                                    <w:right w:val="none" w:sz="0" w:space="0" w:color="auto"/>
                                  </w:divBdr>
                                  <w:divsChild>
                                    <w:div w:id="709839078">
                                      <w:marLeft w:val="0"/>
                                      <w:marRight w:val="0"/>
                                      <w:marTop w:val="0"/>
                                      <w:marBottom w:val="0"/>
                                      <w:divBdr>
                                        <w:top w:val="none" w:sz="0" w:space="0" w:color="auto"/>
                                        <w:left w:val="none" w:sz="0" w:space="0" w:color="auto"/>
                                        <w:bottom w:val="none" w:sz="0" w:space="0" w:color="auto"/>
                                        <w:right w:val="none" w:sz="0" w:space="0" w:color="auto"/>
                                      </w:divBdr>
                                      <w:divsChild>
                                        <w:div w:id="1241717052">
                                          <w:marLeft w:val="0"/>
                                          <w:marRight w:val="0"/>
                                          <w:marTop w:val="0"/>
                                          <w:marBottom w:val="0"/>
                                          <w:divBdr>
                                            <w:top w:val="none" w:sz="0" w:space="0" w:color="auto"/>
                                            <w:left w:val="none" w:sz="0" w:space="0" w:color="auto"/>
                                            <w:bottom w:val="none" w:sz="0" w:space="0" w:color="auto"/>
                                            <w:right w:val="none" w:sz="0" w:space="0" w:color="auto"/>
                                          </w:divBdr>
                                          <w:divsChild>
                                            <w:div w:id="1741711316">
                                              <w:marLeft w:val="0"/>
                                              <w:marRight w:val="0"/>
                                              <w:marTop w:val="0"/>
                                              <w:marBottom w:val="0"/>
                                              <w:divBdr>
                                                <w:top w:val="none" w:sz="0" w:space="0" w:color="auto"/>
                                                <w:left w:val="none" w:sz="0" w:space="0" w:color="auto"/>
                                                <w:bottom w:val="none" w:sz="0" w:space="0" w:color="auto"/>
                                                <w:right w:val="none" w:sz="0" w:space="0" w:color="auto"/>
                                              </w:divBdr>
                                              <w:divsChild>
                                                <w:div w:id="264701525">
                                                  <w:marLeft w:val="0"/>
                                                  <w:marRight w:val="0"/>
                                                  <w:marTop w:val="0"/>
                                                  <w:marBottom w:val="0"/>
                                                  <w:divBdr>
                                                    <w:top w:val="none" w:sz="0" w:space="0" w:color="auto"/>
                                                    <w:left w:val="none" w:sz="0" w:space="0" w:color="auto"/>
                                                    <w:bottom w:val="none" w:sz="0" w:space="0" w:color="auto"/>
                                                    <w:right w:val="none" w:sz="0" w:space="0" w:color="auto"/>
                                                  </w:divBdr>
                                                  <w:divsChild>
                                                    <w:div w:id="2292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twc.state.tx.us/intranet/gl/docs/ema-65.docx" TargetMode="External"/><Relationship Id="rId3" Type="http://schemas.openxmlformats.org/officeDocument/2006/relationships/settings" Target="settings.xml"/><Relationship Id="rId7" Type="http://schemas.openxmlformats.org/officeDocument/2006/relationships/hyperlink" Target="mailto:claimant.files@twc.state.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isha.Lewis@twc.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D-307: Processing Closed Case Files revised 10/01/2018</dc:title>
  <dc:subject/>
  <dc:creator/>
  <cp:keywords/>
  <dc:description/>
  <cp:lastModifiedBy/>
  <cp:revision>1</cp:revision>
  <dcterms:created xsi:type="dcterms:W3CDTF">2018-10-01T16:06:00Z</dcterms:created>
  <dcterms:modified xsi:type="dcterms:W3CDTF">2018-10-01T16:07:00Z</dcterms:modified>
</cp:coreProperties>
</file>