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614D" w14:textId="77777777" w:rsidR="00703218" w:rsidRPr="00510C90" w:rsidRDefault="00703218" w:rsidP="00510C90">
      <w:pPr>
        <w:pStyle w:val="Heading1"/>
      </w:pPr>
      <w:r w:rsidRPr="00510C90">
        <w:t>Vocational Rehabilitation Services Manual Part E – Appendices</w:t>
      </w:r>
    </w:p>
    <w:p w14:paraId="04CE614E" w14:textId="77777777" w:rsidR="00703218" w:rsidRPr="004D6188" w:rsidRDefault="00703218" w:rsidP="00703218">
      <w:pPr>
        <w:rPr>
          <w:rFonts w:cs="Arial"/>
          <w:color w:val="000000"/>
        </w:rPr>
      </w:pPr>
      <w:r w:rsidRPr="004D6188">
        <w:rPr>
          <w:rFonts w:cs="Arial"/>
          <w:color w:val="000000"/>
        </w:rPr>
        <w:t xml:space="preserve">Revised </w:t>
      </w:r>
      <w:r>
        <w:rPr>
          <w:rFonts w:cs="Arial"/>
          <w:color w:val="000000"/>
        </w:rPr>
        <w:t>July</w:t>
      </w:r>
      <w:r w:rsidRPr="004D6188">
        <w:rPr>
          <w:rFonts w:cs="Arial"/>
          <w:color w:val="000000"/>
        </w:rPr>
        <w:t xml:space="preserve"> 1, 2019 </w:t>
      </w:r>
    </w:p>
    <w:p w14:paraId="04CE614F" w14:textId="77777777" w:rsidR="00703218" w:rsidRPr="00611880" w:rsidRDefault="00703218" w:rsidP="00510C90">
      <w:pPr>
        <w:pStyle w:val="Heading2"/>
        <w:rPr>
          <w:lang w:val="en"/>
        </w:rPr>
      </w:pPr>
      <w:r w:rsidRPr="00611880">
        <w:rPr>
          <w:lang w:val="en"/>
        </w:rPr>
        <w:t>E-100: Glossary</w:t>
      </w:r>
    </w:p>
    <w:p w14:paraId="04CE6150" w14:textId="77777777" w:rsidR="00510C90" w:rsidRDefault="00510C90" w:rsidP="00510C90">
      <w:r>
        <w:t>…</w:t>
      </w:r>
    </w:p>
    <w:p w14:paraId="04CE6151" w14:textId="77777777" w:rsidR="00510C90" w:rsidRPr="00510C90" w:rsidRDefault="00510C90" w:rsidP="00510C90">
      <w:pPr>
        <w:pStyle w:val="Heading3"/>
        <w:rPr>
          <w:rFonts w:eastAsia="Calibri"/>
        </w:rPr>
      </w:pPr>
      <w:r w:rsidRPr="00510C90">
        <w:rPr>
          <w:rFonts w:eastAsia="Calibri"/>
        </w:rPr>
        <w:t>Supported Employment Specialist</w:t>
      </w:r>
    </w:p>
    <w:p w14:paraId="04CE6152" w14:textId="77777777" w:rsidR="00510C90" w:rsidRPr="00510C90" w:rsidRDefault="00510C90" w:rsidP="00510C90">
      <w:r w:rsidRPr="00510C90">
        <w:t>The Employment Services provider employee who completes the Supported Employment Assessment, identifies jobs the customer can perform in the community, and coordinates the customer’s attainment of the job and job skills training to ensure that the customer learns the job and uses long-term supports to maintain long-term employment success. The supported employment specialist must maintain the University of North Texas Supported Employment Credential.</w:t>
      </w:r>
    </w:p>
    <w:p w14:paraId="04CE6153" w14:textId="77777777" w:rsidR="00510C90" w:rsidRPr="00703218" w:rsidRDefault="00510C90" w:rsidP="00510C90">
      <w:pPr>
        <w:rPr>
          <w:ins w:id="0" w:author="Author"/>
          <w:rFonts w:eastAsia="Calibri" w:cs="Arial"/>
          <w:b/>
          <w:bCs/>
          <w:sz w:val="28"/>
          <w:szCs w:val="28"/>
        </w:rPr>
      </w:pPr>
      <w:ins w:id="1" w:author="Author">
        <w:r w:rsidRPr="00703218">
          <w:rPr>
            <w:rFonts w:eastAsia="Calibri" w:cs="Arial"/>
            <w:b/>
            <w:bCs/>
            <w:sz w:val="28"/>
            <w:szCs w:val="28"/>
          </w:rPr>
          <w:t>Supportive Goods and Services</w:t>
        </w:r>
      </w:ins>
    </w:p>
    <w:p w14:paraId="04CE6154" w14:textId="77777777" w:rsidR="00510C90" w:rsidRPr="00703218" w:rsidRDefault="00510C90" w:rsidP="00510C90">
      <w:pPr>
        <w:rPr>
          <w:ins w:id="2" w:author="Author"/>
        </w:rPr>
      </w:pPr>
      <w:ins w:id="3" w:author="Author">
        <w:r w:rsidRPr="00703218">
          <w:t>Supportive goods and services are those that are necessary for a customer to participate in</w:t>
        </w:r>
        <w:r>
          <w:t xml:space="preserve"> 1) </w:t>
        </w:r>
        <w:r w:rsidRPr="00703218">
          <w:t>assessments to determine eligibility for VR</w:t>
        </w:r>
        <w:r>
          <w:t xml:space="preserve"> services and identify VR needs</w:t>
        </w:r>
        <w:r w:rsidRPr="00703218">
          <w:t xml:space="preserve"> or</w:t>
        </w:r>
        <w:r>
          <w:t xml:space="preserve"> 2) </w:t>
        </w:r>
        <w:r w:rsidRPr="00703218">
          <w:t>substantial VR services that are included in the I</w:t>
        </w:r>
        <w:r>
          <w:t xml:space="preserve">PE or the current IPE amendment. </w:t>
        </w:r>
        <w:r w:rsidR="00407B2B">
          <w:t>S</w:t>
        </w:r>
        <w:r w:rsidR="00407B2B" w:rsidRPr="00407B2B">
          <w:t xml:space="preserve">upportive services </w:t>
        </w:r>
        <w:r w:rsidR="00407B2B">
          <w:t>are</w:t>
        </w:r>
        <w:r w:rsidR="00407B2B" w:rsidRPr="00407B2B">
          <w:t xml:space="preserve"> not defined by the cost, time, or effort involved, in the same way that we do substantial services</w:t>
        </w:r>
      </w:ins>
      <w:r w:rsidR="00984439">
        <w:t>.</w:t>
      </w:r>
      <w:ins w:id="4" w:author="Author">
        <w:r w:rsidR="00407B2B" w:rsidRPr="00407B2B">
          <w:t xml:space="preserve"> </w:t>
        </w:r>
        <w:r>
          <w:t xml:space="preserve">For more information, see </w:t>
        </w:r>
        <w:r w:rsidR="00436A4B">
          <w:t>C-1400</w:t>
        </w:r>
        <w:r w:rsidR="00984439">
          <w:t xml:space="preserve"> Supportive Goods and </w:t>
        </w:r>
        <w:r w:rsidRPr="00703218">
          <w:t xml:space="preserve">Services. </w:t>
        </w:r>
      </w:ins>
    </w:p>
    <w:p w14:paraId="04CE6155" w14:textId="77777777" w:rsidR="00510C90" w:rsidRPr="00510C90" w:rsidRDefault="00510C90" w:rsidP="00510C90">
      <w:pPr>
        <w:pStyle w:val="Heading3"/>
        <w:rPr>
          <w:rFonts w:eastAsia="Calibri"/>
        </w:rPr>
      </w:pPr>
      <w:r w:rsidRPr="00510C90">
        <w:rPr>
          <w:rFonts w:eastAsia="Calibri"/>
        </w:rPr>
        <w:t>Targeted Impediments</w:t>
      </w:r>
    </w:p>
    <w:p w14:paraId="04CE6156" w14:textId="77777777" w:rsidR="00510C90" w:rsidRPr="00510C90" w:rsidRDefault="00510C90" w:rsidP="00510C90">
      <w:r w:rsidRPr="00510C90">
        <w:t>Refers to barriers that are specific and that can be reduced within a relatively short period of time.</w:t>
      </w:r>
    </w:p>
    <w:p w14:paraId="04CE6157" w14:textId="77777777" w:rsidR="00703218" w:rsidRPr="004D6188" w:rsidRDefault="00510C90" w:rsidP="00510C90">
      <w:r>
        <w:t>…</w:t>
      </w:r>
    </w:p>
    <w:p w14:paraId="04CE6158" w14:textId="77777777" w:rsidR="000773CB" w:rsidRPr="000773CB" w:rsidRDefault="000773CB" w:rsidP="00FA6ADD">
      <w:pPr>
        <w:rPr>
          <w:rFonts w:cs="Arial"/>
        </w:rPr>
      </w:pPr>
    </w:p>
    <w:sectPr w:rsidR="000773CB" w:rsidRPr="000773CB" w:rsidSect="004A7B47">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615B" w14:textId="77777777" w:rsidR="00833C5D" w:rsidRDefault="00833C5D" w:rsidP="004A7B47">
      <w:pPr>
        <w:spacing w:before="0" w:after="0"/>
      </w:pPr>
      <w:r>
        <w:separator/>
      </w:r>
    </w:p>
  </w:endnote>
  <w:endnote w:type="continuationSeparator" w:id="0">
    <w:p w14:paraId="04CE615C" w14:textId="77777777" w:rsidR="00833C5D" w:rsidRDefault="00833C5D" w:rsidP="004A7B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429267"/>
      <w:docPartObj>
        <w:docPartGallery w:val="Page Numbers (Bottom of Page)"/>
        <w:docPartUnique/>
      </w:docPartObj>
    </w:sdtPr>
    <w:sdtEndPr/>
    <w:sdtContent>
      <w:sdt>
        <w:sdtPr>
          <w:id w:val="-1769616900"/>
          <w:docPartObj>
            <w:docPartGallery w:val="Page Numbers (Top of Page)"/>
            <w:docPartUnique/>
          </w:docPartObj>
        </w:sdtPr>
        <w:sdtEndPr/>
        <w:sdtContent>
          <w:p w14:paraId="04CE615D" w14:textId="77777777" w:rsidR="00703218" w:rsidRPr="004A7B47" w:rsidRDefault="00703218">
            <w:pPr>
              <w:pStyle w:val="Footer"/>
              <w:jc w:val="right"/>
            </w:pPr>
            <w:r w:rsidRPr="004A7B47">
              <w:t xml:space="preserve">Page </w:t>
            </w:r>
            <w:r w:rsidRPr="004A7B47">
              <w:rPr>
                <w:bCs/>
              </w:rPr>
              <w:fldChar w:fldCharType="begin"/>
            </w:r>
            <w:r w:rsidRPr="004A7B47">
              <w:rPr>
                <w:bCs/>
              </w:rPr>
              <w:instrText xml:space="preserve"> PAGE </w:instrText>
            </w:r>
            <w:r w:rsidRPr="004A7B47">
              <w:rPr>
                <w:bCs/>
              </w:rPr>
              <w:fldChar w:fldCharType="separate"/>
            </w:r>
            <w:r>
              <w:rPr>
                <w:bCs/>
                <w:noProof/>
              </w:rPr>
              <w:t>6</w:t>
            </w:r>
            <w:r w:rsidRPr="004A7B47">
              <w:rPr>
                <w:bCs/>
              </w:rPr>
              <w:fldChar w:fldCharType="end"/>
            </w:r>
            <w:r w:rsidRPr="004A7B47">
              <w:t xml:space="preserve"> of </w:t>
            </w:r>
            <w:r w:rsidRPr="004A7B47">
              <w:rPr>
                <w:bCs/>
              </w:rPr>
              <w:fldChar w:fldCharType="begin"/>
            </w:r>
            <w:r w:rsidRPr="004A7B47">
              <w:rPr>
                <w:bCs/>
              </w:rPr>
              <w:instrText xml:space="preserve"> NUMPAGES  </w:instrText>
            </w:r>
            <w:r w:rsidRPr="004A7B47">
              <w:rPr>
                <w:bCs/>
              </w:rPr>
              <w:fldChar w:fldCharType="separate"/>
            </w:r>
            <w:r>
              <w:rPr>
                <w:bCs/>
                <w:noProof/>
              </w:rPr>
              <w:t>7</w:t>
            </w:r>
            <w:r w:rsidRPr="004A7B47">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6159" w14:textId="77777777" w:rsidR="00833C5D" w:rsidRDefault="00833C5D" w:rsidP="004A7B47">
      <w:pPr>
        <w:spacing w:before="0" w:after="0"/>
      </w:pPr>
      <w:r>
        <w:separator/>
      </w:r>
    </w:p>
  </w:footnote>
  <w:footnote w:type="continuationSeparator" w:id="0">
    <w:p w14:paraId="04CE615A" w14:textId="77777777" w:rsidR="00833C5D" w:rsidRDefault="00833C5D" w:rsidP="004A7B4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F1C0A"/>
    <w:multiLevelType w:val="multilevel"/>
    <w:tmpl w:val="D514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519FB"/>
    <w:multiLevelType w:val="hybridMultilevel"/>
    <w:tmpl w:val="DA08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33767"/>
    <w:multiLevelType w:val="hybridMultilevel"/>
    <w:tmpl w:val="6ACC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E218B"/>
    <w:multiLevelType w:val="multilevel"/>
    <w:tmpl w:val="249E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31EF8"/>
    <w:multiLevelType w:val="hybridMultilevel"/>
    <w:tmpl w:val="8238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1310F"/>
    <w:multiLevelType w:val="multilevel"/>
    <w:tmpl w:val="A9D0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3B6014"/>
    <w:multiLevelType w:val="multilevel"/>
    <w:tmpl w:val="39F0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2C0C96"/>
    <w:multiLevelType w:val="multilevel"/>
    <w:tmpl w:val="0A92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B0CEC"/>
    <w:multiLevelType w:val="hybridMultilevel"/>
    <w:tmpl w:val="B680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FE3A99"/>
    <w:multiLevelType w:val="multilevel"/>
    <w:tmpl w:val="7760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357D4A"/>
    <w:multiLevelType w:val="multilevel"/>
    <w:tmpl w:val="B350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6155641">
    <w:abstractNumId w:val="11"/>
  </w:num>
  <w:num w:numId="2" w16cid:durableId="810445199">
    <w:abstractNumId w:val="3"/>
  </w:num>
  <w:num w:numId="3" w16cid:durableId="1319843154">
    <w:abstractNumId w:val="4"/>
  </w:num>
  <w:num w:numId="4" w16cid:durableId="1175724212">
    <w:abstractNumId w:val="2"/>
  </w:num>
  <w:num w:numId="5" w16cid:durableId="742995001">
    <w:abstractNumId w:val="8"/>
  </w:num>
  <w:num w:numId="6" w16cid:durableId="480846638">
    <w:abstractNumId w:val="10"/>
  </w:num>
  <w:num w:numId="7" w16cid:durableId="1280258613">
    <w:abstractNumId w:val="0"/>
  </w:num>
  <w:num w:numId="8" w16cid:durableId="1573201701">
    <w:abstractNumId w:val="1"/>
  </w:num>
  <w:num w:numId="9" w16cid:durableId="1351880924">
    <w:abstractNumId w:val="9"/>
  </w:num>
  <w:num w:numId="10" w16cid:durableId="626085135">
    <w:abstractNumId w:val="7"/>
  </w:num>
  <w:num w:numId="11" w16cid:durableId="1154178022">
    <w:abstractNumId w:val="5"/>
  </w:num>
  <w:num w:numId="12" w16cid:durableId="296475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D4"/>
    <w:rsid w:val="000133B8"/>
    <w:rsid w:val="000773CB"/>
    <w:rsid w:val="000C5015"/>
    <w:rsid w:val="000C6DF2"/>
    <w:rsid w:val="001C2A58"/>
    <w:rsid w:val="001D59E2"/>
    <w:rsid w:val="003030B3"/>
    <w:rsid w:val="003310D4"/>
    <w:rsid w:val="00407B2B"/>
    <w:rsid w:val="00436A4B"/>
    <w:rsid w:val="004A7B47"/>
    <w:rsid w:val="00510C90"/>
    <w:rsid w:val="0052758F"/>
    <w:rsid w:val="00580540"/>
    <w:rsid w:val="0058189F"/>
    <w:rsid w:val="005E6854"/>
    <w:rsid w:val="00703218"/>
    <w:rsid w:val="007414D7"/>
    <w:rsid w:val="0081587E"/>
    <w:rsid w:val="00833C5D"/>
    <w:rsid w:val="00877F98"/>
    <w:rsid w:val="008C6F37"/>
    <w:rsid w:val="00972FA9"/>
    <w:rsid w:val="00984439"/>
    <w:rsid w:val="009A2E01"/>
    <w:rsid w:val="00A46D45"/>
    <w:rsid w:val="00B72342"/>
    <w:rsid w:val="00E6687B"/>
    <w:rsid w:val="00E75C8A"/>
    <w:rsid w:val="00F35DA7"/>
    <w:rsid w:val="00F91639"/>
    <w:rsid w:val="00FA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E61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0D4"/>
    <w:pPr>
      <w:spacing w:before="100" w:beforeAutospacing="1" w:after="100" w:afterAutospacing="1"/>
    </w:pPr>
  </w:style>
  <w:style w:type="paragraph" w:styleId="Heading1">
    <w:name w:val="heading 1"/>
    <w:basedOn w:val="Normal"/>
    <w:next w:val="Normal"/>
    <w:link w:val="Heading1Char"/>
    <w:uiPriority w:val="9"/>
    <w:qFormat/>
    <w:rsid w:val="00A46D45"/>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D45"/>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semiHidden/>
    <w:unhideWhenUsed/>
    <w:rsid w:val="003310D4"/>
    <w:rPr>
      <w:color w:val="0000FF"/>
      <w:u w:val="single"/>
    </w:rPr>
  </w:style>
  <w:style w:type="paragraph" w:styleId="NormalWeb">
    <w:name w:val="Normal (Web)"/>
    <w:basedOn w:val="Normal"/>
    <w:uiPriority w:val="99"/>
    <w:semiHidden/>
    <w:unhideWhenUsed/>
    <w:rsid w:val="003310D4"/>
    <w:rPr>
      <w:rFonts w:ascii="Times New Roman" w:eastAsia="Times New Roman" w:hAnsi="Times New Roman" w:cs="Times New Roman"/>
    </w:rPr>
  </w:style>
  <w:style w:type="table" w:styleId="TableGrid">
    <w:name w:val="Table Grid"/>
    <w:basedOn w:val="TableNormal"/>
    <w:uiPriority w:val="39"/>
    <w:rsid w:val="003310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D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45"/>
    <w:rPr>
      <w:rFonts w:ascii="Segoe UI" w:hAnsi="Segoe UI" w:cs="Segoe UI"/>
      <w:sz w:val="18"/>
      <w:szCs w:val="18"/>
    </w:rPr>
  </w:style>
  <w:style w:type="paragraph" w:styleId="Header">
    <w:name w:val="header"/>
    <w:basedOn w:val="Normal"/>
    <w:link w:val="HeaderChar"/>
    <w:uiPriority w:val="99"/>
    <w:unhideWhenUsed/>
    <w:rsid w:val="004A7B47"/>
    <w:pPr>
      <w:tabs>
        <w:tab w:val="center" w:pos="4680"/>
        <w:tab w:val="right" w:pos="9360"/>
      </w:tabs>
      <w:spacing w:before="0" w:after="0"/>
    </w:pPr>
  </w:style>
  <w:style w:type="character" w:customStyle="1" w:styleId="HeaderChar">
    <w:name w:val="Header Char"/>
    <w:basedOn w:val="DefaultParagraphFont"/>
    <w:link w:val="Header"/>
    <w:uiPriority w:val="99"/>
    <w:rsid w:val="004A7B47"/>
  </w:style>
  <w:style w:type="paragraph" w:styleId="Footer">
    <w:name w:val="footer"/>
    <w:basedOn w:val="Normal"/>
    <w:link w:val="FooterChar"/>
    <w:uiPriority w:val="99"/>
    <w:unhideWhenUsed/>
    <w:rsid w:val="004A7B47"/>
    <w:pPr>
      <w:tabs>
        <w:tab w:val="center" w:pos="4680"/>
        <w:tab w:val="right" w:pos="9360"/>
      </w:tabs>
      <w:spacing w:before="0" w:after="0"/>
    </w:pPr>
  </w:style>
  <w:style w:type="character" w:customStyle="1" w:styleId="FooterChar">
    <w:name w:val="Footer Char"/>
    <w:basedOn w:val="DefaultParagraphFont"/>
    <w:link w:val="Footer"/>
    <w:uiPriority w:val="99"/>
    <w:rsid w:val="004A7B47"/>
  </w:style>
  <w:style w:type="paragraph" w:customStyle="1" w:styleId="alignright">
    <w:name w:val="alignright"/>
    <w:basedOn w:val="Normal"/>
    <w:rsid w:val="000773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12518">
      <w:bodyDiv w:val="1"/>
      <w:marLeft w:val="0"/>
      <w:marRight w:val="0"/>
      <w:marTop w:val="0"/>
      <w:marBottom w:val="0"/>
      <w:divBdr>
        <w:top w:val="none" w:sz="0" w:space="0" w:color="auto"/>
        <w:left w:val="none" w:sz="0" w:space="0" w:color="auto"/>
        <w:bottom w:val="none" w:sz="0" w:space="0" w:color="auto"/>
        <w:right w:val="none" w:sz="0" w:space="0" w:color="auto"/>
      </w:divBdr>
      <w:divsChild>
        <w:div w:id="1160124266">
          <w:marLeft w:val="0"/>
          <w:marRight w:val="0"/>
          <w:marTop w:val="0"/>
          <w:marBottom w:val="0"/>
          <w:divBdr>
            <w:top w:val="none" w:sz="0" w:space="0" w:color="auto"/>
            <w:left w:val="none" w:sz="0" w:space="0" w:color="auto"/>
            <w:bottom w:val="none" w:sz="0" w:space="0" w:color="auto"/>
            <w:right w:val="none" w:sz="0" w:space="0" w:color="auto"/>
          </w:divBdr>
          <w:divsChild>
            <w:div w:id="1243494522">
              <w:marLeft w:val="0"/>
              <w:marRight w:val="0"/>
              <w:marTop w:val="0"/>
              <w:marBottom w:val="0"/>
              <w:divBdr>
                <w:top w:val="none" w:sz="0" w:space="0" w:color="auto"/>
                <w:left w:val="none" w:sz="0" w:space="0" w:color="auto"/>
                <w:bottom w:val="none" w:sz="0" w:space="0" w:color="auto"/>
                <w:right w:val="none" w:sz="0" w:space="0" w:color="auto"/>
              </w:divBdr>
              <w:divsChild>
                <w:div w:id="1431046377">
                  <w:marLeft w:val="0"/>
                  <w:marRight w:val="0"/>
                  <w:marTop w:val="0"/>
                  <w:marBottom w:val="0"/>
                  <w:divBdr>
                    <w:top w:val="none" w:sz="0" w:space="0" w:color="auto"/>
                    <w:left w:val="none" w:sz="0" w:space="0" w:color="auto"/>
                    <w:bottom w:val="none" w:sz="0" w:space="0" w:color="auto"/>
                    <w:right w:val="none" w:sz="0" w:space="0" w:color="auto"/>
                  </w:divBdr>
                  <w:divsChild>
                    <w:div w:id="358700364">
                      <w:marLeft w:val="0"/>
                      <w:marRight w:val="0"/>
                      <w:marTop w:val="0"/>
                      <w:marBottom w:val="0"/>
                      <w:divBdr>
                        <w:top w:val="none" w:sz="0" w:space="0" w:color="auto"/>
                        <w:left w:val="none" w:sz="0" w:space="0" w:color="auto"/>
                        <w:bottom w:val="none" w:sz="0" w:space="0" w:color="auto"/>
                        <w:right w:val="none" w:sz="0" w:space="0" w:color="auto"/>
                      </w:divBdr>
                      <w:divsChild>
                        <w:div w:id="1906839640">
                          <w:marLeft w:val="0"/>
                          <w:marRight w:val="0"/>
                          <w:marTop w:val="0"/>
                          <w:marBottom w:val="0"/>
                          <w:divBdr>
                            <w:top w:val="none" w:sz="0" w:space="0" w:color="auto"/>
                            <w:left w:val="none" w:sz="0" w:space="0" w:color="auto"/>
                            <w:bottom w:val="none" w:sz="0" w:space="0" w:color="auto"/>
                            <w:right w:val="none" w:sz="0" w:space="0" w:color="auto"/>
                          </w:divBdr>
                          <w:divsChild>
                            <w:div w:id="1970352585">
                              <w:marLeft w:val="0"/>
                              <w:marRight w:val="0"/>
                              <w:marTop w:val="0"/>
                              <w:marBottom w:val="0"/>
                              <w:divBdr>
                                <w:top w:val="none" w:sz="0" w:space="0" w:color="auto"/>
                                <w:left w:val="none" w:sz="0" w:space="0" w:color="auto"/>
                                <w:bottom w:val="none" w:sz="0" w:space="0" w:color="auto"/>
                                <w:right w:val="none" w:sz="0" w:space="0" w:color="auto"/>
                              </w:divBdr>
                              <w:divsChild>
                                <w:div w:id="110784286">
                                  <w:marLeft w:val="0"/>
                                  <w:marRight w:val="0"/>
                                  <w:marTop w:val="0"/>
                                  <w:marBottom w:val="0"/>
                                  <w:divBdr>
                                    <w:top w:val="none" w:sz="0" w:space="0" w:color="auto"/>
                                    <w:left w:val="none" w:sz="0" w:space="0" w:color="auto"/>
                                    <w:bottom w:val="none" w:sz="0" w:space="0" w:color="auto"/>
                                    <w:right w:val="none" w:sz="0" w:space="0" w:color="auto"/>
                                  </w:divBdr>
                                  <w:divsChild>
                                    <w:div w:id="1044250891">
                                      <w:marLeft w:val="0"/>
                                      <w:marRight w:val="0"/>
                                      <w:marTop w:val="0"/>
                                      <w:marBottom w:val="0"/>
                                      <w:divBdr>
                                        <w:top w:val="none" w:sz="0" w:space="0" w:color="auto"/>
                                        <w:left w:val="none" w:sz="0" w:space="0" w:color="auto"/>
                                        <w:bottom w:val="none" w:sz="0" w:space="0" w:color="auto"/>
                                        <w:right w:val="none" w:sz="0" w:space="0" w:color="auto"/>
                                      </w:divBdr>
                                      <w:divsChild>
                                        <w:div w:id="194582318">
                                          <w:marLeft w:val="0"/>
                                          <w:marRight w:val="0"/>
                                          <w:marTop w:val="0"/>
                                          <w:marBottom w:val="0"/>
                                          <w:divBdr>
                                            <w:top w:val="none" w:sz="0" w:space="0" w:color="auto"/>
                                            <w:left w:val="none" w:sz="0" w:space="0" w:color="auto"/>
                                            <w:bottom w:val="none" w:sz="0" w:space="0" w:color="auto"/>
                                            <w:right w:val="none" w:sz="0" w:space="0" w:color="auto"/>
                                          </w:divBdr>
                                          <w:divsChild>
                                            <w:div w:id="407046255">
                                              <w:marLeft w:val="0"/>
                                              <w:marRight w:val="0"/>
                                              <w:marTop w:val="0"/>
                                              <w:marBottom w:val="0"/>
                                              <w:divBdr>
                                                <w:top w:val="none" w:sz="0" w:space="0" w:color="auto"/>
                                                <w:left w:val="none" w:sz="0" w:space="0" w:color="auto"/>
                                                <w:bottom w:val="none" w:sz="0" w:space="0" w:color="auto"/>
                                                <w:right w:val="none" w:sz="0" w:space="0" w:color="auto"/>
                                              </w:divBdr>
                                              <w:divsChild>
                                                <w:div w:id="282200657">
                                                  <w:marLeft w:val="0"/>
                                                  <w:marRight w:val="0"/>
                                                  <w:marTop w:val="0"/>
                                                  <w:marBottom w:val="0"/>
                                                  <w:divBdr>
                                                    <w:top w:val="none" w:sz="0" w:space="0" w:color="auto"/>
                                                    <w:left w:val="none" w:sz="0" w:space="0" w:color="auto"/>
                                                    <w:bottom w:val="none" w:sz="0" w:space="0" w:color="auto"/>
                                                    <w:right w:val="none" w:sz="0" w:space="0" w:color="auto"/>
                                                  </w:divBdr>
                                                  <w:divsChild>
                                                    <w:div w:id="684017789">
                                                      <w:marLeft w:val="0"/>
                                                      <w:marRight w:val="0"/>
                                                      <w:marTop w:val="0"/>
                                                      <w:marBottom w:val="0"/>
                                                      <w:divBdr>
                                                        <w:top w:val="none" w:sz="0" w:space="0" w:color="auto"/>
                                                        <w:left w:val="none" w:sz="0" w:space="0" w:color="auto"/>
                                                        <w:bottom w:val="none" w:sz="0" w:space="0" w:color="auto"/>
                                                        <w:right w:val="none" w:sz="0" w:space="0" w:color="auto"/>
                                                      </w:divBdr>
                                                    </w:div>
                                                  </w:divsChild>
                                                </w:div>
                                                <w:div w:id="1482497820">
                                                  <w:marLeft w:val="0"/>
                                                  <w:marRight w:val="0"/>
                                                  <w:marTop w:val="0"/>
                                                  <w:marBottom w:val="0"/>
                                                  <w:divBdr>
                                                    <w:top w:val="none" w:sz="0" w:space="0" w:color="auto"/>
                                                    <w:left w:val="none" w:sz="0" w:space="0" w:color="auto"/>
                                                    <w:bottom w:val="none" w:sz="0" w:space="0" w:color="auto"/>
                                                    <w:right w:val="none" w:sz="0" w:space="0" w:color="auto"/>
                                                  </w:divBdr>
                                                  <w:divsChild>
                                                    <w:div w:id="21381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60105">
      <w:bodyDiv w:val="1"/>
      <w:marLeft w:val="0"/>
      <w:marRight w:val="0"/>
      <w:marTop w:val="0"/>
      <w:marBottom w:val="0"/>
      <w:divBdr>
        <w:top w:val="none" w:sz="0" w:space="0" w:color="auto"/>
        <w:left w:val="none" w:sz="0" w:space="0" w:color="auto"/>
        <w:bottom w:val="none" w:sz="0" w:space="0" w:color="auto"/>
        <w:right w:val="none" w:sz="0" w:space="0" w:color="auto"/>
      </w:divBdr>
      <w:divsChild>
        <w:div w:id="589587956">
          <w:marLeft w:val="0"/>
          <w:marRight w:val="0"/>
          <w:marTop w:val="0"/>
          <w:marBottom w:val="0"/>
          <w:divBdr>
            <w:top w:val="none" w:sz="0" w:space="0" w:color="auto"/>
            <w:left w:val="none" w:sz="0" w:space="0" w:color="auto"/>
            <w:bottom w:val="none" w:sz="0" w:space="0" w:color="auto"/>
            <w:right w:val="none" w:sz="0" w:space="0" w:color="auto"/>
          </w:divBdr>
          <w:divsChild>
            <w:div w:id="143201325">
              <w:marLeft w:val="0"/>
              <w:marRight w:val="0"/>
              <w:marTop w:val="0"/>
              <w:marBottom w:val="0"/>
              <w:divBdr>
                <w:top w:val="none" w:sz="0" w:space="0" w:color="auto"/>
                <w:left w:val="none" w:sz="0" w:space="0" w:color="auto"/>
                <w:bottom w:val="none" w:sz="0" w:space="0" w:color="auto"/>
                <w:right w:val="none" w:sz="0" w:space="0" w:color="auto"/>
              </w:divBdr>
              <w:divsChild>
                <w:div w:id="79179129">
                  <w:marLeft w:val="0"/>
                  <w:marRight w:val="0"/>
                  <w:marTop w:val="0"/>
                  <w:marBottom w:val="0"/>
                  <w:divBdr>
                    <w:top w:val="none" w:sz="0" w:space="0" w:color="auto"/>
                    <w:left w:val="none" w:sz="0" w:space="0" w:color="auto"/>
                    <w:bottom w:val="none" w:sz="0" w:space="0" w:color="auto"/>
                    <w:right w:val="none" w:sz="0" w:space="0" w:color="auto"/>
                  </w:divBdr>
                  <w:divsChild>
                    <w:div w:id="1551965463">
                      <w:marLeft w:val="0"/>
                      <w:marRight w:val="0"/>
                      <w:marTop w:val="0"/>
                      <w:marBottom w:val="0"/>
                      <w:divBdr>
                        <w:top w:val="none" w:sz="0" w:space="0" w:color="auto"/>
                        <w:left w:val="none" w:sz="0" w:space="0" w:color="auto"/>
                        <w:bottom w:val="none" w:sz="0" w:space="0" w:color="auto"/>
                        <w:right w:val="none" w:sz="0" w:space="0" w:color="auto"/>
                      </w:divBdr>
                      <w:divsChild>
                        <w:div w:id="1246257915">
                          <w:marLeft w:val="0"/>
                          <w:marRight w:val="0"/>
                          <w:marTop w:val="0"/>
                          <w:marBottom w:val="0"/>
                          <w:divBdr>
                            <w:top w:val="none" w:sz="0" w:space="0" w:color="auto"/>
                            <w:left w:val="none" w:sz="0" w:space="0" w:color="auto"/>
                            <w:bottom w:val="none" w:sz="0" w:space="0" w:color="auto"/>
                            <w:right w:val="none" w:sz="0" w:space="0" w:color="auto"/>
                          </w:divBdr>
                          <w:divsChild>
                            <w:div w:id="172962841">
                              <w:marLeft w:val="0"/>
                              <w:marRight w:val="0"/>
                              <w:marTop w:val="0"/>
                              <w:marBottom w:val="0"/>
                              <w:divBdr>
                                <w:top w:val="none" w:sz="0" w:space="0" w:color="auto"/>
                                <w:left w:val="none" w:sz="0" w:space="0" w:color="auto"/>
                                <w:bottom w:val="none" w:sz="0" w:space="0" w:color="auto"/>
                                <w:right w:val="none" w:sz="0" w:space="0" w:color="auto"/>
                              </w:divBdr>
                              <w:divsChild>
                                <w:div w:id="1308169992">
                                  <w:marLeft w:val="0"/>
                                  <w:marRight w:val="0"/>
                                  <w:marTop w:val="0"/>
                                  <w:marBottom w:val="0"/>
                                  <w:divBdr>
                                    <w:top w:val="none" w:sz="0" w:space="0" w:color="auto"/>
                                    <w:left w:val="none" w:sz="0" w:space="0" w:color="auto"/>
                                    <w:bottom w:val="none" w:sz="0" w:space="0" w:color="auto"/>
                                    <w:right w:val="none" w:sz="0" w:space="0" w:color="auto"/>
                                  </w:divBdr>
                                  <w:divsChild>
                                    <w:div w:id="1843350402">
                                      <w:marLeft w:val="0"/>
                                      <w:marRight w:val="0"/>
                                      <w:marTop w:val="0"/>
                                      <w:marBottom w:val="0"/>
                                      <w:divBdr>
                                        <w:top w:val="none" w:sz="0" w:space="0" w:color="auto"/>
                                        <w:left w:val="none" w:sz="0" w:space="0" w:color="auto"/>
                                        <w:bottom w:val="none" w:sz="0" w:space="0" w:color="auto"/>
                                        <w:right w:val="none" w:sz="0" w:space="0" w:color="auto"/>
                                      </w:divBdr>
                                      <w:divsChild>
                                        <w:div w:id="203449454">
                                          <w:marLeft w:val="0"/>
                                          <w:marRight w:val="0"/>
                                          <w:marTop w:val="0"/>
                                          <w:marBottom w:val="0"/>
                                          <w:divBdr>
                                            <w:top w:val="none" w:sz="0" w:space="0" w:color="auto"/>
                                            <w:left w:val="none" w:sz="0" w:space="0" w:color="auto"/>
                                            <w:bottom w:val="none" w:sz="0" w:space="0" w:color="auto"/>
                                            <w:right w:val="none" w:sz="0" w:space="0" w:color="auto"/>
                                          </w:divBdr>
                                          <w:divsChild>
                                            <w:div w:id="1985311632">
                                              <w:marLeft w:val="0"/>
                                              <w:marRight w:val="0"/>
                                              <w:marTop w:val="0"/>
                                              <w:marBottom w:val="0"/>
                                              <w:divBdr>
                                                <w:top w:val="none" w:sz="0" w:space="0" w:color="auto"/>
                                                <w:left w:val="none" w:sz="0" w:space="0" w:color="auto"/>
                                                <w:bottom w:val="none" w:sz="0" w:space="0" w:color="auto"/>
                                                <w:right w:val="none" w:sz="0" w:space="0" w:color="auto"/>
                                              </w:divBdr>
                                              <w:divsChild>
                                                <w:div w:id="1702323376">
                                                  <w:marLeft w:val="0"/>
                                                  <w:marRight w:val="0"/>
                                                  <w:marTop w:val="0"/>
                                                  <w:marBottom w:val="0"/>
                                                  <w:divBdr>
                                                    <w:top w:val="none" w:sz="0" w:space="0" w:color="auto"/>
                                                    <w:left w:val="none" w:sz="0" w:space="0" w:color="auto"/>
                                                    <w:bottom w:val="none" w:sz="0" w:space="0" w:color="auto"/>
                                                    <w:right w:val="none" w:sz="0" w:space="0" w:color="auto"/>
                                                  </w:divBdr>
                                                  <w:divsChild>
                                                    <w:div w:id="259989315">
                                                      <w:marLeft w:val="0"/>
                                                      <w:marRight w:val="0"/>
                                                      <w:marTop w:val="0"/>
                                                      <w:marBottom w:val="0"/>
                                                      <w:divBdr>
                                                        <w:top w:val="none" w:sz="0" w:space="0" w:color="auto"/>
                                                        <w:left w:val="none" w:sz="0" w:space="0" w:color="auto"/>
                                                        <w:bottom w:val="none" w:sz="0" w:space="0" w:color="auto"/>
                                                        <w:right w:val="none" w:sz="0" w:space="0" w:color="auto"/>
                                                      </w:divBdr>
                                                    </w:div>
                                                  </w:divsChild>
                                                </w:div>
                                                <w:div w:id="182862789">
                                                  <w:marLeft w:val="0"/>
                                                  <w:marRight w:val="0"/>
                                                  <w:marTop w:val="0"/>
                                                  <w:marBottom w:val="0"/>
                                                  <w:divBdr>
                                                    <w:top w:val="none" w:sz="0" w:space="0" w:color="auto"/>
                                                    <w:left w:val="none" w:sz="0" w:space="0" w:color="auto"/>
                                                    <w:bottom w:val="none" w:sz="0" w:space="0" w:color="auto"/>
                                                    <w:right w:val="none" w:sz="0" w:space="0" w:color="auto"/>
                                                  </w:divBdr>
                                                  <w:divsChild>
                                                    <w:div w:id="9472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0316">
      <w:bodyDiv w:val="1"/>
      <w:marLeft w:val="0"/>
      <w:marRight w:val="0"/>
      <w:marTop w:val="0"/>
      <w:marBottom w:val="0"/>
      <w:divBdr>
        <w:top w:val="none" w:sz="0" w:space="0" w:color="auto"/>
        <w:left w:val="none" w:sz="0" w:space="0" w:color="auto"/>
        <w:bottom w:val="none" w:sz="0" w:space="0" w:color="auto"/>
        <w:right w:val="none" w:sz="0" w:space="0" w:color="auto"/>
      </w:divBdr>
      <w:divsChild>
        <w:div w:id="1919896487">
          <w:marLeft w:val="0"/>
          <w:marRight w:val="0"/>
          <w:marTop w:val="0"/>
          <w:marBottom w:val="0"/>
          <w:divBdr>
            <w:top w:val="none" w:sz="0" w:space="0" w:color="auto"/>
            <w:left w:val="none" w:sz="0" w:space="0" w:color="auto"/>
            <w:bottom w:val="none" w:sz="0" w:space="0" w:color="auto"/>
            <w:right w:val="none" w:sz="0" w:space="0" w:color="auto"/>
          </w:divBdr>
          <w:divsChild>
            <w:div w:id="421226346">
              <w:marLeft w:val="0"/>
              <w:marRight w:val="0"/>
              <w:marTop w:val="0"/>
              <w:marBottom w:val="0"/>
              <w:divBdr>
                <w:top w:val="none" w:sz="0" w:space="0" w:color="auto"/>
                <w:left w:val="none" w:sz="0" w:space="0" w:color="auto"/>
                <w:bottom w:val="none" w:sz="0" w:space="0" w:color="auto"/>
                <w:right w:val="none" w:sz="0" w:space="0" w:color="auto"/>
              </w:divBdr>
              <w:divsChild>
                <w:div w:id="1692686176">
                  <w:marLeft w:val="0"/>
                  <w:marRight w:val="0"/>
                  <w:marTop w:val="0"/>
                  <w:marBottom w:val="0"/>
                  <w:divBdr>
                    <w:top w:val="none" w:sz="0" w:space="0" w:color="auto"/>
                    <w:left w:val="none" w:sz="0" w:space="0" w:color="auto"/>
                    <w:bottom w:val="none" w:sz="0" w:space="0" w:color="auto"/>
                    <w:right w:val="none" w:sz="0" w:space="0" w:color="auto"/>
                  </w:divBdr>
                  <w:divsChild>
                    <w:div w:id="649791097">
                      <w:marLeft w:val="0"/>
                      <w:marRight w:val="0"/>
                      <w:marTop w:val="0"/>
                      <w:marBottom w:val="0"/>
                      <w:divBdr>
                        <w:top w:val="none" w:sz="0" w:space="0" w:color="auto"/>
                        <w:left w:val="none" w:sz="0" w:space="0" w:color="auto"/>
                        <w:bottom w:val="none" w:sz="0" w:space="0" w:color="auto"/>
                        <w:right w:val="none" w:sz="0" w:space="0" w:color="auto"/>
                      </w:divBdr>
                      <w:divsChild>
                        <w:div w:id="1290866106">
                          <w:marLeft w:val="0"/>
                          <w:marRight w:val="0"/>
                          <w:marTop w:val="0"/>
                          <w:marBottom w:val="0"/>
                          <w:divBdr>
                            <w:top w:val="none" w:sz="0" w:space="0" w:color="auto"/>
                            <w:left w:val="none" w:sz="0" w:space="0" w:color="auto"/>
                            <w:bottom w:val="none" w:sz="0" w:space="0" w:color="auto"/>
                            <w:right w:val="none" w:sz="0" w:space="0" w:color="auto"/>
                          </w:divBdr>
                          <w:divsChild>
                            <w:div w:id="806506176">
                              <w:marLeft w:val="0"/>
                              <w:marRight w:val="0"/>
                              <w:marTop w:val="0"/>
                              <w:marBottom w:val="0"/>
                              <w:divBdr>
                                <w:top w:val="none" w:sz="0" w:space="0" w:color="auto"/>
                                <w:left w:val="none" w:sz="0" w:space="0" w:color="auto"/>
                                <w:bottom w:val="none" w:sz="0" w:space="0" w:color="auto"/>
                                <w:right w:val="none" w:sz="0" w:space="0" w:color="auto"/>
                              </w:divBdr>
                              <w:divsChild>
                                <w:div w:id="867303789">
                                  <w:marLeft w:val="0"/>
                                  <w:marRight w:val="0"/>
                                  <w:marTop w:val="0"/>
                                  <w:marBottom w:val="0"/>
                                  <w:divBdr>
                                    <w:top w:val="none" w:sz="0" w:space="0" w:color="auto"/>
                                    <w:left w:val="none" w:sz="0" w:space="0" w:color="auto"/>
                                    <w:bottom w:val="none" w:sz="0" w:space="0" w:color="auto"/>
                                    <w:right w:val="none" w:sz="0" w:space="0" w:color="auto"/>
                                  </w:divBdr>
                                  <w:divsChild>
                                    <w:div w:id="354505261">
                                      <w:marLeft w:val="0"/>
                                      <w:marRight w:val="0"/>
                                      <w:marTop w:val="0"/>
                                      <w:marBottom w:val="0"/>
                                      <w:divBdr>
                                        <w:top w:val="none" w:sz="0" w:space="0" w:color="auto"/>
                                        <w:left w:val="none" w:sz="0" w:space="0" w:color="auto"/>
                                        <w:bottom w:val="none" w:sz="0" w:space="0" w:color="auto"/>
                                        <w:right w:val="none" w:sz="0" w:space="0" w:color="auto"/>
                                      </w:divBdr>
                                      <w:divsChild>
                                        <w:div w:id="2062704277">
                                          <w:marLeft w:val="0"/>
                                          <w:marRight w:val="0"/>
                                          <w:marTop w:val="0"/>
                                          <w:marBottom w:val="0"/>
                                          <w:divBdr>
                                            <w:top w:val="none" w:sz="0" w:space="0" w:color="auto"/>
                                            <w:left w:val="none" w:sz="0" w:space="0" w:color="auto"/>
                                            <w:bottom w:val="none" w:sz="0" w:space="0" w:color="auto"/>
                                            <w:right w:val="none" w:sz="0" w:space="0" w:color="auto"/>
                                          </w:divBdr>
                                          <w:divsChild>
                                            <w:div w:id="683899799">
                                              <w:marLeft w:val="0"/>
                                              <w:marRight w:val="0"/>
                                              <w:marTop w:val="0"/>
                                              <w:marBottom w:val="0"/>
                                              <w:divBdr>
                                                <w:top w:val="none" w:sz="0" w:space="0" w:color="auto"/>
                                                <w:left w:val="none" w:sz="0" w:space="0" w:color="auto"/>
                                                <w:bottom w:val="none" w:sz="0" w:space="0" w:color="auto"/>
                                                <w:right w:val="none" w:sz="0" w:space="0" w:color="auto"/>
                                              </w:divBdr>
                                              <w:divsChild>
                                                <w:div w:id="475805504">
                                                  <w:marLeft w:val="0"/>
                                                  <w:marRight w:val="0"/>
                                                  <w:marTop w:val="0"/>
                                                  <w:marBottom w:val="0"/>
                                                  <w:divBdr>
                                                    <w:top w:val="none" w:sz="0" w:space="0" w:color="auto"/>
                                                    <w:left w:val="none" w:sz="0" w:space="0" w:color="auto"/>
                                                    <w:bottom w:val="none" w:sz="0" w:space="0" w:color="auto"/>
                                                    <w:right w:val="none" w:sz="0" w:space="0" w:color="auto"/>
                                                  </w:divBdr>
                                                  <w:divsChild>
                                                    <w:div w:id="20067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320867">
      <w:bodyDiv w:val="1"/>
      <w:marLeft w:val="0"/>
      <w:marRight w:val="0"/>
      <w:marTop w:val="0"/>
      <w:marBottom w:val="0"/>
      <w:divBdr>
        <w:top w:val="none" w:sz="0" w:space="0" w:color="auto"/>
        <w:left w:val="none" w:sz="0" w:space="0" w:color="auto"/>
        <w:bottom w:val="none" w:sz="0" w:space="0" w:color="auto"/>
        <w:right w:val="none" w:sz="0" w:space="0" w:color="auto"/>
      </w:divBdr>
      <w:divsChild>
        <w:div w:id="1614094488">
          <w:marLeft w:val="0"/>
          <w:marRight w:val="0"/>
          <w:marTop w:val="0"/>
          <w:marBottom w:val="0"/>
          <w:divBdr>
            <w:top w:val="none" w:sz="0" w:space="0" w:color="auto"/>
            <w:left w:val="none" w:sz="0" w:space="0" w:color="auto"/>
            <w:bottom w:val="none" w:sz="0" w:space="0" w:color="auto"/>
            <w:right w:val="none" w:sz="0" w:space="0" w:color="auto"/>
          </w:divBdr>
          <w:divsChild>
            <w:div w:id="86968043">
              <w:marLeft w:val="0"/>
              <w:marRight w:val="0"/>
              <w:marTop w:val="0"/>
              <w:marBottom w:val="0"/>
              <w:divBdr>
                <w:top w:val="none" w:sz="0" w:space="0" w:color="auto"/>
                <w:left w:val="none" w:sz="0" w:space="0" w:color="auto"/>
                <w:bottom w:val="none" w:sz="0" w:space="0" w:color="auto"/>
                <w:right w:val="none" w:sz="0" w:space="0" w:color="auto"/>
              </w:divBdr>
              <w:divsChild>
                <w:div w:id="1216355430">
                  <w:marLeft w:val="0"/>
                  <w:marRight w:val="0"/>
                  <w:marTop w:val="0"/>
                  <w:marBottom w:val="0"/>
                  <w:divBdr>
                    <w:top w:val="none" w:sz="0" w:space="0" w:color="auto"/>
                    <w:left w:val="none" w:sz="0" w:space="0" w:color="auto"/>
                    <w:bottom w:val="none" w:sz="0" w:space="0" w:color="auto"/>
                    <w:right w:val="none" w:sz="0" w:space="0" w:color="auto"/>
                  </w:divBdr>
                  <w:divsChild>
                    <w:div w:id="465972919">
                      <w:marLeft w:val="0"/>
                      <w:marRight w:val="0"/>
                      <w:marTop w:val="0"/>
                      <w:marBottom w:val="0"/>
                      <w:divBdr>
                        <w:top w:val="none" w:sz="0" w:space="0" w:color="auto"/>
                        <w:left w:val="none" w:sz="0" w:space="0" w:color="auto"/>
                        <w:bottom w:val="none" w:sz="0" w:space="0" w:color="auto"/>
                        <w:right w:val="none" w:sz="0" w:space="0" w:color="auto"/>
                      </w:divBdr>
                      <w:divsChild>
                        <w:div w:id="1436905117">
                          <w:marLeft w:val="0"/>
                          <w:marRight w:val="0"/>
                          <w:marTop w:val="0"/>
                          <w:marBottom w:val="0"/>
                          <w:divBdr>
                            <w:top w:val="none" w:sz="0" w:space="0" w:color="auto"/>
                            <w:left w:val="none" w:sz="0" w:space="0" w:color="auto"/>
                            <w:bottom w:val="none" w:sz="0" w:space="0" w:color="auto"/>
                            <w:right w:val="none" w:sz="0" w:space="0" w:color="auto"/>
                          </w:divBdr>
                          <w:divsChild>
                            <w:div w:id="1120876460">
                              <w:marLeft w:val="0"/>
                              <w:marRight w:val="0"/>
                              <w:marTop w:val="0"/>
                              <w:marBottom w:val="0"/>
                              <w:divBdr>
                                <w:top w:val="none" w:sz="0" w:space="0" w:color="auto"/>
                                <w:left w:val="none" w:sz="0" w:space="0" w:color="auto"/>
                                <w:bottom w:val="none" w:sz="0" w:space="0" w:color="auto"/>
                                <w:right w:val="none" w:sz="0" w:space="0" w:color="auto"/>
                              </w:divBdr>
                              <w:divsChild>
                                <w:div w:id="1226912673">
                                  <w:marLeft w:val="0"/>
                                  <w:marRight w:val="0"/>
                                  <w:marTop w:val="0"/>
                                  <w:marBottom w:val="0"/>
                                  <w:divBdr>
                                    <w:top w:val="none" w:sz="0" w:space="0" w:color="auto"/>
                                    <w:left w:val="none" w:sz="0" w:space="0" w:color="auto"/>
                                    <w:bottom w:val="none" w:sz="0" w:space="0" w:color="auto"/>
                                    <w:right w:val="none" w:sz="0" w:space="0" w:color="auto"/>
                                  </w:divBdr>
                                  <w:divsChild>
                                    <w:div w:id="516819547">
                                      <w:marLeft w:val="0"/>
                                      <w:marRight w:val="0"/>
                                      <w:marTop w:val="0"/>
                                      <w:marBottom w:val="0"/>
                                      <w:divBdr>
                                        <w:top w:val="none" w:sz="0" w:space="0" w:color="auto"/>
                                        <w:left w:val="none" w:sz="0" w:space="0" w:color="auto"/>
                                        <w:bottom w:val="none" w:sz="0" w:space="0" w:color="auto"/>
                                        <w:right w:val="none" w:sz="0" w:space="0" w:color="auto"/>
                                      </w:divBdr>
                                      <w:divsChild>
                                        <w:div w:id="1596590502">
                                          <w:marLeft w:val="0"/>
                                          <w:marRight w:val="0"/>
                                          <w:marTop w:val="0"/>
                                          <w:marBottom w:val="0"/>
                                          <w:divBdr>
                                            <w:top w:val="none" w:sz="0" w:space="0" w:color="auto"/>
                                            <w:left w:val="none" w:sz="0" w:space="0" w:color="auto"/>
                                            <w:bottom w:val="none" w:sz="0" w:space="0" w:color="auto"/>
                                            <w:right w:val="none" w:sz="0" w:space="0" w:color="auto"/>
                                          </w:divBdr>
                                          <w:divsChild>
                                            <w:div w:id="1690793478">
                                              <w:marLeft w:val="0"/>
                                              <w:marRight w:val="0"/>
                                              <w:marTop w:val="0"/>
                                              <w:marBottom w:val="0"/>
                                              <w:divBdr>
                                                <w:top w:val="none" w:sz="0" w:space="0" w:color="auto"/>
                                                <w:left w:val="none" w:sz="0" w:space="0" w:color="auto"/>
                                                <w:bottom w:val="none" w:sz="0" w:space="0" w:color="auto"/>
                                                <w:right w:val="none" w:sz="0" w:space="0" w:color="auto"/>
                                              </w:divBdr>
                                              <w:divsChild>
                                                <w:div w:id="736171562">
                                                  <w:marLeft w:val="0"/>
                                                  <w:marRight w:val="0"/>
                                                  <w:marTop w:val="0"/>
                                                  <w:marBottom w:val="0"/>
                                                  <w:divBdr>
                                                    <w:top w:val="none" w:sz="0" w:space="0" w:color="auto"/>
                                                    <w:left w:val="none" w:sz="0" w:space="0" w:color="auto"/>
                                                    <w:bottom w:val="none" w:sz="0" w:space="0" w:color="auto"/>
                                                    <w:right w:val="none" w:sz="0" w:space="0" w:color="auto"/>
                                                  </w:divBdr>
                                                  <w:divsChild>
                                                    <w:div w:id="10944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6" ma:contentTypeDescription="Create a new document." ma:contentTypeScope="" ma:versionID="66e22a5bc5b1697da103a3c77f26d214">
  <xsd:schema xmlns:xsd="http://www.w3.org/2001/XMLSchema" xmlns:xs="http://www.w3.org/2001/XMLSchema" xmlns:p="http://schemas.microsoft.com/office/2006/metadata/properties" xmlns:ns2="e4fa12de-377a-476b-baa0-81d351fdd0bc" targetNamespace="http://schemas.microsoft.com/office/2006/metadata/properties" ma:root="true" ma:fieldsID="11ce5f14f80ed12216e2bb578e703091" ns2:_="">
    <xsd:import namespace="e4fa12de-377a-476b-baa0-81d351fdd0bc"/>
    <xsd:element name="properties">
      <xsd:complexType>
        <xsd:sequence>
          <xsd:element name="documentManagement">
            <xsd:complexType>
              <xsd:all>
                <xsd:element ref="ns2:Policy_x0020_Identif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Props1.xml><?xml version="1.0" encoding="utf-8"?>
<ds:datastoreItem xmlns:ds="http://schemas.openxmlformats.org/officeDocument/2006/customXml" ds:itemID="{E88F4342-3B15-4B0B-9BF1-09B011D22C66}">
  <ds:schemaRefs>
    <ds:schemaRef ds:uri="http://schemas.microsoft.com/sharepoint/v3/contenttype/forms"/>
  </ds:schemaRefs>
</ds:datastoreItem>
</file>

<file path=customXml/itemProps2.xml><?xml version="1.0" encoding="utf-8"?>
<ds:datastoreItem xmlns:ds="http://schemas.openxmlformats.org/officeDocument/2006/customXml" ds:itemID="{ACBC74E9-3B04-4044-9A1C-3449CB9B5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C3B18-3F60-43A8-8AF6-CA908A33A0BF}">
  <ds:schemaRefs>
    <ds:schemaRef ds:uri="http://schemas.microsoft.com/office/2006/metadata/properties"/>
    <ds:schemaRef ds:uri="http://schemas.microsoft.com/office/infopath/2007/PartnerControls"/>
    <ds:schemaRef ds:uri="e4fa12de-377a-476b-baa0-81d351fdd0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Adds definition of “supportive goods and services.”</dc:description>
  <cp:lastModifiedBy/>
  <cp:revision>1</cp:revision>
  <dcterms:created xsi:type="dcterms:W3CDTF">2023-07-28T14:08:00Z</dcterms:created>
  <dcterms:modified xsi:type="dcterms:W3CDTF">2023-07-28T14:08:00Z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