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FF811" w14:textId="1D6F6479" w:rsidR="001F7A42" w:rsidRDefault="00776A36" w:rsidP="00776A36">
      <w:pPr>
        <w:pStyle w:val="Heading1"/>
      </w:pPr>
      <w:bookmarkStart w:id="0" w:name="_Toc522802960"/>
      <w:bookmarkStart w:id="1" w:name="_Toc68081433"/>
      <w:bookmarkStart w:id="2" w:name="_Toc520367459"/>
      <w:bookmarkStart w:id="3" w:name="_Hlk514398770"/>
      <w:r>
        <w:t xml:space="preserve">Vocational Rehabilitation Services Manual E-200: </w:t>
      </w:r>
      <w:r w:rsidR="001F7A42">
        <w:t>Summary Table of Approvals, Consultations, and Notifications</w:t>
      </w:r>
      <w:bookmarkEnd w:id="0"/>
      <w:bookmarkEnd w:id="1"/>
    </w:p>
    <w:p w14:paraId="25DCA761" w14:textId="252D2E94" w:rsidR="001F7A42" w:rsidRDefault="006811AE" w:rsidP="00EF353A">
      <w:r>
        <w:t xml:space="preserve">Revised </w:t>
      </w:r>
      <w:r w:rsidR="004629FB">
        <w:t>May</w:t>
      </w:r>
      <w:r w:rsidR="005C2FD6">
        <w:t xml:space="preserve"> </w:t>
      </w:r>
      <w:r w:rsidR="00146F47">
        <w:t>3</w:t>
      </w:r>
      <w:r w:rsidR="00B3121C">
        <w:t>, 2021</w:t>
      </w:r>
    </w:p>
    <w:p w14:paraId="3B12CB26" w14:textId="4AA120CD" w:rsidR="002A763E" w:rsidRDefault="00C127A8" w:rsidP="00146F47">
      <w:pPr>
        <w:pStyle w:val="Heading2"/>
      </w:pPr>
      <w:bookmarkStart w:id="4" w:name="_Toc517343650"/>
      <w:bookmarkStart w:id="5" w:name="_Toc520367477"/>
      <w:bookmarkStart w:id="6" w:name="_Toc12279724"/>
      <w:bookmarkStart w:id="7" w:name="_Toc68081456"/>
      <w:bookmarkEnd w:id="2"/>
      <w:bookmarkEnd w:id="3"/>
      <w:r>
        <w:t>Medical Services</w:t>
      </w:r>
      <w:bookmarkEnd w:id="4"/>
      <w:bookmarkEnd w:id="5"/>
      <w:bookmarkEnd w:id="6"/>
      <w:bookmarkEnd w:id="7"/>
      <w:r>
        <w:t xml:space="preserve"> </w:t>
      </w:r>
    </w:p>
    <w:p w14:paraId="22742ECB" w14:textId="4F7B0077" w:rsidR="004629FB" w:rsidRPr="004629FB" w:rsidRDefault="004629FB" w:rsidP="004629FB">
      <w:pPr>
        <w:rPr>
          <w:b/>
        </w:rPr>
      </w:pPr>
      <w:r w:rsidRPr="004629FB">
        <w:rPr>
          <w:b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of Physical Restoration managment approvals needed"/>
      </w:tblPr>
      <w:tblGrid>
        <w:gridCol w:w="5035"/>
        <w:gridCol w:w="3870"/>
        <w:gridCol w:w="2160"/>
        <w:gridCol w:w="3325"/>
      </w:tblGrid>
      <w:tr w:rsidR="008D58A8" w:rsidRPr="00D32EFE" w14:paraId="1C40DF29" w14:textId="77777777" w:rsidTr="003C35B8">
        <w:trPr>
          <w:cantSplit/>
          <w:trHeight w:val="20"/>
        </w:trPr>
        <w:tc>
          <w:tcPr>
            <w:tcW w:w="14390" w:type="dxa"/>
            <w:gridSpan w:val="4"/>
            <w:shd w:val="clear" w:color="auto" w:fill="C6D9F1" w:themeFill="text2" w:themeFillTint="33"/>
            <w:vAlign w:val="center"/>
          </w:tcPr>
          <w:p w14:paraId="73443F64" w14:textId="77777777" w:rsidR="008D58A8" w:rsidRPr="00D32EFE" w:rsidRDefault="008D58A8" w:rsidP="008D58A8">
            <w:pPr>
              <w:pStyle w:val="Heading4"/>
              <w:outlineLvl w:val="3"/>
            </w:pPr>
            <w:r w:rsidRPr="00D32EFE">
              <w:t>Deaf and Hard of Hearing Services</w:t>
            </w:r>
          </w:p>
        </w:tc>
      </w:tr>
      <w:tr w:rsidR="008D58A8" w:rsidRPr="005E3110" w14:paraId="557281B7" w14:textId="77777777" w:rsidTr="003C35B8">
        <w:trPr>
          <w:cantSplit/>
          <w:trHeight w:val="20"/>
        </w:trPr>
        <w:tc>
          <w:tcPr>
            <w:tcW w:w="5035" w:type="dxa"/>
          </w:tcPr>
          <w:p w14:paraId="7FBDD6DF" w14:textId="77777777" w:rsidR="008D58A8" w:rsidRPr="00E64E17" w:rsidRDefault="008D58A8" w:rsidP="00390A5A">
            <w:pPr>
              <w:spacing w:after="0" w:afterAutospacing="0"/>
              <w:rPr>
                <w:rFonts w:cs="Arial"/>
                <w:szCs w:val="24"/>
              </w:rPr>
            </w:pPr>
            <w:r w:rsidRPr="00E64E17">
              <w:rPr>
                <w:rFonts w:cs="Arial"/>
                <w:szCs w:val="24"/>
              </w:rPr>
              <w:t>Cochlear implant and bone anchored hearing aid surgery</w:t>
            </w:r>
          </w:p>
        </w:tc>
        <w:tc>
          <w:tcPr>
            <w:tcW w:w="3870" w:type="dxa"/>
          </w:tcPr>
          <w:p w14:paraId="30E924F2" w14:textId="77777777" w:rsidR="008D58A8" w:rsidRPr="002F3191" w:rsidRDefault="008D58A8" w:rsidP="00390A5A">
            <w:pPr>
              <w:pStyle w:val="ListParagraph"/>
              <w:numPr>
                <w:ilvl w:val="0"/>
                <w:numId w:val="26"/>
              </w:numPr>
              <w:spacing w:after="0" w:afterAutospacing="0"/>
              <w:rPr>
                <w:rFonts w:cs="Arial"/>
                <w:szCs w:val="24"/>
              </w:rPr>
            </w:pPr>
            <w:r w:rsidRPr="002F3191">
              <w:rPr>
                <w:rFonts w:cs="Arial"/>
                <w:szCs w:val="24"/>
              </w:rPr>
              <w:t>Consultation with VR Program Specialist for the Deaf and Hard of Hearing (all caseloads except BVI caseloads) or State Office Manager for Blind Services Field Support</w:t>
            </w:r>
            <w:r w:rsidRPr="002F3191" w:rsidDel="00CF238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(BVI caseloads only), and</w:t>
            </w:r>
          </w:p>
          <w:p w14:paraId="7B3B1C2C" w14:textId="6319B7A6" w:rsidR="008D58A8" w:rsidRPr="002F3191" w:rsidRDefault="00C9746B" w:rsidP="00390A5A">
            <w:pPr>
              <w:pStyle w:val="ListParagraph"/>
              <w:numPr>
                <w:ilvl w:val="0"/>
                <w:numId w:val="26"/>
              </w:numPr>
              <w:spacing w:after="0" w:afterAutospacing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VR Manager</w:t>
            </w:r>
            <w:r w:rsidR="008D58A8" w:rsidRPr="002F3191">
              <w:rPr>
                <w:rFonts w:cs="Arial"/>
                <w:szCs w:val="24"/>
              </w:rPr>
              <w:t xml:space="preserve"> approval.</w:t>
            </w:r>
          </w:p>
        </w:tc>
        <w:tc>
          <w:tcPr>
            <w:tcW w:w="2160" w:type="dxa"/>
          </w:tcPr>
          <w:p w14:paraId="25B4B008" w14:textId="77777777" w:rsidR="008D58A8" w:rsidRPr="00E2266C" w:rsidRDefault="008D58A8" w:rsidP="00390A5A">
            <w:pPr>
              <w:spacing w:after="0" w:afterAutospacing="0"/>
              <w:rPr>
                <w:rFonts w:cs="Arial"/>
                <w:szCs w:val="24"/>
              </w:rPr>
            </w:pPr>
            <w:r w:rsidRPr="00E2266C">
              <w:rPr>
                <w:rFonts w:cs="Arial"/>
                <w:szCs w:val="24"/>
              </w:rPr>
              <w:t>C-70</w:t>
            </w:r>
            <w:r>
              <w:rPr>
                <w:rFonts w:cs="Arial"/>
                <w:szCs w:val="24"/>
              </w:rPr>
              <w:t xml:space="preserve">3-7 </w:t>
            </w:r>
          </w:p>
        </w:tc>
        <w:tc>
          <w:tcPr>
            <w:tcW w:w="3325" w:type="dxa"/>
          </w:tcPr>
          <w:p w14:paraId="1FD1FA0D" w14:textId="31A0B160" w:rsidR="008D58A8" w:rsidRPr="00E2266C" w:rsidRDefault="00C9746B" w:rsidP="00390A5A">
            <w:pPr>
              <w:spacing w:after="0" w:afterAutospacing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VR Manager</w:t>
            </w:r>
            <w:r w:rsidR="008D58A8">
              <w:rPr>
                <w:rFonts w:cs="Arial"/>
                <w:szCs w:val="24"/>
              </w:rPr>
              <w:t xml:space="preserve"> Approval with Consultation</w:t>
            </w:r>
          </w:p>
        </w:tc>
      </w:tr>
      <w:tr w:rsidR="008D58A8" w:rsidRPr="005E3110" w14:paraId="2B7488D8" w14:textId="77777777" w:rsidTr="003C35B8">
        <w:trPr>
          <w:cantSplit/>
          <w:trHeight w:val="20"/>
        </w:trPr>
        <w:tc>
          <w:tcPr>
            <w:tcW w:w="5035" w:type="dxa"/>
          </w:tcPr>
          <w:p w14:paraId="24E71DC7" w14:textId="77777777" w:rsidR="008D58A8" w:rsidRPr="00E64E17" w:rsidRDefault="008D58A8" w:rsidP="00390A5A">
            <w:pPr>
              <w:tabs>
                <w:tab w:val="left" w:pos="225"/>
                <w:tab w:val="left" w:pos="2760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E64E17">
              <w:rPr>
                <w:rFonts w:cs="Arial"/>
                <w:color w:val="000000" w:themeColor="text1"/>
                <w:szCs w:val="24"/>
              </w:rPr>
              <w:t>Cochlear implant and bone anchored hearing aid processor replacement</w:t>
            </w:r>
          </w:p>
        </w:tc>
        <w:tc>
          <w:tcPr>
            <w:tcW w:w="3870" w:type="dxa"/>
          </w:tcPr>
          <w:p w14:paraId="516E1C08" w14:textId="77777777" w:rsidR="008D58A8" w:rsidRPr="002F3191" w:rsidRDefault="008D58A8" w:rsidP="00390A5A">
            <w:pPr>
              <w:pStyle w:val="ListParagraph"/>
              <w:numPr>
                <w:ilvl w:val="0"/>
                <w:numId w:val="25"/>
              </w:numPr>
              <w:tabs>
                <w:tab w:val="left" w:pos="315"/>
              </w:tabs>
              <w:spacing w:after="0" w:afterAutospacing="0"/>
              <w:rPr>
                <w:rFonts w:cs="Arial"/>
                <w:szCs w:val="24"/>
              </w:rPr>
            </w:pPr>
            <w:r w:rsidRPr="002F3191">
              <w:rPr>
                <w:rFonts w:cs="Arial"/>
                <w:szCs w:val="24"/>
              </w:rPr>
              <w:t xml:space="preserve">Consultation with VR </w:t>
            </w:r>
            <w:r w:rsidRPr="00F27633">
              <w:t xml:space="preserve">Program Specialist for </w:t>
            </w:r>
            <w:r w:rsidRPr="002F3191">
              <w:rPr>
                <w:rFonts w:cs="Arial"/>
                <w:szCs w:val="24"/>
              </w:rPr>
              <w:t xml:space="preserve">the </w:t>
            </w:r>
            <w:r w:rsidRPr="00F27633">
              <w:t>Deaf and Hard of Hearing (</w:t>
            </w:r>
            <w:r w:rsidRPr="002F3191">
              <w:rPr>
                <w:rFonts w:cs="Arial"/>
                <w:szCs w:val="24"/>
              </w:rPr>
              <w:t>all caseloads except BVI caseloads</w:t>
            </w:r>
            <w:r w:rsidRPr="00F27633">
              <w:t xml:space="preserve">) or </w:t>
            </w:r>
            <w:r w:rsidRPr="002F3191">
              <w:rPr>
                <w:rFonts w:cs="Arial"/>
                <w:szCs w:val="24"/>
              </w:rPr>
              <w:t xml:space="preserve">State Office </w:t>
            </w:r>
            <w:r w:rsidRPr="00F27633">
              <w:t>Manager for Blind Services Field Support</w:t>
            </w:r>
            <w:r w:rsidRPr="00F27633" w:rsidDel="00CF2385">
              <w:t xml:space="preserve"> </w:t>
            </w:r>
            <w:r w:rsidRPr="00F27633">
              <w:t>(</w:t>
            </w:r>
            <w:r>
              <w:rPr>
                <w:rFonts w:cs="Arial"/>
                <w:szCs w:val="24"/>
              </w:rPr>
              <w:t>BVI caseloads only), and</w:t>
            </w:r>
          </w:p>
          <w:p w14:paraId="0836365A" w14:textId="1E2BE3FC" w:rsidR="008D58A8" w:rsidRPr="002F3191" w:rsidRDefault="00C9746B" w:rsidP="00390A5A">
            <w:pPr>
              <w:pStyle w:val="ListParagraph"/>
              <w:numPr>
                <w:ilvl w:val="0"/>
                <w:numId w:val="25"/>
              </w:numPr>
              <w:tabs>
                <w:tab w:val="left" w:pos="31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Manager</w:t>
            </w:r>
            <w:r w:rsidR="008D58A8" w:rsidRPr="002F3191">
              <w:rPr>
                <w:rFonts w:cs="Arial"/>
                <w:color w:val="000000" w:themeColor="text1"/>
                <w:szCs w:val="24"/>
              </w:rPr>
              <w:t xml:space="preserve"> approval </w:t>
            </w:r>
          </w:p>
        </w:tc>
        <w:tc>
          <w:tcPr>
            <w:tcW w:w="2160" w:type="dxa"/>
          </w:tcPr>
          <w:p w14:paraId="22CFCD33" w14:textId="77777777" w:rsidR="008D58A8" w:rsidRPr="005E3110" w:rsidRDefault="008D58A8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E30989">
              <w:rPr>
                <w:rFonts w:cs="Arial"/>
                <w:color w:val="000000" w:themeColor="text1"/>
                <w:szCs w:val="24"/>
              </w:rPr>
              <w:t>C-704-1</w:t>
            </w:r>
            <w:r>
              <w:rPr>
                <w:rFonts w:cs="Arial"/>
                <w:color w:val="000000" w:themeColor="text1"/>
                <w:szCs w:val="24"/>
              </w:rPr>
              <w:t xml:space="preserve">1 </w:t>
            </w:r>
          </w:p>
        </w:tc>
        <w:tc>
          <w:tcPr>
            <w:tcW w:w="3325" w:type="dxa"/>
          </w:tcPr>
          <w:p w14:paraId="18FFE157" w14:textId="5DCE3385" w:rsidR="008D58A8" w:rsidRPr="00E30989" w:rsidRDefault="00C9746B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Manager</w:t>
            </w:r>
            <w:r w:rsidR="008D58A8">
              <w:rPr>
                <w:rFonts w:cs="Arial"/>
                <w:color w:val="000000" w:themeColor="text1"/>
                <w:szCs w:val="24"/>
              </w:rPr>
              <w:t xml:space="preserve"> Approval with Consultation </w:t>
            </w:r>
          </w:p>
        </w:tc>
      </w:tr>
      <w:tr w:rsidR="004629FB" w14:paraId="4F29AB6C" w14:textId="77777777" w:rsidTr="004629FB">
        <w:trPr>
          <w:trHeight w:val="20"/>
          <w:ins w:id="8" w:author="Author"/>
        </w:trPr>
        <w:tc>
          <w:tcPr>
            <w:tcW w:w="5035" w:type="dxa"/>
            <w:hideMark/>
          </w:tcPr>
          <w:p w14:paraId="43E8014E" w14:textId="77777777" w:rsidR="004629FB" w:rsidRDefault="004629FB">
            <w:pPr>
              <w:rPr>
                <w:ins w:id="9" w:author="Author"/>
                <w:rFonts w:cs="Arial"/>
                <w:color w:val="000000"/>
                <w:szCs w:val="24"/>
              </w:rPr>
            </w:pPr>
            <w:ins w:id="10" w:author="Author">
              <w:r>
                <w:rPr>
                  <w:color w:val="000000"/>
                </w:rPr>
                <w:t>Medical Clearance for Hearing Aids if evaluation substantially delayed for 90 days</w:t>
              </w:r>
            </w:ins>
          </w:p>
        </w:tc>
        <w:tc>
          <w:tcPr>
            <w:tcW w:w="3870" w:type="dxa"/>
          </w:tcPr>
          <w:p w14:paraId="3686ED18" w14:textId="77777777" w:rsidR="004629FB" w:rsidRDefault="004629FB" w:rsidP="004629FB">
            <w:pPr>
              <w:pStyle w:val="ListParagraph"/>
              <w:numPr>
                <w:ilvl w:val="0"/>
                <w:numId w:val="64"/>
              </w:numPr>
              <w:spacing w:after="0" w:afterAutospacing="0"/>
              <w:rPr>
                <w:ins w:id="11" w:author="Author"/>
                <w:rFonts w:cs="Arial"/>
                <w:color w:val="000000"/>
                <w:szCs w:val="24"/>
              </w:rPr>
            </w:pPr>
            <w:ins w:id="12" w:author="Author">
              <w:r>
                <w:rPr>
                  <w:color w:val="000000"/>
                </w:rPr>
                <w:t xml:space="preserve">VR Supervisor approval for granting waiver for seasoned hearing aid users </w:t>
              </w:r>
            </w:ins>
          </w:p>
          <w:p w14:paraId="714290CD" w14:textId="77777777" w:rsidR="004629FB" w:rsidRDefault="004629FB">
            <w:pPr>
              <w:pStyle w:val="ListParagraph"/>
              <w:spacing w:beforeAutospacing="0" w:after="0" w:afterAutospacing="0"/>
              <w:ind w:left="360"/>
              <w:rPr>
                <w:ins w:id="13" w:author="Author"/>
                <w:color w:val="000000"/>
              </w:rPr>
            </w:pPr>
          </w:p>
          <w:p w14:paraId="21B9F592" w14:textId="77777777" w:rsidR="004629FB" w:rsidRDefault="004629FB" w:rsidP="004629FB">
            <w:pPr>
              <w:pStyle w:val="ListParagraph"/>
              <w:numPr>
                <w:ilvl w:val="0"/>
                <w:numId w:val="64"/>
              </w:numPr>
              <w:spacing w:after="0" w:afterAutospacing="0"/>
              <w:rPr>
                <w:ins w:id="14" w:author="Author"/>
                <w:color w:val="000000"/>
              </w:rPr>
            </w:pPr>
            <w:ins w:id="15" w:author="Author">
              <w:r>
                <w:rPr>
                  <w:color w:val="000000"/>
                </w:rPr>
                <w:t xml:space="preserve">LMC review for all exceptions for medical clearance for hearing aids </w:t>
              </w:r>
            </w:ins>
          </w:p>
        </w:tc>
        <w:tc>
          <w:tcPr>
            <w:tcW w:w="2160" w:type="dxa"/>
            <w:hideMark/>
          </w:tcPr>
          <w:p w14:paraId="760EA77F" w14:textId="77777777" w:rsidR="004629FB" w:rsidRDefault="004629FB">
            <w:pPr>
              <w:rPr>
                <w:ins w:id="16" w:author="Author"/>
                <w:color w:val="000000"/>
              </w:rPr>
            </w:pPr>
            <w:ins w:id="17" w:author="Author">
              <w:r>
                <w:rPr>
                  <w:color w:val="000000"/>
                </w:rPr>
                <w:t>C-704-10</w:t>
              </w:r>
            </w:ins>
          </w:p>
        </w:tc>
        <w:tc>
          <w:tcPr>
            <w:tcW w:w="3325" w:type="dxa"/>
            <w:hideMark/>
          </w:tcPr>
          <w:p w14:paraId="2B3C9B97" w14:textId="77777777" w:rsidR="004629FB" w:rsidRDefault="004629FB">
            <w:pPr>
              <w:rPr>
                <w:ins w:id="18" w:author="Author"/>
                <w:color w:val="000000"/>
              </w:rPr>
            </w:pPr>
            <w:ins w:id="19" w:author="Author">
              <w:r>
                <w:rPr>
                  <w:color w:val="000000"/>
                </w:rPr>
                <w:t xml:space="preserve">VR Supervisor Approval with Consultation </w:t>
              </w:r>
            </w:ins>
          </w:p>
        </w:tc>
      </w:tr>
    </w:tbl>
    <w:p w14:paraId="49C2A398" w14:textId="0B7E96D3" w:rsidR="005C1067" w:rsidRPr="004629FB" w:rsidRDefault="004629FB" w:rsidP="007F3B00">
      <w:pPr>
        <w:rPr>
          <w:b/>
          <w:color w:val="000000" w:themeColor="text1"/>
          <w:szCs w:val="24"/>
        </w:rPr>
      </w:pPr>
      <w:r w:rsidRPr="004629FB">
        <w:rPr>
          <w:b/>
          <w:color w:val="000000" w:themeColor="text1"/>
          <w:szCs w:val="24"/>
        </w:rPr>
        <w:t>…</w:t>
      </w:r>
      <w:r w:rsidR="002F1740" w:rsidRPr="004629FB">
        <w:rPr>
          <w:b/>
          <w:color w:val="000000" w:themeColor="text1"/>
          <w:szCs w:val="24"/>
        </w:rPr>
        <w:t xml:space="preserve"> </w:t>
      </w:r>
    </w:p>
    <w:sectPr w:rsidR="005C1067" w:rsidRPr="004629FB" w:rsidSect="00462944">
      <w:footerReference w:type="default" r:id="rId8"/>
      <w:pgSz w:w="15840" w:h="12240" w:orient="landscape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5AD58" w14:textId="77777777" w:rsidR="00986F7B" w:rsidRDefault="00986F7B" w:rsidP="00F27633">
      <w:pPr>
        <w:spacing w:after="0"/>
      </w:pPr>
      <w:r>
        <w:separator/>
      </w:r>
    </w:p>
  </w:endnote>
  <w:endnote w:type="continuationSeparator" w:id="0">
    <w:p w14:paraId="603B8E20" w14:textId="77777777" w:rsidR="00986F7B" w:rsidRDefault="00986F7B" w:rsidP="00F27633">
      <w:pPr>
        <w:spacing w:after="0"/>
      </w:pPr>
      <w:r>
        <w:continuationSeparator/>
      </w:r>
    </w:p>
  </w:endnote>
  <w:endnote w:type="continuationNotice" w:id="1">
    <w:p w14:paraId="0B0ACE76" w14:textId="77777777" w:rsidR="00986F7B" w:rsidRDefault="00986F7B" w:rsidP="00F2763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838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F5348A" w14:textId="77777777" w:rsidR="007D3C30" w:rsidRDefault="007D3C30" w:rsidP="004F24EF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DC375" w14:textId="77777777" w:rsidR="00986F7B" w:rsidRDefault="00986F7B" w:rsidP="00F27633">
      <w:pPr>
        <w:spacing w:after="0"/>
      </w:pPr>
      <w:r>
        <w:separator/>
      </w:r>
    </w:p>
  </w:footnote>
  <w:footnote w:type="continuationSeparator" w:id="0">
    <w:p w14:paraId="4AED11B0" w14:textId="77777777" w:rsidR="00986F7B" w:rsidRDefault="00986F7B" w:rsidP="00F27633">
      <w:pPr>
        <w:spacing w:after="0"/>
      </w:pPr>
      <w:r>
        <w:continuationSeparator/>
      </w:r>
    </w:p>
  </w:footnote>
  <w:footnote w:type="continuationNotice" w:id="1">
    <w:p w14:paraId="51568B92" w14:textId="77777777" w:rsidR="00986F7B" w:rsidRDefault="00986F7B" w:rsidP="00F2763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6F61"/>
    <w:multiLevelType w:val="hybridMultilevel"/>
    <w:tmpl w:val="3F16B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14359"/>
    <w:multiLevelType w:val="hybridMultilevel"/>
    <w:tmpl w:val="DBEA2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1227EC"/>
    <w:multiLevelType w:val="hybridMultilevel"/>
    <w:tmpl w:val="84FAC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D6B00"/>
    <w:multiLevelType w:val="hybridMultilevel"/>
    <w:tmpl w:val="7C009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F7ABD"/>
    <w:multiLevelType w:val="hybridMultilevel"/>
    <w:tmpl w:val="06BEE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E4600F"/>
    <w:multiLevelType w:val="hybridMultilevel"/>
    <w:tmpl w:val="F9143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9E18F9"/>
    <w:multiLevelType w:val="hybridMultilevel"/>
    <w:tmpl w:val="987E9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435FAF"/>
    <w:multiLevelType w:val="hybridMultilevel"/>
    <w:tmpl w:val="F938A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AF0ABF"/>
    <w:multiLevelType w:val="hybridMultilevel"/>
    <w:tmpl w:val="DA4C1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126248"/>
    <w:multiLevelType w:val="hybridMultilevel"/>
    <w:tmpl w:val="539E3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E514CF"/>
    <w:multiLevelType w:val="hybridMultilevel"/>
    <w:tmpl w:val="0D245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4841D7"/>
    <w:multiLevelType w:val="hybridMultilevel"/>
    <w:tmpl w:val="46EC4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B03071"/>
    <w:multiLevelType w:val="hybridMultilevel"/>
    <w:tmpl w:val="5A38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452315"/>
    <w:multiLevelType w:val="hybridMultilevel"/>
    <w:tmpl w:val="4E662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D8249A"/>
    <w:multiLevelType w:val="hybridMultilevel"/>
    <w:tmpl w:val="A6D6F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831F47"/>
    <w:multiLevelType w:val="multilevel"/>
    <w:tmpl w:val="3ADA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FB0738"/>
    <w:multiLevelType w:val="hybridMultilevel"/>
    <w:tmpl w:val="19647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8A7CAA"/>
    <w:multiLevelType w:val="hybridMultilevel"/>
    <w:tmpl w:val="A8EA9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BF7CA0"/>
    <w:multiLevelType w:val="hybridMultilevel"/>
    <w:tmpl w:val="B0CE5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B12736"/>
    <w:multiLevelType w:val="hybridMultilevel"/>
    <w:tmpl w:val="17EE7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2D18D1"/>
    <w:multiLevelType w:val="hybridMultilevel"/>
    <w:tmpl w:val="8F4CE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623721"/>
    <w:multiLevelType w:val="hybridMultilevel"/>
    <w:tmpl w:val="66AA0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902190"/>
    <w:multiLevelType w:val="hybridMultilevel"/>
    <w:tmpl w:val="79A66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DA2C3D"/>
    <w:multiLevelType w:val="hybridMultilevel"/>
    <w:tmpl w:val="B06EF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725B5C"/>
    <w:multiLevelType w:val="hybridMultilevel"/>
    <w:tmpl w:val="44BE9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6537CD"/>
    <w:multiLevelType w:val="hybridMultilevel"/>
    <w:tmpl w:val="0A863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D16C99"/>
    <w:multiLevelType w:val="hybridMultilevel"/>
    <w:tmpl w:val="F29CE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BA48CF"/>
    <w:multiLevelType w:val="hybridMultilevel"/>
    <w:tmpl w:val="066E2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322E1D"/>
    <w:multiLevelType w:val="hybridMultilevel"/>
    <w:tmpl w:val="77F44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704B17"/>
    <w:multiLevelType w:val="hybridMultilevel"/>
    <w:tmpl w:val="FCA6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AB282A"/>
    <w:multiLevelType w:val="hybridMultilevel"/>
    <w:tmpl w:val="05F02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E46A21"/>
    <w:multiLevelType w:val="hybridMultilevel"/>
    <w:tmpl w:val="79D0B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940684"/>
    <w:multiLevelType w:val="hybridMultilevel"/>
    <w:tmpl w:val="6F2A0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255F39"/>
    <w:multiLevelType w:val="hybridMultilevel"/>
    <w:tmpl w:val="BE402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0703B3"/>
    <w:multiLevelType w:val="hybridMultilevel"/>
    <w:tmpl w:val="47A62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D07E8F"/>
    <w:multiLevelType w:val="hybridMultilevel"/>
    <w:tmpl w:val="093A3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614B12"/>
    <w:multiLevelType w:val="hybridMultilevel"/>
    <w:tmpl w:val="8990C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8F5248"/>
    <w:multiLevelType w:val="hybridMultilevel"/>
    <w:tmpl w:val="8D0E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7CFBB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5E6A32"/>
    <w:multiLevelType w:val="multilevel"/>
    <w:tmpl w:val="9A3E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DC5CFA"/>
    <w:multiLevelType w:val="hybridMultilevel"/>
    <w:tmpl w:val="53B85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954704"/>
    <w:multiLevelType w:val="hybridMultilevel"/>
    <w:tmpl w:val="36280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BA5E6F"/>
    <w:multiLevelType w:val="hybridMultilevel"/>
    <w:tmpl w:val="1B20F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E06786"/>
    <w:multiLevelType w:val="hybridMultilevel"/>
    <w:tmpl w:val="81CC0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8BB1A4C"/>
    <w:multiLevelType w:val="hybridMultilevel"/>
    <w:tmpl w:val="02527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0D55B1"/>
    <w:multiLevelType w:val="hybridMultilevel"/>
    <w:tmpl w:val="3E12B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FC81B98"/>
    <w:multiLevelType w:val="hybridMultilevel"/>
    <w:tmpl w:val="BA62E5F2"/>
    <w:lvl w:ilvl="0" w:tplc="2404F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E156CA"/>
    <w:multiLevelType w:val="multilevel"/>
    <w:tmpl w:val="A520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FF01481"/>
    <w:multiLevelType w:val="hybridMultilevel"/>
    <w:tmpl w:val="78DA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0FA7891"/>
    <w:multiLevelType w:val="hybridMultilevel"/>
    <w:tmpl w:val="4EB02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1A50D6B"/>
    <w:multiLevelType w:val="hybridMultilevel"/>
    <w:tmpl w:val="EED2A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30B303C"/>
    <w:multiLevelType w:val="hybridMultilevel"/>
    <w:tmpl w:val="4D8C4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38328D0"/>
    <w:multiLevelType w:val="hybridMultilevel"/>
    <w:tmpl w:val="F8463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726485C"/>
    <w:multiLevelType w:val="hybridMultilevel"/>
    <w:tmpl w:val="595E0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9742ED6"/>
    <w:multiLevelType w:val="hybridMultilevel"/>
    <w:tmpl w:val="E9D4F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9B72C76"/>
    <w:multiLevelType w:val="hybridMultilevel"/>
    <w:tmpl w:val="F10C0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A09760A"/>
    <w:multiLevelType w:val="hybridMultilevel"/>
    <w:tmpl w:val="4E10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20791E"/>
    <w:multiLevelType w:val="hybridMultilevel"/>
    <w:tmpl w:val="76B4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D76D96"/>
    <w:multiLevelType w:val="multilevel"/>
    <w:tmpl w:val="A93A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BC624A0"/>
    <w:multiLevelType w:val="hybridMultilevel"/>
    <w:tmpl w:val="6CE2B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C20319F"/>
    <w:multiLevelType w:val="hybridMultilevel"/>
    <w:tmpl w:val="A5D80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D8F33F9"/>
    <w:multiLevelType w:val="hybridMultilevel"/>
    <w:tmpl w:val="2FDED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E513E71"/>
    <w:multiLevelType w:val="hybridMultilevel"/>
    <w:tmpl w:val="81FAC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B36BE9"/>
    <w:multiLevelType w:val="hybridMultilevel"/>
    <w:tmpl w:val="52088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56"/>
  </w:num>
  <w:num w:numId="3">
    <w:abstractNumId w:val="37"/>
  </w:num>
  <w:num w:numId="4">
    <w:abstractNumId w:val="55"/>
  </w:num>
  <w:num w:numId="5">
    <w:abstractNumId w:val="33"/>
  </w:num>
  <w:num w:numId="6">
    <w:abstractNumId w:val="22"/>
  </w:num>
  <w:num w:numId="7">
    <w:abstractNumId w:val="10"/>
  </w:num>
  <w:num w:numId="8">
    <w:abstractNumId w:val="23"/>
  </w:num>
  <w:num w:numId="9">
    <w:abstractNumId w:val="51"/>
  </w:num>
  <w:num w:numId="10">
    <w:abstractNumId w:val="54"/>
  </w:num>
  <w:num w:numId="11">
    <w:abstractNumId w:val="36"/>
  </w:num>
  <w:num w:numId="12">
    <w:abstractNumId w:val="34"/>
  </w:num>
  <w:num w:numId="13">
    <w:abstractNumId w:val="12"/>
  </w:num>
  <w:num w:numId="14">
    <w:abstractNumId w:val="43"/>
  </w:num>
  <w:num w:numId="15">
    <w:abstractNumId w:val="35"/>
  </w:num>
  <w:num w:numId="16">
    <w:abstractNumId w:val="58"/>
  </w:num>
  <w:num w:numId="17">
    <w:abstractNumId w:val="31"/>
  </w:num>
  <w:num w:numId="18">
    <w:abstractNumId w:val="8"/>
  </w:num>
  <w:num w:numId="19">
    <w:abstractNumId w:val="41"/>
  </w:num>
  <w:num w:numId="20">
    <w:abstractNumId w:val="6"/>
  </w:num>
  <w:num w:numId="21">
    <w:abstractNumId w:val="9"/>
  </w:num>
  <w:num w:numId="22">
    <w:abstractNumId w:val="27"/>
  </w:num>
  <w:num w:numId="23">
    <w:abstractNumId w:val="42"/>
  </w:num>
  <w:num w:numId="24">
    <w:abstractNumId w:val="13"/>
  </w:num>
  <w:num w:numId="25">
    <w:abstractNumId w:val="59"/>
  </w:num>
  <w:num w:numId="26">
    <w:abstractNumId w:val="28"/>
  </w:num>
  <w:num w:numId="27">
    <w:abstractNumId w:val="0"/>
  </w:num>
  <w:num w:numId="28">
    <w:abstractNumId w:val="52"/>
  </w:num>
  <w:num w:numId="29">
    <w:abstractNumId w:val="47"/>
  </w:num>
  <w:num w:numId="30">
    <w:abstractNumId w:val="11"/>
  </w:num>
  <w:num w:numId="31">
    <w:abstractNumId w:val="25"/>
  </w:num>
  <w:num w:numId="32">
    <w:abstractNumId w:val="2"/>
  </w:num>
  <w:num w:numId="33">
    <w:abstractNumId w:val="24"/>
  </w:num>
  <w:num w:numId="34">
    <w:abstractNumId w:val="39"/>
  </w:num>
  <w:num w:numId="35">
    <w:abstractNumId w:val="21"/>
  </w:num>
  <w:num w:numId="36">
    <w:abstractNumId w:val="49"/>
  </w:num>
  <w:num w:numId="37">
    <w:abstractNumId w:val="18"/>
  </w:num>
  <w:num w:numId="38">
    <w:abstractNumId w:val="61"/>
  </w:num>
  <w:num w:numId="39">
    <w:abstractNumId w:val="30"/>
  </w:num>
  <w:num w:numId="40">
    <w:abstractNumId w:val="62"/>
  </w:num>
  <w:num w:numId="41">
    <w:abstractNumId w:val="3"/>
  </w:num>
  <w:num w:numId="42">
    <w:abstractNumId w:val="50"/>
  </w:num>
  <w:num w:numId="43">
    <w:abstractNumId w:val="48"/>
  </w:num>
  <w:num w:numId="44">
    <w:abstractNumId w:val="4"/>
  </w:num>
  <w:num w:numId="45">
    <w:abstractNumId w:val="44"/>
  </w:num>
  <w:num w:numId="46">
    <w:abstractNumId w:val="7"/>
  </w:num>
  <w:num w:numId="47">
    <w:abstractNumId w:val="1"/>
  </w:num>
  <w:num w:numId="48">
    <w:abstractNumId w:val="16"/>
  </w:num>
  <w:num w:numId="49">
    <w:abstractNumId w:val="14"/>
  </w:num>
  <w:num w:numId="50">
    <w:abstractNumId w:val="60"/>
  </w:num>
  <w:num w:numId="51">
    <w:abstractNumId w:val="17"/>
  </w:num>
  <w:num w:numId="52">
    <w:abstractNumId w:val="20"/>
  </w:num>
  <w:num w:numId="53">
    <w:abstractNumId w:val="40"/>
  </w:num>
  <w:num w:numId="54">
    <w:abstractNumId w:val="26"/>
  </w:num>
  <w:num w:numId="55">
    <w:abstractNumId w:val="5"/>
  </w:num>
  <w:num w:numId="56">
    <w:abstractNumId w:val="46"/>
  </w:num>
  <w:num w:numId="57">
    <w:abstractNumId w:val="38"/>
  </w:num>
  <w:num w:numId="58">
    <w:abstractNumId w:val="15"/>
  </w:num>
  <w:num w:numId="59">
    <w:abstractNumId w:val="57"/>
  </w:num>
  <w:num w:numId="60">
    <w:abstractNumId w:val="32"/>
  </w:num>
  <w:num w:numId="61">
    <w:abstractNumId w:val="19"/>
  </w:num>
  <w:num w:numId="62">
    <w:abstractNumId w:val="29"/>
  </w:num>
  <w:num w:numId="63">
    <w:abstractNumId w:val="53"/>
  </w:num>
  <w:num w:numId="64">
    <w:abstractNumId w:val="1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ocumentProtection w:edit="readOnly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14"/>
    <w:rsid w:val="00001D2D"/>
    <w:rsid w:val="00004332"/>
    <w:rsid w:val="000058AA"/>
    <w:rsid w:val="00006955"/>
    <w:rsid w:val="00007B2B"/>
    <w:rsid w:val="00011EC5"/>
    <w:rsid w:val="0002038A"/>
    <w:rsid w:val="00022FD4"/>
    <w:rsid w:val="00025761"/>
    <w:rsid w:val="000263BB"/>
    <w:rsid w:val="0003403D"/>
    <w:rsid w:val="00034937"/>
    <w:rsid w:val="00035AE9"/>
    <w:rsid w:val="000364B4"/>
    <w:rsid w:val="00040E00"/>
    <w:rsid w:val="00040FFC"/>
    <w:rsid w:val="00042E7D"/>
    <w:rsid w:val="000458DE"/>
    <w:rsid w:val="000466EF"/>
    <w:rsid w:val="00047780"/>
    <w:rsid w:val="000529D5"/>
    <w:rsid w:val="00054DE8"/>
    <w:rsid w:val="00055025"/>
    <w:rsid w:val="0005577C"/>
    <w:rsid w:val="000577C1"/>
    <w:rsid w:val="00060F9E"/>
    <w:rsid w:val="00065AA7"/>
    <w:rsid w:val="00071B55"/>
    <w:rsid w:val="00073F78"/>
    <w:rsid w:val="0007416A"/>
    <w:rsid w:val="000747CB"/>
    <w:rsid w:val="00075A15"/>
    <w:rsid w:val="00076D8C"/>
    <w:rsid w:val="00076F06"/>
    <w:rsid w:val="00077F58"/>
    <w:rsid w:val="00084C98"/>
    <w:rsid w:val="0008670D"/>
    <w:rsid w:val="00086F2F"/>
    <w:rsid w:val="0009238B"/>
    <w:rsid w:val="000924A7"/>
    <w:rsid w:val="000940B9"/>
    <w:rsid w:val="000A0A16"/>
    <w:rsid w:val="000A0D0B"/>
    <w:rsid w:val="000A22B7"/>
    <w:rsid w:val="000A480F"/>
    <w:rsid w:val="000A5DB1"/>
    <w:rsid w:val="000A65DC"/>
    <w:rsid w:val="000B1A29"/>
    <w:rsid w:val="000B24B3"/>
    <w:rsid w:val="000B28F8"/>
    <w:rsid w:val="000B59AE"/>
    <w:rsid w:val="000C1BB2"/>
    <w:rsid w:val="000C2F9A"/>
    <w:rsid w:val="000C486A"/>
    <w:rsid w:val="000C4E36"/>
    <w:rsid w:val="000C541D"/>
    <w:rsid w:val="000C5700"/>
    <w:rsid w:val="000C5ADD"/>
    <w:rsid w:val="000D3D9D"/>
    <w:rsid w:val="000D4086"/>
    <w:rsid w:val="000D6176"/>
    <w:rsid w:val="000E618B"/>
    <w:rsid w:val="001031DE"/>
    <w:rsid w:val="00103A73"/>
    <w:rsid w:val="00103DC3"/>
    <w:rsid w:val="00105702"/>
    <w:rsid w:val="00105AC0"/>
    <w:rsid w:val="0010628C"/>
    <w:rsid w:val="001069ED"/>
    <w:rsid w:val="00106E99"/>
    <w:rsid w:val="00114006"/>
    <w:rsid w:val="0011417A"/>
    <w:rsid w:val="00115556"/>
    <w:rsid w:val="0012039D"/>
    <w:rsid w:val="00121687"/>
    <w:rsid w:val="0012275E"/>
    <w:rsid w:val="001229E4"/>
    <w:rsid w:val="00124126"/>
    <w:rsid w:val="00126809"/>
    <w:rsid w:val="00126CFE"/>
    <w:rsid w:val="00131870"/>
    <w:rsid w:val="001360D4"/>
    <w:rsid w:val="00140FC7"/>
    <w:rsid w:val="00143DD0"/>
    <w:rsid w:val="00146106"/>
    <w:rsid w:val="00146F47"/>
    <w:rsid w:val="00147B39"/>
    <w:rsid w:val="00154755"/>
    <w:rsid w:val="0015695F"/>
    <w:rsid w:val="001579AF"/>
    <w:rsid w:val="00160D0A"/>
    <w:rsid w:val="0016104F"/>
    <w:rsid w:val="00166A17"/>
    <w:rsid w:val="00166A3D"/>
    <w:rsid w:val="00167279"/>
    <w:rsid w:val="00172DE6"/>
    <w:rsid w:val="0017399D"/>
    <w:rsid w:val="00177D86"/>
    <w:rsid w:val="0018469D"/>
    <w:rsid w:val="0018531D"/>
    <w:rsid w:val="00185738"/>
    <w:rsid w:val="001871BC"/>
    <w:rsid w:val="00190420"/>
    <w:rsid w:val="001904A8"/>
    <w:rsid w:val="00190866"/>
    <w:rsid w:val="00190E7B"/>
    <w:rsid w:val="0019229D"/>
    <w:rsid w:val="0019332F"/>
    <w:rsid w:val="00194449"/>
    <w:rsid w:val="00194A33"/>
    <w:rsid w:val="00195077"/>
    <w:rsid w:val="0019754D"/>
    <w:rsid w:val="001A2BA4"/>
    <w:rsid w:val="001A3DB9"/>
    <w:rsid w:val="001A5FD3"/>
    <w:rsid w:val="001B24BD"/>
    <w:rsid w:val="001B26A2"/>
    <w:rsid w:val="001B5613"/>
    <w:rsid w:val="001B6E3A"/>
    <w:rsid w:val="001B7186"/>
    <w:rsid w:val="001C036B"/>
    <w:rsid w:val="001C0B2D"/>
    <w:rsid w:val="001C57E4"/>
    <w:rsid w:val="001C7B67"/>
    <w:rsid w:val="001C7DF2"/>
    <w:rsid w:val="001D1B4C"/>
    <w:rsid w:val="001D756A"/>
    <w:rsid w:val="001E0E00"/>
    <w:rsid w:val="001E3DA1"/>
    <w:rsid w:val="001E7847"/>
    <w:rsid w:val="001E79A8"/>
    <w:rsid w:val="001F54F4"/>
    <w:rsid w:val="001F6527"/>
    <w:rsid w:val="001F7A42"/>
    <w:rsid w:val="00200023"/>
    <w:rsid w:val="00200EFB"/>
    <w:rsid w:val="0020164A"/>
    <w:rsid w:val="0020640E"/>
    <w:rsid w:val="002148F8"/>
    <w:rsid w:val="00220564"/>
    <w:rsid w:val="00220F65"/>
    <w:rsid w:val="00220FA3"/>
    <w:rsid w:val="0022202E"/>
    <w:rsid w:val="00222D39"/>
    <w:rsid w:val="002239C4"/>
    <w:rsid w:val="00225484"/>
    <w:rsid w:val="002255BC"/>
    <w:rsid w:val="00227D6D"/>
    <w:rsid w:val="002305E0"/>
    <w:rsid w:val="00230DCA"/>
    <w:rsid w:val="00232AE9"/>
    <w:rsid w:val="002364F8"/>
    <w:rsid w:val="00237188"/>
    <w:rsid w:val="002401BA"/>
    <w:rsid w:val="00240AD5"/>
    <w:rsid w:val="00240F98"/>
    <w:rsid w:val="00247789"/>
    <w:rsid w:val="00247D1C"/>
    <w:rsid w:val="00250D42"/>
    <w:rsid w:val="00250F45"/>
    <w:rsid w:val="00254B73"/>
    <w:rsid w:val="00256FBF"/>
    <w:rsid w:val="00265FA4"/>
    <w:rsid w:val="00265FD6"/>
    <w:rsid w:val="002669C5"/>
    <w:rsid w:val="0027037A"/>
    <w:rsid w:val="0027062B"/>
    <w:rsid w:val="00270C0C"/>
    <w:rsid w:val="002732D0"/>
    <w:rsid w:val="00273AC0"/>
    <w:rsid w:val="00273D30"/>
    <w:rsid w:val="002745B7"/>
    <w:rsid w:val="00275C45"/>
    <w:rsid w:val="00275DC2"/>
    <w:rsid w:val="002778FB"/>
    <w:rsid w:val="00281C6B"/>
    <w:rsid w:val="002820BF"/>
    <w:rsid w:val="00282192"/>
    <w:rsid w:val="002831AA"/>
    <w:rsid w:val="00283C49"/>
    <w:rsid w:val="0028408F"/>
    <w:rsid w:val="0028708C"/>
    <w:rsid w:val="002912AE"/>
    <w:rsid w:val="0029282B"/>
    <w:rsid w:val="00293A4F"/>
    <w:rsid w:val="00295D05"/>
    <w:rsid w:val="002967A9"/>
    <w:rsid w:val="002A00CA"/>
    <w:rsid w:val="002A19D3"/>
    <w:rsid w:val="002A2196"/>
    <w:rsid w:val="002A2792"/>
    <w:rsid w:val="002A29C1"/>
    <w:rsid w:val="002A2CB2"/>
    <w:rsid w:val="002A530F"/>
    <w:rsid w:val="002A54EF"/>
    <w:rsid w:val="002A5D7D"/>
    <w:rsid w:val="002A6C97"/>
    <w:rsid w:val="002A763E"/>
    <w:rsid w:val="002B0C42"/>
    <w:rsid w:val="002B1DDC"/>
    <w:rsid w:val="002B2D3F"/>
    <w:rsid w:val="002B37E6"/>
    <w:rsid w:val="002B5BEC"/>
    <w:rsid w:val="002C1FED"/>
    <w:rsid w:val="002C2259"/>
    <w:rsid w:val="002C2D2E"/>
    <w:rsid w:val="002C6709"/>
    <w:rsid w:val="002C7CC4"/>
    <w:rsid w:val="002D2A2C"/>
    <w:rsid w:val="002D3006"/>
    <w:rsid w:val="002D4DD1"/>
    <w:rsid w:val="002D502B"/>
    <w:rsid w:val="002D6514"/>
    <w:rsid w:val="002D6A2A"/>
    <w:rsid w:val="002E0F20"/>
    <w:rsid w:val="002E68EA"/>
    <w:rsid w:val="002E69FC"/>
    <w:rsid w:val="002E7318"/>
    <w:rsid w:val="002F1740"/>
    <w:rsid w:val="002F3169"/>
    <w:rsid w:val="002F3191"/>
    <w:rsid w:val="002F4C5E"/>
    <w:rsid w:val="002F515C"/>
    <w:rsid w:val="002F5DF4"/>
    <w:rsid w:val="002F7283"/>
    <w:rsid w:val="00302BC8"/>
    <w:rsid w:val="0030594E"/>
    <w:rsid w:val="00306DEB"/>
    <w:rsid w:val="00310DEF"/>
    <w:rsid w:val="003112DE"/>
    <w:rsid w:val="00320DEA"/>
    <w:rsid w:val="0032672A"/>
    <w:rsid w:val="00332002"/>
    <w:rsid w:val="003356A9"/>
    <w:rsid w:val="00341C88"/>
    <w:rsid w:val="00342004"/>
    <w:rsid w:val="003448CC"/>
    <w:rsid w:val="00345904"/>
    <w:rsid w:val="00345A54"/>
    <w:rsid w:val="00352425"/>
    <w:rsid w:val="00352B8B"/>
    <w:rsid w:val="00353E9D"/>
    <w:rsid w:val="00362949"/>
    <w:rsid w:val="00363318"/>
    <w:rsid w:val="00363338"/>
    <w:rsid w:val="003665DD"/>
    <w:rsid w:val="00366B25"/>
    <w:rsid w:val="00367C85"/>
    <w:rsid w:val="00371B8E"/>
    <w:rsid w:val="00373BCA"/>
    <w:rsid w:val="00374645"/>
    <w:rsid w:val="00375F4F"/>
    <w:rsid w:val="0037732F"/>
    <w:rsid w:val="00380307"/>
    <w:rsid w:val="00380E86"/>
    <w:rsid w:val="003813C1"/>
    <w:rsid w:val="00381704"/>
    <w:rsid w:val="00382B83"/>
    <w:rsid w:val="00384560"/>
    <w:rsid w:val="00386DAA"/>
    <w:rsid w:val="00386FD5"/>
    <w:rsid w:val="003908C7"/>
    <w:rsid w:val="00390A5A"/>
    <w:rsid w:val="003946FA"/>
    <w:rsid w:val="003963F0"/>
    <w:rsid w:val="003A2028"/>
    <w:rsid w:val="003A51D2"/>
    <w:rsid w:val="003A5527"/>
    <w:rsid w:val="003A58FC"/>
    <w:rsid w:val="003A6E1B"/>
    <w:rsid w:val="003B0CB0"/>
    <w:rsid w:val="003B43C6"/>
    <w:rsid w:val="003B493B"/>
    <w:rsid w:val="003C35B8"/>
    <w:rsid w:val="003C6645"/>
    <w:rsid w:val="003C7F7E"/>
    <w:rsid w:val="003C7FCD"/>
    <w:rsid w:val="003D17BC"/>
    <w:rsid w:val="003D33F0"/>
    <w:rsid w:val="003D3FD7"/>
    <w:rsid w:val="003D496D"/>
    <w:rsid w:val="003D4DE9"/>
    <w:rsid w:val="003D4DFF"/>
    <w:rsid w:val="003D7F45"/>
    <w:rsid w:val="003E015F"/>
    <w:rsid w:val="003E2342"/>
    <w:rsid w:val="003E2731"/>
    <w:rsid w:val="003E2BCD"/>
    <w:rsid w:val="003E3101"/>
    <w:rsid w:val="003E3A47"/>
    <w:rsid w:val="003E7AB9"/>
    <w:rsid w:val="003F2B15"/>
    <w:rsid w:val="003F3FFC"/>
    <w:rsid w:val="004006F5"/>
    <w:rsid w:val="004008A0"/>
    <w:rsid w:val="0040092C"/>
    <w:rsid w:val="00402FFD"/>
    <w:rsid w:val="00405CE1"/>
    <w:rsid w:val="004068BF"/>
    <w:rsid w:val="00406C00"/>
    <w:rsid w:val="0041116E"/>
    <w:rsid w:val="00412F8E"/>
    <w:rsid w:val="00413A02"/>
    <w:rsid w:val="00416AD2"/>
    <w:rsid w:val="00425CD6"/>
    <w:rsid w:val="0042628C"/>
    <w:rsid w:val="0042769D"/>
    <w:rsid w:val="00431658"/>
    <w:rsid w:val="004348E4"/>
    <w:rsid w:val="00435722"/>
    <w:rsid w:val="0043595E"/>
    <w:rsid w:val="00435D4E"/>
    <w:rsid w:val="00436AD5"/>
    <w:rsid w:val="00437754"/>
    <w:rsid w:val="0044168B"/>
    <w:rsid w:val="00441CC3"/>
    <w:rsid w:val="004433EE"/>
    <w:rsid w:val="00443AFD"/>
    <w:rsid w:val="00444CC9"/>
    <w:rsid w:val="004506CA"/>
    <w:rsid w:val="004514F3"/>
    <w:rsid w:val="004554E4"/>
    <w:rsid w:val="004559DC"/>
    <w:rsid w:val="004579B9"/>
    <w:rsid w:val="00457F0C"/>
    <w:rsid w:val="00461C44"/>
    <w:rsid w:val="00462944"/>
    <w:rsid w:val="004629FB"/>
    <w:rsid w:val="00463109"/>
    <w:rsid w:val="00463CB0"/>
    <w:rsid w:val="0046590F"/>
    <w:rsid w:val="00480391"/>
    <w:rsid w:val="00480998"/>
    <w:rsid w:val="00481DAD"/>
    <w:rsid w:val="004859A8"/>
    <w:rsid w:val="00490461"/>
    <w:rsid w:val="00490B96"/>
    <w:rsid w:val="00492BA1"/>
    <w:rsid w:val="004934AC"/>
    <w:rsid w:val="00496888"/>
    <w:rsid w:val="00496B2E"/>
    <w:rsid w:val="004978E8"/>
    <w:rsid w:val="004A1B6A"/>
    <w:rsid w:val="004A1CE1"/>
    <w:rsid w:val="004A5B1B"/>
    <w:rsid w:val="004B04E4"/>
    <w:rsid w:val="004B1E9F"/>
    <w:rsid w:val="004B306B"/>
    <w:rsid w:val="004B6655"/>
    <w:rsid w:val="004C1C54"/>
    <w:rsid w:val="004C22B2"/>
    <w:rsid w:val="004C32CC"/>
    <w:rsid w:val="004C3F96"/>
    <w:rsid w:val="004C5A1F"/>
    <w:rsid w:val="004D0EE1"/>
    <w:rsid w:val="004D1479"/>
    <w:rsid w:val="004D1DF5"/>
    <w:rsid w:val="004D3174"/>
    <w:rsid w:val="004D3246"/>
    <w:rsid w:val="004D6A13"/>
    <w:rsid w:val="004E2D17"/>
    <w:rsid w:val="004E3E30"/>
    <w:rsid w:val="004E40E1"/>
    <w:rsid w:val="004E6941"/>
    <w:rsid w:val="004E6DDA"/>
    <w:rsid w:val="004F1538"/>
    <w:rsid w:val="004F24EF"/>
    <w:rsid w:val="004F3E74"/>
    <w:rsid w:val="004F46E7"/>
    <w:rsid w:val="004F551D"/>
    <w:rsid w:val="004F6EA0"/>
    <w:rsid w:val="004F72EC"/>
    <w:rsid w:val="00500CD9"/>
    <w:rsid w:val="005033E0"/>
    <w:rsid w:val="0050560B"/>
    <w:rsid w:val="005059AD"/>
    <w:rsid w:val="0051024C"/>
    <w:rsid w:val="00510920"/>
    <w:rsid w:val="00511CE1"/>
    <w:rsid w:val="005166C6"/>
    <w:rsid w:val="00517766"/>
    <w:rsid w:val="00517B19"/>
    <w:rsid w:val="00520FF1"/>
    <w:rsid w:val="00523F31"/>
    <w:rsid w:val="00530188"/>
    <w:rsid w:val="00530430"/>
    <w:rsid w:val="00530F3F"/>
    <w:rsid w:val="00531E49"/>
    <w:rsid w:val="005330FC"/>
    <w:rsid w:val="0053473C"/>
    <w:rsid w:val="00536619"/>
    <w:rsid w:val="00547DC1"/>
    <w:rsid w:val="00550379"/>
    <w:rsid w:val="005505D8"/>
    <w:rsid w:val="00550E06"/>
    <w:rsid w:val="005605CC"/>
    <w:rsid w:val="00560722"/>
    <w:rsid w:val="00562384"/>
    <w:rsid w:val="00562590"/>
    <w:rsid w:val="00562BB8"/>
    <w:rsid w:val="0056526F"/>
    <w:rsid w:val="005655CD"/>
    <w:rsid w:val="00566246"/>
    <w:rsid w:val="005663D5"/>
    <w:rsid w:val="00570EE8"/>
    <w:rsid w:val="005727A6"/>
    <w:rsid w:val="00573B86"/>
    <w:rsid w:val="005775BB"/>
    <w:rsid w:val="00580FCD"/>
    <w:rsid w:val="005810B8"/>
    <w:rsid w:val="00581672"/>
    <w:rsid w:val="005826D9"/>
    <w:rsid w:val="00582AFF"/>
    <w:rsid w:val="00582C32"/>
    <w:rsid w:val="00582E43"/>
    <w:rsid w:val="0058519F"/>
    <w:rsid w:val="005854A1"/>
    <w:rsid w:val="005904CD"/>
    <w:rsid w:val="00593699"/>
    <w:rsid w:val="00594994"/>
    <w:rsid w:val="00595C60"/>
    <w:rsid w:val="005977A9"/>
    <w:rsid w:val="005A1AB1"/>
    <w:rsid w:val="005A4B99"/>
    <w:rsid w:val="005A7DEB"/>
    <w:rsid w:val="005B0E27"/>
    <w:rsid w:val="005B23B9"/>
    <w:rsid w:val="005B62FF"/>
    <w:rsid w:val="005B766A"/>
    <w:rsid w:val="005B796C"/>
    <w:rsid w:val="005C1067"/>
    <w:rsid w:val="005C195C"/>
    <w:rsid w:val="005C2FD6"/>
    <w:rsid w:val="005D419E"/>
    <w:rsid w:val="005D5294"/>
    <w:rsid w:val="005D62D7"/>
    <w:rsid w:val="005D6959"/>
    <w:rsid w:val="005E0E00"/>
    <w:rsid w:val="005E3110"/>
    <w:rsid w:val="005E61DF"/>
    <w:rsid w:val="005E63BB"/>
    <w:rsid w:val="005E7593"/>
    <w:rsid w:val="005F283D"/>
    <w:rsid w:val="005F3341"/>
    <w:rsid w:val="005F7DA6"/>
    <w:rsid w:val="00600FCB"/>
    <w:rsid w:val="00601CC3"/>
    <w:rsid w:val="006041C1"/>
    <w:rsid w:val="00607F89"/>
    <w:rsid w:val="006148F6"/>
    <w:rsid w:val="00616EB4"/>
    <w:rsid w:val="006176A4"/>
    <w:rsid w:val="00621BEC"/>
    <w:rsid w:val="0062444E"/>
    <w:rsid w:val="0062534A"/>
    <w:rsid w:val="00630666"/>
    <w:rsid w:val="006314C9"/>
    <w:rsid w:val="006340CF"/>
    <w:rsid w:val="00635AD7"/>
    <w:rsid w:val="00637558"/>
    <w:rsid w:val="00640633"/>
    <w:rsid w:val="00641D92"/>
    <w:rsid w:val="006428E3"/>
    <w:rsid w:val="00642F7B"/>
    <w:rsid w:val="00643CB9"/>
    <w:rsid w:val="00645B8D"/>
    <w:rsid w:val="00650D87"/>
    <w:rsid w:val="00651338"/>
    <w:rsid w:val="006529F7"/>
    <w:rsid w:val="00652C29"/>
    <w:rsid w:val="0065346D"/>
    <w:rsid w:val="0065509D"/>
    <w:rsid w:val="006565EC"/>
    <w:rsid w:val="006612FF"/>
    <w:rsid w:val="0066445D"/>
    <w:rsid w:val="00664883"/>
    <w:rsid w:val="00664CBE"/>
    <w:rsid w:val="00670AC8"/>
    <w:rsid w:val="006748BA"/>
    <w:rsid w:val="0067653B"/>
    <w:rsid w:val="0067753D"/>
    <w:rsid w:val="006811AE"/>
    <w:rsid w:val="00692938"/>
    <w:rsid w:val="00693B46"/>
    <w:rsid w:val="006950FE"/>
    <w:rsid w:val="00695606"/>
    <w:rsid w:val="00695AF6"/>
    <w:rsid w:val="00696A17"/>
    <w:rsid w:val="00696A32"/>
    <w:rsid w:val="006A0354"/>
    <w:rsid w:val="006A286A"/>
    <w:rsid w:val="006A2A25"/>
    <w:rsid w:val="006A4D3D"/>
    <w:rsid w:val="006A6414"/>
    <w:rsid w:val="006A74BD"/>
    <w:rsid w:val="006A75AF"/>
    <w:rsid w:val="006B0669"/>
    <w:rsid w:val="006B35C2"/>
    <w:rsid w:val="006B59CA"/>
    <w:rsid w:val="006C270A"/>
    <w:rsid w:val="006C2755"/>
    <w:rsid w:val="006C2C6C"/>
    <w:rsid w:val="006C710A"/>
    <w:rsid w:val="006C733E"/>
    <w:rsid w:val="006C7E05"/>
    <w:rsid w:val="006D0999"/>
    <w:rsid w:val="006D2C91"/>
    <w:rsid w:val="006D2F65"/>
    <w:rsid w:val="006D4E65"/>
    <w:rsid w:val="006D682C"/>
    <w:rsid w:val="006D7B92"/>
    <w:rsid w:val="006E0D72"/>
    <w:rsid w:val="006E17B0"/>
    <w:rsid w:val="006E20A6"/>
    <w:rsid w:val="006E6C51"/>
    <w:rsid w:val="006F1B0C"/>
    <w:rsid w:val="006F1BB3"/>
    <w:rsid w:val="006F2945"/>
    <w:rsid w:val="006F4A24"/>
    <w:rsid w:val="006F53A6"/>
    <w:rsid w:val="00700A7E"/>
    <w:rsid w:val="00706E57"/>
    <w:rsid w:val="00712340"/>
    <w:rsid w:val="007142DC"/>
    <w:rsid w:val="00714FAA"/>
    <w:rsid w:val="007154BE"/>
    <w:rsid w:val="00716BC7"/>
    <w:rsid w:val="00716DE4"/>
    <w:rsid w:val="00717E0F"/>
    <w:rsid w:val="00720051"/>
    <w:rsid w:val="007209BB"/>
    <w:rsid w:val="00721FDA"/>
    <w:rsid w:val="007227C2"/>
    <w:rsid w:val="00723B0B"/>
    <w:rsid w:val="0073127B"/>
    <w:rsid w:val="0073219F"/>
    <w:rsid w:val="00733837"/>
    <w:rsid w:val="00735F4B"/>
    <w:rsid w:val="00736F79"/>
    <w:rsid w:val="00737ABD"/>
    <w:rsid w:val="0074110E"/>
    <w:rsid w:val="00742F1C"/>
    <w:rsid w:val="00745C83"/>
    <w:rsid w:val="00745D75"/>
    <w:rsid w:val="00752FD1"/>
    <w:rsid w:val="00753813"/>
    <w:rsid w:val="00763791"/>
    <w:rsid w:val="007650DB"/>
    <w:rsid w:val="00766A5E"/>
    <w:rsid w:val="007708F3"/>
    <w:rsid w:val="00771686"/>
    <w:rsid w:val="00772676"/>
    <w:rsid w:val="007739C4"/>
    <w:rsid w:val="007747E9"/>
    <w:rsid w:val="0077501E"/>
    <w:rsid w:val="00775187"/>
    <w:rsid w:val="00775B64"/>
    <w:rsid w:val="00776486"/>
    <w:rsid w:val="00776A36"/>
    <w:rsid w:val="007827A2"/>
    <w:rsid w:val="00783A79"/>
    <w:rsid w:val="007869E2"/>
    <w:rsid w:val="00786FE0"/>
    <w:rsid w:val="007938C8"/>
    <w:rsid w:val="00794270"/>
    <w:rsid w:val="00794412"/>
    <w:rsid w:val="007944B2"/>
    <w:rsid w:val="00794963"/>
    <w:rsid w:val="00795CA7"/>
    <w:rsid w:val="00796129"/>
    <w:rsid w:val="0079668C"/>
    <w:rsid w:val="007A51F2"/>
    <w:rsid w:val="007B009F"/>
    <w:rsid w:val="007B48A7"/>
    <w:rsid w:val="007B6572"/>
    <w:rsid w:val="007C2A3F"/>
    <w:rsid w:val="007C41DB"/>
    <w:rsid w:val="007C5977"/>
    <w:rsid w:val="007C6577"/>
    <w:rsid w:val="007C6F68"/>
    <w:rsid w:val="007C7B44"/>
    <w:rsid w:val="007D15F7"/>
    <w:rsid w:val="007D3C30"/>
    <w:rsid w:val="007D4F74"/>
    <w:rsid w:val="007D5076"/>
    <w:rsid w:val="007D6240"/>
    <w:rsid w:val="007D649A"/>
    <w:rsid w:val="007D7137"/>
    <w:rsid w:val="007D7CB2"/>
    <w:rsid w:val="007E1028"/>
    <w:rsid w:val="007E277A"/>
    <w:rsid w:val="007E27B3"/>
    <w:rsid w:val="007E5527"/>
    <w:rsid w:val="007E61D1"/>
    <w:rsid w:val="007F0D6A"/>
    <w:rsid w:val="007F0EDE"/>
    <w:rsid w:val="007F1160"/>
    <w:rsid w:val="007F3B00"/>
    <w:rsid w:val="007F765E"/>
    <w:rsid w:val="00801DBB"/>
    <w:rsid w:val="008037B9"/>
    <w:rsid w:val="0080415E"/>
    <w:rsid w:val="00805312"/>
    <w:rsid w:val="008073AE"/>
    <w:rsid w:val="008078E2"/>
    <w:rsid w:val="008106A4"/>
    <w:rsid w:val="0081333F"/>
    <w:rsid w:val="008157A3"/>
    <w:rsid w:val="00820220"/>
    <w:rsid w:val="00821941"/>
    <w:rsid w:val="0082283A"/>
    <w:rsid w:val="0082379D"/>
    <w:rsid w:val="00830B09"/>
    <w:rsid w:val="00831EDE"/>
    <w:rsid w:val="008344B6"/>
    <w:rsid w:val="00836EFA"/>
    <w:rsid w:val="0084181A"/>
    <w:rsid w:val="00843B59"/>
    <w:rsid w:val="00843F88"/>
    <w:rsid w:val="00845889"/>
    <w:rsid w:val="00850B4F"/>
    <w:rsid w:val="00850F30"/>
    <w:rsid w:val="008527C3"/>
    <w:rsid w:val="00852CE2"/>
    <w:rsid w:val="00853A43"/>
    <w:rsid w:val="0085497B"/>
    <w:rsid w:val="00855582"/>
    <w:rsid w:val="00856D18"/>
    <w:rsid w:val="0085785D"/>
    <w:rsid w:val="008628EE"/>
    <w:rsid w:val="00862A2A"/>
    <w:rsid w:val="00863B3B"/>
    <w:rsid w:val="00863D8B"/>
    <w:rsid w:val="00865526"/>
    <w:rsid w:val="008672F9"/>
    <w:rsid w:val="008728F9"/>
    <w:rsid w:val="008744CB"/>
    <w:rsid w:val="00874D45"/>
    <w:rsid w:val="00881698"/>
    <w:rsid w:val="00881A6C"/>
    <w:rsid w:val="00881C50"/>
    <w:rsid w:val="008876CA"/>
    <w:rsid w:val="0089133C"/>
    <w:rsid w:val="0089450B"/>
    <w:rsid w:val="008951D4"/>
    <w:rsid w:val="008964F1"/>
    <w:rsid w:val="008A259F"/>
    <w:rsid w:val="008A2827"/>
    <w:rsid w:val="008A2CDB"/>
    <w:rsid w:val="008A3EA1"/>
    <w:rsid w:val="008A4295"/>
    <w:rsid w:val="008B2C65"/>
    <w:rsid w:val="008B412B"/>
    <w:rsid w:val="008B4220"/>
    <w:rsid w:val="008B48AA"/>
    <w:rsid w:val="008B58ED"/>
    <w:rsid w:val="008B7D59"/>
    <w:rsid w:val="008C1B3E"/>
    <w:rsid w:val="008C34DB"/>
    <w:rsid w:val="008C3FF3"/>
    <w:rsid w:val="008C60DA"/>
    <w:rsid w:val="008C7E22"/>
    <w:rsid w:val="008D300B"/>
    <w:rsid w:val="008D58A8"/>
    <w:rsid w:val="008D6957"/>
    <w:rsid w:val="008D6EDB"/>
    <w:rsid w:val="008E0824"/>
    <w:rsid w:val="008E0FF6"/>
    <w:rsid w:val="008E18E3"/>
    <w:rsid w:val="008E3CAC"/>
    <w:rsid w:val="008E4346"/>
    <w:rsid w:val="008E4641"/>
    <w:rsid w:val="008E60EC"/>
    <w:rsid w:val="008E7947"/>
    <w:rsid w:val="008F0306"/>
    <w:rsid w:val="008F22DC"/>
    <w:rsid w:val="008F46C5"/>
    <w:rsid w:val="008F6352"/>
    <w:rsid w:val="008F77E5"/>
    <w:rsid w:val="00904458"/>
    <w:rsid w:val="0090511B"/>
    <w:rsid w:val="009053FA"/>
    <w:rsid w:val="00906C7F"/>
    <w:rsid w:val="00906EA7"/>
    <w:rsid w:val="009076F9"/>
    <w:rsid w:val="009104C2"/>
    <w:rsid w:val="00911DCF"/>
    <w:rsid w:val="00914310"/>
    <w:rsid w:val="00915826"/>
    <w:rsid w:val="0092153F"/>
    <w:rsid w:val="00922F6A"/>
    <w:rsid w:val="009242B2"/>
    <w:rsid w:val="00926BDC"/>
    <w:rsid w:val="00926F88"/>
    <w:rsid w:val="00930028"/>
    <w:rsid w:val="00930A96"/>
    <w:rsid w:val="009332A8"/>
    <w:rsid w:val="009347D2"/>
    <w:rsid w:val="00937392"/>
    <w:rsid w:val="009404AE"/>
    <w:rsid w:val="00940AB1"/>
    <w:rsid w:val="00941887"/>
    <w:rsid w:val="00941EA4"/>
    <w:rsid w:val="00944A2D"/>
    <w:rsid w:val="0094565D"/>
    <w:rsid w:val="00946D2A"/>
    <w:rsid w:val="00947523"/>
    <w:rsid w:val="00950A68"/>
    <w:rsid w:val="00950E31"/>
    <w:rsid w:val="00951743"/>
    <w:rsid w:val="009526A7"/>
    <w:rsid w:val="00953784"/>
    <w:rsid w:val="00953EC9"/>
    <w:rsid w:val="00955E48"/>
    <w:rsid w:val="00960080"/>
    <w:rsid w:val="00962EEA"/>
    <w:rsid w:val="0096395A"/>
    <w:rsid w:val="00963D87"/>
    <w:rsid w:val="0096454A"/>
    <w:rsid w:val="00965E1A"/>
    <w:rsid w:val="00967711"/>
    <w:rsid w:val="00971BAB"/>
    <w:rsid w:val="00974261"/>
    <w:rsid w:val="00976FA1"/>
    <w:rsid w:val="00977418"/>
    <w:rsid w:val="009775A3"/>
    <w:rsid w:val="009817F6"/>
    <w:rsid w:val="0098193A"/>
    <w:rsid w:val="00981B40"/>
    <w:rsid w:val="009839B0"/>
    <w:rsid w:val="00985B59"/>
    <w:rsid w:val="00986F7B"/>
    <w:rsid w:val="00991BE1"/>
    <w:rsid w:val="00992F1D"/>
    <w:rsid w:val="00994645"/>
    <w:rsid w:val="009959F8"/>
    <w:rsid w:val="00995C96"/>
    <w:rsid w:val="00997080"/>
    <w:rsid w:val="009A1772"/>
    <w:rsid w:val="009A33E5"/>
    <w:rsid w:val="009B21CC"/>
    <w:rsid w:val="009B2225"/>
    <w:rsid w:val="009B67A3"/>
    <w:rsid w:val="009C2838"/>
    <w:rsid w:val="009C2C5F"/>
    <w:rsid w:val="009C33B9"/>
    <w:rsid w:val="009C407E"/>
    <w:rsid w:val="009C47B7"/>
    <w:rsid w:val="009C63B9"/>
    <w:rsid w:val="009C673F"/>
    <w:rsid w:val="009C6D42"/>
    <w:rsid w:val="009D2F90"/>
    <w:rsid w:val="009D4D93"/>
    <w:rsid w:val="009D78EF"/>
    <w:rsid w:val="009D7CF7"/>
    <w:rsid w:val="009E0A22"/>
    <w:rsid w:val="009E2204"/>
    <w:rsid w:val="009E2CB1"/>
    <w:rsid w:val="009E4E2A"/>
    <w:rsid w:val="009E5743"/>
    <w:rsid w:val="009E610B"/>
    <w:rsid w:val="009E6832"/>
    <w:rsid w:val="009F0311"/>
    <w:rsid w:val="009F141F"/>
    <w:rsid w:val="009F43D3"/>
    <w:rsid w:val="009F6084"/>
    <w:rsid w:val="00A00413"/>
    <w:rsid w:val="00A02CCB"/>
    <w:rsid w:val="00A03699"/>
    <w:rsid w:val="00A051C5"/>
    <w:rsid w:val="00A05313"/>
    <w:rsid w:val="00A05CA1"/>
    <w:rsid w:val="00A07059"/>
    <w:rsid w:val="00A07847"/>
    <w:rsid w:val="00A078A0"/>
    <w:rsid w:val="00A1242B"/>
    <w:rsid w:val="00A12F79"/>
    <w:rsid w:val="00A147C3"/>
    <w:rsid w:val="00A15AF4"/>
    <w:rsid w:val="00A15D24"/>
    <w:rsid w:val="00A16B04"/>
    <w:rsid w:val="00A23BF4"/>
    <w:rsid w:val="00A25049"/>
    <w:rsid w:val="00A25700"/>
    <w:rsid w:val="00A25B10"/>
    <w:rsid w:val="00A25E2E"/>
    <w:rsid w:val="00A274BF"/>
    <w:rsid w:val="00A277AC"/>
    <w:rsid w:val="00A34151"/>
    <w:rsid w:val="00A358CC"/>
    <w:rsid w:val="00A40849"/>
    <w:rsid w:val="00A40ACA"/>
    <w:rsid w:val="00A4256F"/>
    <w:rsid w:val="00A43750"/>
    <w:rsid w:val="00A4615F"/>
    <w:rsid w:val="00A46AE8"/>
    <w:rsid w:val="00A50C0D"/>
    <w:rsid w:val="00A51362"/>
    <w:rsid w:val="00A56180"/>
    <w:rsid w:val="00A563FF"/>
    <w:rsid w:val="00A56BB9"/>
    <w:rsid w:val="00A57235"/>
    <w:rsid w:val="00A57BE8"/>
    <w:rsid w:val="00A62418"/>
    <w:rsid w:val="00A62A54"/>
    <w:rsid w:val="00A65A3D"/>
    <w:rsid w:val="00A67A97"/>
    <w:rsid w:val="00A70EB3"/>
    <w:rsid w:val="00A7324A"/>
    <w:rsid w:val="00A7783C"/>
    <w:rsid w:val="00A80949"/>
    <w:rsid w:val="00A83D61"/>
    <w:rsid w:val="00A907B3"/>
    <w:rsid w:val="00A90898"/>
    <w:rsid w:val="00A928AF"/>
    <w:rsid w:val="00A9316C"/>
    <w:rsid w:val="00A9548B"/>
    <w:rsid w:val="00A95C2C"/>
    <w:rsid w:val="00A9674E"/>
    <w:rsid w:val="00AA220F"/>
    <w:rsid w:val="00AA3282"/>
    <w:rsid w:val="00AA55A8"/>
    <w:rsid w:val="00AA7481"/>
    <w:rsid w:val="00AB486F"/>
    <w:rsid w:val="00AB4C83"/>
    <w:rsid w:val="00AB50F1"/>
    <w:rsid w:val="00AC2210"/>
    <w:rsid w:val="00AC2711"/>
    <w:rsid w:val="00AC3686"/>
    <w:rsid w:val="00AC4600"/>
    <w:rsid w:val="00AC5F08"/>
    <w:rsid w:val="00AC6143"/>
    <w:rsid w:val="00AD0FE5"/>
    <w:rsid w:val="00AD3CD3"/>
    <w:rsid w:val="00AD4B00"/>
    <w:rsid w:val="00AD4C74"/>
    <w:rsid w:val="00AD611A"/>
    <w:rsid w:val="00AE2123"/>
    <w:rsid w:val="00AE34BE"/>
    <w:rsid w:val="00AE51BA"/>
    <w:rsid w:val="00AE525C"/>
    <w:rsid w:val="00AE6980"/>
    <w:rsid w:val="00AE70FC"/>
    <w:rsid w:val="00AF0CBF"/>
    <w:rsid w:val="00AF3139"/>
    <w:rsid w:val="00AF3FE1"/>
    <w:rsid w:val="00B00764"/>
    <w:rsid w:val="00B00E6E"/>
    <w:rsid w:val="00B01446"/>
    <w:rsid w:val="00B02662"/>
    <w:rsid w:val="00B05D05"/>
    <w:rsid w:val="00B060C8"/>
    <w:rsid w:val="00B104C1"/>
    <w:rsid w:val="00B10C6B"/>
    <w:rsid w:val="00B20D3C"/>
    <w:rsid w:val="00B231DE"/>
    <w:rsid w:val="00B24DE5"/>
    <w:rsid w:val="00B26F44"/>
    <w:rsid w:val="00B27948"/>
    <w:rsid w:val="00B3121C"/>
    <w:rsid w:val="00B31930"/>
    <w:rsid w:val="00B3227D"/>
    <w:rsid w:val="00B34B8B"/>
    <w:rsid w:val="00B36BCE"/>
    <w:rsid w:val="00B415B8"/>
    <w:rsid w:val="00B47059"/>
    <w:rsid w:val="00B47F2F"/>
    <w:rsid w:val="00B53DB6"/>
    <w:rsid w:val="00B55063"/>
    <w:rsid w:val="00B61DF5"/>
    <w:rsid w:val="00B64675"/>
    <w:rsid w:val="00B713BC"/>
    <w:rsid w:val="00B726D9"/>
    <w:rsid w:val="00B729B1"/>
    <w:rsid w:val="00B72B54"/>
    <w:rsid w:val="00B82141"/>
    <w:rsid w:val="00B82AC7"/>
    <w:rsid w:val="00B836B2"/>
    <w:rsid w:val="00B83CF5"/>
    <w:rsid w:val="00B87A6E"/>
    <w:rsid w:val="00B912D4"/>
    <w:rsid w:val="00B933E5"/>
    <w:rsid w:val="00B94BBD"/>
    <w:rsid w:val="00B95077"/>
    <w:rsid w:val="00B968A0"/>
    <w:rsid w:val="00B972DA"/>
    <w:rsid w:val="00BA0B3C"/>
    <w:rsid w:val="00BA3B67"/>
    <w:rsid w:val="00BA5C67"/>
    <w:rsid w:val="00BA61DA"/>
    <w:rsid w:val="00BA71B1"/>
    <w:rsid w:val="00BB056A"/>
    <w:rsid w:val="00BB1A30"/>
    <w:rsid w:val="00BB28D7"/>
    <w:rsid w:val="00BB7BCF"/>
    <w:rsid w:val="00BC1AD2"/>
    <w:rsid w:val="00BC1B0D"/>
    <w:rsid w:val="00BC5948"/>
    <w:rsid w:val="00BD386B"/>
    <w:rsid w:val="00BE2785"/>
    <w:rsid w:val="00BE3759"/>
    <w:rsid w:val="00BE46F5"/>
    <w:rsid w:val="00BF0920"/>
    <w:rsid w:val="00BF3D04"/>
    <w:rsid w:val="00BF61EA"/>
    <w:rsid w:val="00C008A0"/>
    <w:rsid w:val="00C01297"/>
    <w:rsid w:val="00C04315"/>
    <w:rsid w:val="00C04D8D"/>
    <w:rsid w:val="00C07E54"/>
    <w:rsid w:val="00C10C9F"/>
    <w:rsid w:val="00C1125D"/>
    <w:rsid w:val="00C11D75"/>
    <w:rsid w:val="00C127A8"/>
    <w:rsid w:val="00C12DD7"/>
    <w:rsid w:val="00C1507A"/>
    <w:rsid w:val="00C17EAA"/>
    <w:rsid w:val="00C21FAC"/>
    <w:rsid w:val="00C22298"/>
    <w:rsid w:val="00C2280D"/>
    <w:rsid w:val="00C270DB"/>
    <w:rsid w:val="00C31435"/>
    <w:rsid w:val="00C37219"/>
    <w:rsid w:val="00C41DCD"/>
    <w:rsid w:val="00C55EC2"/>
    <w:rsid w:val="00C561C5"/>
    <w:rsid w:val="00C611C3"/>
    <w:rsid w:val="00C61640"/>
    <w:rsid w:val="00C62787"/>
    <w:rsid w:val="00C63D8D"/>
    <w:rsid w:val="00C67BDD"/>
    <w:rsid w:val="00C7215E"/>
    <w:rsid w:val="00C73AFE"/>
    <w:rsid w:val="00C752DF"/>
    <w:rsid w:val="00C755B1"/>
    <w:rsid w:val="00C76BF9"/>
    <w:rsid w:val="00C80436"/>
    <w:rsid w:val="00C8203C"/>
    <w:rsid w:val="00C82E50"/>
    <w:rsid w:val="00C82EBD"/>
    <w:rsid w:val="00C839A0"/>
    <w:rsid w:val="00C84913"/>
    <w:rsid w:val="00C86BC3"/>
    <w:rsid w:val="00C90907"/>
    <w:rsid w:val="00C91841"/>
    <w:rsid w:val="00C93007"/>
    <w:rsid w:val="00C934E1"/>
    <w:rsid w:val="00C93C83"/>
    <w:rsid w:val="00C94161"/>
    <w:rsid w:val="00C9522D"/>
    <w:rsid w:val="00C96CCA"/>
    <w:rsid w:val="00C96CDE"/>
    <w:rsid w:val="00C972D3"/>
    <w:rsid w:val="00C9746B"/>
    <w:rsid w:val="00CA33E6"/>
    <w:rsid w:val="00CA3888"/>
    <w:rsid w:val="00CA50C6"/>
    <w:rsid w:val="00CA60E8"/>
    <w:rsid w:val="00CA6BAB"/>
    <w:rsid w:val="00CB0136"/>
    <w:rsid w:val="00CB0A35"/>
    <w:rsid w:val="00CB60B3"/>
    <w:rsid w:val="00CB77C3"/>
    <w:rsid w:val="00CC6947"/>
    <w:rsid w:val="00CC704F"/>
    <w:rsid w:val="00CD692E"/>
    <w:rsid w:val="00CE0DA8"/>
    <w:rsid w:val="00CE1B39"/>
    <w:rsid w:val="00CE2641"/>
    <w:rsid w:val="00CE2B22"/>
    <w:rsid w:val="00CE6657"/>
    <w:rsid w:val="00CF2385"/>
    <w:rsid w:val="00CF333F"/>
    <w:rsid w:val="00CF59C2"/>
    <w:rsid w:val="00CF6A25"/>
    <w:rsid w:val="00CF7C67"/>
    <w:rsid w:val="00D02602"/>
    <w:rsid w:val="00D03B7A"/>
    <w:rsid w:val="00D03B8E"/>
    <w:rsid w:val="00D12AF5"/>
    <w:rsid w:val="00D13247"/>
    <w:rsid w:val="00D15332"/>
    <w:rsid w:val="00D16367"/>
    <w:rsid w:val="00D1671B"/>
    <w:rsid w:val="00D20EE2"/>
    <w:rsid w:val="00D2368C"/>
    <w:rsid w:val="00D27163"/>
    <w:rsid w:val="00D27BA9"/>
    <w:rsid w:val="00D30B1F"/>
    <w:rsid w:val="00D32EFE"/>
    <w:rsid w:val="00D340A6"/>
    <w:rsid w:val="00D36F52"/>
    <w:rsid w:val="00D370D7"/>
    <w:rsid w:val="00D40309"/>
    <w:rsid w:val="00D42178"/>
    <w:rsid w:val="00D429CB"/>
    <w:rsid w:val="00D4394C"/>
    <w:rsid w:val="00D44020"/>
    <w:rsid w:val="00D4481F"/>
    <w:rsid w:val="00D45482"/>
    <w:rsid w:val="00D4747C"/>
    <w:rsid w:val="00D51446"/>
    <w:rsid w:val="00D554A4"/>
    <w:rsid w:val="00D61A17"/>
    <w:rsid w:val="00D620AF"/>
    <w:rsid w:val="00D62181"/>
    <w:rsid w:val="00D62F2D"/>
    <w:rsid w:val="00D66178"/>
    <w:rsid w:val="00D6732C"/>
    <w:rsid w:val="00D67E08"/>
    <w:rsid w:val="00D7042F"/>
    <w:rsid w:val="00D70FC5"/>
    <w:rsid w:val="00D7299D"/>
    <w:rsid w:val="00D754B6"/>
    <w:rsid w:val="00D769B7"/>
    <w:rsid w:val="00D7779A"/>
    <w:rsid w:val="00D82477"/>
    <w:rsid w:val="00D84BA9"/>
    <w:rsid w:val="00D84CF9"/>
    <w:rsid w:val="00D855AF"/>
    <w:rsid w:val="00D858D1"/>
    <w:rsid w:val="00D8776F"/>
    <w:rsid w:val="00D9021C"/>
    <w:rsid w:val="00D9116E"/>
    <w:rsid w:val="00D93517"/>
    <w:rsid w:val="00D93831"/>
    <w:rsid w:val="00DA0958"/>
    <w:rsid w:val="00DB0C6E"/>
    <w:rsid w:val="00DB1641"/>
    <w:rsid w:val="00DB2D72"/>
    <w:rsid w:val="00DB66C6"/>
    <w:rsid w:val="00DC1169"/>
    <w:rsid w:val="00DC59DA"/>
    <w:rsid w:val="00DC5C9E"/>
    <w:rsid w:val="00DD0431"/>
    <w:rsid w:val="00DD41A9"/>
    <w:rsid w:val="00DD434B"/>
    <w:rsid w:val="00DD4C10"/>
    <w:rsid w:val="00DD7C84"/>
    <w:rsid w:val="00DE2CDF"/>
    <w:rsid w:val="00DE309D"/>
    <w:rsid w:val="00DE3516"/>
    <w:rsid w:val="00DE39CB"/>
    <w:rsid w:val="00DF2B4B"/>
    <w:rsid w:val="00DF2B54"/>
    <w:rsid w:val="00DF46A3"/>
    <w:rsid w:val="00DF5093"/>
    <w:rsid w:val="00DF5302"/>
    <w:rsid w:val="00DF5E7D"/>
    <w:rsid w:val="00DF6463"/>
    <w:rsid w:val="00DF6A45"/>
    <w:rsid w:val="00DF6BE8"/>
    <w:rsid w:val="00E03F50"/>
    <w:rsid w:val="00E05529"/>
    <w:rsid w:val="00E06271"/>
    <w:rsid w:val="00E17B70"/>
    <w:rsid w:val="00E20313"/>
    <w:rsid w:val="00E20A32"/>
    <w:rsid w:val="00E2266C"/>
    <w:rsid w:val="00E22F7E"/>
    <w:rsid w:val="00E23227"/>
    <w:rsid w:val="00E24355"/>
    <w:rsid w:val="00E243F7"/>
    <w:rsid w:val="00E25926"/>
    <w:rsid w:val="00E27B87"/>
    <w:rsid w:val="00E30878"/>
    <w:rsid w:val="00E30989"/>
    <w:rsid w:val="00E3458D"/>
    <w:rsid w:val="00E347BF"/>
    <w:rsid w:val="00E358B0"/>
    <w:rsid w:val="00E36C11"/>
    <w:rsid w:val="00E36C36"/>
    <w:rsid w:val="00E42F72"/>
    <w:rsid w:val="00E45C7E"/>
    <w:rsid w:val="00E47568"/>
    <w:rsid w:val="00E47D47"/>
    <w:rsid w:val="00E50086"/>
    <w:rsid w:val="00E5182F"/>
    <w:rsid w:val="00E51A0C"/>
    <w:rsid w:val="00E5249F"/>
    <w:rsid w:val="00E5324E"/>
    <w:rsid w:val="00E5446B"/>
    <w:rsid w:val="00E60EA0"/>
    <w:rsid w:val="00E63411"/>
    <w:rsid w:val="00E63FBD"/>
    <w:rsid w:val="00E64E17"/>
    <w:rsid w:val="00E6543E"/>
    <w:rsid w:val="00E67BB2"/>
    <w:rsid w:val="00E67D07"/>
    <w:rsid w:val="00E712A6"/>
    <w:rsid w:val="00E74860"/>
    <w:rsid w:val="00E761BC"/>
    <w:rsid w:val="00E77D3C"/>
    <w:rsid w:val="00E820F2"/>
    <w:rsid w:val="00E91342"/>
    <w:rsid w:val="00E96826"/>
    <w:rsid w:val="00E971C1"/>
    <w:rsid w:val="00EA31F2"/>
    <w:rsid w:val="00EA7F7D"/>
    <w:rsid w:val="00EB06A4"/>
    <w:rsid w:val="00EB1748"/>
    <w:rsid w:val="00EB533C"/>
    <w:rsid w:val="00EC1E5F"/>
    <w:rsid w:val="00EC2399"/>
    <w:rsid w:val="00EC327D"/>
    <w:rsid w:val="00EC3985"/>
    <w:rsid w:val="00EC43F3"/>
    <w:rsid w:val="00EC6CBE"/>
    <w:rsid w:val="00EC6FA0"/>
    <w:rsid w:val="00EC7D93"/>
    <w:rsid w:val="00ED0811"/>
    <w:rsid w:val="00ED22A5"/>
    <w:rsid w:val="00ED46E4"/>
    <w:rsid w:val="00ED679B"/>
    <w:rsid w:val="00ED7087"/>
    <w:rsid w:val="00ED76CC"/>
    <w:rsid w:val="00ED7EFF"/>
    <w:rsid w:val="00EE02D7"/>
    <w:rsid w:val="00EE2F02"/>
    <w:rsid w:val="00EE3447"/>
    <w:rsid w:val="00EE3993"/>
    <w:rsid w:val="00EE43AB"/>
    <w:rsid w:val="00EE56C8"/>
    <w:rsid w:val="00EF00E1"/>
    <w:rsid w:val="00EF03FF"/>
    <w:rsid w:val="00EF09B4"/>
    <w:rsid w:val="00EF210C"/>
    <w:rsid w:val="00EF3308"/>
    <w:rsid w:val="00EF353A"/>
    <w:rsid w:val="00EF3CAF"/>
    <w:rsid w:val="00EF68DC"/>
    <w:rsid w:val="00F02FCE"/>
    <w:rsid w:val="00F0483B"/>
    <w:rsid w:val="00F059ED"/>
    <w:rsid w:val="00F0712B"/>
    <w:rsid w:val="00F10A12"/>
    <w:rsid w:val="00F12BDC"/>
    <w:rsid w:val="00F153A2"/>
    <w:rsid w:val="00F15CA4"/>
    <w:rsid w:val="00F169B0"/>
    <w:rsid w:val="00F16EF5"/>
    <w:rsid w:val="00F20289"/>
    <w:rsid w:val="00F21B47"/>
    <w:rsid w:val="00F2284C"/>
    <w:rsid w:val="00F22EB1"/>
    <w:rsid w:val="00F27633"/>
    <w:rsid w:val="00F30815"/>
    <w:rsid w:val="00F308AE"/>
    <w:rsid w:val="00F3686A"/>
    <w:rsid w:val="00F43D61"/>
    <w:rsid w:val="00F4601B"/>
    <w:rsid w:val="00F5060C"/>
    <w:rsid w:val="00F539B6"/>
    <w:rsid w:val="00F54456"/>
    <w:rsid w:val="00F54D05"/>
    <w:rsid w:val="00F573F3"/>
    <w:rsid w:val="00F57F02"/>
    <w:rsid w:val="00F60C10"/>
    <w:rsid w:val="00F64EC7"/>
    <w:rsid w:val="00F654B9"/>
    <w:rsid w:val="00F67E3D"/>
    <w:rsid w:val="00F74731"/>
    <w:rsid w:val="00F772B7"/>
    <w:rsid w:val="00F805F8"/>
    <w:rsid w:val="00F81132"/>
    <w:rsid w:val="00F81C00"/>
    <w:rsid w:val="00F83F10"/>
    <w:rsid w:val="00F911EB"/>
    <w:rsid w:val="00FA0190"/>
    <w:rsid w:val="00FA37EA"/>
    <w:rsid w:val="00FA6DDE"/>
    <w:rsid w:val="00FB1691"/>
    <w:rsid w:val="00FB54C7"/>
    <w:rsid w:val="00FC32A0"/>
    <w:rsid w:val="00FC72A3"/>
    <w:rsid w:val="00FC788E"/>
    <w:rsid w:val="00FC7AE7"/>
    <w:rsid w:val="00FD3A17"/>
    <w:rsid w:val="00FD4676"/>
    <w:rsid w:val="00FD5CE6"/>
    <w:rsid w:val="00FE2C83"/>
    <w:rsid w:val="00FE3BB1"/>
    <w:rsid w:val="00FE4438"/>
    <w:rsid w:val="00FF11EC"/>
    <w:rsid w:val="00FF29E3"/>
    <w:rsid w:val="00FF30BF"/>
    <w:rsid w:val="00FF4958"/>
    <w:rsid w:val="00FF4FD9"/>
    <w:rsid w:val="00FF5A79"/>
    <w:rsid w:val="00FF6D9E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5B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15E"/>
    <w:pPr>
      <w:spacing w:before="100" w:beforeAutospacing="1" w:after="100" w:afterAutospacing="1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A36"/>
    <w:pPr>
      <w:outlineLvl w:val="0"/>
    </w:pPr>
    <w:rPr>
      <w:rFonts w:cs="Arial"/>
      <w:b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46F47"/>
    <w:pPr>
      <w:keepNext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FD3"/>
    <w:pPr>
      <w:keepNext/>
      <w:keepLines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2EFE"/>
    <w:pPr>
      <w:keepNext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6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27C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276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27C2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B6655"/>
    <w:pPr>
      <w:ind w:left="720"/>
      <w:contextualSpacing/>
    </w:pPr>
  </w:style>
  <w:style w:type="paragraph" w:styleId="NormalWeb">
    <w:name w:val="Normal (Web)"/>
    <w:basedOn w:val="Normal"/>
    <w:uiPriority w:val="99"/>
    <w:rsid w:val="00F27633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rsid w:val="008D6ED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1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7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1D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D2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6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2D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413A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5381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6A36"/>
    <w:rPr>
      <w:rFonts w:ascii="Arial" w:hAnsi="Arial" w:cs="Arial"/>
      <w:b/>
      <w:color w:val="000000" w:themeColor="text1"/>
      <w:sz w:val="36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27633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27633"/>
  </w:style>
  <w:style w:type="paragraph" w:styleId="TOC2">
    <w:name w:val="toc 2"/>
    <w:basedOn w:val="Normal"/>
    <w:next w:val="Normal"/>
    <w:autoRedefine/>
    <w:uiPriority w:val="39"/>
    <w:unhideWhenUsed/>
    <w:rsid w:val="008951D4"/>
    <w:pPr>
      <w:tabs>
        <w:tab w:val="right" w:leader="dot" w:pos="10790"/>
      </w:tabs>
      <w:spacing w:before="120" w:beforeAutospacing="0" w:after="120" w:afterAutospacing="0" w:line="259" w:lineRule="auto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F27633"/>
    <w:pPr>
      <w:spacing w:line="259" w:lineRule="auto"/>
      <w:ind w:left="440"/>
    </w:pPr>
    <w:rPr>
      <w:rFonts w:eastAsiaTheme="minorEastAsia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25E2E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146F47"/>
    <w:rPr>
      <w:rFonts w:ascii="Arial" w:eastAsiaTheme="majorEastAsia" w:hAnsi="Arial" w:cstheme="majorBidi"/>
      <w:b/>
      <w:sz w:val="32"/>
      <w:szCs w:val="26"/>
    </w:rPr>
  </w:style>
  <w:style w:type="character" w:styleId="Mention">
    <w:name w:val="Mention"/>
    <w:basedOn w:val="DefaultParagraphFont"/>
    <w:uiPriority w:val="99"/>
    <w:semiHidden/>
    <w:unhideWhenUsed/>
    <w:rsid w:val="00F27633"/>
    <w:rPr>
      <w:color w:val="2B579A"/>
      <w:shd w:val="clear" w:color="auto" w:fill="E6E6E6"/>
    </w:rPr>
  </w:style>
  <w:style w:type="table" w:styleId="TableGridLight">
    <w:name w:val="Grid Table Light"/>
    <w:basedOn w:val="TableNormal"/>
    <w:uiPriority w:val="40"/>
    <w:rsid w:val="00F276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276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276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F27633"/>
    <w:pPr>
      <w:spacing w:after="0" w:line="240" w:lineRule="auto"/>
    </w:pPr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A5FD3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32EFE"/>
    <w:rPr>
      <w:rFonts w:ascii="Arial" w:eastAsiaTheme="majorEastAsia" w:hAnsi="Arial" w:cstheme="majorBidi"/>
      <w:b/>
      <w:iCs/>
      <w:sz w:val="24"/>
    </w:rPr>
  </w:style>
  <w:style w:type="paragraph" w:styleId="NoSpacing">
    <w:name w:val="No Spacing"/>
    <w:uiPriority w:val="1"/>
    <w:qFormat/>
    <w:rsid w:val="00794412"/>
    <w:pPr>
      <w:spacing w:beforeAutospacing="1" w:after="0" w:afterAutospacing="1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4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15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4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93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12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6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5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9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3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34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572B5-9AB4-4A5A-A612-EB2C3A2A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E-200: Summary Table of Approvals, Consultations, and Notifications revised May 3, 2021</dc:title>
  <dc:subject/>
  <dc:creator/>
  <cp:keywords/>
  <dc:description/>
  <cp:lastModifiedBy/>
  <cp:revision>1</cp:revision>
  <dcterms:created xsi:type="dcterms:W3CDTF">2021-04-27T18:54:00Z</dcterms:created>
  <dcterms:modified xsi:type="dcterms:W3CDTF">2021-04-29T13:35:00Z</dcterms:modified>
  <cp:contentStatus/>
</cp:coreProperties>
</file>