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C4E3" w14:textId="77777777" w:rsidR="008C3992" w:rsidRPr="004E72F8" w:rsidRDefault="008C3992" w:rsidP="008C3992">
      <w:pPr>
        <w:pStyle w:val="Heading1"/>
      </w:pPr>
      <w:bookmarkStart w:id="0" w:name="VR_Services_Manual_E-400:_Applying_BLR_t"/>
      <w:bookmarkEnd w:id="0"/>
      <w:r w:rsidRPr="004E72F8">
        <w:t xml:space="preserve">VR Services Manual E-400: Applying </w:t>
      </w:r>
      <w:r>
        <w:t>Basic Living Requirements (</w:t>
      </w:r>
      <w:r w:rsidRPr="004E72F8">
        <w:t>BLR</w:t>
      </w:r>
      <w:r>
        <w:t>)</w:t>
      </w:r>
      <w:r w:rsidRPr="004E72F8">
        <w:t xml:space="preserve"> to VR Services</w:t>
      </w:r>
    </w:p>
    <w:p w14:paraId="2ABAEBB8" w14:textId="12E1129B" w:rsidR="008C3992" w:rsidRPr="004E72F8" w:rsidRDefault="006E5117" w:rsidP="008C3992">
      <w:r>
        <w:t xml:space="preserve">Revised </w:t>
      </w:r>
      <w:r w:rsidR="007F2957">
        <w:t>February 8,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6012"/>
        <w:gridCol w:w="1043"/>
        <w:gridCol w:w="3735"/>
      </w:tblGrid>
      <w:tr w:rsidR="008C3992" w:rsidRPr="008C3992" w14:paraId="329A5F59" w14:textId="77777777" w:rsidTr="006E5117">
        <w:trPr>
          <w:trHeight w:val="360"/>
          <w:tblHeader/>
        </w:trPr>
        <w:tc>
          <w:tcPr>
            <w:tcW w:w="0" w:type="auto"/>
            <w:vAlign w:val="center"/>
          </w:tcPr>
          <w:p w14:paraId="5FF1AE9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VR Service</w:t>
            </w:r>
          </w:p>
        </w:tc>
        <w:tc>
          <w:tcPr>
            <w:tcW w:w="0" w:type="auto"/>
            <w:vAlign w:val="center"/>
          </w:tcPr>
          <w:p w14:paraId="55C47C6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BLR Applies</w:t>
            </w:r>
          </w:p>
        </w:tc>
        <w:tc>
          <w:tcPr>
            <w:tcW w:w="0" w:type="auto"/>
            <w:vAlign w:val="center"/>
          </w:tcPr>
          <w:p w14:paraId="6DE62EB2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Notes</w:t>
            </w:r>
          </w:p>
        </w:tc>
      </w:tr>
      <w:tr w:rsidR="008C3992" w:rsidRPr="004E72F8" w14:paraId="715ECD98" w14:textId="77777777" w:rsidTr="006E5117">
        <w:trPr>
          <w:trHeight w:val="360"/>
        </w:trPr>
        <w:tc>
          <w:tcPr>
            <w:tcW w:w="0" w:type="auto"/>
          </w:tcPr>
          <w:p w14:paraId="674896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Adult Basic Education</w:t>
            </w:r>
          </w:p>
        </w:tc>
        <w:tc>
          <w:tcPr>
            <w:tcW w:w="0" w:type="auto"/>
          </w:tcPr>
          <w:p w14:paraId="66BEA2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A65E06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AF47B6F" w14:textId="77777777" w:rsidTr="006E5117">
        <w:trPr>
          <w:trHeight w:val="360"/>
        </w:trPr>
        <w:tc>
          <w:tcPr>
            <w:tcW w:w="0" w:type="auto"/>
          </w:tcPr>
          <w:p w14:paraId="5D023BE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Costs</w:t>
            </w:r>
          </w:p>
        </w:tc>
        <w:tc>
          <w:tcPr>
            <w:tcW w:w="0" w:type="auto"/>
          </w:tcPr>
          <w:p w14:paraId="39C1C8B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A3EEC1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690309" w14:textId="77777777" w:rsidTr="006E5117">
        <w:trPr>
          <w:trHeight w:val="360"/>
        </w:trPr>
        <w:tc>
          <w:tcPr>
            <w:tcW w:w="0" w:type="auto"/>
          </w:tcPr>
          <w:p w14:paraId="503030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Opportunities</w:t>
            </w:r>
          </w:p>
        </w:tc>
        <w:tc>
          <w:tcPr>
            <w:tcW w:w="0" w:type="auto"/>
          </w:tcPr>
          <w:p w14:paraId="63D211F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D084C6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DECB0EE" w14:textId="77777777" w:rsidTr="006E5117">
        <w:trPr>
          <w:trHeight w:val="360"/>
        </w:trPr>
        <w:tc>
          <w:tcPr>
            <w:tcW w:w="0" w:type="auto"/>
          </w:tcPr>
          <w:p w14:paraId="61A639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Assessment for determining</w:t>
            </w:r>
            <w:r>
              <w:t xml:space="preserve"> </w:t>
            </w:r>
            <w:r w:rsidRPr="004E72F8">
              <w:t>eligibility and VR needs</w:t>
            </w:r>
          </w:p>
        </w:tc>
        <w:tc>
          <w:tcPr>
            <w:tcW w:w="0" w:type="auto"/>
          </w:tcPr>
          <w:p w14:paraId="40F4E2A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0DA92B3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CE23B8" w14:textId="77777777" w:rsidTr="006E5117">
        <w:trPr>
          <w:trHeight w:val="360"/>
        </w:trPr>
        <w:tc>
          <w:tcPr>
            <w:tcW w:w="0" w:type="auto"/>
          </w:tcPr>
          <w:p w14:paraId="6C4C784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Auxiliary Aids and Services</w:t>
            </w:r>
          </w:p>
        </w:tc>
        <w:tc>
          <w:tcPr>
            <w:tcW w:w="0" w:type="auto"/>
          </w:tcPr>
          <w:p w14:paraId="4CAED8C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ABFA29C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23EA18F" w14:textId="77777777" w:rsidTr="006E5117">
        <w:trPr>
          <w:trHeight w:val="360"/>
        </w:trPr>
        <w:tc>
          <w:tcPr>
            <w:tcW w:w="0" w:type="auto"/>
          </w:tcPr>
          <w:p w14:paraId="033D3D0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Bundled Job Placement Services</w:t>
            </w:r>
          </w:p>
        </w:tc>
        <w:tc>
          <w:tcPr>
            <w:tcW w:w="0" w:type="auto"/>
          </w:tcPr>
          <w:p w14:paraId="5F5A568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7B69353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80BB20D" w14:textId="77777777" w:rsidTr="006E5117">
        <w:trPr>
          <w:trHeight w:val="360"/>
        </w:trPr>
        <w:tc>
          <w:tcPr>
            <w:tcW w:w="0" w:type="auto"/>
          </w:tcPr>
          <w:p w14:paraId="57C8AC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Child Care Services</w:t>
            </w:r>
          </w:p>
        </w:tc>
        <w:tc>
          <w:tcPr>
            <w:tcW w:w="0" w:type="auto"/>
          </w:tcPr>
          <w:p w14:paraId="4891D4D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1D9E96C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5B79D1" w14:textId="77777777" w:rsidTr="006E5117">
        <w:trPr>
          <w:trHeight w:val="360"/>
        </w:trPr>
        <w:tc>
          <w:tcPr>
            <w:tcW w:w="0" w:type="auto"/>
          </w:tcPr>
          <w:p w14:paraId="23BA816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College, University, and Technical Training (tuition and fees)</w:t>
            </w:r>
          </w:p>
        </w:tc>
        <w:tc>
          <w:tcPr>
            <w:tcW w:w="0" w:type="auto"/>
          </w:tcPr>
          <w:p w14:paraId="4504113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815EE1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EB34912" w14:textId="77777777" w:rsidTr="006E5117">
        <w:trPr>
          <w:trHeight w:val="360"/>
        </w:trPr>
        <w:tc>
          <w:tcPr>
            <w:tcW w:w="0" w:type="auto"/>
          </w:tcPr>
          <w:p w14:paraId="2C5D06C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Counseling and Guidance</w:t>
            </w:r>
          </w:p>
        </w:tc>
        <w:tc>
          <w:tcPr>
            <w:tcW w:w="0" w:type="auto"/>
          </w:tcPr>
          <w:p w14:paraId="07D95DC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38EE72B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4270F52B" w14:textId="77777777" w:rsidTr="006E5117">
        <w:trPr>
          <w:trHeight w:val="360"/>
        </w:trPr>
        <w:tc>
          <w:tcPr>
            <w:tcW w:w="0" w:type="auto"/>
          </w:tcPr>
          <w:p w14:paraId="2F06FDAC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Diabetes Education Services</w:t>
            </w:r>
          </w:p>
        </w:tc>
        <w:tc>
          <w:tcPr>
            <w:tcW w:w="0" w:type="auto"/>
          </w:tcPr>
          <w:p w14:paraId="3A3E89E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0C3E05CB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0046F998" w14:textId="77777777" w:rsidTr="006E5117">
        <w:trPr>
          <w:trHeight w:val="360"/>
        </w:trPr>
        <w:tc>
          <w:tcPr>
            <w:tcW w:w="0" w:type="auto"/>
          </w:tcPr>
          <w:p w14:paraId="027A43D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Employment Assistance Specialist Services</w:t>
            </w:r>
          </w:p>
        </w:tc>
        <w:tc>
          <w:tcPr>
            <w:tcW w:w="0" w:type="auto"/>
          </w:tcPr>
          <w:p w14:paraId="27898B6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2B6221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9905C62" w14:textId="77777777" w:rsidTr="006E5117">
        <w:trPr>
          <w:trHeight w:val="360"/>
        </w:trPr>
        <w:tc>
          <w:tcPr>
            <w:tcW w:w="0" w:type="auto"/>
          </w:tcPr>
          <w:p w14:paraId="3DE1EDE6" w14:textId="5F936FEA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Home and Jobsite Modifications (</w:t>
            </w:r>
            <w:del w:id="1" w:author="Author">
              <w:r w:rsidRPr="004E72F8" w:rsidDel="007F2957">
                <w:delText xml:space="preserve">evaluations and </w:delText>
              </w:r>
            </w:del>
            <w:r w:rsidRPr="004E72F8">
              <w:t>actual service)</w:t>
            </w:r>
          </w:p>
        </w:tc>
        <w:tc>
          <w:tcPr>
            <w:tcW w:w="0" w:type="auto"/>
          </w:tcPr>
          <w:p w14:paraId="1F70547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3644AA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7194CA" w14:textId="77777777" w:rsidTr="006E5117">
        <w:trPr>
          <w:trHeight w:val="360"/>
        </w:trPr>
        <w:tc>
          <w:tcPr>
            <w:tcW w:w="0" w:type="auto"/>
          </w:tcPr>
          <w:p w14:paraId="2234D72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In-house Services:</w:t>
            </w:r>
          </w:p>
          <w:p w14:paraId="602F75F8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Assistive Technology Unit Services</w:t>
            </w:r>
          </w:p>
          <w:p w14:paraId="17CD93C5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CCRC</w:t>
            </w:r>
          </w:p>
          <w:p w14:paraId="44AABCE4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Deafblind Field Training Services</w:t>
            </w:r>
          </w:p>
          <w:p w14:paraId="651D45E0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Employment Assistance Services</w:t>
            </w:r>
          </w:p>
          <w:p w14:paraId="2F0E946B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Diagnostic Unit</w:t>
            </w:r>
          </w:p>
          <w:p w14:paraId="5D6091E1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Rehabilitation Teacher Services</w:t>
            </w:r>
          </w:p>
        </w:tc>
        <w:tc>
          <w:tcPr>
            <w:tcW w:w="0" w:type="auto"/>
          </w:tcPr>
          <w:p w14:paraId="5CC949B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11ED22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4A3BB6" w14:textId="77777777" w:rsidTr="006E5117">
        <w:trPr>
          <w:trHeight w:val="360"/>
        </w:trPr>
        <w:tc>
          <w:tcPr>
            <w:tcW w:w="0" w:type="auto"/>
          </w:tcPr>
          <w:p w14:paraId="4E65C2B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Intensive Work Preparation and Life Skills Training</w:t>
            </w:r>
          </w:p>
        </w:tc>
        <w:tc>
          <w:tcPr>
            <w:tcW w:w="0" w:type="auto"/>
          </w:tcPr>
          <w:p w14:paraId="30EB4B8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DBC851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6573F88" w14:textId="77777777" w:rsidTr="006E5117">
        <w:trPr>
          <w:trHeight w:val="360"/>
        </w:trPr>
        <w:tc>
          <w:tcPr>
            <w:tcW w:w="0" w:type="auto"/>
          </w:tcPr>
          <w:p w14:paraId="3EE1A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Interpreter Services</w:t>
            </w:r>
          </w:p>
        </w:tc>
        <w:tc>
          <w:tcPr>
            <w:tcW w:w="0" w:type="auto"/>
          </w:tcPr>
          <w:p w14:paraId="70EDBF6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BD3C5C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3CD218A" w14:textId="77777777" w:rsidTr="006E5117">
        <w:trPr>
          <w:trHeight w:val="360"/>
        </w:trPr>
        <w:tc>
          <w:tcPr>
            <w:tcW w:w="0" w:type="auto"/>
          </w:tcPr>
          <w:p w14:paraId="4C2D0EF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Job Skills Training</w:t>
            </w:r>
          </w:p>
        </w:tc>
        <w:tc>
          <w:tcPr>
            <w:tcW w:w="0" w:type="auto"/>
          </w:tcPr>
          <w:p w14:paraId="77A3C2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07A6DA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9F047F" w14:textId="77777777" w:rsidTr="006E5117">
        <w:trPr>
          <w:trHeight w:val="360"/>
        </w:trPr>
        <w:tc>
          <w:tcPr>
            <w:tcW w:w="0" w:type="auto"/>
          </w:tcPr>
          <w:p w14:paraId="7F8C99B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Maintenance</w:t>
            </w:r>
          </w:p>
        </w:tc>
        <w:tc>
          <w:tcPr>
            <w:tcW w:w="0" w:type="auto"/>
          </w:tcPr>
          <w:p w14:paraId="4FF2524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1E4C5D2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79A2B553" w14:textId="77777777" w:rsidTr="006E5117">
        <w:trPr>
          <w:trHeight w:val="360"/>
        </w:trPr>
        <w:tc>
          <w:tcPr>
            <w:tcW w:w="0" w:type="auto"/>
          </w:tcPr>
          <w:p w14:paraId="597C801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Medical Services</w:t>
            </w:r>
          </w:p>
        </w:tc>
        <w:tc>
          <w:tcPr>
            <w:tcW w:w="0" w:type="auto"/>
          </w:tcPr>
          <w:p w14:paraId="184AA0E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20AF6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E4060D" w14:textId="77777777" w:rsidTr="006E5117">
        <w:trPr>
          <w:trHeight w:val="360"/>
        </w:trPr>
        <w:tc>
          <w:tcPr>
            <w:tcW w:w="0" w:type="auto"/>
          </w:tcPr>
          <w:p w14:paraId="7213336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Neurodevelopmental and Psychological Services</w:t>
            </w:r>
          </w:p>
        </w:tc>
        <w:tc>
          <w:tcPr>
            <w:tcW w:w="0" w:type="auto"/>
          </w:tcPr>
          <w:p w14:paraId="65A6F5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11DFF9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A48BE04" w14:textId="77777777" w:rsidTr="006E5117">
        <w:trPr>
          <w:trHeight w:val="360"/>
        </w:trPr>
        <w:tc>
          <w:tcPr>
            <w:tcW w:w="0" w:type="auto"/>
          </w:tcPr>
          <w:p w14:paraId="74C8D64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Non-Bundled Job Placement Services</w:t>
            </w:r>
          </w:p>
        </w:tc>
        <w:tc>
          <w:tcPr>
            <w:tcW w:w="0" w:type="auto"/>
          </w:tcPr>
          <w:p w14:paraId="57D1F69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CED650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E8C23F" w14:textId="77777777" w:rsidTr="006E5117">
        <w:trPr>
          <w:trHeight w:val="360"/>
        </w:trPr>
        <w:tc>
          <w:tcPr>
            <w:tcW w:w="0" w:type="auto"/>
          </w:tcPr>
          <w:p w14:paraId="43AE737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Occupational Licenses</w:t>
            </w:r>
          </w:p>
        </w:tc>
        <w:tc>
          <w:tcPr>
            <w:tcW w:w="0" w:type="auto"/>
          </w:tcPr>
          <w:p w14:paraId="168FCE0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5DEE44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6ADFF72" w14:textId="77777777" w:rsidTr="006E5117">
        <w:trPr>
          <w:trHeight w:val="360"/>
        </w:trPr>
        <w:tc>
          <w:tcPr>
            <w:tcW w:w="0" w:type="auto"/>
          </w:tcPr>
          <w:p w14:paraId="6670E32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lastRenderedPageBreak/>
              <w:t>On-the-Job Training</w:t>
            </w:r>
          </w:p>
        </w:tc>
        <w:tc>
          <w:tcPr>
            <w:tcW w:w="0" w:type="auto"/>
          </w:tcPr>
          <w:p w14:paraId="13C6F0D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211246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17638962" w14:textId="77777777" w:rsidTr="006E5117">
        <w:trPr>
          <w:trHeight w:val="360"/>
        </w:trPr>
        <w:tc>
          <w:tcPr>
            <w:tcW w:w="0" w:type="auto"/>
          </w:tcPr>
          <w:p w14:paraId="0C2DA091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Orientation and Mobility Services</w:t>
            </w:r>
          </w:p>
        </w:tc>
        <w:tc>
          <w:tcPr>
            <w:tcW w:w="0" w:type="auto"/>
          </w:tcPr>
          <w:p w14:paraId="4D75A0B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4A41FC5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6A2AC05B" w14:textId="77777777" w:rsidTr="006E5117">
        <w:trPr>
          <w:trHeight w:val="360"/>
        </w:trPr>
        <w:tc>
          <w:tcPr>
            <w:tcW w:w="0" w:type="auto"/>
          </w:tcPr>
          <w:p w14:paraId="609A2CA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Paid Work Experience Services</w:t>
            </w:r>
          </w:p>
        </w:tc>
        <w:tc>
          <w:tcPr>
            <w:tcW w:w="0" w:type="auto"/>
          </w:tcPr>
          <w:p w14:paraId="15AFB10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02803E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AFD75A" w14:textId="77777777" w:rsidTr="006E5117">
        <w:trPr>
          <w:trHeight w:val="360"/>
        </w:trPr>
        <w:tc>
          <w:tcPr>
            <w:tcW w:w="0" w:type="auto"/>
          </w:tcPr>
          <w:p w14:paraId="0522648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Personal Assistant Services</w:t>
            </w:r>
          </w:p>
        </w:tc>
        <w:tc>
          <w:tcPr>
            <w:tcW w:w="0" w:type="auto"/>
          </w:tcPr>
          <w:p w14:paraId="1377B0D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71C6FB9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C8134B1" w14:textId="77777777" w:rsidTr="006E5117">
        <w:trPr>
          <w:trHeight w:val="360"/>
        </w:trPr>
        <w:tc>
          <w:tcPr>
            <w:tcW w:w="0" w:type="auto"/>
          </w:tcPr>
          <w:p w14:paraId="69E59ABE" w14:textId="3BEFE2A4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Pre-ETS Services</w:t>
            </w:r>
            <w:r w:rsidR="0091477A">
              <w:t xml:space="preserve"> </w:t>
            </w:r>
            <w:r w:rsidR="0091477A" w:rsidRPr="0091477A">
              <w:t>and other VR services needed to directly support Pre-ETS such as transportation, maintenance, and personal assistant services (Applicable for VR eligible students only.)</w:t>
            </w:r>
          </w:p>
        </w:tc>
        <w:tc>
          <w:tcPr>
            <w:tcW w:w="0" w:type="auto"/>
          </w:tcPr>
          <w:p w14:paraId="286E5F6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D4E362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C10E873" w14:textId="77777777" w:rsidTr="006E5117">
        <w:trPr>
          <w:trHeight w:val="360"/>
        </w:trPr>
        <w:tc>
          <w:tcPr>
            <w:tcW w:w="0" w:type="auto"/>
          </w:tcPr>
          <w:p w14:paraId="73CF23B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Print Braille Materials (in-house service)</w:t>
            </w:r>
          </w:p>
        </w:tc>
        <w:tc>
          <w:tcPr>
            <w:tcW w:w="0" w:type="auto"/>
          </w:tcPr>
          <w:p w14:paraId="6C9942B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4EA2868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F7B7EED" w14:textId="77777777" w:rsidTr="006E5117">
        <w:trPr>
          <w:trHeight w:val="360"/>
        </w:trPr>
        <w:tc>
          <w:tcPr>
            <w:tcW w:w="0" w:type="auto"/>
          </w:tcPr>
          <w:p w14:paraId="3FB26F1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Project Search</w:t>
            </w:r>
          </w:p>
        </w:tc>
        <w:tc>
          <w:tcPr>
            <w:tcW w:w="0" w:type="auto"/>
          </w:tcPr>
          <w:p w14:paraId="3B5C09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4F6147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BA009A" w14:textId="77777777" w:rsidTr="006E5117">
        <w:trPr>
          <w:trHeight w:val="360"/>
        </w:trPr>
        <w:tc>
          <w:tcPr>
            <w:tcW w:w="0" w:type="auto"/>
          </w:tcPr>
          <w:p w14:paraId="3FC153A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Reader Services</w:t>
            </w:r>
          </w:p>
        </w:tc>
        <w:tc>
          <w:tcPr>
            <w:tcW w:w="0" w:type="auto"/>
          </w:tcPr>
          <w:p w14:paraId="76B38D7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14770A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A2226D9" w14:textId="77777777" w:rsidTr="006E5117">
        <w:trPr>
          <w:trHeight w:val="360"/>
        </w:trPr>
        <w:tc>
          <w:tcPr>
            <w:tcW w:w="0" w:type="auto"/>
          </w:tcPr>
          <w:p w14:paraId="56B5DB6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Rehabilitation Technology Devices and Services (including Hearing Aids)</w:t>
            </w:r>
          </w:p>
        </w:tc>
        <w:tc>
          <w:tcPr>
            <w:tcW w:w="0" w:type="auto"/>
          </w:tcPr>
          <w:p w14:paraId="19AFC96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07CD4D7B" w14:textId="7CD683BE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Comp</w:t>
            </w:r>
            <w:r w:rsidR="006E5117">
              <w:t>arable</w:t>
            </w:r>
            <w:r w:rsidRPr="004E72F8">
              <w:t xml:space="preserve"> benefits are not required but should be used if readily available to meet best value requirements.</w:t>
            </w:r>
          </w:p>
        </w:tc>
      </w:tr>
      <w:tr w:rsidR="008C3992" w:rsidRPr="004E72F8" w14:paraId="5ABD37BC" w14:textId="77777777" w:rsidTr="006E5117">
        <w:trPr>
          <w:trHeight w:val="360"/>
        </w:trPr>
        <w:tc>
          <w:tcPr>
            <w:tcW w:w="0" w:type="auto"/>
          </w:tcPr>
          <w:p w14:paraId="3B39316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Room and Board</w:t>
            </w:r>
          </w:p>
        </w:tc>
        <w:tc>
          <w:tcPr>
            <w:tcW w:w="0" w:type="auto"/>
          </w:tcPr>
          <w:p w14:paraId="1C28AC0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F5BAB0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54579AC" w14:textId="77777777" w:rsidTr="006E5117">
        <w:trPr>
          <w:trHeight w:val="360"/>
        </w:trPr>
        <w:tc>
          <w:tcPr>
            <w:tcW w:w="0" w:type="auto"/>
          </w:tcPr>
          <w:p w14:paraId="280FFB5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Self-Employment Services</w:t>
            </w:r>
          </w:p>
        </w:tc>
        <w:tc>
          <w:tcPr>
            <w:tcW w:w="0" w:type="auto"/>
          </w:tcPr>
          <w:p w14:paraId="082B175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82B6EC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FAF5F67" w14:textId="77777777" w:rsidTr="006E5117">
        <w:trPr>
          <w:trHeight w:val="360"/>
        </w:trPr>
        <w:tc>
          <w:tcPr>
            <w:tcW w:w="0" w:type="auto"/>
          </w:tcPr>
          <w:p w14:paraId="455989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to the Customer's Family Members</w:t>
            </w:r>
          </w:p>
        </w:tc>
        <w:tc>
          <w:tcPr>
            <w:tcW w:w="0" w:type="auto"/>
          </w:tcPr>
          <w:p w14:paraId="170D767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A8732A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951DB9" w14:textId="77777777" w:rsidTr="006E5117">
        <w:trPr>
          <w:trHeight w:val="360"/>
        </w:trPr>
        <w:tc>
          <w:tcPr>
            <w:tcW w:w="0" w:type="auto"/>
          </w:tcPr>
          <w:p w14:paraId="75EBBC5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for SSI/SSDI Recipients</w:t>
            </w:r>
          </w:p>
        </w:tc>
        <w:tc>
          <w:tcPr>
            <w:tcW w:w="0" w:type="auto"/>
          </w:tcPr>
          <w:p w14:paraId="6FA66D1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EB2F60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BC5562C" w14:textId="77777777" w:rsidTr="006E5117">
        <w:trPr>
          <w:trHeight w:val="360"/>
        </w:trPr>
        <w:tc>
          <w:tcPr>
            <w:tcW w:w="0" w:type="auto"/>
          </w:tcPr>
          <w:p w14:paraId="7DA1F80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Supported Employment Services</w:t>
            </w:r>
          </w:p>
        </w:tc>
        <w:tc>
          <w:tcPr>
            <w:tcW w:w="0" w:type="auto"/>
          </w:tcPr>
          <w:p w14:paraId="49B4283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F7878F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F1CF32D" w14:textId="77777777" w:rsidTr="006E5117">
        <w:trPr>
          <w:trHeight w:val="360"/>
        </w:trPr>
        <w:tc>
          <w:tcPr>
            <w:tcW w:w="0" w:type="auto"/>
          </w:tcPr>
          <w:p w14:paraId="0C87C9E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Textbooks and Supplies</w:t>
            </w:r>
          </w:p>
        </w:tc>
        <w:tc>
          <w:tcPr>
            <w:tcW w:w="0" w:type="auto"/>
          </w:tcPr>
          <w:p w14:paraId="5059566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E54325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37881B" w14:textId="77777777" w:rsidTr="006E5117">
        <w:trPr>
          <w:trHeight w:val="360"/>
        </w:trPr>
        <w:tc>
          <w:tcPr>
            <w:tcW w:w="0" w:type="auto"/>
          </w:tcPr>
          <w:p w14:paraId="24A9D39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Tools and Equipment</w:t>
            </w:r>
          </w:p>
        </w:tc>
        <w:tc>
          <w:tcPr>
            <w:tcW w:w="0" w:type="auto"/>
          </w:tcPr>
          <w:p w14:paraId="22267A2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9291C8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D419944" w14:textId="77777777" w:rsidTr="006E5117">
        <w:trPr>
          <w:trHeight w:val="360"/>
        </w:trPr>
        <w:tc>
          <w:tcPr>
            <w:tcW w:w="0" w:type="auto"/>
          </w:tcPr>
          <w:p w14:paraId="626D6EB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Training by Paid Instructor</w:t>
            </w:r>
          </w:p>
        </w:tc>
        <w:tc>
          <w:tcPr>
            <w:tcW w:w="0" w:type="auto"/>
          </w:tcPr>
          <w:p w14:paraId="1B3C51F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4207BF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22AF950" w14:textId="77777777" w:rsidTr="006E5117">
        <w:trPr>
          <w:trHeight w:val="360"/>
        </w:trPr>
        <w:tc>
          <w:tcPr>
            <w:tcW w:w="0" w:type="auto"/>
          </w:tcPr>
          <w:p w14:paraId="78A17F0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Translator Services</w:t>
            </w:r>
          </w:p>
        </w:tc>
        <w:tc>
          <w:tcPr>
            <w:tcW w:w="0" w:type="auto"/>
          </w:tcPr>
          <w:p w14:paraId="6692E1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BD9EB7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75B002E" w14:textId="77777777" w:rsidTr="006E5117">
        <w:trPr>
          <w:trHeight w:val="360"/>
        </w:trPr>
        <w:tc>
          <w:tcPr>
            <w:tcW w:w="0" w:type="auto"/>
          </w:tcPr>
          <w:p w14:paraId="25AB5E0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Transportation Services</w:t>
            </w:r>
          </w:p>
        </w:tc>
        <w:tc>
          <w:tcPr>
            <w:tcW w:w="0" w:type="auto"/>
          </w:tcPr>
          <w:p w14:paraId="3A434F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4345C9C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34BB27BF" w14:textId="77777777" w:rsidTr="006E5117">
        <w:trPr>
          <w:trHeight w:val="360"/>
        </w:trPr>
        <w:tc>
          <w:tcPr>
            <w:tcW w:w="0" w:type="auto"/>
          </w:tcPr>
          <w:p w14:paraId="2922CE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Tutoring</w:t>
            </w:r>
          </w:p>
        </w:tc>
        <w:tc>
          <w:tcPr>
            <w:tcW w:w="0" w:type="auto"/>
          </w:tcPr>
          <w:p w14:paraId="375C1D3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3D9C72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D31DF85" w14:textId="77777777" w:rsidTr="006E5117">
        <w:trPr>
          <w:trHeight w:val="360"/>
        </w:trPr>
        <w:tc>
          <w:tcPr>
            <w:tcW w:w="0" w:type="auto"/>
          </w:tcPr>
          <w:p w14:paraId="0AF0A3C8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Modifications</w:t>
            </w:r>
          </w:p>
        </w:tc>
        <w:tc>
          <w:tcPr>
            <w:tcW w:w="0" w:type="auto"/>
          </w:tcPr>
          <w:p w14:paraId="4CC7D78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9A3D51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6FD7EA0" w14:textId="77777777" w:rsidTr="006E5117">
        <w:trPr>
          <w:trHeight w:val="360"/>
        </w:trPr>
        <w:tc>
          <w:tcPr>
            <w:tcW w:w="0" w:type="auto"/>
          </w:tcPr>
          <w:p w14:paraId="4D58ABD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rental</w:t>
            </w:r>
          </w:p>
        </w:tc>
        <w:tc>
          <w:tcPr>
            <w:tcW w:w="0" w:type="auto"/>
          </w:tcPr>
          <w:p w14:paraId="5DC5054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A67B0F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551D5D5" w14:textId="77777777" w:rsidTr="006E5117">
        <w:trPr>
          <w:trHeight w:val="360"/>
        </w:trPr>
        <w:tc>
          <w:tcPr>
            <w:tcW w:w="0" w:type="auto"/>
          </w:tcPr>
          <w:p w14:paraId="65EF9A1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repairs</w:t>
            </w:r>
          </w:p>
        </w:tc>
        <w:tc>
          <w:tcPr>
            <w:tcW w:w="0" w:type="auto"/>
          </w:tcPr>
          <w:p w14:paraId="33F82A2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2759E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7BA6183" w14:textId="77777777" w:rsidTr="006E5117">
        <w:trPr>
          <w:trHeight w:val="360"/>
        </w:trPr>
        <w:tc>
          <w:tcPr>
            <w:tcW w:w="0" w:type="auto"/>
          </w:tcPr>
          <w:p w14:paraId="2F851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Experience Services</w:t>
            </w:r>
          </w:p>
        </w:tc>
        <w:tc>
          <w:tcPr>
            <w:tcW w:w="0" w:type="auto"/>
          </w:tcPr>
          <w:p w14:paraId="1EED687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4CE41A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B631BAF" w14:textId="77777777" w:rsidTr="006E5117">
        <w:trPr>
          <w:trHeight w:val="360"/>
        </w:trPr>
        <w:tc>
          <w:tcPr>
            <w:tcW w:w="0" w:type="auto"/>
          </w:tcPr>
          <w:p w14:paraId="543BCC5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Readiness Services (PSAT and WAT and VAT and Job Tips)</w:t>
            </w:r>
          </w:p>
        </w:tc>
        <w:tc>
          <w:tcPr>
            <w:tcW w:w="0" w:type="auto"/>
          </w:tcPr>
          <w:p w14:paraId="151BC33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51D982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</w:tbl>
    <w:p w14:paraId="6429EAA7" w14:textId="77777777" w:rsidR="00E75C8A" w:rsidRDefault="00E75C8A" w:rsidP="008C3992">
      <w:bookmarkStart w:id="2" w:name="_GoBack"/>
      <w:bookmarkEnd w:id="2"/>
    </w:p>
    <w:sectPr w:rsidR="00E75C8A" w:rsidSect="009B10C1">
      <w:footerReference w:type="default" r:id="rId7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1EA7" w14:textId="77777777" w:rsidR="00DC0B78" w:rsidRDefault="00DC0B78" w:rsidP="008C3992">
      <w:pPr>
        <w:spacing w:before="0" w:after="0"/>
      </w:pPr>
      <w:r>
        <w:separator/>
      </w:r>
    </w:p>
  </w:endnote>
  <w:endnote w:type="continuationSeparator" w:id="0">
    <w:p w14:paraId="0AA5DFBE" w14:textId="77777777" w:rsidR="00DC0B78" w:rsidRDefault="00DC0B78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66E8D" w14:textId="77777777" w:rsidR="008C3992" w:rsidRPr="008C3992" w:rsidRDefault="008C3992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2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F5EB" w14:textId="77777777" w:rsidR="00DC0B78" w:rsidRDefault="00DC0B78" w:rsidP="008C3992">
      <w:pPr>
        <w:spacing w:before="0" w:after="0"/>
      </w:pPr>
      <w:r>
        <w:separator/>
      </w:r>
    </w:p>
  </w:footnote>
  <w:footnote w:type="continuationSeparator" w:id="0">
    <w:p w14:paraId="0CEC0CA4" w14:textId="77777777" w:rsidR="00DC0B78" w:rsidRDefault="00DC0B78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F1A"/>
    <w:multiLevelType w:val="hybridMultilevel"/>
    <w:tmpl w:val="E3B0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4B22E7"/>
    <w:rsid w:val="006E5117"/>
    <w:rsid w:val="006F645B"/>
    <w:rsid w:val="007F2957"/>
    <w:rsid w:val="00880D29"/>
    <w:rsid w:val="008C3992"/>
    <w:rsid w:val="008C6F37"/>
    <w:rsid w:val="0091477A"/>
    <w:rsid w:val="009B10C1"/>
    <w:rsid w:val="00B62727"/>
    <w:rsid w:val="00BA0E04"/>
    <w:rsid w:val="00CE6496"/>
    <w:rsid w:val="00DC0B78"/>
    <w:rsid w:val="00E75C8A"/>
    <w:rsid w:val="00F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C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3992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92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92"/>
    <w:rPr>
      <w:rFonts w:eastAsiaTheme="majorEastAsia" w:cstheme="majorBidi"/>
      <w:b/>
      <w:color w:val="000000" w:themeColor="text1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C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E-400: Applying Basic Living Requirements (BLR) to VR Services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E-400: Applying Basic Living Requirements (BLR) to VR Services revised February 8, 2021</dc:title>
  <dc:subject/>
  <dc:creator/>
  <cp:keywords/>
  <dc:description/>
  <cp:lastModifiedBy/>
  <cp:revision>1</cp:revision>
  <dcterms:created xsi:type="dcterms:W3CDTF">2021-02-05T16:47:00Z</dcterms:created>
  <dcterms:modified xsi:type="dcterms:W3CDTF">2021-02-05T18:07:00Z</dcterms:modified>
</cp:coreProperties>
</file>