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9EDF" w14:textId="4780619C" w:rsidR="00223DB6" w:rsidRPr="00616B95" w:rsidRDefault="00CA1E3C" w:rsidP="009F0E87">
      <w:pPr>
        <w:pStyle w:val="Title"/>
      </w:pPr>
      <w:r w:rsidRPr="00616B95">
        <w:t>Foster Youth</w:t>
      </w:r>
      <w:r w:rsidR="002A0C54" w:rsidRPr="00616B95">
        <w:t xml:space="preserve"> Services</w:t>
      </w:r>
      <w:r w:rsidR="00226F6B" w:rsidRPr="00616B95">
        <w:t xml:space="preserve"> </w:t>
      </w:r>
      <w:r w:rsidRPr="00616B95">
        <w:t>Guide</w:t>
      </w:r>
    </w:p>
    <w:p w14:paraId="232D7EB5" w14:textId="2362A1D9" w:rsidR="00616B95" w:rsidRPr="00616B95" w:rsidRDefault="00616B95" w:rsidP="009F0E87">
      <w:pPr>
        <w:pStyle w:val="Subtitle"/>
      </w:pPr>
      <w:r w:rsidRPr="00616B95">
        <w:t>Texas Workforce Commission</w:t>
      </w:r>
    </w:p>
    <w:p w14:paraId="1EFFF190" w14:textId="033219B0" w:rsidR="009A2188" w:rsidRPr="00616B95" w:rsidRDefault="008C3B0F" w:rsidP="009F0E87">
      <w:pPr>
        <w:pStyle w:val="IssueDate"/>
      </w:pPr>
      <w:ins w:id="0" w:author="Author">
        <w:r>
          <w:t>March 2024</w:t>
        </w:r>
      </w:ins>
    </w:p>
    <w:p w14:paraId="756D6932" w14:textId="7274C18D" w:rsidR="00F36B45" w:rsidRDefault="00F36B45" w:rsidP="009F0E87">
      <w:r>
        <w:br w:type="page"/>
      </w:r>
    </w:p>
    <w:sdt>
      <w:sdtPr>
        <w:rPr>
          <w:rFonts w:asciiTheme="minorHAnsi" w:hAnsiTheme="minorHAnsi" w:cstheme="minorBidi"/>
          <w:sz w:val="22"/>
          <w:szCs w:val="22"/>
        </w:rPr>
        <w:id w:val="-1229069418"/>
        <w:docPartObj>
          <w:docPartGallery w:val="Table of Contents"/>
          <w:docPartUnique/>
        </w:docPartObj>
      </w:sdtPr>
      <w:sdtEndPr>
        <w:rPr>
          <w:rFonts w:ascii="Times New Roman" w:hAnsi="Times New Roman" w:cs="Times New Roman"/>
          <w:sz w:val="24"/>
          <w:szCs w:val="24"/>
        </w:rPr>
      </w:sdtEndPr>
      <w:sdtContent>
        <w:p w14:paraId="262FEAD1" w14:textId="2310ECF5" w:rsidR="00C36F14" w:rsidRDefault="00C36F14" w:rsidP="009F0E87">
          <w:r>
            <w:t>Table of Contents</w:t>
          </w:r>
        </w:p>
        <w:p w14:paraId="18FD8D19" w14:textId="7E81B075" w:rsidR="00A46D5F" w:rsidRDefault="00C36F14" w:rsidP="00A46D5F">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60694571" w:history="1">
            <w:r w:rsidR="00A46D5F" w:rsidRPr="0025281D">
              <w:rPr>
                <w:rStyle w:val="Hyperlink"/>
                <w:noProof/>
              </w:rPr>
              <w:t>Purpose</w:t>
            </w:r>
            <w:r w:rsidR="00A46D5F">
              <w:rPr>
                <w:noProof/>
                <w:webHidden/>
              </w:rPr>
              <w:tab/>
            </w:r>
            <w:r w:rsidR="00A46D5F">
              <w:rPr>
                <w:noProof/>
                <w:webHidden/>
              </w:rPr>
              <w:fldChar w:fldCharType="begin"/>
            </w:r>
            <w:r w:rsidR="00A46D5F">
              <w:rPr>
                <w:noProof/>
                <w:webHidden/>
              </w:rPr>
              <w:instrText xml:space="preserve"> PAGEREF _Toc160694571 \h </w:instrText>
            </w:r>
            <w:r w:rsidR="00A46D5F">
              <w:rPr>
                <w:noProof/>
                <w:webHidden/>
              </w:rPr>
            </w:r>
            <w:r w:rsidR="00A46D5F">
              <w:rPr>
                <w:noProof/>
                <w:webHidden/>
              </w:rPr>
              <w:fldChar w:fldCharType="separate"/>
            </w:r>
            <w:r w:rsidR="00A46D5F">
              <w:rPr>
                <w:noProof/>
                <w:webHidden/>
              </w:rPr>
              <w:t>3</w:t>
            </w:r>
            <w:r w:rsidR="00A46D5F">
              <w:rPr>
                <w:noProof/>
                <w:webHidden/>
              </w:rPr>
              <w:fldChar w:fldCharType="end"/>
            </w:r>
          </w:hyperlink>
        </w:p>
        <w:p w14:paraId="521ACA0E" w14:textId="5ED91205" w:rsidR="00A46D5F" w:rsidRDefault="00A46D5F" w:rsidP="00A46D5F">
          <w:pPr>
            <w:pStyle w:val="TOC1"/>
            <w:rPr>
              <w:rFonts w:asciiTheme="minorHAnsi" w:eastAsiaTheme="minorEastAsia" w:hAnsiTheme="minorHAnsi" w:cstheme="minorBidi"/>
              <w:noProof/>
              <w:kern w:val="2"/>
              <w:sz w:val="22"/>
              <w:szCs w:val="22"/>
              <w14:ligatures w14:val="standardContextual"/>
            </w:rPr>
          </w:pPr>
          <w:hyperlink w:anchor="_Toc160694572" w:history="1">
            <w:r w:rsidRPr="0025281D">
              <w:rPr>
                <w:rStyle w:val="Hyperlink"/>
                <w:noProof/>
              </w:rPr>
              <w:t>Overview</w:t>
            </w:r>
            <w:r>
              <w:rPr>
                <w:noProof/>
                <w:webHidden/>
              </w:rPr>
              <w:tab/>
            </w:r>
            <w:r>
              <w:rPr>
                <w:noProof/>
                <w:webHidden/>
              </w:rPr>
              <w:fldChar w:fldCharType="begin"/>
            </w:r>
            <w:r>
              <w:rPr>
                <w:noProof/>
                <w:webHidden/>
              </w:rPr>
              <w:instrText xml:space="preserve"> PAGEREF _Toc160694572 \h </w:instrText>
            </w:r>
            <w:r>
              <w:rPr>
                <w:noProof/>
                <w:webHidden/>
              </w:rPr>
            </w:r>
            <w:r>
              <w:rPr>
                <w:noProof/>
                <w:webHidden/>
              </w:rPr>
              <w:fldChar w:fldCharType="separate"/>
            </w:r>
            <w:r>
              <w:rPr>
                <w:noProof/>
                <w:webHidden/>
              </w:rPr>
              <w:t>3</w:t>
            </w:r>
            <w:r>
              <w:rPr>
                <w:noProof/>
                <w:webHidden/>
              </w:rPr>
              <w:fldChar w:fldCharType="end"/>
            </w:r>
          </w:hyperlink>
        </w:p>
        <w:p w14:paraId="68C649FC" w14:textId="58725E40" w:rsidR="00A46D5F" w:rsidRDefault="00A46D5F" w:rsidP="00A46D5F">
          <w:pPr>
            <w:pStyle w:val="TOC1"/>
            <w:rPr>
              <w:rFonts w:asciiTheme="minorHAnsi" w:eastAsiaTheme="minorEastAsia" w:hAnsiTheme="minorHAnsi" w:cstheme="minorBidi"/>
              <w:noProof/>
              <w:kern w:val="2"/>
              <w:sz w:val="22"/>
              <w:szCs w:val="22"/>
              <w14:ligatures w14:val="standardContextual"/>
            </w:rPr>
          </w:pPr>
          <w:hyperlink w:anchor="_Toc160694573" w:history="1">
            <w:r w:rsidRPr="0025281D">
              <w:rPr>
                <w:rStyle w:val="Hyperlink"/>
                <w:noProof/>
              </w:rPr>
              <w:t>Priority of Service</w:t>
            </w:r>
            <w:r>
              <w:rPr>
                <w:noProof/>
                <w:webHidden/>
              </w:rPr>
              <w:tab/>
            </w:r>
            <w:r>
              <w:rPr>
                <w:noProof/>
                <w:webHidden/>
              </w:rPr>
              <w:fldChar w:fldCharType="begin"/>
            </w:r>
            <w:r>
              <w:rPr>
                <w:noProof/>
                <w:webHidden/>
              </w:rPr>
              <w:instrText xml:space="preserve"> PAGEREF _Toc160694573 \h </w:instrText>
            </w:r>
            <w:r>
              <w:rPr>
                <w:noProof/>
                <w:webHidden/>
              </w:rPr>
            </w:r>
            <w:r>
              <w:rPr>
                <w:noProof/>
                <w:webHidden/>
              </w:rPr>
              <w:fldChar w:fldCharType="separate"/>
            </w:r>
            <w:r>
              <w:rPr>
                <w:noProof/>
                <w:webHidden/>
              </w:rPr>
              <w:t>3</w:t>
            </w:r>
            <w:r>
              <w:rPr>
                <w:noProof/>
                <w:webHidden/>
              </w:rPr>
              <w:fldChar w:fldCharType="end"/>
            </w:r>
          </w:hyperlink>
        </w:p>
        <w:p w14:paraId="1A112CA7" w14:textId="6F650039"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74" w:history="1">
            <w:r w:rsidRPr="0025281D">
              <w:rPr>
                <w:rStyle w:val="Hyperlink"/>
                <w:noProof/>
              </w:rPr>
              <w:t>Foster Youth Definition</w:t>
            </w:r>
            <w:r>
              <w:rPr>
                <w:noProof/>
                <w:webHidden/>
              </w:rPr>
              <w:tab/>
            </w:r>
            <w:r>
              <w:rPr>
                <w:noProof/>
                <w:webHidden/>
              </w:rPr>
              <w:fldChar w:fldCharType="begin"/>
            </w:r>
            <w:r>
              <w:rPr>
                <w:noProof/>
                <w:webHidden/>
              </w:rPr>
              <w:instrText xml:space="preserve"> PAGEREF _Toc160694574 \h </w:instrText>
            </w:r>
            <w:r>
              <w:rPr>
                <w:noProof/>
                <w:webHidden/>
              </w:rPr>
            </w:r>
            <w:r>
              <w:rPr>
                <w:noProof/>
                <w:webHidden/>
              </w:rPr>
              <w:fldChar w:fldCharType="separate"/>
            </w:r>
            <w:r>
              <w:rPr>
                <w:noProof/>
                <w:webHidden/>
              </w:rPr>
              <w:t>4</w:t>
            </w:r>
            <w:r>
              <w:rPr>
                <w:noProof/>
                <w:webHidden/>
              </w:rPr>
              <w:fldChar w:fldCharType="end"/>
            </w:r>
          </w:hyperlink>
        </w:p>
        <w:p w14:paraId="1FEACFEC" w14:textId="7C6B621E"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75" w:history="1">
            <w:r w:rsidRPr="0025281D">
              <w:rPr>
                <w:rStyle w:val="Hyperlink"/>
                <w:noProof/>
              </w:rPr>
              <w:t>Priority Order</w:t>
            </w:r>
            <w:r>
              <w:rPr>
                <w:noProof/>
                <w:webHidden/>
              </w:rPr>
              <w:tab/>
            </w:r>
            <w:r>
              <w:rPr>
                <w:noProof/>
                <w:webHidden/>
              </w:rPr>
              <w:fldChar w:fldCharType="begin"/>
            </w:r>
            <w:r>
              <w:rPr>
                <w:noProof/>
                <w:webHidden/>
              </w:rPr>
              <w:instrText xml:space="preserve"> PAGEREF _Toc160694575 \h </w:instrText>
            </w:r>
            <w:r>
              <w:rPr>
                <w:noProof/>
                <w:webHidden/>
              </w:rPr>
            </w:r>
            <w:r>
              <w:rPr>
                <w:noProof/>
                <w:webHidden/>
              </w:rPr>
              <w:fldChar w:fldCharType="separate"/>
            </w:r>
            <w:r>
              <w:rPr>
                <w:noProof/>
                <w:webHidden/>
              </w:rPr>
              <w:t>4</w:t>
            </w:r>
            <w:r>
              <w:rPr>
                <w:noProof/>
                <w:webHidden/>
              </w:rPr>
              <w:fldChar w:fldCharType="end"/>
            </w:r>
          </w:hyperlink>
        </w:p>
        <w:p w14:paraId="0E374EA1" w14:textId="12059C51"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76" w:history="1">
            <w:r w:rsidRPr="0025281D">
              <w:rPr>
                <w:rStyle w:val="Hyperlink"/>
                <w:noProof/>
              </w:rPr>
              <w:t>Priority of Service for Support Services and Child Care Services</w:t>
            </w:r>
            <w:r>
              <w:rPr>
                <w:noProof/>
                <w:webHidden/>
              </w:rPr>
              <w:tab/>
            </w:r>
            <w:r>
              <w:rPr>
                <w:noProof/>
                <w:webHidden/>
              </w:rPr>
              <w:fldChar w:fldCharType="begin"/>
            </w:r>
            <w:r>
              <w:rPr>
                <w:noProof/>
                <w:webHidden/>
              </w:rPr>
              <w:instrText xml:space="preserve"> PAGEREF _Toc160694576 \h </w:instrText>
            </w:r>
            <w:r>
              <w:rPr>
                <w:noProof/>
                <w:webHidden/>
              </w:rPr>
            </w:r>
            <w:r>
              <w:rPr>
                <w:noProof/>
                <w:webHidden/>
              </w:rPr>
              <w:fldChar w:fldCharType="separate"/>
            </w:r>
            <w:r>
              <w:rPr>
                <w:noProof/>
                <w:webHidden/>
              </w:rPr>
              <w:t>4</w:t>
            </w:r>
            <w:r>
              <w:rPr>
                <w:noProof/>
                <w:webHidden/>
              </w:rPr>
              <w:fldChar w:fldCharType="end"/>
            </w:r>
          </w:hyperlink>
        </w:p>
        <w:p w14:paraId="7AD02B4F" w14:textId="5B213326" w:rsidR="00A46D5F" w:rsidRDefault="00A46D5F" w:rsidP="00A46D5F">
          <w:pPr>
            <w:pStyle w:val="TOC1"/>
            <w:rPr>
              <w:rFonts w:asciiTheme="minorHAnsi" w:eastAsiaTheme="minorEastAsia" w:hAnsiTheme="minorHAnsi" w:cstheme="minorBidi"/>
              <w:noProof/>
              <w:kern w:val="2"/>
              <w:sz w:val="22"/>
              <w:szCs w:val="22"/>
              <w14:ligatures w14:val="standardContextual"/>
            </w:rPr>
          </w:pPr>
          <w:hyperlink w:anchor="_Toc160694577" w:history="1">
            <w:r w:rsidRPr="0025281D">
              <w:rPr>
                <w:rStyle w:val="Hyperlink"/>
                <w:noProof/>
              </w:rPr>
              <w:t>Workforce Services for Foster Youth</w:t>
            </w:r>
            <w:r>
              <w:rPr>
                <w:noProof/>
                <w:webHidden/>
              </w:rPr>
              <w:tab/>
            </w:r>
            <w:r>
              <w:rPr>
                <w:noProof/>
                <w:webHidden/>
              </w:rPr>
              <w:fldChar w:fldCharType="begin"/>
            </w:r>
            <w:r>
              <w:rPr>
                <w:noProof/>
                <w:webHidden/>
              </w:rPr>
              <w:instrText xml:space="preserve"> PAGEREF _Toc160694577 \h </w:instrText>
            </w:r>
            <w:r>
              <w:rPr>
                <w:noProof/>
                <w:webHidden/>
              </w:rPr>
            </w:r>
            <w:r>
              <w:rPr>
                <w:noProof/>
                <w:webHidden/>
              </w:rPr>
              <w:fldChar w:fldCharType="separate"/>
            </w:r>
            <w:r>
              <w:rPr>
                <w:noProof/>
                <w:webHidden/>
              </w:rPr>
              <w:t>5</w:t>
            </w:r>
            <w:r>
              <w:rPr>
                <w:noProof/>
                <w:webHidden/>
              </w:rPr>
              <w:fldChar w:fldCharType="end"/>
            </w:r>
          </w:hyperlink>
        </w:p>
        <w:p w14:paraId="1F1A7814" w14:textId="79D0AEC9"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78" w:history="1">
            <w:r w:rsidRPr="0025281D">
              <w:rPr>
                <w:rStyle w:val="Hyperlink"/>
                <w:noProof/>
              </w:rPr>
              <w:t>Workforce Solutions Office Services</w:t>
            </w:r>
            <w:r>
              <w:rPr>
                <w:noProof/>
                <w:webHidden/>
              </w:rPr>
              <w:tab/>
            </w:r>
            <w:r>
              <w:rPr>
                <w:noProof/>
                <w:webHidden/>
              </w:rPr>
              <w:fldChar w:fldCharType="begin"/>
            </w:r>
            <w:r>
              <w:rPr>
                <w:noProof/>
                <w:webHidden/>
              </w:rPr>
              <w:instrText xml:space="preserve"> PAGEREF _Toc160694578 \h </w:instrText>
            </w:r>
            <w:r>
              <w:rPr>
                <w:noProof/>
                <w:webHidden/>
              </w:rPr>
            </w:r>
            <w:r>
              <w:rPr>
                <w:noProof/>
                <w:webHidden/>
              </w:rPr>
              <w:fldChar w:fldCharType="separate"/>
            </w:r>
            <w:r>
              <w:rPr>
                <w:noProof/>
                <w:webHidden/>
              </w:rPr>
              <w:t>5</w:t>
            </w:r>
            <w:r>
              <w:rPr>
                <w:noProof/>
                <w:webHidden/>
              </w:rPr>
              <w:fldChar w:fldCharType="end"/>
            </w:r>
          </w:hyperlink>
        </w:p>
        <w:p w14:paraId="557D4CD7" w14:textId="1179E93E"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79" w:history="1">
            <w:r w:rsidRPr="0025281D">
              <w:rPr>
                <w:rStyle w:val="Hyperlink"/>
                <w:noProof/>
              </w:rPr>
              <w:t>Foster Youth Transition Centers</w:t>
            </w:r>
            <w:r>
              <w:rPr>
                <w:noProof/>
                <w:webHidden/>
              </w:rPr>
              <w:tab/>
            </w:r>
            <w:r>
              <w:rPr>
                <w:noProof/>
                <w:webHidden/>
              </w:rPr>
              <w:fldChar w:fldCharType="begin"/>
            </w:r>
            <w:r>
              <w:rPr>
                <w:noProof/>
                <w:webHidden/>
              </w:rPr>
              <w:instrText xml:space="preserve"> PAGEREF _Toc160694579 \h </w:instrText>
            </w:r>
            <w:r>
              <w:rPr>
                <w:noProof/>
                <w:webHidden/>
              </w:rPr>
            </w:r>
            <w:r>
              <w:rPr>
                <w:noProof/>
                <w:webHidden/>
              </w:rPr>
              <w:fldChar w:fldCharType="separate"/>
            </w:r>
            <w:r>
              <w:rPr>
                <w:noProof/>
                <w:webHidden/>
              </w:rPr>
              <w:t>6</w:t>
            </w:r>
            <w:r>
              <w:rPr>
                <w:noProof/>
                <w:webHidden/>
              </w:rPr>
              <w:fldChar w:fldCharType="end"/>
            </w:r>
          </w:hyperlink>
        </w:p>
        <w:p w14:paraId="42F9A913" w14:textId="53AE7797" w:rsidR="00A46D5F" w:rsidRDefault="00A46D5F" w:rsidP="00A46D5F">
          <w:pPr>
            <w:pStyle w:val="TOC1"/>
            <w:rPr>
              <w:rFonts w:asciiTheme="minorHAnsi" w:eastAsiaTheme="minorEastAsia" w:hAnsiTheme="minorHAnsi" w:cstheme="minorBidi"/>
              <w:noProof/>
              <w:kern w:val="2"/>
              <w:sz w:val="22"/>
              <w:szCs w:val="22"/>
              <w14:ligatures w14:val="standardContextual"/>
            </w:rPr>
          </w:pPr>
          <w:hyperlink w:anchor="_Toc160694580" w:history="1">
            <w:r w:rsidRPr="0025281D">
              <w:rPr>
                <w:rStyle w:val="Hyperlink"/>
                <w:noProof/>
              </w:rPr>
              <w:t>Non-Workforce Services for Foster Youth</w:t>
            </w:r>
            <w:r>
              <w:rPr>
                <w:noProof/>
                <w:webHidden/>
              </w:rPr>
              <w:tab/>
            </w:r>
            <w:r>
              <w:rPr>
                <w:noProof/>
                <w:webHidden/>
              </w:rPr>
              <w:fldChar w:fldCharType="begin"/>
            </w:r>
            <w:r>
              <w:rPr>
                <w:noProof/>
                <w:webHidden/>
              </w:rPr>
              <w:instrText xml:space="preserve"> PAGEREF _Toc160694580 \h </w:instrText>
            </w:r>
            <w:r>
              <w:rPr>
                <w:noProof/>
                <w:webHidden/>
              </w:rPr>
            </w:r>
            <w:r>
              <w:rPr>
                <w:noProof/>
                <w:webHidden/>
              </w:rPr>
              <w:fldChar w:fldCharType="separate"/>
            </w:r>
            <w:r>
              <w:rPr>
                <w:noProof/>
                <w:webHidden/>
              </w:rPr>
              <w:t>7</w:t>
            </w:r>
            <w:r>
              <w:rPr>
                <w:noProof/>
                <w:webHidden/>
              </w:rPr>
              <w:fldChar w:fldCharType="end"/>
            </w:r>
          </w:hyperlink>
        </w:p>
        <w:p w14:paraId="7ED816FD" w14:textId="6CE2F92F"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81" w:history="1">
            <w:r w:rsidRPr="0025281D">
              <w:rPr>
                <w:rStyle w:val="Hyperlink"/>
                <w:noProof/>
              </w:rPr>
              <w:t>State Tuition and Fee Waiver</w:t>
            </w:r>
            <w:r>
              <w:rPr>
                <w:noProof/>
                <w:webHidden/>
              </w:rPr>
              <w:tab/>
            </w:r>
            <w:r>
              <w:rPr>
                <w:noProof/>
                <w:webHidden/>
              </w:rPr>
              <w:fldChar w:fldCharType="begin"/>
            </w:r>
            <w:r>
              <w:rPr>
                <w:noProof/>
                <w:webHidden/>
              </w:rPr>
              <w:instrText xml:space="preserve"> PAGEREF _Toc160694581 \h </w:instrText>
            </w:r>
            <w:r>
              <w:rPr>
                <w:noProof/>
                <w:webHidden/>
              </w:rPr>
            </w:r>
            <w:r>
              <w:rPr>
                <w:noProof/>
                <w:webHidden/>
              </w:rPr>
              <w:fldChar w:fldCharType="separate"/>
            </w:r>
            <w:r>
              <w:rPr>
                <w:noProof/>
                <w:webHidden/>
              </w:rPr>
              <w:t>8</w:t>
            </w:r>
            <w:r>
              <w:rPr>
                <w:noProof/>
                <w:webHidden/>
              </w:rPr>
              <w:fldChar w:fldCharType="end"/>
            </w:r>
          </w:hyperlink>
        </w:p>
        <w:p w14:paraId="42F6E6FD" w14:textId="44BAA22B"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82" w:history="1">
            <w:r w:rsidRPr="0025281D">
              <w:rPr>
                <w:rStyle w:val="Hyperlink"/>
                <w:noProof/>
              </w:rPr>
              <w:t>Education and Training Voucher Program</w:t>
            </w:r>
            <w:r>
              <w:rPr>
                <w:noProof/>
                <w:webHidden/>
              </w:rPr>
              <w:tab/>
            </w:r>
            <w:r>
              <w:rPr>
                <w:noProof/>
                <w:webHidden/>
              </w:rPr>
              <w:fldChar w:fldCharType="begin"/>
            </w:r>
            <w:r>
              <w:rPr>
                <w:noProof/>
                <w:webHidden/>
              </w:rPr>
              <w:instrText xml:space="preserve"> PAGEREF _Toc160694582 \h </w:instrText>
            </w:r>
            <w:r>
              <w:rPr>
                <w:noProof/>
                <w:webHidden/>
              </w:rPr>
            </w:r>
            <w:r>
              <w:rPr>
                <w:noProof/>
                <w:webHidden/>
              </w:rPr>
              <w:fldChar w:fldCharType="separate"/>
            </w:r>
            <w:r>
              <w:rPr>
                <w:noProof/>
                <w:webHidden/>
              </w:rPr>
              <w:t>9</w:t>
            </w:r>
            <w:r>
              <w:rPr>
                <w:noProof/>
                <w:webHidden/>
              </w:rPr>
              <w:fldChar w:fldCharType="end"/>
            </w:r>
          </w:hyperlink>
        </w:p>
        <w:p w14:paraId="15085426" w14:textId="4717ECEF"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83" w:history="1">
            <w:r w:rsidRPr="0025281D">
              <w:rPr>
                <w:rStyle w:val="Hyperlink"/>
                <w:noProof/>
              </w:rPr>
              <w:t>Preparation for Adult Living Program</w:t>
            </w:r>
            <w:r>
              <w:rPr>
                <w:noProof/>
                <w:webHidden/>
              </w:rPr>
              <w:tab/>
            </w:r>
            <w:r>
              <w:rPr>
                <w:noProof/>
                <w:webHidden/>
              </w:rPr>
              <w:fldChar w:fldCharType="begin"/>
            </w:r>
            <w:r>
              <w:rPr>
                <w:noProof/>
                <w:webHidden/>
              </w:rPr>
              <w:instrText xml:space="preserve"> PAGEREF _Toc160694583 \h </w:instrText>
            </w:r>
            <w:r>
              <w:rPr>
                <w:noProof/>
                <w:webHidden/>
              </w:rPr>
            </w:r>
            <w:r>
              <w:rPr>
                <w:noProof/>
                <w:webHidden/>
              </w:rPr>
              <w:fldChar w:fldCharType="separate"/>
            </w:r>
            <w:r>
              <w:rPr>
                <w:noProof/>
                <w:webHidden/>
              </w:rPr>
              <w:t>10</w:t>
            </w:r>
            <w:r>
              <w:rPr>
                <w:noProof/>
                <w:webHidden/>
              </w:rPr>
              <w:fldChar w:fldCharType="end"/>
            </w:r>
          </w:hyperlink>
        </w:p>
        <w:p w14:paraId="7B910048" w14:textId="464F695F" w:rsidR="00A46D5F" w:rsidRDefault="00A46D5F" w:rsidP="00A46D5F">
          <w:pPr>
            <w:pStyle w:val="TOC1"/>
            <w:rPr>
              <w:rFonts w:asciiTheme="minorHAnsi" w:eastAsiaTheme="minorEastAsia" w:hAnsiTheme="minorHAnsi" w:cstheme="minorBidi"/>
              <w:noProof/>
              <w:kern w:val="2"/>
              <w:sz w:val="22"/>
              <w:szCs w:val="22"/>
              <w14:ligatures w14:val="standardContextual"/>
            </w:rPr>
          </w:pPr>
          <w:hyperlink w:anchor="_Toc160694584" w:history="1">
            <w:r w:rsidRPr="0025281D">
              <w:rPr>
                <w:rStyle w:val="Hyperlink"/>
                <w:noProof/>
              </w:rPr>
              <w:t>Coordinating Services</w:t>
            </w:r>
            <w:r>
              <w:rPr>
                <w:noProof/>
                <w:webHidden/>
              </w:rPr>
              <w:tab/>
            </w:r>
            <w:r>
              <w:rPr>
                <w:noProof/>
                <w:webHidden/>
              </w:rPr>
              <w:fldChar w:fldCharType="begin"/>
            </w:r>
            <w:r>
              <w:rPr>
                <w:noProof/>
                <w:webHidden/>
              </w:rPr>
              <w:instrText xml:space="preserve"> PAGEREF _Toc160694584 \h </w:instrText>
            </w:r>
            <w:r>
              <w:rPr>
                <w:noProof/>
                <w:webHidden/>
              </w:rPr>
            </w:r>
            <w:r>
              <w:rPr>
                <w:noProof/>
                <w:webHidden/>
              </w:rPr>
              <w:fldChar w:fldCharType="separate"/>
            </w:r>
            <w:r>
              <w:rPr>
                <w:noProof/>
                <w:webHidden/>
              </w:rPr>
              <w:t>11</w:t>
            </w:r>
            <w:r>
              <w:rPr>
                <w:noProof/>
                <w:webHidden/>
              </w:rPr>
              <w:fldChar w:fldCharType="end"/>
            </w:r>
          </w:hyperlink>
        </w:p>
        <w:p w14:paraId="04C4B921" w14:textId="7DA5ED97"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85" w:history="1">
            <w:r w:rsidRPr="0025281D">
              <w:rPr>
                <w:rStyle w:val="Hyperlink"/>
                <w:noProof/>
              </w:rPr>
              <w:t>Memorandum of Understanding</w:t>
            </w:r>
            <w:r>
              <w:rPr>
                <w:noProof/>
                <w:webHidden/>
              </w:rPr>
              <w:tab/>
            </w:r>
            <w:r>
              <w:rPr>
                <w:noProof/>
                <w:webHidden/>
              </w:rPr>
              <w:fldChar w:fldCharType="begin"/>
            </w:r>
            <w:r>
              <w:rPr>
                <w:noProof/>
                <w:webHidden/>
              </w:rPr>
              <w:instrText xml:space="preserve"> PAGEREF _Toc160694585 \h </w:instrText>
            </w:r>
            <w:r>
              <w:rPr>
                <w:noProof/>
                <w:webHidden/>
              </w:rPr>
            </w:r>
            <w:r>
              <w:rPr>
                <w:noProof/>
                <w:webHidden/>
              </w:rPr>
              <w:fldChar w:fldCharType="separate"/>
            </w:r>
            <w:r>
              <w:rPr>
                <w:noProof/>
                <w:webHidden/>
              </w:rPr>
              <w:t>11</w:t>
            </w:r>
            <w:r>
              <w:rPr>
                <w:noProof/>
                <w:webHidden/>
              </w:rPr>
              <w:fldChar w:fldCharType="end"/>
            </w:r>
          </w:hyperlink>
        </w:p>
        <w:p w14:paraId="09FEDAEB" w14:textId="19A98159"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86" w:history="1">
            <w:r w:rsidRPr="0025281D">
              <w:rPr>
                <w:rStyle w:val="Hyperlink"/>
                <w:noProof/>
              </w:rPr>
              <w:t>Foster Youth Liaisons</w:t>
            </w:r>
            <w:r>
              <w:rPr>
                <w:noProof/>
                <w:webHidden/>
              </w:rPr>
              <w:tab/>
            </w:r>
            <w:r>
              <w:rPr>
                <w:noProof/>
                <w:webHidden/>
              </w:rPr>
              <w:fldChar w:fldCharType="begin"/>
            </w:r>
            <w:r>
              <w:rPr>
                <w:noProof/>
                <w:webHidden/>
              </w:rPr>
              <w:instrText xml:space="preserve"> PAGEREF _Toc160694586 \h </w:instrText>
            </w:r>
            <w:r>
              <w:rPr>
                <w:noProof/>
                <w:webHidden/>
              </w:rPr>
            </w:r>
            <w:r>
              <w:rPr>
                <w:noProof/>
                <w:webHidden/>
              </w:rPr>
              <w:fldChar w:fldCharType="separate"/>
            </w:r>
            <w:r>
              <w:rPr>
                <w:noProof/>
                <w:webHidden/>
              </w:rPr>
              <w:t>11</w:t>
            </w:r>
            <w:r>
              <w:rPr>
                <w:noProof/>
                <w:webHidden/>
              </w:rPr>
              <w:fldChar w:fldCharType="end"/>
            </w:r>
          </w:hyperlink>
        </w:p>
        <w:p w14:paraId="11211821" w14:textId="2FB5CDE1" w:rsidR="00A46D5F" w:rsidRDefault="00A46D5F">
          <w:pPr>
            <w:pStyle w:val="TOC2"/>
            <w:rPr>
              <w:rFonts w:asciiTheme="minorHAnsi" w:eastAsiaTheme="minorEastAsia" w:hAnsiTheme="minorHAnsi" w:cstheme="minorBidi"/>
              <w:noProof/>
              <w:kern w:val="2"/>
              <w:sz w:val="22"/>
              <w:szCs w:val="22"/>
              <w14:ligatures w14:val="standardContextual"/>
            </w:rPr>
          </w:pPr>
          <w:hyperlink w:anchor="_Toc160694587" w:history="1">
            <w:r w:rsidRPr="0025281D">
              <w:rPr>
                <w:rStyle w:val="Hyperlink"/>
                <w:noProof/>
              </w:rPr>
              <w:t>Colocation Opportunities</w:t>
            </w:r>
            <w:r>
              <w:rPr>
                <w:noProof/>
                <w:webHidden/>
              </w:rPr>
              <w:tab/>
            </w:r>
            <w:r>
              <w:rPr>
                <w:noProof/>
                <w:webHidden/>
              </w:rPr>
              <w:fldChar w:fldCharType="begin"/>
            </w:r>
            <w:r>
              <w:rPr>
                <w:noProof/>
                <w:webHidden/>
              </w:rPr>
              <w:instrText xml:space="preserve"> PAGEREF _Toc160694587 \h </w:instrText>
            </w:r>
            <w:r>
              <w:rPr>
                <w:noProof/>
                <w:webHidden/>
              </w:rPr>
            </w:r>
            <w:r>
              <w:rPr>
                <w:noProof/>
                <w:webHidden/>
              </w:rPr>
              <w:fldChar w:fldCharType="separate"/>
            </w:r>
            <w:r>
              <w:rPr>
                <w:noProof/>
                <w:webHidden/>
              </w:rPr>
              <w:t>12</w:t>
            </w:r>
            <w:r>
              <w:rPr>
                <w:noProof/>
                <w:webHidden/>
              </w:rPr>
              <w:fldChar w:fldCharType="end"/>
            </w:r>
          </w:hyperlink>
        </w:p>
        <w:p w14:paraId="3DA76AA7" w14:textId="4F047D71" w:rsidR="00A46D5F" w:rsidRDefault="00A46D5F" w:rsidP="00A46D5F">
          <w:pPr>
            <w:pStyle w:val="TOC1"/>
            <w:rPr>
              <w:rFonts w:asciiTheme="minorHAnsi" w:eastAsiaTheme="minorEastAsia" w:hAnsiTheme="minorHAnsi" w:cstheme="minorBidi"/>
              <w:noProof/>
              <w:kern w:val="2"/>
              <w:sz w:val="22"/>
              <w:szCs w:val="22"/>
              <w14:ligatures w14:val="standardContextual"/>
            </w:rPr>
          </w:pPr>
          <w:hyperlink w:anchor="_Toc160694588" w:history="1">
            <w:r w:rsidRPr="0025281D">
              <w:rPr>
                <w:rStyle w:val="Hyperlink"/>
                <w:noProof/>
              </w:rPr>
              <w:t>Funding</w:t>
            </w:r>
            <w:r>
              <w:rPr>
                <w:noProof/>
                <w:webHidden/>
              </w:rPr>
              <w:tab/>
            </w:r>
            <w:r>
              <w:rPr>
                <w:noProof/>
                <w:webHidden/>
              </w:rPr>
              <w:fldChar w:fldCharType="begin"/>
            </w:r>
            <w:r>
              <w:rPr>
                <w:noProof/>
                <w:webHidden/>
              </w:rPr>
              <w:instrText xml:space="preserve"> PAGEREF _Toc160694588 \h </w:instrText>
            </w:r>
            <w:r>
              <w:rPr>
                <w:noProof/>
                <w:webHidden/>
              </w:rPr>
            </w:r>
            <w:r>
              <w:rPr>
                <w:noProof/>
                <w:webHidden/>
              </w:rPr>
              <w:fldChar w:fldCharType="separate"/>
            </w:r>
            <w:r>
              <w:rPr>
                <w:noProof/>
                <w:webHidden/>
              </w:rPr>
              <w:t>12</w:t>
            </w:r>
            <w:r>
              <w:rPr>
                <w:noProof/>
                <w:webHidden/>
              </w:rPr>
              <w:fldChar w:fldCharType="end"/>
            </w:r>
          </w:hyperlink>
        </w:p>
        <w:p w14:paraId="5AB35924" w14:textId="0111CF3E" w:rsidR="00A46D5F" w:rsidRDefault="00A46D5F" w:rsidP="00A46D5F">
          <w:pPr>
            <w:pStyle w:val="TOC1"/>
            <w:rPr>
              <w:rFonts w:asciiTheme="minorHAnsi" w:eastAsiaTheme="minorEastAsia" w:hAnsiTheme="minorHAnsi" w:cstheme="minorBidi"/>
              <w:noProof/>
              <w:kern w:val="2"/>
              <w:sz w:val="22"/>
              <w:szCs w:val="22"/>
              <w14:ligatures w14:val="standardContextual"/>
            </w:rPr>
          </w:pPr>
          <w:hyperlink w:anchor="_Toc160694589" w:history="1">
            <w:r w:rsidRPr="0025281D">
              <w:rPr>
                <w:rStyle w:val="Hyperlink"/>
                <w:noProof/>
              </w:rPr>
              <w:t>Data Entry and Collection</w:t>
            </w:r>
            <w:r>
              <w:rPr>
                <w:noProof/>
                <w:webHidden/>
              </w:rPr>
              <w:tab/>
            </w:r>
            <w:r>
              <w:rPr>
                <w:noProof/>
                <w:webHidden/>
              </w:rPr>
              <w:fldChar w:fldCharType="begin"/>
            </w:r>
            <w:r>
              <w:rPr>
                <w:noProof/>
                <w:webHidden/>
              </w:rPr>
              <w:instrText xml:space="preserve"> PAGEREF _Toc160694589 \h </w:instrText>
            </w:r>
            <w:r>
              <w:rPr>
                <w:noProof/>
                <w:webHidden/>
              </w:rPr>
            </w:r>
            <w:r>
              <w:rPr>
                <w:noProof/>
                <w:webHidden/>
              </w:rPr>
              <w:fldChar w:fldCharType="separate"/>
            </w:r>
            <w:r>
              <w:rPr>
                <w:noProof/>
                <w:webHidden/>
              </w:rPr>
              <w:t>12</w:t>
            </w:r>
            <w:r>
              <w:rPr>
                <w:noProof/>
                <w:webHidden/>
              </w:rPr>
              <w:fldChar w:fldCharType="end"/>
            </w:r>
          </w:hyperlink>
        </w:p>
        <w:p w14:paraId="2D6F9711" w14:textId="7822C120" w:rsidR="00A46D5F" w:rsidRDefault="00A46D5F" w:rsidP="00A46D5F">
          <w:pPr>
            <w:pStyle w:val="TOC1"/>
            <w:rPr>
              <w:rFonts w:asciiTheme="minorHAnsi" w:eastAsiaTheme="minorEastAsia" w:hAnsiTheme="minorHAnsi" w:cstheme="minorBidi"/>
              <w:noProof/>
              <w:kern w:val="2"/>
              <w:sz w:val="22"/>
              <w:szCs w:val="22"/>
              <w14:ligatures w14:val="standardContextual"/>
            </w:rPr>
          </w:pPr>
          <w:hyperlink w:anchor="_Toc160694590" w:history="1">
            <w:r w:rsidRPr="0025281D">
              <w:rPr>
                <w:rStyle w:val="Hyperlink"/>
                <w:noProof/>
              </w:rPr>
              <w:t>List of Revisions</w:t>
            </w:r>
            <w:r>
              <w:rPr>
                <w:noProof/>
                <w:webHidden/>
              </w:rPr>
              <w:tab/>
            </w:r>
            <w:r>
              <w:rPr>
                <w:noProof/>
                <w:webHidden/>
              </w:rPr>
              <w:fldChar w:fldCharType="begin"/>
            </w:r>
            <w:r>
              <w:rPr>
                <w:noProof/>
                <w:webHidden/>
              </w:rPr>
              <w:instrText xml:space="preserve"> PAGEREF _Toc160694590 \h </w:instrText>
            </w:r>
            <w:r>
              <w:rPr>
                <w:noProof/>
                <w:webHidden/>
              </w:rPr>
            </w:r>
            <w:r>
              <w:rPr>
                <w:noProof/>
                <w:webHidden/>
              </w:rPr>
              <w:fldChar w:fldCharType="separate"/>
            </w:r>
            <w:r>
              <w:rPr>
                <w:noProof/>
                <w:webHidden/>
              </w:rPr>
              <w:t>13</w:t>
            </w:r>
            <w:r>
              <w:rPr>
                <w:noProof/>
                <w:webHidden/>
              </w:rPr>
              <w:fldChar w:fldCharType="end"/>
            </w:r>
          </w:hyperlink>
        </w:p>
        <w:p w14:paraId="17501D95" w14:textId="2D032A9D" w:rsidR="00C36F14" w:rsidRDefault="00C36F14" w:rsidP="009F0E87">
          <w:r>
            <w:fldChar w:fldCharType="end"/>
          </w:r>
        </w:p>
      </w:sdtContent>
    </w:sdt>
    <w:p w14:paraId="4C2EA496" w14:textId="346CE45D" w:rsidR="009A2188" w:rsidRDefault="009A2188" w:rsidP="009F0E87">
      <w:r>
        <w:br w:type="page"/>
      </w:r>
    </w:p>
    <w:p w14:paraId="125422FC" w14:textId="6B457E34" w:rsidR="009A2188" w:rsidRPr="00B41DC1" w:rsidRDefault="00D82E9A" w:rsidP="009F0E87">
      <w:pPr>
        <w:pStyle w:val="Heading1"/>
      </w:pPr>
      <w:bookmarkStart w:id="1" w:name="_Toc160694571"/>
      <w:r w:rsidRPr="00B41DC1">
        <w:lastRenderedPageBreak/>
        <w:t>Purpose</w:t>
      </w:r>
      <w:bookmarkEnd w:id="1"/>
    </w:p>
    <w:p w14:paraId="1C679B8D" w14:textId="0B5DDBA4" w:rsidR="000758EA" w:rsidRPr="00B41DC1" w:rsidRDefault="000758EA" w:rsidP="009F0E87">
      <w:r w:rsidRPr="00B41DC1">
        <w:t xml:space="preserve">This guide provides information about </w:t>
      </w:r>
      <w:r w:rsidR="00CA1E3C" w:rsidRPr="00B41DC1">
        <w:t>foster youth services</w:t>
      </w:r>
      <w:r w:rsidR="00CA2246">
        <w:t xml:space="preserve"> </w:t>
      </w:r>
      <w:r w:rsidR="00211CE2" w:rsidRPr="00B41DC1">
        <w:t xml:space="preserve">administered by the </w:t>
      </w:r>
      <w:r w:rsidRPr="00B41DC1">
        <w:t>Texas</w:t>
      </w:r>
      <w:r w:rsidR="00211CE2" w:rsidRPr="00B41DC1">
        <w:t xml:space="preserve"> Workforce Commission</w:t>
      </w:r>
      <w:r w:rsidR="00A564A4" w:rsidRPr="00B41DC1">
        <w:t xml:space="preserve"> (TWC)</w:t>
      </w:r>
      <w:r w:rsidR="00CA2246">
        <w:t xml:space="preserve"> and related </w:t>
      </w:r>
      <w:r w:rsidR="00CA2246" w:rsidRPr="009F0E87">
        <w:t>policies and procedures</w:t>
      </w:r>
      <w:r w:rsidR="28DE042E" w:rsidRPr="009F0E87">
        <w:t>.</w:t>
      </w:r>
      <w:r w:rsidRPr="009F0E87">
        <w:t xml:space="preserve"> </w:t>
      </w:r>
      <w:r w:rsidR="002F3F00" w:rsidRPr="009F0E87">
        <w:t>Additionally, the guide</w:t>
      </w:r>
      <w:r w:rsidRPr="009F0E87">
        <w:t xml:space="preserve"> provides operational guidance for Local Workforce Development</w:t>
      </w:r>
      <w:r w:rsidRPr="00B41DC1">
        <w:t xml:space="preserve"> Boards (Boards) </w:t>
      </w:r>
      <w:r w:rsidR="00CA1E3C" w:rsidRPr="00B41DC1">
        <w:t>in</w:t>
      </w:r>
      <w:r w:rsidRPr="00B41DC1">
        <w:t xml:space="preserve"> implement</w:t>
      </w:r>
      <w:r w:rsidR="00CA1E3C" w:rsidRPr="00B41DC1">
        <w:t>ing</w:t>
      </w:r>
      <w:r w:rsidRPr="00B41DC1">
        <w:t xml:space="preserve"> </w:t>
      </w:r>
      <w:r w:rsidR="00CA1E3C" w:rsidRPr="00B41DC1">
        <w:t>foster youth</w:t>
      </w:r>
      <w:r w:rsidRPr="00B41DC1">
        <w:t xml:space="preserve"> activities </w:t>
      </w:r>
      <w:r w:rsidRPr="009F0E87">
        <w:t>throughout</w:t>
      </w:r>
      <w:r w:rsidRPr="00B41DC1">
        <w:t xml:space="preserve"> the state and establishes expectations for Board program design and service delivery to ensure </w:t>
      </w:r>
      <w:r w:rsidR="00E159C6" w:rsidRPr="00B41DC1">
        <w:t>consistency</w:t>
      </w:r>
      <w:r w:rsidR="00D90687">
        <w:t xml:space="preserve"> across </w:t>
      </w:r>
      <w:r w:rsidR="00DA3750">
        <w:t xml:space="preserve">local workforce development </w:t>
      </w:r>
      <w:r w:rsidR="00D90687">
        <w:t>areas</w:t>
      </w:r>
      <w:r w:rsidR="00FB4795">
        <w:t xml:space="preserve"> (workforce areas)</w:t>
      </w:r>
      <w:r w:rsidRPr="00B41DC1">
        <w:t>.</w:t>
      </w:r>
      <w:r w:rsidR="00D82842" w:rsidRPr="00B41DC1">
        <w:t xml:space="preserve"> </w:t>
      </w:r>
    </w:p>
    <w:p w14:paraId="1F40DC8E" w14:textId="36DB788D" w:rsidR="003D460B" w:rsidRPr="00B41DC1" w:rsidRDefault="003D460B" w:rsidP="009F0E87">
      <w:pPr>
        <w:pStyle w:val="Heading1"/>
      </w:pPr>
      <w:bookmarkStart w:id="2" w:name="_Toc160694572"/>
      <w:r w:rsidRPr="009F0E87">
        <w:t>Overview</w:t>
      </w:r>
      <w:bookmarkEnd w:id="2"/>
    </w:p>
    <w:p w14:paraId="191950DD" w14:textId="2C38BACC" w:rsidR="00CA1E3C" w:rsidRDefault="00CA0682" w:rsidP="009F0E87">
      <w:r w:rsidRPr="00B41DC1">
        <w:t xml:space="preserve">TWC is committed to promoting and supporting a workforce system that creates value and offers </w:t>
      </w:r>
      <w:r w:rsidR="003213F9" w:rsidRPr="00B41DC1">
        <w:t>all</w:t>
      </w:r>
      <w:r w:rsidRPr="00B41DC1">
        <w:t xml:space="preserve"> individuals</w:t>
      </w:r>
      <w:r w:rsidR="00FF5E4F" w:rsidRPr="00B41DC1">
        <w:t xml:space="preserve"> the</w:t>
      </w:r>
      <w:r w:rsidRPr="00B41DC1">
        <w:t xml:space="preserve"> opportunity to achieve and sustain economic prosperity</w:t>
      </w:r>
      <w:r w:rsidR="00D90687">
        <w:t xml:space="preserve">. </w:t>
      </w:r>
      <w:r w:rsidR="00C30558">
        <w:t xml:space="preserve">Workforce system services </w:t>
      </w:r>
      <w:r w:rsidR="00CE7A92">
        <w:t>specific</w:t>
      </w:r>
      <w:r w:rsidR="00C30558">
        <w:t>ally</w:t>
      </w:r>
      <w:r w:rsidR="00CE7A92">
        <w:t xml:space="preserve"> emphasi</w:t>
      </w:r>
      <w:r w:rsidR="00C30558">
        <w:t>ze</w:t>
      </w:r>
      <w:r w:rsidR="00CE7A92">
        <w:t xml:space="preserve"> </w:t>
      </w:r>
      <w:r w:rsidR="00A960AE">
        <w:t>the provision of</w:t>
      </w:r>
      <w:r w:rsidR="00CE7A92">
        <w:t xml:space="preserve"> assistance to individuals with barriers to employment. The Workforce Innovation and Opportunity Act (WIOA) defines </w:t>
      </w:r>
      <w:r w:rsidR="00A261FE">
        <w:t>the term “individual with</w:t>
      </w:r>
      <w:r w:rsidR="00783BF9">
        <w:t xml:space="preserve"> a</w:t>
      </w:r>
      <w:r w:rsidR="00A261FE">
        <w:t xml:space="preserve"> barrier to employment” as a member of one or more of several at-risk populations, including youth who are in or have aged out of the foster care system</w:t>
      </w:r>
      <w:r w:rsidR="007D2036">
        <w:t>.</w:t>
      </w:r>
      <w:r w:rsidR="00A261FE">
        <w:t xml:space="preserve"> </w:t>
      </w:r>
    </w:p>
    <w:p w14:paraId="5F6C51B6" w14:textId="7EFDAC32" w:rsidR="001D37F4" w:rsidRDefault="00A261FE" w:rsidP="009F0E87">
      <w:r>
        <w:t>In Fiscal Year 2</w:t>
      </w:r>
      <w:r w:rsidR="00CA2246">
        <w:t>020</w:t>
      </w:r>
      <w:r>
        <w:t xml:space="preserve">, Texas had </w:t>
      </w:r>
      <w:r w:rsidR="00CA2246">
        <w:t>more than 27,000</w:t>
      </w:r>
      <w:r>
        <w:t xml:space="preserve"> children in its foster care system. </w:t>
      </w:r>
      <w:r w:rsidR="00BE6479">
        <w:t xml:space="preserve">According to the Texas Department of Family and Protective Services DFPS 2020 Data Book, each </w:t>
      </w:r>
      <w:r>
        <w:t xml:space="preserve">year approximately 700 to 900 foster youth reach age 18 and </w:t>
      </w:r>
      <w:r w:rsidR="004335C6">
        <w:t xml:space="preserve">“age out” of </w:t>
      </w:r>
      <w:r>
        <w:t>eligib</w:t>
      </w:r>
      <w:r w:rsidR="004335C6">
        <w:t>ility</w:t>
      </w:r>
      <w:r>
        <w:t xml:space="preserve"> for foster care services</w:t>
      </w:r>
      <w:r w:rsidR="00CD70C9">
        <w:t xml:space="preserve"> </w:t>
      </w:r>
      <w:r w:rsidR="00F41246">
        <w:t>unless they choose</w:t>
      </w:r>
      <w:r w:rsidR="00E517E5">
        <w:t xml:space="preserve"> </w:t>
      </w:r>
      <w:r w:rsidR="00CD70C9">
        <w:t>to receive extended foster care</w:t>
      </w:r>
      <w:r w:rsidR="007E7CD4">
        <w:t xml:space="preserve"> services</w:t>
      </w:r>
      <w:r w:rsidR="00CA2246">
        <w:t>. Many foster youth</w:t>
      </w:r>
      <w:r w:rsidR="003E1449">
        <w:t>s</w:t>
      </w:r>
      <w:r w:rsidR="00CA2246">
        <w:t xml:space="preserve"> are unprepared for living on their own. The transition from the foster care system to independent adult life can be difficult</w:t>
      </w:r>
      <w:r w:rsidR="00401121">
        <w:t>.</w:t>
      </w:r>
      <w:r w:rsidR="001018BE">
        <w:t xml:space="preserve"> </w:t>
      </w:r>
      <w:r w:rsidR="00401121">
        <w:t>M</w:t>
      </w:r>
      <w:r w:rsidR="001018BE">
        <w:t>any former foster youth</w:t>
      </w:r>
      <w:r w:rsidR="00AC6BB0">
        <w:t>s</w:t>
      </w:r>
      <w:r w:rsidR="001018BE">
        <w:t xml:space="preserve"> </w:t>
      </w:r>
      <w:r w:rsidR="00401121">
        <w:t xml:space="preserve">struggle with fear and loneliness, and some </w:t>
      </w:r>
      <w:r w:rsidR="001018BE">
        <w:t>suffer from</w:t>
      </w:r>
      <w:r w:rsidR="00CA2246">
        <w:t xml:space="preserve"> untreated health problems</w:t>
      </w:r>
      <w:r w:rsidR="00005974">
        <w:t xml:space="preserve"> and </w:t>
      </w:r>
      <w:r w:rsidR="00C2360D">
        <w:t xml:space="preserve">financial insecurity </w:t>
      </w:r>
      <w:r w:rsidR="00F46FA9">
        <w:t xml:space="preserve">and </w:t>
      </w:r>
      <w:r w:rsidR="00A960AE">
        <w:t xml:space="preserve">even </w:t>
      </w:r>
      <w:r w:rsidR="00005974">
        <w:t xml:space="preserve">experience </w:t>
      </w:r>
      <w:r w:rsidR="00CA2246">
        <w:t xml:space="preserve">homelessness. </w:t>
      </w:r>
    </w:p>
    <w:p w14:paraId="32A1018D" w14:textId="0D8D8E7F" w:rsidR="00A261FE" w:rsidRDefault="00A261FE" w:rsidP="009F0E87">
      <w:r>
        <w:t>The National Council of Juvenile and Family Court Judges reports</w:t>
      </w:r>
      <w:r w:rsidR="00EE6DD6">
        <w:t xml:space="preserve"> that</w:t>
      </w:r>
      <w:r>
        <w:t>:</w:t>
      </w:r>
    </w:p>
    <w:p w14:paraId="5F125803" w14:textId="4D06FE4B" w:rsidR="00A261FE" w:rsidRPr="009F0E87" w:rsidRDefault="002350FB" w:rsidP="00436C51">
      <w:pPr>
        <w:pStyle w:val="ListParagraph"/>
      </w:pPr>
      <w:r w:rsidRPr="009F0E87">
        <w:t>y</w:t>
      </w:r>
      <w:r w:rsidR="00A261FE" w:rsidRPr="009F0E87">
        <w:t>outh who exit the foster care system are statistically more likely to</w:t>
      </w:r>
      <w:r w:rsidR="00CA2246" w:rsidRPr="009F0E87">
        <w:t xml:space="preserve"> </w:t>
      </w:r>
      <w:r w:rsidR="00A261FE" w:rsidRPr="009F0E87">
        <w:t>have lower levels of education and fewer resources</w:t>
      </w:r>
      <w:r w:rsidRPr="009F0E87">
        <w:t>;</w:t>
      </w:r>
    </w:p>
    <w:p w14:paraId="401996BB" w14:textId="5DF39C4F" w:rsidR="00A261FE" w:rsidRPr="009F0E87" w:rsidRDefault="002350FB" w:rsidP="00436C51">
      <w:pPr>
        <w:pStyle w:val="ListParagraph"/>
      </w:pPr>
      <w:r w:rsidRPr="009F0E87">
        <w:t xml:space="preserve">three </w:t>
      </w:r>
      <w:r w:rsidR="00A261FE" w:rsidRPr="009F0E87">
        <w:t xml:space="preserve">in </w:t>
      </w:r>
      <w:r w:rsidR="00D05066" w:rsidRPr="009F0E87">
        <w:t xml:space="preserve">10 </w:t>
      </w:r>
      <w:r w:rsidR="00A261FE" w:rsidRPr="009F0E87">
        <w:t xml:space="preserve">of the nation’s adults </w:t>
      </w:r>
      <w:r w:rsidR="007D6EDB" w:rsidRPr="009F0E87">
        <w:t xml:space="preserve">experiencing homelessness </w:t>
      </w:r>
      <w:r w:rsidR="00A261FE" w:rsidRPr="009F0E87">
        <w:t>are former foster youth</w:t>
      </w:r>
      <w:r w:rsidRPr="009F0E87">
        <w:t>; and</w:t>
      </w:r>
    </w:p>
    <w:p w14:paraId="130F7153" w14:textId="23C13CBB" w:rsidR="00A261FE" w:rsidRDefault="002350FB" w:rsidP="00436C51">
      <w:pPr>
        <w:pStyle w:val="ListParagraph"/>
      </w:pPr>
      <w:r w:rsidRPr="009F0E87">
        <w:t>one</w:t>
      </w:r>
      <w:r>
        <w:t xml:space="preserve"> </w:t>
      </w:r>
      <w:r w:rsidR="00A261FE">
        <w:t>in three former foster youth requires public assistance by</w:t>
      </w:r>
      <w:r w:rsidR="00CA2246">
        <w:t xml:space="preserve"> </w:t>
      </w:r>
      <w:r w:rsidR="00A261FE">
        <w:t>age 18.</w:t>
      </w:r>
    </w:p>
    <w:p w14:paraId="4EA40D6E" w14:textId="5A886EE2" w:rsidR="003C7DBA" w:rsidRDefault="003C7DBA" w:rsidP="009F0E87">
      <w:r>
        <w:t xml:space="preserve">In recognition of the specific challenges </w:t>
      </w:r>
      <w:r w:rsidR="00B43AB8">
        <w:t>facing</w:t>
      </w:r>
      <w:r>
        <w:t xml:space="preserve"> this population, Texas has implemented</w:t>
      </w:r>
      <w:r w:rsidR="00EF7255">
        <w:t>,</w:t>
      </w:r>
      <w:r>
        <w:t xml:space="preserve"> </w:t>
      </w:r>
      <w:r w:rsidR="00D800DE">
        <w:t>across multiple agencies</w:t>
      </w:r>
      <w:r w:rsidR="00375209">
        <w:t>,</w:t>
      </w:r>
      <w:r w:rsidR="00D800DE">
        <w:t xml:space="preserve"> </w:t>
      </w:r>
      <w:r>
        <w:t xml:space="preserve">a full </w:t>
      </w:r>
      <w:r w:rsidR="00AD7A61">
        <w:t xml:space="preserve">array </w:t>
      </w:r>
      <w:r>
        <w:t xml:space="preserve">of government services specifically targeted </w:t>
      </w:r>
      <w:r w:rsidR="00390EAF">
        <w:t xml:space="preserve">to </w:t>
      </w:r>
      <w:r w:rsidR="001767EF">
        <w:t>current</w:t>
      </w:r>
      <w:r>
        <w:t xml:space="preserve"> and former foster youth. There are also </w:t>
      </w:r>
      <w:r w:rsidR="00C243F5">
        <w:t>several</w:t>
      </w:r>
      <w:r>
        <w:t xml:space="preserve"> statutory provisions designed to </w:t>
      </w:r>
      <w:proofErr w:type="gramStart"/>
      <w:r>
        <w:t>provide assistance to</w:t>
      </w:r>
      <w:proofErr w:type="gramEnd"/>
      <w:r>
        <w:t xml:space="preserve"> foster youth, includ</w:t>
      </w:r>
      <w:r w:rsidR="00C243F5">
        <w:t>ing priority for state services, and statutorily required partnerships between, the Texas Department of Family Protective Services (DFPS), TWC, and Boards to provide dedicated services to address th</w:t>
      </w:r>
      <w:r w:rsidR="009336E2">
        <w:t>is population</w:t>
      </w:r>
      <w:r w:rsidR="00440985">
        <w:t xml:space="preserve"> </w:t>
      </w:r>
      <w:r w:rsidR="00B43AB8">
        <w:t>and address its</w:t>
      </w:r>
      <w:r w:rsidR="00C243F5">
        <w:t xml:space="preserve"> unique barriers. </w:t>
      </w:r>
      <w:r w:rsidR="009336E2">
        <w:t xml:space="preserve">TWC rules also specifically address serving foster youth. </w:t>
      </w:r>
    </w:p>
    <w:p w14:paraId="34A9DBA7" w14:textId="267712D4" w:rsidR="008337D9" w:rsidRDefault="008337D9" w:rsidP="009F0E87">
      <w:pPr>
        <w:pStyle w:val="Heading1"/>
      </w:pPr>
      <w:bookmarkStart w:id="3" w:name="_Toc160694573"/>
      <w:r w:rsidRPr="00B41DC1">
        <w:t>Priority of Service</w:t>
      </w:r>
      <w:bookmarkEnd w:id="3"/>
    </w:p>
    <w:p w14:paraId="411A05A3" w14:textId="564B861B" w:rsidR="001D37F4" w:rsidRPr="001D37F4" w:rsidRDefault="001D37F4" w:rsidP="009F0E87">
      <w:r w:rsidRPr="001D37F4">
        <w:rPr>
          <w:rFonts w:eastAsia="Times New Roman"/>
        </w:rPr>
        <w:t xml:space="preserve">Texas </w:t>
      </w:r>
      <w:r w:rsidRPr="001D37F4">
        <w:rPr>
          <w:color w:val="000000"/>
        </w:rPr>
        <w:t>Family Code §264.121</w:t>
      </w:r>
      <w:r w:rsidR="001D76B4">
        <w:rPr>
          <w:color w:val="000000"/>
        </w:rPr>
        <w:t>(a)(3)</w:t>
      </w:r>
      <w:r w:rsidRPr="001D37F4">
        <w:t xml:space="preserve"> provides statutory priority of service for foster youth. </w:t>
      </w:r>
      <w:r w:rsidR="002716D5" w:rsidRPr="001D37F4">
        <w:t>It states</w:t>
      </w:r>
      <w:r w:rsidR="00B3743B">
        <w:t xml:space="preserve"> that</w:t>
      </w:r>
      <w:r w:rsidR="00B3743B" w:rsidRPr="001D37F4">
        <w:t xml:space="preserve"> </w:t>
      </w:r>
      <w:r w:rsidR="00F46FA9">
        <w:t xml:space="preserve">DFPS, </w:t>
      </w:r>
      <w:r w:rsidR="00B3743B">
        <w:t>TWC</w:t>
      </w:r>
      <w:r w:rsidR="00F46FA9">
        <w:t>,</w:t>
      </w:r>
      <w:r w:rsidRPr="001D37F4">
        <w:t xml:space="preserve"> and the </w:t>
      </w:r>
      <w:r w:rsidR="00B3743B">
        <w:t>B</w:t>
      </w:r>
      <w:r w:rsidRPr="001D37F4">
        <w:t xml:space="preserve">oards </w:t>
      </w:r>
      <w:r w:rsidR="00F46FA9">
        <w:t>“</w:t>
      </w:r>
      <w:r w:rsidRPr="001D37F4">
        <w:t xml:space="preserve">shall ensure that services are prioritized and targeted to </w:t>
      </w:r>
      <w:r w:rsidRPr="001D37F4">
        <w:lastRenderedPageBreak/>
        <w:t>meet the needs of foster care and former foster care children and that such services will include, where feasible, referrals for short-term stays for youth needing housing</w:t>
      </w:r>
      <w:r w:rsidR="00B3743B">
        <w:t>.</w:t>
      </w:r>
      <w:r w:rsidR="00F46FA9">
        <w:t>”</w:t>
      </w:r>
    </w:p>
    <w:p w14:paraId="50FEB7EC" w14:textId="77777777" w:rsidR="001D37F4" w:rsidRDefault="001D37F4" w:rsidP="009F0E87">
      <w:pPr>
        <w:pStyle w:val="Heading2"/>
      </w:pPr>
      <w:bookmarkStart w:id="4" w:name="_Toc160694574"/>
      <w:r>
        <w:t>Foster Youth Definition</w:t>
      </w:r>
      <w:bookmarkEnd w:id="4"/>
    </w:p>
    <w:p w14:paraId="761EF2DE" w14:textId="56343D6A" w:rsidR="002D7FD0" w:rsidRPr="001D37F4" w:rsidRDefault="002D7FD0" w:rsidP="009F0E87">
      <w:r w:rsidRPr="001D37F4">
        <w:t>TWC Chapter 801</w:t>
      </w:r>
      <w:r w:rsidR="00694B8F">
        <w:t xml:space="preserve"> Local Workforce Development Board</w:t>
      </w:r>
      <w:r w:rsidRPr="001D37F4">
        <w:t xml:space="preserve"> rule </w:t>
      </w:r>
      <w:r w:rsidRPr="001D37F4">
        <w:rPr>
          <w:color w:val="000000"/>
        </w:rPr>
        <w:t>§</w:t>
      </w:r>
      <w:r w:rsidRPr="001D37F4">
        <w:t xml:space="preserve">801.23 </w:t>
      </w:r>
      <w:r w:rsidR="009336E2" w:rsidRPr="001D37F4">
        <w:t xml:space="preserve">defines </w:t>
      </w:r>
      <w:r w:rsidR="008C696B">
        <w:t>e</w:t>
      </w:r>
      <w:r w:rsidR="008C696B" w:rsidRPr="009336E2">
        <w:t xml:space="preserve">ligible </w:t>
      </w:r>
      <w:r w:rsidR="008C696B">
        <w:t>f</w:t>
      </w:r>
      <w:r w:rsidR="008C696B" w:rsidRPr="009336E2">
        <w:t xml:space="preserve">oster </w:t>
      </w:r>
      <w:r w:rsidR="008C696B">
        <w:t>y</w:t>
      </w:r>
      <w:r w:rsidR="008C696B" w:rsidRPr="009336E2">
        <w:t>outh</w:t>
      </w:r>
      <w:r w:rsidR="008C696B" w:rsidRPr="001D37F4">
        <w:t xml:space="preserve"> </w:t>
      </w:r>
      <w:r w:rsidRPr="001D37F4">
        <w:t xml:space="preserve">as </w:t>
      </w:r>
      <w:r w:rsidR="002E2028">
        <w:t>follows</w:t>
      </w:r>
      <w:r w:rsidR="009336E2" w:rsidRPr="009336E2">
        <w:t>:</w:t>
      </w:r>
    </w:p>
    <w:p w14:paraId="7A7B2CC7" w14:textId="67F18903" w:rsidR="009336E2" w:rsidRPr="009F0E87" w:rsidRDefault="009336E2" w:rsidP="00436C51">
      <w:pPr>
        <w:pStyle w:val="ListParagraph"/>
      </w:pPr>
      <w:r w:rsidRPr="001D37F4">
        <w:t xml:space="preserve">Current </w:t>
      </w:r>
      <w:r w:rsidR="002E2028">
        <w:t>f</w:t>
      </w:r>
      <w:r w:rsidR="002E2028" w:rsidRPr="001D37F4">
        <w:t xml:space="preserve">oster </w:t>
      </w:r>
      <w:r w:rsidR="002E2028" w:rsidRPr="009F0E87">
        <w:t xml:space="preserve">youth are </w:t>
      </w:r>
      <w:r w:rsidRPr="009F0E87">
        <w:t xml:space="preserve">youth </w:t>
      </w:r>
      <w:proofErr w:type="gramStart"/>
      <w:r w:rsidRPr="009F0E87">
        <w:t>age</w:t>
      </w:r>
      <w:proofErr w:type="gramEnd"/>
      <w:r w:rsidRPr="009F0E87">
        <w:t xml:space="preserve"> 14 or older who </w:t>
      </w:r>
      <w:r w:rsidR="002E2028" w:rsidRPr="009F0E87">
        <w:t xml:space="preserve">are </w:t>
      </w:r>
      <w:r w:rsidRPr="009F0E87">
        <w:t xml:space="preserve">receiving substitute care services under the managing conservatorship of DFPS. This includes youth residing in private foster homes, group homes, residential treatment centers, juvenile correctional institutions, </w:t>
      </w:r>
      <w:r w:rsidR="00EA3C1F" w:rsidRPr="009F0E87">
        <w:t xml:space="preserve">or </w:t>
      </w:r>
      <w:r w:rsidRPr="009F0E87">
        <w:t>relative care</w:t>
      </w:r>
      <w:r w:rsidR="002E2028" w:rsidRPr="009F0E87">
        <w:t>.</w:t>
      </w:r>
    </w:p>
    <w:p w14:paraId="6271CD4B" w14:textId="2735F7E0" w:rsidR="009336E2" w:rsidRPr="001D37F4" w:rsidRDefault="009336E2" w:rsidP="00436C51">
      <w:pPr>
        <w:pStyle w:val="ListParagraph"/>
      </w:pPr>
      <w:r w:rsidRPr="001D37F4">
        <w:t xml:space="preserve">Former </w:t>
      </w:r>
      <w:r w:rsidR="002E2028" w:rsidRPr="009F0E87">
        <w:t xml:space="preserve">foster youth are </w:t>
      </w:r>
      <w:r w:rsidRPr="009F0E87">
        <w:t xml:space="preserve">youth up to </w:t>
      </w:r>
      <w:r w:rsidR="00694B8F" w:rsidRPr="009F0E87">
        <w:t xml:space="preserve">age </w:t>
      </w:r>
      <w:r w:rsidRPr="009F0E87">
        <w:t xml:space="preserve">23 who </w:t>
      </w:r>
      <w:r w:rsidR="002E2028" w:rsidRPr="009F0E87">
        <w:t xml:space="preserve">were </w:t>
      </w:r>
      <w:r w:rsidRPr="009F0E87">
        <w:t>under the managing conservato</w:t>
      </w:r>
      <w:r w:rsidRPr="001D37F4">
        <w:t>rship of DFPS until:</w:t>
      </w:r>
    </w:p>
    <w:p w14:paraId="42DDB1F4" w14:textId="748EE8CC" w:rsidR="009336E2" w:rsidRPr="001D37F4" w:rsidRDefault="009336E2" w:rsidP="00436C51">
      <w:pPr>
        <w:pStyle w:val="ListParagraph"/>
        <w:numPr>
          <w:ilvl w:val="1"/>
          <w:numId w:val="21"/>
        </w:numPr>
      </w:pPr>
      <w:r w:rsidRPr="001D37F4">
        <w:t>the conservatorship was transferred by a court;</w:t>
      </w:r>
    </w:p>
    <w:p w14:paraId="78F0946D" w14:textId="5C731F78" w:rsidR="002D7FD0" w:rsidRPr="001D37F4" w:rsidRDefault="009336E2" w:rsidP="00436C51">
      <w:pPr>
        <w:pStyle w:val="ListParagraph"/>
        <w:numPr>
          <w:ilvl w:val="1"/>
          <w:numId w:val="21"/>
        </w:numPr>
      </w:pPr>
      <w:r w:rsidRPr="001D37F4">
        <w:t>the youth was legally emancipated (</w:t>
      </w:r>
      <w:r w:rsidR="002E2028">
        <w:t>that is</w:t>
      </w:r>
      <w:r w:rsidRPr="001D37F4">
        <w:t xml:space="preserve">, the </w:t>
      </w:r>
      <w:r w:rsidR="00286D65" w:rsidRPr="001D37F4">
        <w:t>youth</w:t>
      </w:r>
      <w:r w:rsidR="00286D65">
        <w:t>’</w:t>
      </w:r>
      <w:r w:rsidR="00286D65" w:rsidRPr="001D37F4">
        <w:t xml:space="preserve">s </w:t>
      </w:r>
      <w:r w:rsidRPr="001D37F4">
        <w:t>minority status was removed by a court); or</w:t>
      </w:r>
    </w:p>
    <w:p w14:paraId="5F410711" w14:textId="40BBEEE6" w:rsidR="002D7FD0" w:rsidRPr="001D37F4" w:rsidRDefault="009336E2" w:rsidP="00436C51">
      <w:pPr>
        <w:pStyle w:val="ListParagraph"/>
        <w:numPr>
          <w:ilvl w:val="1"/>
          <w:numId w:val="21"/>
        </w:numPr>
      </w:pPr>
      <w:r w:rsidRPr="001D37F4">
        <w:t xml:space="preserve">the youth </w:t>
      </w:r>
      <w:r w:rsidR="00694B8F">
        <w:t>reached</w:t>
      </w:r>
      <w:r w:rsidR="00694B8F" w:rsidRPr="001D37F4">
        <w:t xml:space="preserve"> </w:t>
      </w:r>
      <w:r w:rsidR="00694B8F">
        <w:t xml:space="preserve">age </w:t>
      </w:r>
      <w:r w:rsidRPr="001D37F4">
        <w:t>18</w:t>
      </w:r>
      <w:r w:rsidR="002E2028">
        <w:t>.</w:t>
      </w:r>
    </w:p>
    <w:p w14:paraId="10D04B27" w14:textId="77777777" w:rsidR="001D37F4" w:rsidRPr="001D37F4" w:rsidRDefault="001D37F4" w:rsidP="009F0E87">
      <w:pPr>
        <w:pStyle w:val="Heading2"/>
      </w:pPr>
      <w:bookmarkStart w:id="5" w:name="_Toc160694575"/>
      <w:r w:rsidRPr="001D37F4">
        <w:t>Priority Order</w:t>
      </w:r>
      <w:bookmarkEnd w:id="5"/>
    </w:p>
    <w:p w14:paraId="6BBD2248" w14:textId="77777777" w:rsidR="00103BC6" w:rsidRPr="009F0E87" w:rsidRDefault="00103BC6" w:rsidP="009F0E87">
      <w:r w:rsidRPr="009F0E87">
        <w:t xml:space="preserve">Boards must ensure that: </w:t>
      </w:r>
    </w:p>
    <w:p w14:paraId="51D90E54" w14:textId="6A5E1261" w:rsidR="00103BC6" w:rsidRPr="009F0E87" w:rsidRDefault="00103BC6" w:rsidP="00436C51">
      <w:pPr>
        <w:pStyle w:val="ListParagraph"/>
      </w:pPr>
      <w:r w:rsidRPr="009F0E87">
        <w:t>eligible foster youth receive priority over all other equally qualified individuals</w:t>
      </w:r>
      <w:r w:rsidR="00C318A3" w:rsidRPr="009F0E87">
        <w:t xml:space="preserve">, </w:t>
      </w:r>
      <w:r w:rsidRPr="009F0E87">
        <w:t>except eligible veterans</w:t>
      </w:r>
      <w:r w:rsidR="00C318A3" w:rsidRPr="009F0E87">
        <w:t xml:space="preserve">, </w:t>
      </w:r>
      <w:r w:rsidRPr="009F0E87">
        <w:t>in the receipt of federal and state-funded services; and</w:t>
      </w:r>
    </w:p>
    <w:p w14:paraId="7F9F1380" w14:textId="6CF1665F" w:rsidR="001D37F4" w:rsidRPr="00726878" w:rsidRDefault="00103BC6" w:rsidP="00436C51">
      <w:pPr>
        <w:pStyle w:val="ListParagraph"/>
      </w:pPr>
      <w:r w:rsidRPr="009F0E87">
        <w:t xml:space="preserve">workforce services are prioritized and targeted </w:t>
      </w:r>
      <w:r w:rsidR="009922CF" w:rsidRPr="009F0E87">
        <w:t>to</w:t>
      </w:r>
      <w:r w:rsidRPr="009F0E87">
        <w:t xml:space="preserve"> youth transitioning out of the foster care</w:t>
      </w:r>
      <w:r w:rsidRPr="00F80866">
        <w:t xml:space="preserve"> system and former foster youth.</w:t>
      </w:r>
    </w:p>
    <w:p w14:paraId="258258E1" w14:textId="651B4E03" w:rsidR="001D37F4" w:rsidRPr="001D37F4" w:rsidRDefault="001D37F4" w:rsidP="009F0E87">
      <w:pPr>
        <w:pStyle w:val="Heading2"/>
      </w:pPr>
      <w:bookmarkStart w:id="6" w:name="_Toc160694576"/>
      <w:r w:rsidRPr="001D37F4">
        <w:t>Priority of Service for Support Services</w:t>
      </w:r>
      <w:r w:rsidR="00274866">
        <w:t xml:space="preserve"> and Child Care Services</w:t>
      </w:r>
      <w:bookmarkEnd w:id="6"/>
    </w:p>
    <w:p w14:paraId="573FFF24" w14:textId="1FFECF7F" w:rsidR="003B188A" w:rsidRDefault="001D37F4" w:rsidP="009F0E87">
      <w:r w:rsidRPr="001D37F4">
        <w:t>To ensure that eligible foster youth receive priority over all other equally qualified individuals</w:t>
      </w:r>
      <w:r w:rsidR="00DE2257">
        <w:t xml:space="preserve">, </w:t>
      </w:r>
      <w:r w:rsidRPr="001D37F4">
        <w:t>except eligible veterans</w:t>
      </w:r>
      <w:r w:rsidR="00DE2257">
        <w:t xml:space="preserve">, </w:t>
      </w:r>
      <w:r w:rsidRPr="001D37F4">
        <w:t xml:space="preserve">in the receipt of workforce services, </w:t>
      </w:r>
      <w:r w:rsidR="00FD62EA">
        <w:t>foster youth</w:t>
      </w:r>
      <w:r w:rsidR="00FD62EA" w:rsidRPr="001D37F4">
        <w:t xml:space="preserve"> </w:t>
      </w:r>
      <w:r w:rsidRPr="001D37F4">
        <w:t>also must have access to needed support services (for example, child care and transportation).</w:t>
      </w:r>
      <w:r w:rsidR="003B188A">
        <w:t xml:space="preserve"> </w:t>
      </w:r>
    </w:p>
    <w:p w14:paraId="6B064F56" w14:textId="0D6B1188" w:rsidR="001D37F4" w:rsidRPr="00E64345" w:rsidRDefault="001D37F4" w:rsidP="009F0E87">
      <w:r w:rsidRPr="001D37F4">
        <w:t xml:space="preserve">Implementing priority of service for most support services is not difficult; however, because </w:t>
      </w:r>
      <w:r w:rsidRPr="00E64345">
        <w:t>child care services are unique, the following additional guidance is provided</w:t>
      </w:r>
      <w:r w:rsidR="00FD62EA" w:rsidRPr="00E64345">
        <w:t>.</w:t>
      </w:r>
    </w:p>
    <w:p w14:paraId="3AE4B8D8" w14:textId="25439032" w:rsidR="002D7FD0" w:rsidRPr="00E64345" w:rsidRDefault="00274866" w:rsidP="009F0E87">
      <w:r w:rsidRPr="00E64345">
        <w:t xml:space="preserve">Boards must be aware that the priority for child care services for eligible foster youth is contingent upon the availability of TWC child care funds. Boards with a waiting list for TWC-funded child care services must not discontinue care for a child currently enrolled in child care services </w:t>
      </w:r>
      <w:proofErr w:type="gramStart"/>
      <w:r w:rsidRPr="00E64345">
        <w:t>in order to</w:t>
      </w:r>
      <w:proofErr w:type="gramEnd"/>
      <w:r w:rsidRPr="00E64345">
        <w:t xml:space="preserve"> serve a child of an eligible foster youth.</w:t>
      </w:r>
    </w:p>
    <w:p w14:paraId="357260DF" w14:textId="2671F2C1" w:rsidR="003B188A" w:rsidRPr="00606A28" w:rsidRDefault="003B188A" w:rsidP="009F0E87">
      <w:pPr>
        <w:rPr>
          <w:color w:val="000000"/>
        </w:rPr>
      </w:pPr>
      <w:r w:rsidRPr="00606A28">
        <w:t xml:space="preserve">Boards must be aware that </w:t>
      </w:r>
      <w:r w:rsidR="00FF2D59" w:rsidRPr="00606A28">
        <w:t xml:space="preserve">TWC Chapter 809 Child Care Services rule </w:t>
      </w:r>
      <w:r w:rsidRPr="00606A28">
        <w:t xml:space="preserve">§809.43(a)(1) establishes that the populations </w:t>
      </w:r>
      <w:r w:rsidR="00DE2257" w:rsidRPr="00606A28">
        <w:t xml:space="preserve">receiving the following types of child care services </w:t>
      </w:r>
      <w:r w:rsidRPr="00606A28">
        <w:t xml:space="preserve">are assured child care services and are not subject to the child care waiting list: </w:t>
      </w:r>
    </w:p>
    <w:p w14:paraId="7FFB2C6A" w14:textId="3AEE4FCC" w:rsidR="003B188A" w:rsidRDefault="003B188A" w:rsidP="00436C51">
      <w:pPr>
        <w:pStyle w:val="ListParagraph"/>
        <w:numPr>
          <w:ilvl w:val="0"/>
          <w:numId w:val="19"/>
        </w:numPr>
      </w:pPr>
      <w:proofErr w:type="gramStart"/>
      <w:r w:rsidRPr="00E95BDB">
        <w:t>Choices</w:t>
      </w:r>
      <w:proofErr w:type="gramEnd"/>
      <w:r w:rsidRPr="00E95BDB">
        <w:t xml:space="preserve"> child care as referenced in §809.45 </w:t>
      </w:r>
    </w:p>
    <w:p w14:paraId="61E3E3CE" w14:textId="742041A6" w:rsidR="003B188A" w:rsidRDefault="003B188A" w:rsidP="00436C51">
      <w:pPr>
        <w:pStyle w:val="ListParagraph"/>
        <w:numPr>
          <w:ilvl w:val="0"/>
          <w:numId w:val="19"/>
        </w:numPr>
      </w:pPr>
      <w:r w:rsidRPr="00E95BDB">
        <w:t>Temporary Assistance for Needy Families</w:t>
      </w:r>
      <w:r w:rsidR="009744E6" w:rsidRPr="00E95BDB">
        <w:t xml:space="preserve"> (TANF)</w:t>
      </w:r>
      <w:r w:rsidRPr="00E95BDB">
        <w:t xml:space="preserve"> </w:t>
      </w:r>
      <w:r w:rsidR="00F70ABF" w:rsidRPr="00E95BDB">
        <w:t xml:space="preserve">applicant </w:t>
      </w:r>
      <w:r w:rsidRPr="00E95BDB">
        <w:t>child care as referenced in §809.46</w:t>
      </w:r>
    </w:p>
    <w:p w14:paraId="7EA73511" w14:textId="18AAABE2" w:rsidR="003B188A" w:rsidRDefault="003B188A" w:rsidP="00436C51">
      <w:pPr>
        <w:pStyle w:val="ListParagraph"/>
        <w:numPr>
          <w:ilvl w:val="0"/>
          <w:numId w:val="19"/>
        </w:numPr>
      </w:pPr>
      <w:r w:rsidRPr="00E95BDB">
        <w:lastRenderedPageBreak/>
        <w:t xml:space="preserve">Supplemental Nutrition Assistance Program Employment and Training </w:t>
      </w:r>
      <w:r w:rsidR="00F33BF2" w:rsidRPr="00E95BDB">
        <w:t xml:space="preserve">(SNAP E&amp;T) </w:t>
      </w:r>
      <w:r w:rsidRPr="00E95BDB">
        <w:t>child care as referenced in §809.47</w:t>
      </w:r>
    </w:p>
    <w:p w14:paraId="3AA79E28" w14:textId="21E851D0" w:rsidR="003B188A" w:rsidRPr="00E95BDB" w:rsidRDefault="003B188A" w:rsidP="00436C51">
      <w:pPr>
        <w:pStyle w:val="ListParagraph"/>
        <w:numPr>
          <w:ilvl w:val="0"/>
          <w:numId w:val="19"/>
        </w:numPr>
      </w:pPr>
      <w:r w:rsidRPr="00E95BDB">
        <w:t>Transitional child care as referenced in §809.48</w:t>
      </w:r>
      <w:r w:rsidRPr="00E95BDB">
        <w:rPr>
          <w:sz w:val="23"/>
          <w:szCs w:val="23"/>
        </w:rPr>
        <w:t xml:space="preserve"> </w:t>
      </w:r>
    </w:p>
    <w:p w14:paraId="59736221" w14:textId="1EADD298" w:rsidR="003B188A" w:rsidRPr="00606A28" w:rsidRDefault="003B188A" w:rsidP="009F0E87">
      <w:r w:rsidRPr="00606A28">
        <w:t xml:space="preserve">Note: Transitional child care is no longer a relevant child care eligibility category. However, Boards must still give priority to former </w:t>
      </w:r>
      <w:proofErr w:type="gramStart"/>
      <w:r w:rsidRPr="00606A28">
        <w:t>Choices</w:t>
      </w:r>
      <w:proofErr w:type="gramEnd"/>
      <w:r w:rsidRPr="00606A28">
        <w:t xml:space="preserve"> child care recipients who are within 12 months of TANF denial or withdrawal due to increased earnings or employment and who are eligible for At-Risk </w:t>
      </w:r>
      <w:r w:rsidR="00C20F39" w:rsidRPr="00606A28">
        <w:t xml:space="preserve">child </w:t>
      </w:r>
      <w:r w:rsidRPr="00606A28">
        <w:t>care.</w:t>
      </w:r>
    </w:p>
    <w:p w14:paraId="2FCF4C2A" w14:textId="311D9164" w:rsidR="003B188A" w:rsidRPr="00606A28" w:rsidRDefault="003B188A" w:rsidP="009F0E87">
      <w:r w:rsidRPr="00606A28">
        <w:t xml:space="preserve">Boards also must be aware that §809.43(a)(2) provides that the following populations are served subject to the availability of funds, and include, in priority order: </w:t>
      </w:r>
    </w:p>
    <w:p w14:paraId="100B9D26" w14:textId="795B1D03" w:rsidR="003B188A" w:rsidRPr="00A944C7" w:rsidRDefault="003B188A" w:rsidP="00436C51">
      <w:pPr>
        <w:pStyle w:val="ListParagraph"/>
        <w:numPr>
          <w:ilvl w:val="0"/>
          <w:numId w:val="20"/>
        </w:numPr>
      </w:pPr>
      <w:r w:rsidRPr="00A944C7">
        <w:t xml:space="preserve">Children who need to receive protective services child care as referenced in §809.49 </w:t>
      </w:r>
    </w:p>
    <w:p w14:paraId="28986584" w14:textId="529EDBDE" w:rsidR="003B188A" w:rsidRPr="00A944C7" w:rsidRDefault="003B188A" w:rsidP="00436C51">
      <w:pPr>
        <w:pStyle w:val="ListParagraph"/>
        <w:numPr>
          <w:ilvl w:val="0"/>
          <w:numId w:val="20"/>
        </w:numPr>
      </w:pPr>
      <w:r w:rsidRPr="00A944C7">
        <w:t>Children of a qualified veteran or qualified spouse as defined in §801.23</w:t>
      </w:r>
    </w:p>
    <w:p w14:paraId="797B40F5" w14:textId="5577E0B1" w:rsidR="003B188A" w:rsidRPr="00A944C7" w:rsidRDefault="003B188A" w:rsidP="00436C51">
      <w:pPr>
        <w:pStyle w:val="ListParagraph"/>
        <w:numPr>
          <w:ilvl w:val="0"/>
          <w:numId w:val="20"/>
        </w:numPr>
      </w:pPr>
      <w:r w:rsidRPr="00A944C7">
        <w:t>Children of an eligible foster youth as defined in §801.23</w:t>
      </w:r>
    </w:p>
    <w:p w14:paraId="7AC6FB48" w14:textId="724481B2" w:rsidR="003B188A" w:rsidRPr="00A944C7" w:rsidRDefault="003B188A" w:rsidP="00436C51">
      <w:pPr>
        <w:pStyle w:val="ListParagraph"/>
        <w:numPr>
          <w:ilvl w:val="0"/>
          <w:numId w:val="20"/>
        </w:numPr>
      </w:pPr>
      <w:r w:rsidRPr="00A944C7">
        <w:t xml:space="preserve">Children experiencing homelessness as defined in §809.2 and described in §809.52 </w:t>
      </w:r>
    </w:p>
    <w:p w14:paraId="09AA59C3" w14:textId="0BB4FCF2" w:rsidR="003B188A" w:rsidRPr="00A944C7" w:rsidRDefault="003B188A" w:rsidP="00436C51">
      <w:pPr>
        <w:pStyle w:val="ListParagraph"/>
        <w:numPr>
          <w:ilvl w:val="0"/>
          <w:numId w:val="20"/>
        </w:numPr>
      </w:pPr>
      <w:r w:rsidRPr="00A944C7">
        <w:t>Children of parents on military deployment as defined in §809.2 whose parents are unable to enroll in military-funded child care assistance programs</w:t>
      </w:r>
    </w:p>
    <w:p w14:paraId="67423AF2" w14:textId="6A3CE228" w:rsidR="003B188A" w:rsidRPr="00A944C7" w:rsidRDefault="003B188A" w:rsidP="00436C51">
      <w:pPr>
        <w:pStyle w:val="ListParagraph"/>
        <w:numPr>
          <w:ilvl w:val="0"/>
          <w:numId w:val="20"/>
        </w:numPr>
      </w:pPr>
      <w:r w:rsidRPr="00A944C7">
        <w:t>Children of teen parents as defined in §809.2</w:t>
      </w:r>
    </w:p>
    <w:p w14:paraId="26ECAEF0" w14:textId="60F13D5D" w:rsidR="0050265B" w:rsidRPr="00A944C7" w:rsidRDefault="003B188A" w:rsidP="00436C51">
      <w:pPr>
        <w:pStyle w:val="ListParagraph"/>
        <w:numPr>
          <w:ilvl w:val="0"/>
          <w:numId w:val="20"/>
        </w:numPr>
      </w:pPr>
      <w:r w:rsidRPr="00A944C7">
        <w:t>Children with disabilities as defined in §809.2</w:t>
      </w:r>
    </w:p>
    <w:p w14:paraId="0BD85E72" w14:textId="2498AC43" w:rsidR="00E20244" w:rsidRPr="00B41DC1" w:rsidRDefault="0050265B" w:rsidP="009F0E87">
      <w:pPr>
        <w:pStyle w:val="Heading1"/>
      </w:pPr>
      <w:bookmarkStart w:id="7" w:name="_Toc160694577"/>
      <w:r>
        <w:t xml:space="preserve">Workforce </w:t>
      </w:r>
      <w:r w:rsidR="00E20244" w:rsidRPr="00B41DC1">
        <w:t>Services for Foster Youth</w:t>
      </w:r>
      <w:bookmarkEnd w:id="7"/>
    </w:p>
    <w:p w14:paraId="1DC6C95E" w14:textId="571CD390" w:rsidR="004E486E" w:rsidRDefault="004E486E" w:rsidP="009F0E87">
      <w:pPr>
        <w:pStyle w:val="Heading2"/>
      </w:pPr>
      <w:bookmarkStart w:id="8" w:name="_Toc160694578"/>
      <w:r>
        <w:t>W</w:t>
      </w:r>
      <w:r w:rsidR="002A0C54">
        <w:t xml:space="preserve">orkforce </w:t>
      </w:r>
      <w:r w:rsidR="00136832">
        <w:t>Solutions Office Services</w:t>
      </w:r>
      <w:bookmarkEnd w:id="8"/>
      <w:r w:rsidR="00860A2A">
        <w:t xml:space="preserve"> </w:t>
      </w:r>
    </w:p>
    <w:p w14:paraId="32649D20" w14:textId="44990B46" w:rsidR="00136832" w:rsidRPr="00136832" w:rsidRDefault="00435F73" w:rsidP="009F0E87">
      <w:r>
        <w:t xml:space="preserve">Like all Texans, </w:t>
      </w:r>
      <w:r w:rsidR="00136832" w:rsidRPr="00136832">
        <w:t xml:space="preserve">Foster youth are eligible to receive certain job search services through Workforce Solutions Offices. These services </w:t>
      </w:r>
      <w:r w:rsidR="006E60F4">
        <w:t>may</w:t>
      </w:r>
      <w:r w:rsidR="006E60F4" w:rsidRPr="00136832">
        <w:t xml:space="preserve"> </w:t>
      </w:r>
      <w:r w:rsidR="00136832" w:rsidRPr="00136832">
        <w:t>include, but are not limited to:</w:t>
      </w:r>
    </w:p>
    <w:p w14:paraId="58ECA6E5" w14:textId="5E523069" w:rsidR="00136832" w:rsidRPr="00136832" w:rsidRDefault="00136832" w:rsidP="00436C51">
      <w:pPr>
        <w:pStyle w:val="ListParagraph"/>
        <w:numPr>
          <w:ilvl w:val="0"/>
          <w:numId w:val="14"/>
        </w:numPr>
      </w:pPr>
      <w:r w:rsidRPr="00136832">
        <w:t>job search assistance;</w:t>
      </w:r>
    </w:p>
    <w:p w14:paraId="09CB89F8" w14:textId="2A26BE4E" w:rsidR="00136832" w:rsidRPr="00136832" w:rsidRDefault="00136832" w:rsidP="00436C51">
      <w:pPr>
        <w:pStyle w:val="ListParagraph"/>
        <w:numPr>
          <w:ilvl w:val="0"/>
          <w:numId w:val="14"/>
        </w:numPr>
      </w:pPr>
      <w:r w:rsidRPr="00136832">
        <w:t>résumé preparation;</w:t>
      </w:r>
    </w:p>
    <w:p w14:paraId="60789C59" w14:textId="068D4851" w:rsidR="00136832" w:rsidRPr="00136832" w:rsidRDefault="00136832" w:rsidP="00436C51">
      <w:pPr>
        <w:pStyle w:val="ListParagraph"/>
        <w:numPr>
          <w:ilvl w:val="0"/>
          <w:numId w:val="14"/>
        </w:numPr>
      </w:pPr>
      <w:r w:rsidRPr="00136832">
        <w:t>access to information, tools, and room resources; and</w:t>
      </w:r>
    </w:p>
    <w:p w14:paraId="0E12F773" w14:textId="751BF5AF" w:rsidR="00136832" w:rsidRPr="00136832" w:rsidRDefault="00136832" w:rsidP="00436C51">
      <w:pPr>
        <w:pStyle w:val="ListParagraph"/>
        <w:numPr>
          <w:ilvl w:val="0"/>
          <w:numId w:val="14"/>
        </w:numPr>
      </w:pPr>
      <w:r w:rsidRPr="00136832">
        <w:t>access to WorkInTexas.com.</w:t>
      </w:r>
    </w:p>
    <w:p w14:paraId="08ABA696" w14:textId="0FE12F41" w:rsidR="00136832" w:rsidRPr="00136832" w:rsidRDefault="009F7724" w:rsidP="009F0E87">
      <w:r w:rsidRPr="009F7724">
        <w:t xml:space="preserve">Boards must determine individual eligibility before providing services to foster youth and have the discretion to determine what specific program services a foster youth participant receives. </w:t>
      </w:r>
    </w:p>
    <w:p w14:paraId="22BCF3A4" w14:textId="4CDE87D6" w:rsidR="002602B7" w:rsidRPr="002602B7" w:rsidRDefault="00325AEE" w:rsidP="009F0E87">
      <w:pPr>
        <w:rPr>
          <w:color w:val="000000"/>
        </w:rPr>
      </w:pPr>
      <w:r>
        <w:t>T</w:t>
      </w:r>
      <w:r w:rsidR="007411EB" w:rsidRPr="7BEFCE39">
        <w:t xml:space="preserve">he following </w:t>
      </w:r>
      <w:r w:rsidR="00436701">
        <w:t xml:space="preserve">foster youth </w:t>
      </w:r>
      <w:r w:rsidR="00A3543C" w:rsidRPr="7BEFCE39">
        <w:t xml:space="preserve">are eligible for </w:t>
      </w:r>
      <w:r>
        <w:t xml:space="preserve">the </w:t>
      </w:r>
      <w:r w:rsidR="00A3543C" w:rsidRPr="7BEFCE39">
        <w:t>WIOA Youth</w:t>
      </w:r>
      <w:r>
        <w:t xml:space="preserve"> program</w:t>
      </w:r>
      <w:r w:rsidR="00A3543C" w:rsidRPr="7BEFCE39">
        <w:t>:</w:t>
      </w:r>
    </w:p>
    <w:p w14:paraId="7670910D" w14:textId="5B439803" w:rsidR="00260C45" w:rsidRPr="003937AB" w:rsidRDefault="00936045" w:rsidP="00436C51">
      <w:pPr>
        <w:pStyle w:val="ListParagraph"/>
        <w:numPr>
          <w:ilvl w:val="0"/>
          <w:numId w:val="18"/>
        </w:numPr>
      </w:pPr>
      <w:r w:rsidRPr="003937AB">
        <w:t>Current foster youth</w:t>
      </w:r>
      <w:r w:rsidR="00C057BC">
        <w:t xml:space="preserve"> </w:t>
      </w:r>
      <w:r w:rsidR="00C057BC" w:rsidRPr="003937AB">
        <w:t>on behalf of whom state or local government payments are made</w:t>
      </w:r>
      <w:r w:rsidR="00C057BC">
        <w:t xml:space="preserve"> according to</w:t>
      </w:r>
      <w:r w:rsidR="002602B7" w:rsidRPr="003937AB">
        <w:t xml:space="preserve"> Texas Family Code §264.101(a-1) and §264.101(d) </w:t>
      </w:r>
    </w:p>
    <w:p w14:paraId="49785C96" w14:textId="43EAA5E6" w:rsidR="00FD4544" w:rsidRDefault="00EF3DCB" w:rsidP="00436C51">
      <w:pPr>
        <w:pStyle w:val="ListParagraph"/>
        <w:numPr>
          <w:ilvl w:val="0"/>
          <w:numId w:val="18"/>
        </w:numPr>
      </w:pPr>
      <w:r w:rsidRPr="003937AB">
        <w:rPr>
          <w:rFonts w:eastAsiaTheme="minorHAnsi"/>
        </w:rPr>
        <w:t>Former foster youth</w:t>
      </w:r>
      <w:r w:rsidR="00FD4544">
        <w:rPr>
          <w:rFonts w:eastAsiaTheme="minorHAnsi"/>
        </w:rPr>
        <w:t xml:space="preserve"> who are</w:t>
      </w:r>
      <w:r w:rsidR="00995C49" w:rsidRPr="00FD4544">
        <w:t xml:space="preserve"> </w:t>
      </w:r>
      <w:r w:rsidR="0063030E" w:rsidRPr="00FD4544">
        <w:t xml:space="preserve">attending secondary or postsecondary school, </w:t>
      </w:r>
      <w:r w:rsidR="00FD4544">
        <w:t>are</w:t>
      </w:r>
      <w:r w:rsidR="003667FB" w:rsidRPr="00E95B1F">
        <w:t xml:space="preserve"> not older than 21</w:t>
      </w:r>
      <w:r w:rsidR="001322D5" w:rsidRPr="00E95B1F">
        <w:t xml:space="preserve">, </w:t>
      </w:r>
      <w:r w:rsidR="00FD4544">
        <w:t>are</w:t>
      </w:r>
      <w:r w:rsidR="001322D5" w:rsidRPr="00E95B1F">
        <w:t xml:space="preserve"> low income, </w:t>
      </w:r>
      <w:r w:rsidR="0063030E" w:rsidRPr="00E95B1F">
        <w:t xml:space="preserve">and </w:t>
      </w:r>
      <w:r w:rsidR="00260C45" w:rsidRPr="00AC5E23">
        <w:t>ha</w:t>
      </w:r>
      <w:r w:rsidR="00FD4544">
        <w:t>ve</w:t>
      </w:r>
      <w:r w:rsidR="00260C45" w:rsidRPr="00A909DC">
        <w:t xml:space="preserve"> aged out of the foster ca</w:t>
      </w:r>
      <w:r w:rsidR="00260C45" w:rsidRPr="00640220">
        <w:t>re system or ha</w:t>
      </w:r>
      <w:r w:rsidR="00FD4544">
        <w:t>ve</w:t>
      </w:r>
      <w:r w:rsidR="00260C45" w:rsidRPr="00640220">
        <w:t xml:space="preserve"> attained 16 years of age and left foster care for kinship guardianship or adoption</w:t>
      </w:r>
    </w:p>
    <w:p w14:paraId="300FC2E8" w14:textId="1BEB41DF" w:rsidR="007E2B2E" w:rsidRPr="00771F85" w:rsidRDefault="00FD4544" w:rsidP="00436C51">
      <w:pPr>
        <w:pStyle w:val="ListParagraph"/>
        <w:numPr>
          <w:ilvl w:val="0"/>
          <w:numId w:val="18"/>
        </w:numPr>
        <w:rPr>
          <w:color w:val="000000"/>
          <w:sz w:val="23"/>
          <w:szCs w:val="23"/>
        </w:rPr>
      </w:pPr>
      <w:r w:rsidRPr="003937AB">
        <w:rPr>
          <w:rFonts w:eastAsiaTheme="minorHAnsi"/>
        </w:rPr>
        <w:t>Former foster youth</w:t>
      </w:r>
      <w:r>
        <w:rPr>
          <w:rFonts w:eastAsiaTheme="minorHAnsi"/>
        </w:rPr>
        <w:t xml:space="preserve"> who are </w:t>
      </w:r>
      <w:r w:rsidR="00A01B06" w:rsidRPr="003937AB">
        <w:t xml:space="preserve">not attending secondary or postsecondary school, </w:t>
      </w:r>
      <w:r>
        <w:t>are</w:t>
      </w:r>
      <w:r w:rsidR="00035A58" w:rsidRPr="003937AB">
        <w:t xml:space="preserve"> not older than 24, and </w:t>
      </w:r>
      <w:r w:rsidR="000C5BA8" w:rsidRPr="003937AB">
        <w:t>ha</w:t>
      </w:r>
      <w:r>
        <w:t>ve</w:t>
      </w:r>
      <w:r w:rsidR="000C5BA8" w:rsidRPr="003937AB">
        <w:t xml:space="preserve"> aged out of the foster care system or ha</w:t>
      </w:r>
      <w:r>
        <w:t>ve</w:t>
      </w:r>
      <w:r w:rsidR="000C5BA8" w:rsidRPr="003937AB">
        <w:t xml:space="preserve"> attained 16 years of age and left foster care for kinship guardianship or adoption</w:t>
      </w:r>
      <w:r w:rsidR="000C5BA8" w:rsidRPr="00E95B1F">
        <w:rPr>
          <w:color w:val="000000" w:themeColor="text1"/>
          <w:sz w:val="23"/>
          <w:szCs w:val="23"/>
        </w:rPr>
        <w:t xml:space="preserve"> </w:t>
      </w:r>
    </w:p>
    <w:p w14:paraId="091B43A5" w14:textId="2F9C02D7" w:rsidR="002602B7" w:rsidRPr="00136832" w:rsidRDefault="007E2B2E" w:rsidP="009F0E87">
      <w:r>
        <w:lastRenderedPageBreak/>
        <w:t>TWC’s</w:t>
      </w:r>
      <w:r w:rsidRPr="00136832">
        <w:t xml:space="preserve"> WIOA Guidelines</w:t>
      </w:r>
      <w:r>
        <w:t xml:space="preserve"> for Adults, Dislocated Workers, and Youth</w:t>
      </w:r>
      <w:r w:rsidRPr="00136832">
        <w:t xml:space="preserve"> (WIOA Guidelines) provide </w:t>
      </w:r>
      <w:r>
        <w:t xml:space="preserve">more </w:t>
      </w:r>
      <w:r w:rsidRPr="00136832">
        <w:t xml:space="preserve">information </w:t>
      </w:r>
      <w:r>
        <w:t xml:space="preserve">on </w:t>
      </w:r>
      <w:r w:rsidRPr="00136832">
        <w:t>eligib</w:t>
      </w:r>
      <w:r>
        <w:t>ility</w:t>
      </w:r>
      <w:r w:rsidRPr="00136832">
        <w:t xml:space="preserve"> for the WIOA Youth program.</w:t>
      </w:r>
    </w:p>
    <w:p w14:paraId="3C22779F" w14:textId="5E37D804" w:rsidR="00136832" w:rsidRPr="00136832" w:rsidRDefault="00136832" w:rsidP="009F0E87">
      <w:r w:rsidRPr="00136832">
        <w:t>WIOA</w:t>
      </w:r>
      <w:r w:rsidR="00205E41">
        <w:t>-</w:t>
      </w:r>
      <w:r w:rsidRPr="00136832">
        <w:t xml:space="preserve">funded activities for youth </w:t>
      </w:r>
      <w:r w:rsidR="0084707B">
        <w:t xml:space="preserve">support the attainment </w:t>
      </w:r>
      <w:r w:rsidRPr="00136832">
        <w:t>of educational and employment goals</w:t>
      </w:r>
      <w:r w:rsidR="00E8785A">
        <w:t>. The following youth services may</w:t>
      </w:r>
      <w:r w:rsidRPr="00136832">
        <w:t xml:space="preserve"> facilitate progress toward those goals:</w:t>
      </w:r>
    </w:p>
    <w:p w14:paraId="1153F245" w14:textId="7A5602C3" w:rsidR="00136832" w:rsidRPr="00136832" w:rsidRDefault="00136832" w:rsidP="00436C51">
      <w:pPr>
        <w:pStyle w:val="ListParagraph"/>
        <w:numPr>
          <w:ilvl w:val="0"/>
          <w:numId w:val="15"/>
        </w:numPr>
      </w:pPr>
      <w:r w:rsidRPr="00136832">
        <w:t>Tutoring, study skills training, instruction, and evidence-based dropout prevention and recovery strategies</w:t>
      </w:r>
    </w:p>
    <w:p w14:paraId="5C81FCEF" w14:textId="0EC6013F" w:rsidR="00136832" w:rsidRPr="00136832" w:rsidRDefault="00136832" w:rsidP="00436C51">
      <w:pPr>
        <w:pStyle w:val="ListParagraph"/>
        <w:numPr>
          <w:ilvl w:val="0"/>
          <w:numId w:val="15"/>
        </w:numPr>
      </w:pPr>
      <w:r w:rsidRPr="00136832">
        <w:t>Alternative secondary school services or dropout recovery services, as appropriate</w:t>
      </w:r>
    </w:p>
    <w:p w14:paraId="52EB80C4" w14:textId="1A7C5BFF" w:rsidR="00136832" w:rsidRPr="00136832" w:rsidRDefault="00136832" w:rsidP="00436C51">
      <w:pPr>
        <w:pStyle w:val="ListParagraph"/>
        <w:numPr>
          <w:ilvl w:val="0"/>
          <w:numId w:val="15"/>
        </w:numPr>
      </w:pPr>
      <w:r w:rsidRPr="00136832">
        <w:t>Paid and unpaid work experiences</w:t>
      </w:r>
      <w:r w:rsidR="009405EE">
        <w:t>, such as the following</w:t>
      </w:r>
      <w:r w:rsidRPr="00136832">
        <w:t>:</w:t>
      </w:r>
    </w:p>
    <w:p w14:paraId="2FB7B107" w14:textId="391CED57" w:rsidR="00136832" w:rsidRPr="00136832" w:rsidRDefault="00136832" w:rsidP="00436C51">
      <w:pPr>
        <w:pStyle w:val="ListParagraph"/>
        <w:numPr>
          <w:ilvl w:val="1"/>
          <w:numId w:val="15"/>
        </w:numPr>
      </w:pPr>
      <w:r w:rsidRPr="00136832">
        <w:t xml:space="preserve">Summer employment opportunities and other employment opportunities available </w:t>
      </w:r>
      <w:r w:rsidR="00E377B7">
        <w:t>during</w:t>
      </w:r>
      <w:r w:rsidR="00E377B7" w:rsidRPr="00136832">
        <w:t xml:space="preserve"> </w:t>
      </w:r>
      <w:r w:rsidRPr="00136832">
        <w:t>the school year</w:t>
      </w:r>
    </w:p>
    <w:p w14:paraId="350F3183" w14:textId="6D954DC3" w:rsidR="00136832" w:rsidRPr="00136832" w:rsidRDefault="00136832" w:rsidP="00436C51">
      <w:pPr>
        <w:pStyle w:val="ListParagraph"/>
        <w:numPr>
          <w:ilvl w:val="1"/>
          <w:numId w:val="15"/>
        </w:numPr>
      </w:pPr>
      <w:r w:rsidRPr="00136832">
        <w:t>Pre-apprenticeship programs</w:t>
      </w:r>
    </w:p>
    <w:p w14:paraId="22EB2B82" w14:textId="128FA07C" w:rsidR="00136832" w:rsidRPr="00136832" w:rsidRDefault="00136832" w:rsidP="00436C51">
      <w:pPr>
        <w:pStyle w:val="ListParagraph"/>
        <w:numPr>
          <w:ilvl w:val="1"/>
          <w:numId w:val="15"/>
        </w:numPr>
      </w:pPr>
      <w:r>
        <w:t>I</w:t>
      </w:r>
      <w:r w:rsidRPr="00136832">
        <w:t>nternships and job shadowing</w:t>
      </w:r>
    </w:p>
    <w:p w14:paraId="32F0E78E" w14:textId="77804B4B" w:rsidR="00136832" w:rsidRPr="00136832" w:rsidRDefault="00136832" w:rsidP="00436C51">
      <w:pPr>
        <w:pStyle w:val="ListParagraph"/>
        <w:numPr>
          <w:ilvl w:val="1"/>
          <w:numId w:val="15"/>
        </w:numPr>
      </w:pPr>
      <w:r w:rsidRPr="00136832">
        <w:t>On-the-job training opportunities as defined in WIOA §3(44)</w:t>
      </w:r>
    </w:p>
    <w:p w14:paraId="5EEFF772" w14:textId="50259E1E" w:rsidR="00136832" w:rsidRPr="00136832" w:rsidRDefault="00136832" w:rsidP="00436C51">
      <w:pPr>
        <w:pStyle w:val="ListParagraph"/>
        <w:numPr>
          <w:ilvl w:val="0"/>
          <w:numId w:val="15"/>
        </w:numPr>
      </w:pPr>
      <w:r w:rsidRPr="00136832">
        <w:t>Occupational skills training</w:t>
      </w:r>
    </w:p>
    <w:p w14:paraId="36F4A77B" w14:textId="3E88C2E0" w:rsidR="00136832" w:rsidRPr="00136832" w:rsidRDefault="00136832" w:rsidP="00436C51">
      <w:pPr>
        <w:pStyle w:val="ListParagraph"/>
        <w:numPr>
          <w:ilvl w:val="0"/>
          <w:numId w:val="15"/>
        </w:numPr>
      </w:pPr>
      <w:r w:rsidRPr="00136832">
        <w:t>Education offered concurrently with and in the same context as workforce preparation activities and training for a specific occupation or occupational cluster</w:t>
      </w:r>
    </w:p>
    <w:p w14:paraId="62C9F612" w14:textId="0FD57350" w:rsidR="00136832" w:rsidRPr="00136832" w:rsidRDefault="00136832" w:rsidP="00436C51">
      <w:pPr>
        <w:pStyle w:val="ListParagraph"/>
        <w:numPr>
          <w:ilvl w:val="0"/>
          <w:numId w:val="15"/>
        </w:numPr>
      </w:pPr>
      <w:r w:rsidRPr="00136832">
        <w:t xml:space="preserve">Leadership development opportunities, including community service and peer-centered activities </w:t>
      </w:r>
      <w:r w:rsidR="001536DF">
        <w:t>that encourage</w:t>
      </w:r>
      <w:r w:rsidR="001536DF" w:rsidRPr="00136832">
        <w:t xml:space="preserve"> </w:t>
      </w:r>
      <w:r w:rsidRPr="00136832">
        <w:t>responsibility and other positive social and civic behaviors</w:t>
      </w:r>
    </w:p>
    <w:p w14:paraId="78F1E8F4" w14:textId="0AB574D8" w:rsidR="00136832" w:rsidRPr="00136832" w:rsidRDefault="00136832" w:rsidP="00436C51">
      <w:pPr>
        <w:pStyle w:val="ListParagraph"/>
        <w:numPr>
          <w:ilvl w:val="0"/>
          <w:numId w:val="15"/>
        </w:numPr>
      </w:pPr>
      <w:r w:rsidRPr="00136832">
        <w:t>Support services as defined in WIOA §3(59)</w:t>
      </w:r>
    </w:p>
    <w:p w14:paraId="7382BF5D" w14:textId="0C43312B" w:rsidR="00136832" w:rsidRPr="00136832" w:rsidRDefault="00136832" w:rsidP="00436C51">
      <w:pPr>
        <w:pStyle w:val="ListParagraph"/>
        <w:numPr>
          <w:ilvl w:val="0"/>
          <w:numId w:val="15"/>
        </w:numPr>
      </w:pPr>
      <w:r w:rsidRPr="00136832">
        <w:t>Adult mentoring for a duration of at least 12 months that may occur both during and after program participation</w:t>
      </w:r>
    </w:p>
    <w:p w14:paraId="79F4542F" w14:textId="3919FA64" w:rsidR="00136832" w:rsidRPr="00136832" w:rsidRDefault="00136832" w:rsidP="00436C51">
      <w:pPr>
        <w:pStyle w:val="ListParagraph"/>
        <w:numPr>
          <w:ilvl w:val="0"/>
          <w:numId w:val="15"/>
        </w:numPr>
      </w:pPr>
      <w:r w:rsidRPr="00136832">
        <w:t>Follow-up services for not fewer than 12 months after the completion of participation</w:t>
      </w:r>
    </w:p>
    <w:p w14:paraId="2D4E8397" w14:textId="6E503F75" w:rsidR="00136832" w:rsidRPr="00136832" w:rsidRDefault="00136832" w:rsidP="00436C51">
      <w:pPr>
        <w:pStyle w:val="ListParagraph"/>
        <w:numPr>
          <w:ilvl w:val="0"/>
          <w:numId w:val="15"/>
        </w:numPr>
      </w:pPr>
      <w:r w:rsidRPr="00136832">
        <w:t>Comprehensive guidance and counseling, as appropriate to the needs of individual youth</w:t>
      </w:r>
    </w:p>
    <w:p w14:paraId="381AFCB7" w14:textId="61315180" w:rsidR="00136832" w:rsidRPr="00136832" w:rsidRDefault="00136832" w:rsidP="00436C51">
      <w:pPr>
        <w:pStyle w:val="ListParagraph"/>
        <w:numPr>
          <w:ilvl w:val="0"/>
          <w:numId w:val="15"/>
        </w:numPr>
      </w:pPr>
      <w:r w:rsidRPr="00136832">
        <w:t>Financial literacy education</w:t>
      </w:r>
    </w:p>
    <w:p w14:paraId="7E5DCF8B" w14:textId="71F85123" w:rsidR="00136832" w:rsidRPr="00136832" w:rsidRDefault="00136832" w:rsidP="00436C51">
      <w:pPr>
        <w:pStyle w:val="ListParagraph"/>
        <w:numPr>
          <w:ilvl w:val="0"/>
          <w:numId w:val="15"/>
        </w:numPr>
      </w:pPr>
      <w:r w:rsidRPr="00136832">
        <w:t>Entrepreneurial skills training</w:t>
      </w:r>
    </w:p>
    <w:p w14:paraId="6FF00A3E" w14:textId="054CC6BD" w:rsidR="00136832" w:rsidRPr="00136832" w:rsidRDefault="00136832" w:rsidP="00436C51">
      <w:pPr>
        <w:pStyle w:val="ListParagraph"/>
        <w:numPr>
          <w:ilvl w:val="0"/>
          <w:numId w:val="15"/>
        </w:numPr>
      </w:pPr>
      <w:r w:rsidRPr="00136832">
        <w:t>Services that include labor market and employment information about in-demand industry sectors</w:t>
      </w:r>
    </w:p>
    <w:p w14:paraId="66C5EB60" w14:textId="0132F17A" w:rsidR="00136832" w:rsidRPr="00136832" w:rsidRDefault="00136832" w:rsidP="00436C51">
      <w:pPr>
        <w:pStyle w:val="ListParagraph"/>
        <w:numPr>
          <w:ilvl w:val="0"/>
          <w:numId w:val="15"/>
        </w:numPr>
      </w:pPr>
      <w:r w:rsidRPr="00136832">
        <w:t>Activities that help youth prepare for and transition to postsecondary education and training</w:t>
      </w:r>
    </w:p>
    <w:p w14:paraId="5E2F66EB" w14:textId="591F1A12" w:rsidR="0050265B" w:rsidRDefault="00493EFD" w:rsidP="009F0E87">
      <w:r w:rsidRPr="00B41DC1">
        <w:t>Boards are not required to provide every program service to all</w:t>
      </w:r>
      <w:r w:rsidR="00393719">
        <w:t xml:space="preserve"> foster</w:t>
      </w:r>
      <w:r w:rsidRPr="00B41DC1">
        <w:t xml:space="preserve"> youth participants.</w:t>
      </w:r>
      <w:r w:rsidR="002A0C54">
        <w:t xml:space="preserve"> For more information</w:t>
      </w:r>
      <w:r w:rsidR="00B30885">
        <w:t>,</w:t>
      </w:r>
      <w:r w:rsidR="002A0C54">
        <w:t xml:space="preserve"> see </w:t>
      </w:r>
      <w:r w:rsidR="00136832">
        <w:t>TWC’s</w:t>
      </w:r>
      <w:r w:rsidR="002A0C54">
        <w:t xml:space="preserve"> WIOA </w:t>
      </w:r>
      <w:r w:rsidR="00136832">
        <w:t>G</w:t>
      </w:r>
      <w:r w:rsidR="002A0C54">
        <w:t>uidelines</w:t>
      </w:r>
      <w:r w:rsidR="00136832">
        <w:t xml:space="preserve">. </w:t>
      </w:r>
    </w:p>
    <w:p w14:paraId="58D99532" w14:textId="3844B62C" w:rsidR="004E486E" w:rsidRDefault="004E486E" w:rsidP="009F0E87">
      <w:pPr>
        <w:pStyle w:val="Heading2"/>
      </w:pPr>
      <w:bookmarkStart w:id="9" w:name="_Toc160694579"/>
      <w:r>
        <w:t>Foster Youth Transition Centers</w:t>
      </w:r>
      <w:bookmarkEnd w:id="9"/>
    </w:p>
    <w:p w14:paraId="0BFE7103" w14:textId="72FB2224" w:rsidR="005B3BD5" w:rsidRPr="00B41DC1" w:rsidRDefault="005B3BD5" w:rsidP="009F0E87">
      <w:r>
        <w:t xml:space="preserve">Foster Youth Transition </w:t>
      </w:r>
      <w:r w:rsidR="007E2B2E">
        <w:t xml:space="preserve">Centers </w:t>
      </w:r>
      <w:r w:rsidR="00A75B85">
        <w:t xml:space="preserve">(transition centers) </w:t>
      </w:r>
      <w:r>
        <w:t xml:space="preserve">provide a central clearinghouse of one-stop services to serve the diverse needs of older foster youth, youth experiencing homelessness, </w:t>
      </w:r>
      <w:r w:rsidR="00AF327D">
        <w:t xml:space="preserve">and </w:t>
      </w:r>
      <w:r>
        <w:t>other at-risk youth</w:t>
      </w:r>
      <w:r w:rsidR="00007838">
        <w:t xml:space="preserve">. TWC provides funding to </w:t>
      </w:r>
      <w:r w:rsidR="007F3B65">
        <w:t xml:space="preserve">these centers </w:t>
      </w:r>
      <w:r w:rsidR="00CB39B2">
        <w:t>for</w:t>
      </w:r>
      <w:r w:rsidR="00007838">
        <w:t xml:space="preserve"> services to</w:t>
      </w:r>
      <w:r w:rsidR="007F3B65">
        <w:t xml:space="preserve"> </w:t>
      </w:r>
      <w:r w:rsidR="00007838">
        <w:t>youth</w:t>
      </w:r>
      <w:r>
        <w:t xml:space="preserve"> from age </w:t>
      </w:r>
      <w:r w:rsidR="00D1399C">
        <w:t>16</w:t>
      </w:r>
      <w:r>
        <w:t xml:space="preserve"> through age 25. Transition centers are designed to serve as locations for services such as job readiness and job search assistance, career exploration, higher education enrollment assistance, food and housing assistance, and mentoring. Additionally, other community partners provide services such as counseling for substance abuse and mental health issues, mentoring services, and leadership training.</w:t>
      </w:r>
    </w:p>
    <w:p w14:paraId="3B424A58" w14:textId="156A6E53" w:rsidR="005B3BD5" w:rsidRPr="00B41DC1" w:rsidRDefault="005B3BD5" w:rsidP="009F0E87">
      <w:r w:rsidRPr="00B41DC1">
        <w:lastRenderedPageBreak/>
        <w:t xml:space="preserve">Transition centers provide colocation opportunities for local partners such as Workforce Solutions </w:t>
      </w:r>
      <w:r w:rsidR="0040427F">
        <w:t xml:space="preserve">Office </w:t>
      </w:r>
      <w:r w:rsidRPr="00B41DC1">
        <w:t xml:space="preserve">staff, TWC-funded workforce advocates, and colleges and universities to jointly serve the diverse needs of youth in one location. </w:t>
      </w:r>
      <w:r w:rsidR="00CE7081">
        <w:t>Across Texas t</w:t>
      </w:r>
      <w:r w:rsidR="00CE7081" w:rsidRPr="00B41DC1">
        <w:t>he</w:t>
      </w:r>
      <w:r w:rsidR="00CE7081">
        <w:t xml:space="preserve">re </w:t>
      </w:r>
      <w:r>
        <w:t>are</w:t>
      </w:r>
      <w:r w:rsidRPr="00B41DC1">
        <w:t xml:space="preserve"> 18 transition centers</w:t>
      </w:r>
      <w:r w:rsidR="00CE7081">
        <w:t>,</w:t>
      </w:r>
      <w:r>
        <w:t xml:space="preserve"> which</w:t>
      </w:r>
      <w:r w:rsidRPr="00B41DC1">
        <w:t xml:space="preserve"> are independently funded, operated, and supported by partnerships between DFPS, DFPS providers, community partners, and TWC. A list of these transition centers and their contact information is available </w:t>
      </w:r>
      <w:r w:rsidR="007A7F43">
        <w:t>on</w:t>
      </w:r>
      <w:r w:rsidR="007A7F43" w:rsidRPr="00B41DC1">
        <w:t xml:space="preserve"> </w:t>
      </w:r>
      <w:r w:rsidRPr="00B41DC1">
        <w:t xml:space="preserve">the </w:t>
      </w:r>
      <w:hyperlink r:id="rId8" w:history="1">
        <w:r w:rsidRPr="00B057AB">
          <w:rPr>
            <w:rStyle w:val="Hyperlink"/>
          </w:rPr>
          <w:t>DFPS Transitions Centers contacts page</w:t>
        </w:r>
      </w:hyperlink>
      <w:r w:rsidRPr="00B41DC1">
        <w:t>.</w:t>
      </w:r>
    </w:p>
    <w:p w14:paraId="792AEC08" w14:textId="2846F8BC" w:rsidR="005B3BD5" w:rsidRPr="002A0C54" w:rsidRDefault="005B3BD5" w:rsidP="009F0E87">
      <w:r w:rsidRPr="002A0C54">
        <w:t>Foster Youth Transition Center</w:t>
      </w:r>
      <w:r>
        <w:t xml:space="preserve"> Activities</w:t>
      </w:r>
    </w:p>
    <w:p w14:paraId="7EADD57B" w14:textId="2759ABE0" w:rsidR="005B3BD5" w:rsidRPr="00B41DC1" w:rsidRDefault="005B3BD5" w:rsidP="009F0E87">
      <w:r w:rsidRPr="00B41DC1">
        <w:t>Transition center services</w:t>
      </w:r>
      <w:r w:rsidR="00640220">
        <w:t>, which</w:t>
      </w:r>
      <w:r w:rsidRPr="00B41DC1">
        <w:t xml:space="preserve"> are </w:t>
      </w:r>
      <w:r w:rsidR="00392CC1">
        <w:t>partially funded using federal TANF funding</w:t>
      </w:r>
      <w:r w:rsidR="00640220">
        <w:t>,</w:t>
      </w:r>
      <w:r w:rsidR="00392CC1">
        <w:t xml:space="preserve"> </w:t>
      </w:r>
      <w:r w:rsidRPr="00B41DC1">
        <w:t xml:space="preserve">are considered a supplement to </w:t>
      </w:r>
      <w:r w:rsidR="000D00B4">
        <w:t>B</w:t>
      </w:r>
      <w:r w:rsidRPr="00B41DC1">
        <w:t xml:space="preserve">oard services and </w:t>
      </w:r>
      <w:r w:rsidR="00136832">
        <w:t>should not</w:t>
      </w:r>
      <w:r w:rsidRPr="00B41DC1">
        <w:t xml:space="preserve"> replace </w:t>
      </w:r>
      <w:r w:rsidR="000D00B4">
        <w:t>B</w:t>
      </w:r>
      <w:r w:rsidRPr="00B41DC1">
        <w:t>oard services.</w:t>
      </w:r>
    </w:p>
    <w:p w14:paraId="6DE3C325" w14:textId="1F0F6CAA" w:rsidR="005B3BD5" w:rsidRPr="00B41DC1" w:rsidRDefault="005B3BD5" w:rsidP="009F0E87">
      <w:r w:rsidRPr="00B41DC1">
        <w:t xml:space="preserve">Services at transition centers </w:t>
      </w:r>
      <w:r w:rsidR="008921E1">
        <w:t>may</w:t>
      </w:r>
      <w:r w:rsidR="008921E1" w:rsidRPr="00B41DC1">
        <w:t xml:space="preserve"> </w:t>
      </w:r>
      <w:r w:rsidRPr="00B41DC1">
        <w:t>include, but are not limited to:</w:t>
      </w:r>
    </w:p>
    <w:p w14:paraId="55C25F32" w14:textId="77777777" w:rsidR="005B3BD5" w:rsidRPr="00B41DC1" w:rsidRDefault="005B3BD5" w:rsidP="00436C51">
      <w:pPr>
        <w:pStyle w:val="ListParagraph"/>
      </w:pPr>
      <w:r w:rsidRPr="00B41DC1">
        <w:t>Case management</w:t>
      </w:r>
    </w:p>
    <w:p w14:paraId="1CCAEBA4" w14:textId="36238053" w:rsidR="005B3BD5" w:rsidRPr="00B41DC1" w:rsidRDefault="093FBBDD" w:rsidP="00436C51">
      <w:pPr>
        <w:pStyle w:val="ListParagraph"/>
      </w:pPr>
      <w:r>
        <w:t>Preparation for Adult Living (</w:t>
      </w:r>
      <w:r w:rsidR="17B4990D">
        <w:t>PAL</w:t>
      </w:r>
      <w:r>
        <w:t>)</w:t>
      </w:r>
      <w:r w:rsidR="17B4990D">
        <w:t xml:space="preserve"> classes</w:t>
      </w:r>
      <w:r w:rsidR="14EA6CB3">
        <w:t xml:space="preserve"> (</w:t>
      </w:r>
      <w:r w:rsidR="1DD5E20E">
        <w:t xml:space="preserve">For more information, </w:t>
      </w:r>
      <w:r w:rsidR="14EA6CB3">
        <w:t xml:space="preserve">see </w:t>
      </w:r>
      <w:r w:rsidR="1DD5E20E">
        <w:t xml:space="preserve">the </w:t>
      </w:r>
      <w:r w:rsidR="14EA6CB3">
        <w:t xml:space="preserve">section on </w:t>
      </w:r>
      <w:r w:rsidR="1DD5E20E">
        <w:t xml:space="preserve">the </w:t>
      </w:r>
      <w:r w:rsidR="14EA6CB3">
        <w:t>PAL program</w:t>
      </w:r>
      <w:r w:rsidR="1DD5E20E">
        <w:t>.</w:t>
      </w:r>
      <w:r w:rsidR="14EA6CB3">
        <w:t>)</w:t>
      </w:r>
    </w:p>
    <w:p w14:paraId="2FBEAA53" w14:textId="77777777" w:rsidR="005B3BD5" w:rsidRPr="00B41DC1" w:rsidRDefault="005B3BD5" w:rsidP="00436C51">
      <w:pPr>
        <w:pStyle w:val="ListParagraph"/>
      </w:pPr>
      <w:r w:rsidRPr="00B41DC1">
        <w:t>Employment assistance and job readiness</w:t>
      </w:r>
    </w:p>
    <w:p w14:paraId="40991163" w14:textId="77777777" w:rsidR="005B3BD5" w:rsidRDefault="005B3BD5" w:rsidP="00436C51">
      <w:pPr>
        <w:pStyle w:val="ListParagraph"/>
      </w:pPr>
      <w:r w:rsidRPr="00B41DC1">
        <w:t>Job search classes</w:t>
      </w:r>
    </w:p>
    <w:p w14:paraId="4B3CD7A2" w14:textId="77777777" w:rsidR="005B3BD5" w:rsidRPr="00B41DC1" w:rsidRDefault="005B3BD5" w:rsidP="00436C51">
      <w:pPr>
        <w:pStyle w:val="ListParagraph"/>
      </w:pPr>
      <w:r w:rsidRPr="00B41DC1">
        <w:t>Career exploration</w:t>
      </w:r>
    </w:p>
    <w:p w14:paraId="7829456E" w14:textId="77777777" w:rsidR="005B3BD5" w:rsidRPr="00B41DC1" w:rsidRDefault="005B3BD5" w:rsidP="00436C51">
      <w:pPr>
        <w:pStyle w:val="ListParagraph"/>
      </w:pPr>
      <w:r w:rsidRPr="00B41DC1">
        <w:t>Mentoring</w:t>
      </w:r>
    </w:p>
    <w:p w14:paraId="62597629" w14:textId="77777777" w:rsidR="005B3BD5" w:rsidRPr="00B41DC1" w:rsidRDefault="005B3BD5" w:rsidP="00436C51">
      <w:pPr>
        <w:pStyle w:val="ListParagraph"/>
      </w:pPr>
      <w:r w:rsidRPr="00B41DC1">
        <w:t>Housing assistance</w:t>
      </w:r>
    </w:p>
    <w:p w14:paraId="1D16DDA3" w14:textId="5D0EFA8D" w:rsidR="005B3BD5" w:rsidRPr="00B41DC1" w:rsidRDefault="005B3BD5" w:rsidP="00436C51">
      <w:pPr>
        <w:pStyle w:val="ListParagraph"/>
      </w:pPr>
      <w:r>
        <w:t xml:space="preserve">High school equivalency classes including </w:t>
      </w:r>
      <w:del w:id="10" w:author="Author">
        <w:r w:rsidDel="00AD046C">
          <w:delText xml:space="preserve">GED and HiSET, </w:delText>
        </w:r>
      </w:del>
      <w:r>
        <w:t>test prep</w:t>
      </w:r>
      <w:r w:rsidR="00157D1D">
        <w:t>aration</w:t>
      </w:r>
      <w:r>
        <w:t xml:space="preserve">, and </w:t>
      </w:r>
      <w:r w:rsidR="001A1DFC">
        <w:t>Free Application for Federal Student Aid (</w:t>
      </w:r>
      <w:r>
        <w:t>FAFSA</w:t>
      </w:r>
      <w:r w:rsidR="001A1DFC">
        <w:t>)</w:t>
      </w:r>
      <w:r>
        <w:t xml:space="preserve"> help</w:t>
      </w:r>
    </w:p>
    <w:p w14:paraId="1141686C" w14:textId="77777777" w:rsidR="005B3BD5" w:rsidRPr="00B41DC1" w:rsidRDefault="005B3BD5" w:rsidP="00436C51">
      <w:pPr>
        <w:pStyle w:val="ListParagraph"/>
      </w:pPr>
      <w:r w:rsidRPr="00B41DC1">
        <w:t>Foster care alumni social activities</w:t>
      </w:r>
    </w:p>
    <w:p w14:paraId="77D8409B" w14:textId="5D2A9212" w:rsidR="005B3BD5" w:rsidRDefault="005B3BD5" w:rsidP="009F0E87">
      <w:r w:rsidRPr="00B41DC1">
        <w:t xml:space="preserve">Boards must establish a written memorandum of understanding </w:t>
      </w:r>
      <w:r w:rsidR="00A75B85">
        <w:t xml:space="preserve">(MOU) </w:t>
      </w:r>
      <w:r w:rsidRPr="00B41DC1">
        <w:t xml:space="preserve">with transition centers in the workforce area where the </w:t>
      </w:r>
      <w:r w:rsidR="00A16F08">
        <w:t>W</w:t>
      </w:r>
      <w:r w:rsidR="00A16F08" w:rsidRPr="00B41DC1">
        <w:t xml:space="preserve">orkforce </w:t>
      </w:r>
      <w:r w:rsidR="00A16F08">
        <w:t>S</w:t>
      </w:r>
      <w:r w:rsidR="00A16F08" w:rsidRPr="00B41DC1">
        <w:t xml:space="preserve">olutions </w:t>
      </w:r>
      <w:r w:rsidR="0062728D">
        <w:t>O</w:t>
      </w:r>
      <w:r w:rsidR="0062728D" w:rsidRPr="00B41DC1">
        <w:t xml:space="preserve">ffice </w:t>
      </w:r>
      <w:r w:rsidRPr="00B41DC1">
        <w:t xml:space="preserve">provides services. This MOU will facilitate </w:t>
      </w:r>
      <w:r w:rsidR="005E7313">
        <w:t xml:space="preserve">the </w:t>
      </w:r>
      <w:r w:rsidRPr="00B41DC1">
        <w:t>development of services at foster youth transition centers sponsored by TWC with the TANF funding provided to the transition centers. The MOU must establish a cooperative and mutually beneficial relationship that furthers the goals of both parties, and it must ensure that services are targeted toward youth who are:</w:t>
      </w:r>
    </w:p>
    <w:p w14:paraId="3E3381EE" w14:textId="74D58BE8" w:rsidR="005B3BD5" w:rsidRPr="00B41DC1" w:rsidRDefault="17B4990D" w:rsidP="00436C51">
      <w:pPr>
        <w:pStyle w:val="ListParagraph"/>
      </w:pPr>
      <w:r>
        <w:t xml:space="preserve">between the ages of </w:t>
      </w:r>
      <w:r w:rsidR="153CD312">
        <w:t xml:space="preserve">16 </w:t>
      </w:r>
      <w:r>
        <w:t>and 25 at the time of enrollment</w:t>
      </w:r>
      <w:r w:rsidR="72A50EB4">
        <w:t>;</w:t>
      </w:r>
      <w:r>
        <w:t xml:space="preserve"> </w:t>
      </w:r>
    </w:p>
    <w:p w14:paraId="0B9211A1" w14:textId="65AC5BB0" w:rsidR="005B3BD5" w:rsidRDefault="005B3BD5" w:rsidP="00436C51">
      <w:pPr>
        <w:pStyle w:val="ListParagraph"/>
        <w:numPr>
          <w:ilvl w:val="0"/>
          <w:numId w:val="3"/>
        </w:numPr>
      </w:pPr>
      <w:r w:rsidRPr="00B41DC1">
        <w:t>currently in foster care</w:t>
      </w:r>
      <w:r w:rsidR="00160162">
        <w:t xml:space="preserve"> or</w:t>
      </w:r>
      <w:r w:rsidRPr="00B41DC1">
        <w:t xml:space="preserve"> aging out of foster care</w:t>
      </w:r>
      <w:r w:rsidR="00160162">
        <w:t xml:space="preserve"> or</w:t>
      </w:r>
      <w:r w:rsidRPr="00B41DC1">
        <w:t xml:space="preserve"> formerly in foster care but still in need of assistance</w:t>
      </w:r>
      <w:r w:rsidR="00160162">
        <w:t>;</w:t>
      </w:r>
      <w:r w:rsidR="00160162" w:rsidRPr="00B41DC1">
        <w:t xml:space="preserve"> </w:t>
      </w:r>
      <w:r w:rsidRPr="00B41DC1">
        <w:t>and</w:t>
      </w:r>
    </w:p>
    <w:p w14:paraId="2F2A7CB1" w14:textId="20464E2C" w:rsidR="005B3BD5" w:rsidRPr="005B3BD5" w:rsidRDefault="005B3BD5" w:rsidP="00436C51">
      <w:pPr>
        <w:pStyle w:val="ListParagraph"/>
        <w:numPr>
          <w:ilvl w:val="0"/>
          <w:numId w:val="3"/>
        </w:numPr>
      </w:pPr>
      <w:r w:rsidRPr="0064637B">
        <w:t xml:space="preserve">foster youth on probation or parole or who have been released from juvenile correction. </w:t>
      </w:r>
    </w:p>
    <w:p w14:paraId="7A88A5F0" w14:textId="0509468E" w:rsidR="0050265B" w:rsidRDefault="0050265B" w:rsidP="009F0E87">
      <w:pPr>
        <w:pStyle w:val="Heading1"/>
      </w:pPr>
      <w:bookmarkStart w:id="11" w:name="_Toc160694580"/>
      <w:r>
        <w:t>Non-Workforce Services for Foster Youth</w:t>
      </w:r>
      <w:bookmarkEnd w:id="11"/>
    </w:p>
    <w:p w14:paraId="065D58FC" w14:textId="4405643F" w:rsidR="00FB685C" w:rsidRDefault="0050265B" w:rsidP="009F0E87">
      <w:proofErr w:type="gramStart"/>
      <w:r w:rsidRPr="0050265B">
        <w:t>In order for</w:t>
      </w:r>
      <w:proofErr w:type="gramEnd"/>
      <w:r w:rsidRPr="0050265B">
        <w:t xml:space="preserve"> Boards to maximize or supplement the use of workforce-funded services for education and training programs and to avoid duplication of services to foster youth, Boards </w:t>
      </w:r>
      <w:r w:rsidR="00C85541">
        <w:t xml:space="preserve">must </w:t>
      </w:r>
      <w:r w:rsidRPr="0050265B">
        <w:t xml:space="preserve">be aware of other non-workforce programs and </w:t>
      </w:r>
      <w:r w:rsidR="00804618">
        <w:t xml:space="preserve">of </w:t>
      </w:r>
      <w:r w:rsidRPr="0050265B">
        <w:t>a state tuition</w:t>
      </w:r>
      <w:r w:rsidR="00804618">
        <w:t xml:space="preserve"> and</w:t>
      </w:r>
      <w:r w:rsidRPr="0050265B">
        <w:t xml:space="preserve"> fee waiver available to foster youth. Some of these programs provide </w:t>
      </w:r>
      <w:r w:rsidR="00EB1B21">
        <w:t xml:space="preserve">services </w:t>
      </w:r>
      <w:r w:rsidR="00C350D1">
        <w:t xml:space="preserve">that are </w:t>
      </w:r>
      <w:proofErr w:type="gramStart"/>
      <w:r w:rsidRPr="0050265B">
        <w:t xml:space="preserve">similar </w:t>
      </w:r>
      <w:r w:rsidR="00EB1B21">
        <w:t>to</w:t>
      </w:r>
      <w:proofErr w:type="gramEnd"/>
      <w:r w:rsidR="00EB1B21">
        <w:t xml:space="preserve"> </w:t>
      </w:r>
      <w:r w:rsidRPr="0050265B">
        <w:t xml:space="preserve">or duplicate </w:t>
      </w:r>
      <w:r w:rsidR="00EB1B21">
        <w:t xml:space="preserve">those </w:t>
      </w:r>
      <w:r w:rsidRPr="0050265B">
        <w:t xml:space="preserve">available through the Texas workforce system. </w:t>
      </w:r>
    </w:p>
    <w:p w14:paraId="0A13E988" w14:textId="6928F21E" w:rsidR="00FB685C" w:rsidRPr="00FB685C" w:rsidRDefault="0050265B" w:rsidP="009F0E87">
      <w:r w:rsidRPr="0050265B">
        <w:t xml:space="preserve">For example, </w:t>
      </w:r>
      <w:r w:rsidR="00FB685C">
        <w:t>WIOA</w:t>
      </w:r>
      <w:r w:rsidRPr="0050265B">
        <w:t xml:space="preserve"> Youth formula funds for Individual Training Accounts may provide tuition for foster youth to complete training</w:t>
      </w:r>
      <w:r w:rsidR="00FB685C">
        <w:t xml:space="preserve">. </w:t>
      </w:r>
      <w:r w:rsidRPr="0050265B">
        <w:t xml:space="preserve">In Texas, tuition </w:t>
      </w:r>
      <w:r w:rsidR="00804618">
        <w:t xml:space="preserve">and </w:t>
      </w:r>
      <w:r w:rsidRPr="0050265B">
        <w:t xml:space="preserve">fees are waived for foster youth </w:t>
      </w:r>
      <w:r w:rsidRPr="0050265B">
        <w:lastRenderedPageBreak/>
        <w:t xml:space="preserve">enrolled in these training programs. Foster youth enrolled in training are also eligible to receive vouchers that expand and supplement the tuition waiver </w:t>
      </w:r>
      <w:proofErr w:type="gramStart"/>
      <w:r w:rsidRPr="0050265B">
        <w:t>in order for</w:t>
      </w:r>
      <w:proofErr w:type="gramEnd"/>
      <w:r w:rsidRPr="0050265B">
        <w:t xml:space="preserve"> youth to meet their educational or vocational goals.</w:t>
      </w:r>
    </w:p>
    <w:p w14:paraId="38F2C678" w14:textId="263B31BC" w:rsidR="00FB685C" w:rsidRPr="00FB685C" w:rsidRDefault="00FB685C" w:rsidP="009F0E87">
      <w:pPr>
        <w:pStyle w:val="Heading2"/>
      </w:pPr>
      <w:bookmarkStart w:id="12" w:name="_Toc160694581"/>
      <w:r w:rsidRPr="00FB685C">
        <w:t xml:space="preserve">State Tuition </w:t>
      </w:r>
      <w:r w:rsidR="00453803">
        <w:t xml:space="preserve">and </w:t>
      </w:r>
      <w:r w:rsidRPr="00FB685C">
        <w:t>Fee Waiver</w:t>
      </w:r>
      <w:bookmarkEnd w:id="12"/>
    </w:p>
    <w:p w14:paraId="65AE176B" w14:textId="4B237798" w:rsidR="00FB685C" w:rsidRPr="00606A28" w:rsidRDefault="00FB685C" w:rsidP="009F0E87">
      <w:r w:rsidRPr="00606A28">
        <w:t>Texas Education Code §54.</w:t>
      </w:r>
      <w:r w:rsidR="00AF3765" w:rsidRPr="00606A28">
        <w:t xml:space="preserve">366 </w:t>
      </w:r>
      <w:r w:rsidRPr="00606A28">
        <w:t xml:space="preserve">exempts students in foster </w:t>
      </w:r>
      <w:r w:rsidR="00F25BEB" w:rsidRPr="00606A28">
        <w:t xml:space="preserve">care </w:t>
      </w:r>
      <w:r w:rsidRPr="00606A28">
        <w:t>or other residential care from the payment of tuition and fees</w:t>
      </w:r>
      <w:r w:rsidR="002F3025" w:rsidRPr="00606A28">
        <w:t xml:space="preserve"> to</w:t>
      </w:r>
      <w:r w:rsidRPr="00606A28">
        <w:t xml:space="preserve"> attend state-supported vocational schools, colleges, and universities. Youth who are adopted from foster care or who are eligible for adoption at age 14 or older are also eligible for this waiver. </w:t>
      </w:r>
    </w:p>
    <w:p w14:paraId="0C4ABDE3" w14:textId="703BA19D" w:rsidR="00FB685C" w:rsidRDefault="00FB685C" w:rsidP="009F0E87">
      <w:r>
        <w:t xml:space="preserve">A student is exempt from the payment of tuition and fees </w:t>
      </w:r>
      <w:r w:rsidR="00F25BEB">
        <w:t>to attend a state-supported vocational school, college, or university</w:t>
      </w:r>
      <w:r w:rsidR="00B4257F">
        <w:t>, including tuition and fees charged by an institution of higher education for a dual</w:t>
      </w:r>
      <w:r w:rsidR="00927AE4">
        <w:t>-</w:t>
      </w:r>
      <w:r w:rsidR="00B4257F">
        <w:t>credit course or other course for which a high school student may earn joint high school and college credit,</w:t>
      </w:r>
      <w:r w:rsidR="00F25BEB">
        <w:t xml:space="preserve"> </w:t>
      </w:r>
      <w:r>
        <w:t>if the student:</w:t>
      </w:r>
    </w:p>
    <w:p w14:paraId="2A63758C" w14:textId="4F10DF65" w:rsidR="00FB685C" w:rsidRDefault="00FB685C" w:rsidP="00436C51">
      <w:pPr>
        <w:pStyle w:val="ListParagraph"/>
        <w:numPr>
          <w:ilvl w:val="0"/>
          <w:numId w:val="7"/>
        </w:numPr>
      </w:pPr>
      <w:r>
        <w:t>was in foster care or other residential care under the conservatorship of DFPS:</w:t>
      </w:r>
    </w:p>
    <w:p w14:paraId="44A14BA8" w14:textId="2D0CD178" w:rsidR="00FB685C" w:rsidRDefault="001548EF" w:rsidP="00436C51">
      <w:pPr>
        <w:pStyle w:val="ListParagraph"/>
        <w:numPr>
          <w:ilvl w:val="1"/>
          <w:numId w:val="7"/>
        </w:numPr>
      </w:pPr>
      <w:r>
        <w:t xml:space="preserve">on </w:t>
      </w:r>
      <w:r w:rsidR="00FB685C">
        <w:t>the day preceding the student’s 18th birthday;</w:t>
      </w:r>
    </w:p>
    <w:p w14:paraId="7AE05707" w14:textId="258282CA" w:rsidR="00FB685C" w:rsidRDefault="001548EF" w:rsidP="00436C51">
      <w:pPr>
        <w:pStyle w:val="ListParagraph"/>
        <w:numPr>
          <w:ilvl w:val="1"/>
          <w:numId w:val="7"/>
        </w:numPr>
      </w:pPr>
      <w:r>
        <w:t xml:space="preserve">on or after </w:t>
      </w:r>
      <w:r w:rsidR="00FB685C">
        <w:t xml:space="preserve">the day of the student’s 14th birthday, if the student </w:t>
      </w:r>
      <w:r>
        <w:t xml:space="preserve">was also </w:t>
      </w:r>
      <w:r w:rsidR="00FB685C">
        <w:t>eligible for adoption on or after that day;</w:t>
      </w:r>
    </w:p>
    <w:p w14:paraId="04CBAB7A" w14:textId="1AE04DC3" w:rsidR="00830FBB" w:rsidRDefault="001548EF" w:rsidP="00436C51">
      <w:pPr>
        <w:pStyle w:val="ListParagraph"/>
        <w:numPr>
          <w:ilvl w:val="1"/>
          <w:numId w:val="7"/>
        </w:numPr>
      </w:pPr>
      <w:r>
        <w:t xml:space="preserve">on </w:t>
      </w:r>
      <w:r w:rsidR="00FB685C">
        <w:t>the day the student graduated from high school or received the equivalent of a high school diploma;</w:t>
      </w:r>
    </w:p>
    <w:p w14:paraId="264894F3" w14:textId="62F0B522" w:rsidR="001548EF" w:rsidRDefault="001548EF" w:rsidP="00436C51">
      <w:pPr>
        <w:pStyle w:val="ListParagraph"/>
        <w:numPr>
          <w:ilvl w:val="1"/>
          <w:numId w:val="7"/>
        </w:numPr>
      </w:pPr>
      <w:r>
        <w:t>on the day preceding:</w:t>
      </w:r>
    </w:p>
    <w:p w14:paraId="4761D3C9" w14:textId="1D4F901C" w:rsidR="001548EF" w:rsidRDefault="001548EF" w:rsidP="00436C51">
      <w:pPr>
        <w:pStyle w:val="ListParagraph"/>
        <w:numPr>
          <w:ilvl w:val="2"/>
          <w:numId w:val="7"/>
        </w:numPr>
      </w:pPr>
      <w:r>
        <w:t>the date the student is adopted, if that date is on or after September 1, 2009; or</w:t>
      </w:r>
    </w:p>
    <w:p w14:paraId="10584E9A" w14:textId="29CFB243" w:rsidR="001548EF" w:rsidRDefault="001548EF" w:rsidP="00436C51">
      <w:pPr>
        <w:pStyle w:val="ListParagraph"/>
        <w:numPr>
          <w:ilvl w:val="2"/>
          <w:numId w:val="7"/>
        </w:numPr>
      </w:pPr>
      <w:r>
        <w:t>the date permanent managing conservatorship of the student is awarded to a person other than the student’s parent, if that date is on or after September 1, 2009; or</w:t>
      </w:r>
    </w:p>
    <w:p w14:paraId="5D6F4FA7" w14:textId="1FF68FE8" w:rsidR="001548EF" w:rsidRDefault="00B4257F" w:rsidP="00436C51">
      <w:pPr>
        <w:pStyle w:val="ListParagraph"/>
        <w:numPr>
          <w:ilvl w:val="0"/>
          <w:numId w:val="17"/>
        </w:numPr>
      </w:pPr>
      <w:r>
        <w:t>during an academic term in which the student was enrolled in a dual credit course or other course for which a high school student may earn joint high school and college credit; and</w:t>
      </w:r>
    </w:p>
    <w:p w14:paraId="2A7F2513" w14:textId="0A958CB3" w:rsidR="00830FBB" w:rsidRDefault="00830FBB" w:rsidP="00436C51">
      <w:pPr>
        <w:pStyle w:val="ListParagraph"/>
        <w:numPr>
          <w:ilvl w:val="0"/>
          <w:numId w:val="7"/>
        </w:numPr>
      </w:pPr>
      <w:r>
        <w:t>enrolls in a</w:t>
      </w:r>
      <w:r w:rsidR="00815D80">
        <w:t xml:space="preserve"> state-supported</w:t>
      </w:r>
      <w:r>
        <w:t xml:space="preserve"> institution of higher education as an undergraduate student </w:t>
      </w:r>
      <w:r w:rsidR="00AD207D">
        <w:t>or in a dual</w:t>
      </w:r>
      <w:r w:rsidR="00DD30AC">
        <w:t>-</w:t>
      </w:r>
      <w:r w:rsidR="00AD207D">
        <w:t xml:space="preserve">credit course or other course for which a high school student may earn joint high school and college credit </w:t>
      </w:r>
      <w:r>
        <w:t>not later than</w:t>
      </w:r>
      <w:r w:rsidR="00AD207D">
        <w:t xml:space="preserve"> </w:t>
      </w:r>
      <w:r>
        <w:t xml:space="preserve">the student’s </w:t>
      </w:r>
      <w:r w:rsidR="00AD207D">
        <w:t xml:space="preserve">25th </w:t>
      </w:r>
      <w:r>
        <w:t>birthday.</w:t>
      </w:r>
    </w:p>
    <w:p w14:paraId="1145C2E2" w14:textId="665E06D7" w:rsidR="008D28B5" w:rsidRPr="003C2B75" w:rsidRDefault="008D28B5" w:rsidP="009F0E87">
      <w:r w:rsidRPr="003C2B75">
        <w:t xml:space="preserve">An institution of higher education is a legally authorized public or nonprofit educational institution that is accredited or granted pre-accreditation status and either: </w:t>
      </w:r>
    </w:p>
    <w:p w14:paraId="6B32232F" w14:textId="46B4E772" w:rsidR="008D28B5" w:rsidRPr="003C2B75" w:rsidRDefault="008D28B5" w:rsidP="00436C51">
      <w:pPr>
        <w:pStyle w:val="ListParagraph"/>
        <w:numPr>
          <w:ilvl w:val="0"/>
          <w:numId w:val="8"/>
        </w:numPr>
      </w:pPr>
      <w:r w:rsidRPr="003C2B75">
        <w:t xml:space="preserve">provides a bachelor’s degree program or at least a two-year program that is acceptable for full credit toward a bachelor’s degree and admits only students having a high school diploma or its equivalent; or </w:t>
      </w:r>
    </w:p>
    <w:p w14:paraId="6EC45B2F" w14:textId="251FD9F5" w:rsidR="008D28B5" w:rsidRPr="003C2B75" w:rsidRDefault="008D28B5" w:rsidP="00436C51">
      <w:pPr>
        <w:pStyle w:val="ListParagraph"/>
        <w:numPr>
          <w:ilvl w:val="0"/>
          <w:numId w:val="8"/>
        </w:numPr>
      </w:pPr>
      <w:r w:rsidRPr="003C2B75">
        <w:t>provides training to prepare students for gainful employment in a recognized occupation and admits only students who are beyond the age of compulsory school attendance (</w:t>
      </w:r>
      <w:r w:rsidR="00EF4290" w:rsidRPr="003C2B75">
        <w:t>that is</w:t>
      </w:r>
      <w:r w:rsidRPr="003C2B75">
        <w:t xml:space="preserve">, at least 18 years old). </w:t>
      </w:r>
    </w:p>
    <w:p w14:paraId="52D7347E" w14:textId="77777777" w:rsidR="008D28B5" w:rsidRPr="008D28B5" w:rsidRDefault="008D28B5" w:rsidP="009F0E87">
      <w:pPr>
        <w:pStyle w:val="Heading2"/>
      </w:pPr>
      <w:bookmarkStart w:id="13" w:name="_Toc160694582"/>
      <w:r w:rsidRPr="008D28B5">
        <w:lastRenderedPageBreak/>
        <w:t>Education and Training Voucher Program</w:t>
      </w:r>
      <w:bookmarkEnd w:id="13"/>
      <w:r w:rsidRPr="008D28B5">
        <w:t xml:space="preserve"> </w:t>
      </w:r>
    </w:p>
    <w:p w14:paraId="2505B438" w14:textId="3CD94645" w:rsidR="008D28B5" w:rsidRPr="008D28B5" w:rsidRDefault="008D28B5" w:rsidP="009F0E87">
      <w:r w:rsidRPr="008D28B5">
        <w:t>DFPS administers and oversees the Education and Training Voucher (ETV) program. The ETV program is funded by a state grant to provide postsecondary education and training vouchers to eligible foster youth who are in</w:t>
      </w:r>
      <w:r w:rsidR="009E1848">
        <w:t xml:space="preserve"> </w:t>
      </w:r>
      <w:r w:rsidRPr="008D28B5">
        <w:t>or age out of</w:t>
      </w:r>
      <w:r w:rsidR="009E1848">
        <w:t xml:space="preserve"> </w:t>
      </w:r>
      <w:r w:rsidRPr="008D28B5">
        <w:t>foster care or who are adopted from foster care after turning 16 years old.</w:t>
      </w:r>
    </w:p>
    <w:p w14:paraId="66DF9824" w14:textId="76698C52" w:rsidR="008D28B5" w:rsidRPr="008D28B5" w:rsidRDefault="008D28B5" w:rsidP="009F0E87">
      <w:r w:rsidRPr="008D28B5">
        <w:t xml:space="preserve">The ETV program allows DFPS to expand and supplement the current assistance it provides to former and eligible foster youth. The program specifically helps foster youth begin, continue, or complete their educational and vocational goals. </w:t>
      </w:r>
    </w:p>
    <w:p w14:paraId="2ADC8814" w14:textId="77777777" w:rsidR="008D28B5" w:rsidRPr="008D28B5" w:rsidRDefault="008D28B5" w:rsidP="009F0E87">
      <w:r w:rsidRPr="008D28B5">
        <w:t xml:space="preserve">The following youth are eligible for the ETV program: </w:t>
      </w:r>
    </w:p>
    <w:p w14:paraId="695D296D" w14:textId="4A391C07" w:rsidR="008D28B5" w:rsidRPr="008D28B5" w:rsidRDefault="008D28B5" w:rsidP="00436C51">
      <w:pPr>
        <w:pStyle w:val="ListParagraph"/>
        <w:numPr>
          <w:ilvl w:val="0"/>
          <w:numId w:val="9"/>
        </w:numPr>
      </w:pPr>
      <w:r w:rsidRPr="008D28B5">
        <w:t xml:space="preserve">Youth in DFPS foster care who are at least 16 and who are likely to remain in foster care until </w:t>
      </w:r>
      <w:r w:rsidR="000E5F3A">
        <w:t>age</w:t>
      </w:r>
      <w:r w:rsidR="000E5F3A" w:rsidRPr="008D28B5">
        <w:t xml:space="preserve"> </w:t>
      </w:r>
      <w:r w:rsidRPr="008D28B5">
        <w:t xml:space="preserve">18 </w:t>
      </w:r>
    </w:p>
    <w:p w14:paraId="360B2359" w14:textId="2F87A407" w:rsidR="008D28B5" w:rsidRPr="008D28B5" w:rsidRDefault="008D28B5" w:rsidP="00436C51">
      <w:pPr>
        <w:pStyle w:val="ListParagraph"/>
        <w:numPr>
          <w:ilvl w:val="0"/>
          <w:numId w:val="9"/>
        </w:numPr>
      </w:pPr>
      <w:r w:rsidRPr="008D28B5">
        <w:t xml:space="preserve">Youth who age out of DFPS foster care but have not yet turned 21 </w:t>
      </w:r>
    </w:p>
    <w:p w14:paraId="6457E49F" w14:textId="0BF5044D" w:rsidR="008D28B5" w:rsidRPr="008D28B5" w:rsidRDefault="008D28B5" w:rsidP="00436C51">
      <w:pPr>
        <w:pStyle w:val="ListParagraph"/>
        <w:numPr>
          <w:ilvl w:val="0"/>
          <w:numId w:val="9"/>
        </w:numPr>
      </w:pPr>
      <w:r w:rsidRPr="008D28B5">
        <w:t xml:space="preserve">Youth who are adopted from DFPS foster care after turning 16 </w:t>
      </w:r>
      <w:r w:rsidR="00CC138B">
        <w:t>but who</w:t>
      </w:r>
      <w:r w:rsidR="00CC138B" w:rsidRPr="008D28B5">
        <w:t xml:space="preserve"> </w:t>
      </w:r>
      <w:r w:rsidRPr="008D28B5">
        <w:t xml:space="preserve">are not yet 21 </w:t>
      </w:r>
    </w:p>
    <w:p w14:paraId="34FE7A24" w14:textId="6891E835" w:rsidR="008D28B5" w:rsidRPr="00860A2A" w:rsidRDefault="008D28B5" w:rsidP="00436C51">
      <w:pPr>
        <w:pStyle w:val="ListParagraph"/>
        <w:numPr>
          <w:ilvl w:val="0"/>
          <w:numId w:val="9"/>
        </w:numPr>
      </w:pPr>
      <w:r w:rsidRPr="008D28B5">
        <w:t xml:space="preserve">Youth participating in the ETV program on their 21st birthday. These youth can remain eligible until age 23 as long as they are enrolled and making satisfactory progress toward completing their postsecondary education or training program. </w:t>
      </w:r>
    </w:p>
    <w:p w14:paraId="21A07891" w14:textId="77777777" w:rsidR="008D28B5" w:rsidRPr="008D28B5" w:rsidRDefault="008D28B5" w:rsidP="009F0E87">
      <w:r w:rsidRPr="008D28B5">
        <w:t xml:space="preserve">To qualify for the ETV program, youth also must be: </w:t>
      </w:r>
    </w:p>
    <w:p w14:paraId="1E1309AE" w14:textId="77777777" w:rsidR="008D28B5" w:rsidRDefault="008D28B5" w:rsidP="00436C51">
      <w:pPr>
        <w:pStyle w:val="ListParagraph"/>
        <w:numPr>
          <w:ilvl w:val="0"/>
          <w:numId w:val="10"/>
        </w:numPr>
      </w:pPr>
      <w:r w:rsidRPr="008D28B5">
        <w:t xml:space="preserve">between the ages of 16 and 21, have a high school diploma or equivalent, and be enrolled: </w:t>
      </w:r>
    </w:p>
    <w:p w14:paraId="7ED465EB" w14:textId="3C7A6550" w:rsidR="008D28B5" w:rsidRPr="008D28B5" w:rsidRDefault="008D28B5" w:rsidP="00436C51">
      <w:pPr>
        <w:pStyle w:val="ListParagraph"/>
        <w:numPr>
          <w:ilvl w:val="1"/>
          <w:numId w:val="10"/>
        </w:numPr>
      </w:pPr>
      <w:r w:rsidRPr="008D28B5">
        <w:t>at least part time (six hours) in an accredited or pre</w:t>
      </w:r>
      <w:r>
        <w:t>-</w:t>
      </w:r>
      <w:r w:rsidRPr="008D28B5">
        <w:t xml:space="preserve">accredited public or nonprofit program that provides a bachelor’s degree; or </w:t>
      </w:r>
    </w:p>
    <w:p w14:paraId="3556D64B" w14:textId="51B2A396" w:rsidR="008D28B5" w:rsidRPr="008D28B5" w:rsidRDefault="008D28B5" w:rsidP="00436C51">
      <w:pPr>
        <w:pStyle w:val="ListParagraph"/>
        <w:numPr>
          <w:ilvl w:val="1"/>
          <w:numId w:val="10"/>
        </w:numPr>
      </w:pPr>
      <w:r w:rsidRPr="008D28B5">
        <w:t xml:space="preserve">in a </w:t>
      </w:r>
      <w:r w:rsidR="00E05A86" w:rsidRPr="008D28B5">
        <w:t>not</w:t>
      </w:r>
      <w:r w:rsidR="00E05A86">
        <w:t>-</w:t>
      </w:r>
      <w:r w:rsidR="00E05A86" w:rsidRPr="008D28B5">
        <w:t>less</w:t>
      </w:r>
      <w:r w:rsidR="00E05A86">
        <w:t>-</w:t>
      </w:r>
      <w:r w:rsidR="00E05A86" w:rsidRPr="008D28B5">
        <w:t xml:space="preserve">than </w:t>
      </w:r>
      <w:r w:rsidRPr="008D28B5">
        <w:t xml:space="preserve">two-year program that provides credit toward a degree or certification; or </w:t>
      </w:r>
    </w:p>
    <w:p w14:paraId="2A58A1D8" w14:textId="632E161B" w:rsidR="008D28B5" w:rsidRPr="004E486E" w:rsidRDefault="008D28B5" w:rsidP="00436C51">
      <w:pPr>
        <w:pStyle w:val="ListParagraph"/>
        <w:numPr>
          <w:ilvl w:val="0"/>
          <w:numId w:val="10"/>
        </w:numPr>
      </w:pPr>
      <w:r w:rsidRPr="008D28B5">
        <w:t>beyond the age of compulsory attendance (age 18) and enrolled at least part time (six hours) in an accredited or pre</w:t>
      </w:r>
      <w:r>
        <w:t>-</w:t>
      </w:r>
      <w:r w:rsidRPr="008D28B5">
        <w:t xml:space="preserve">accredited program that provides training toward employment. </w:t>
      </w:r>
    </w:p>
    <w:p w14:paraId="254596E4" w14:textId="77777777" w:rsidR="008D28B5" w:rsidRPr="008D28B5" w:rsidRDefault="008D28B5" w:rsidP="009F0E87">
      <w:r w:rsidRPr="008D28B5">
        <w:t xml:space="preserve">The ETV program helps youth with: </w:t>
      </w:r>
    </w:p>
    <w:p w14:paraId="630680A7" w14:textId="77777777" w:rsidR="008D28B5" w:rsidRDefault="008D28B5" w:rsidP="00436C51">
      <w:pPr>
        <w:pStyle w:val="ListParagraph"/>
        <w:numPr>
          <w:ilvl w:val="0"/>
          <w:numId w:val="11"/>
        </w:numPr>
      </w:pPr>
      <w:r w:rsidRPr="008D28B5">
        <w:t xml:space="preserve">residential housing;  </w:t>
      </w:r>
    </w:p>
    <w:p w14:paraId="7DB04B4A" w14:textId="47A01305" w:rsidR="008D28B5" w:rsidRPr="008D28B5" w:rsidRDefault="008D28B5" w:rsidP="00436C51">
      <w:pPr>
        <w:pStyle w:val="ListParagraph"/>
        <w:numPr>
          <w:ilvl w:val="0"/>
          <w:numId w:val="11"/>
        </w:numPr>
      </w:pPr>
      <w:r w:rsidRPr="008D28B5">
        <w:t xml:space="preserve">room, board, and food costs; </w:t>
      </w:r>
    </w:p>
    <w:p w14:paraId="6F454BE4" w14:textId="29D0F13C" w:rsidR="008D28B5" w:rsidRPr="008D28B5" w:rsidRDefault="008D28B5" w:rsidP="00436C51">
      <w:pPr>
        <w:pStyle w:val="ListParagraph"/>
        <w:numPr>
          <w:ilvl w:val="0"/>
          <w:numId w:val="11"/>
        </w:numPr>
      </w:pPr>
      <w:r w:rsidRPr="008D28B5">
        <w:t xml:space="preserve">tuition and fees for a non–state-supported institution </w:t>
      </w:r>
      <w:r w:rsidR="001C0BC8">
        <w:t>(</w:t>
      </w:r>
      <w:r w:rsidRPr="008D28B5">
        <w:t xml:space="preserve">or </w:t>
      </w:r>
      <w:r w:rsidR="001C0BC8">
        <w:t xml:space="preserve">for a state-supported institution, </w:t>
      </w:r>
      <w:r w:rsidRPr="008D28B5">
        <w:t xml:space="preserve">if a youth is not eligible for the state tuition and fee waiver for former foster youth); </w:t>
      </w:r>
    </w:p>
    <w:p w14:paraId="507D6D54" w14:textId="3F66EFDB" w:rsidR="008D28B5" w:rsidRPr="008D28B5" w:rsidRDefault="008D28B5" w:rsidP="00436C51">
      <w:pPr>
        <w:pStyle w:val="ListParagraph"/>
        <w:numPr>
          <w:ilvl w:val="0"/>
          <w:numId w:val="11"/>
        </w:numPr>
      </w:pPr>
      <w:r w:rsidRPr="008D28B5">
        <w:t xml:space="preserve">personal items; </w:t>
      </w:r>
    </w:p>
    <w:p w14:paraId="76D800F6" w14:textId="574618A7" w:rsidR="008D28B5" w:rsidRPr="008D28B5" w:rsidRDefault="008D28B5" w:rsidP="00436C51">
      <w:pPr>
        <w:pStyle w:val="ListParagraph"/>
        <w:numPr>
          <w:ilvl w:val="0"/>
          <w:numId w:val="11"/>
        </w:numPr>
      </w:pPr>
      <w:r w:rsidRPr="008D28B5">
        <w:t xml:space="preserve">books and supplies; </w:t>
      </w:r>
    </w:p>
    <w:p w14:paraId="57A9C837" w14:textId="441A4DF4" w:rsidR="008D28B5" w:rsidRPr="008D28B5" w:rsidRDefault="008D28B5" w:rsidP="00436C51">
      <w:pPr>
        <w:pStyle w:val="ListParagraph"/>
        <w:numPr>
          <w:ilvl w:val="0"/>
          <w:numId w:val="11"/>
        </w:numPr>
      </w:pPr>
      <w:r w:rsidRPr="008D28B5">
        <w:t xml:space="preserve">child care; </w:t>
      </w:r>
    </w:p>
    <w:p w14:paraId="2772C0B8" w14:textId="2579D7F3" w:rsidR="008D28B5" w:rsidRPr="008D28B5" w:rsidRDefault="008D28B5" w:rsidP="00436C51">
      <w:pPr>
        <w:pStyle w:val="ListParagraph"/>
        <w:numPr>
          <w:ilvl w:val="0"/>
          <w:numId w:val="11"/>
        </w:numPr>
      </w:pPr>
      <w:r w:rsidRPr="008D28B5">
        <w:t xml:space="preserve">some transportation needs; </w:t>
      </w:r>
    </w:p>
    <w:p w14:paraId="78582B68" w14:textId="100A51E9" w:rsidR="008D28B5" w:rsidRPr="008D28B5" w:rsidRDefault="008D28B5" w:rsidP="00436C51">
      <w:pPr>
        <w:pStyle w:val="ListParagraph"/>
        <w:numPr>
          <w:ilvl w:val="0"/>
          <w:numId w:val="11"/>
        </w:numPr>
      </w:pPr>
      <w:r w:rsidRPr="008D28B5">
        <w:t xml:space="preserve">computers or other required equipment; </w:t>
      </w:r>
    </w:p>
    <w:p w14:paraId="6F595AC3" w14:textId="53873E6A" w:rsidR="008D28B5" w:rsidRPr="008D28B5" w:rsidRDefault="008D28B5" w:rsidP="00436C51">
      <w:pPr>
        <w:pStyle w:val="ListParagraph"/>
        <w:numPr>
          <w:ilvl w:val="0"/>
          <w:numId w:val="11"/>
        </w:numPr>
      </w:pPr>
      <w:r w:rsidRPr="008D28B5">
        <w:t xml:space="preserve">medical insurance through the school; </w:t>
      </w:r>
    </w:p>
    <w:p w14:paraId="51FBD563" w14:textId="305F8574" w:rsidR="008D28B5" w:rsidRPr="008D28B5" w:rsidRDefault="008D28B5" w:rsidP="00436C51">
      <w:pPr>
        <w:pStyle w:val="ListParagraph"/>
        <w:numPr>
          <w:ilvl w:val="0"/>
          <w:numId w:val="11"/>
        </w:numPr>
      </w:pPr>
      <w:r w:rsidRPr="008D28B5">
        <w:t xml:space="preserve">student loans and fees from the loans; and </w:t>
      </w:r>
    </w:p>
    <w:p w14:paraId="45361C31" w14:textId="2C73D29E" w:rsidR="008D28B5" w:rsidRPr="008D28B5" w:rsidRDefault="008D28B5" w:rsidP="00436C51">
      <w:pPr>
        <w:pStyle w:val="ListParagraph"/>
        <w:numPr>
          <w:ilvl w:val="0"/>
          <w:numId w:val="11"/>
        </w:numPr>
      </w:pPr>
      <w:r w:rsidRPr="008D28B5">
        <w:t xml:space="preserve">costs for attending an institution of higher education that do not exceed $5,000 a year. </w:t>
      </w:r>
    </w:p>
    <w:p w14:paraId="6572BC21" w14:textId="77777777" w:rsidR="00FF5867" w:rsidRDefault="00FF5867" w:rsidP="009F0E87">
      <w:pPr>
        <w:pStyle w:val="Heading2"/>
      </w:pPr>
      <w:bookmarkStart w:id="14" w:name="_Toc160694583"/>
      <w:r>
        <w:lastRenderedPageBreak/>
        <w:t>Preparation for Adult Living Program</w:t>
      </w:r>
      <w:bookmarkEnd w:id="14"/>
    </w:p>
    <w:p w14:paraId="7DA81833" w14:textId="13849BDA" w:rsidR="00FF5867" w:rsidRDefault="00FF5867" w:rsidP="009F0E87">
      <w:r>
        <w:t xml:space="preserve">DFPS is responsible for administering and overseeing the </w:t>
      </w:r>
      <w:r w:rsidR="00C9485B">
        <w:t xml:space="preserve">federal John H. </w:t>
      </w:r>
      <w:r>
        <w:t>Chafee Foster Care Independence Program</w:t>
      </w:r>
      <w:r w:rsidR="00C9485B">
        <w:t xml:space="preserve"> in Texas</w:t>
      </w:r>
      <w:r>
        <w:t xml:space="preserve">. </w:t>
      </w:r>
      <w:r w:rsidR="00C9485B">
        <w:t>T</w:t>
      </w:r>
      <w:r>
        <w:t xml:space="preserve">he </w:t>
      </w:r>
      <w:r w:rsidR="00C9485B">
        <w:t xml:space="preserve">state </w:t>
      </w:r>
      <w:r>
        <w:t xml:space="preserve">independent living program that receives Chafee funding is known as the Preparation for Adult Living (PAL) program. The PAL program </w:t>
      </w:r>
      <w:r w:rsidR="00C9485B">
        <w:t xml:space="preserve">seeks to </w:t>
      </w:r>
      <w:r>
        <w:t xml:space="preserve">ensure that older youth (16 and older) in substitute care are prepared for their departure from DFPS care and support. PAL, in collaboration with public and private organizations, </w:t>
      </w:r>
      <w:r w:rsidR="002E1165">
        <w:t xml:space="preserve">helps </w:t>
      </w:r>
      <w:r>
        <w:t xml:space="preserve">youth </w:t>
      </w:r>
      <w:r w:rsidR="002E1165">
        <w:t>identify</w:t>
      </w:r>
      <w:r>
        <w:t xml:space="preserve"> and </w:t>
      </w:r>
      <w:r w:rsidR="002E1165">
        <w:t xml:space="preserve">develop </w:t>
      </w:r>
      <w:r>
        <w:t xml:space="preserve">support systems and </w:t>
      </w:r>
      <w:r w:rsidR="002E1165">
        <w:t>find</w:t>
      </w:r>
      <w:r w:rsidR="0056157D">
        <w:t xml:space="preserve"> </w:t>
      </w:r>
      <w:r>
        <w:t xml:space="preserve">housing for when they leave care. PAL </w:t>
      </w:r>
      <w:r w:rsidR="0056157D">
        <w:t xml:space="preserve">also offers </w:t>
      </w:r>
      <w:r w:rsidR="00817A5C">
        <w:t xml:space="preserve">skills training to </w:t>
      </w:r>
      <w:r>
        <w:t>these youth.</w:t>
      </w:r>
    </w:p>
    <w:p w14:paraId="34B5510B" w14:textId="1A698A25" w:rsidR="00FF5867" w:rsidRDefault="00FF5867" w:rsidP="009F0E87">
      <w:r>
        <w:t xml:space="preserve">Youth receive an initial assessment around their 16th birthday to determine their general readiness to live independently. </w:t>
      </w:r>
      <w:r w:rsidR="000E3BB7">
        <w:t xml:space="preserve">DFPS uses the </w:t>
      </w:r>
      <w:r>
        <w:t>results of this test</w:t>
      </w:r>
      <w:r w:rsidR="000E3BB7">
        <w:t>, currently the Ansell-Casey Life Skills Assessment,</w:t>
      </w:r>
      <w:r>
        <w:t xml:space="preserve"> to develop specific plans and training.</w:t>
      </w:r>
    </w:p>
    <w:p w14:paraId="2AF2D7DB" w14:textId="4445479E" w:rsidR="00FF5867" w:rsidRDefault="000E3BB7" w:rsidP="009F0E87">
      <w:r>
        <w:t xml:space="preserve">PAL training to </w:t>
      </w:r>
      <w:r w:rsidR="00154C1B">
        <w:t>help</w:t>
      </w:r>
      <w:r>
        <w:t xml:space="preserve"> </w:t>
      </w:r>
      <w:r w:rsidR="00FF5867">
        <w:t xml:space="preserve">youth </w:t>
      </w:r>
      <w:r w:rsidR="00154C1B">
        <w:t>develop</w:t>
      </w:r>
      <w:r w:rsidR="00FF5867">
        <w:t xml:space="preserve"> </w:t>
      </w:r>
      <w:r w:rsidR="00E75AC3">
        <w:t xml:space="preserve">the </w:t>
      </w:r>
      <w:r w:rsidR="00FF5867">
        <w:t>skills necessary to function as an adult</w:t>
      </w:r>
      <w:r>
        <w:t xml:space="preserve"> </w:t>
      </w:r>
      <w:r w:rsidR="00FF5867">
        <w:t>must cover the following areas:</w:t>
      </w:r>
    </w:p>
    <w:p w14:paraId="414FC3A0" w14:textId="73240B4A" w:rsidR="00FF5867" w:rsidRDefault="00FF5867" w:rsidP="00436C51">
      <w:pPr>
        <w:pStyle w:val="ListParagraph"/>
        <w:numPr>
          <w:ilvl w:val="0"/>
          <w:numId w:val="12"/>
        </w:numPr>
      </w:pPr>
      <w:r>
        <w:t>Personal and interpersonal skills</w:t>
      </w:r>
    </w:p>
    <w:p w14:paraId="2C10AD83" w14:textId="3A5EED16" w:rsidR="00FF5867" w:rsidRDefault="00FF5867" w:rsidP="00436C51">
      <w:pPr>
        <w:pStyle w:val="ListParagraph"/>
        <w:numPr>
          <w:ilvl w:val="0"/>
          <w:numId w:val="12"/>
        </w:numPr>
      </w:pPr>
      <w:r>
        <w:t>Job skills</w:t>
      </w:r>
    </w:p>
    <w:p w14:paraId="16DD5302" w14:textId="13A4508F" w:rsidR="00FF5867" w:rsidRDefault="00FF5867" w:rsidP="00436C51">
      <w:pPr>
        <w:pStyle w:val="ListParagraph"/>
        <w:numPr>
          <w:ilvl w:val="0"/>
          <w:numId w:val="12"/>
        </w:numPr>
      </w:pPr>
      <w:r>
        <w:t>Housing and transportation</w:t>
      </w:r>
    </w:p>
    <w:p w14:paraId="43C63417" w14:textId="7616AAC1" w:rsidR="00FF5867" w:rsidRDefault="00FF5867" w:rsidP="00436C51">
      <w:pPr>
        <w:pStyle w:val="ListParagraph"/>
        <w:numPr>
          <w:ilvl w:val="0"/>
          <w:numId w:val="12"/>
        </w:numPr>
      </w:pPr>
      <w:r>
        <w:t>Health</w:t>
      </w:r>
    </w:p>
    <w:p w14:paraId="25C93152" w14:textId="78D1EBF7" w:rsidR="00FF5867" w:rsidRDefault="00FF5867" w:rsidP="00436C51">
      <w:pPr>
        <w:pStyle w:val="ListParagraph"/>
        <w:numPr>
          <w:ilvl w:val="0"/>
          <w:numId w:val="12"/>
        </w:numPr>
      </w:pPr>
      <w:proofErr w:type="gramStart"/>
      <w:r>
        <w:t>Planning for the future</w:t>
      </w:r>
      <w:proofErr w:type="gramEnd"/>
    </w:p>
    <w:p w14:paraId="3275DDE6" w14:textId="12697BD1" w:rsidR="00FF5867" w:rsidRDefault="00FF5867" w:rsidP="00436C51">
      <w:pPr>
        <w:pStyle w:val="ListParagraph"/>
        <w:numPr>
          <w:ilvl w:val="0"/>
          <w:numId w:val="12"/>
        </w:numPr>
      </w:pPr>
      <w:r>
        <w:t>Money management</w:t>
      </w:r>
    </w:p>
    <w:p w14:paraId="6ECE827D" w14:textId="1E87C510" w:rsidR="00FF5867" w:rsidRDefault="00FF5867" w:rsidP="009F0E87">
      <w:r>
        <w:t xml:space="preserve">Support services are optional services that are provided based on need and </w:t>
      </w:r>
      <w:r w:rsidR="00DE2BE6">
        <w:t xml:space="preserve">the </w:t>
      </w:r>
      <w:r>
        <w:t>availability</w:t>
      </w:r>
      <w:r w:rsidR="00DE2BE6">
        <w:t xml:space="preserve"> of funds</w:t>
      </w:r>
      <w:r w:rsidR="0018265A">
        <w:t>.</w:t>
      </w:r>
      <w:r w:rsidR="006536FB">
        <w:t xml:space="preserve"> </w:t>
      </w:r>
      <w:r w:rsidR="0018265A">
        <w:t>They</w:t>
      </w:r>
      <w:r w:rsidR="006536FB">
        <w:t xml:space="preserve"> include the following</w:t>
      </w:r>
      <w:r>
        <w:t>:</w:t>
      </w:r>
    </w:p>
    <w:p w14:paraId="0370EF9F" w14:textId="300B6853" w:rsidR="00FF5867" w:rsidRDefault="00FF5867" w:rsidP="00436C51">
      <w:pPr>
        <w:pStyle w:val="ListParagraph"/>
        <w:numPr>
          <w:ilvl w:val="0"/>
          <w:numId w:val="13"/>
        </w:numPr>
      </w:pPr>
      <w:r>
        <w:t>Vocational assessments or training</w:t>
      </w:r>
    </w:p>
    <w:p w14:paraId="38434C01" w14:textId="296ACE59" w:rsidR="00FF5867" w:rsidRDefault="17B4990D" w:rsidP="00436C51">
      <w:pPr>
        <w:pStyle w:val="ListParagraph"/>
        <w:numPr>
          <w:ilvl w:val="0"/>
          <w:numId w:val="13"/>
        </w:numPr>
        <w:rPr>
          <w:rFonts w:asciiTheme="minorHAnsi" w:eastAsiaTheme="minorEastAsia" w:hAnsiTheme="minorHAnsi" w:cstheme="minorBidi"/>
        </w:rPr>
      </w:pPr>
      <w:r>
        <w:t xml:space="preserve"> High school equivalency classes </w:t>
      </w:r>
    </w:p>
    <w:p w14:paraId="49FF16C3" w14:textId="769D3D34" w:rsidR="00FF5867" w:rsidRDefault="786ACC55" w:rsidP="00436C51">
      <w:pPr>
        <w:pStyle w:val="ListParagraph"/>
        <w:numPr>
          <w:ilvl w:val="0"/>
          <w:numId w:val="13"/>
        </w:numPr>
        <w:rPr>
          <w:rFonts w:asciiTheme="minorHAnsi" w:eastAsiaTheme="minorEastAsia" w:hAnsiTheme="minorHAnsi" w:cstheme="minorBidi"/>
        </w:rPr>
      </w:pPr>
      <w:r>
        <w:t>Preparation for college entrance exams</w:t>
      </w:r>
    </w:p>
    <w:p w14:paraId="5A190956" w14:textId="61A758C3" w:rsidR="00FF5867" w:rsidRDefault="00FF5867" w:rsidP="00436C51">
      <w:pPr>
        <w:pStyle w:val="ListParagraph"/>
        <w:numPr>
          <w:ilvl w:val="0"/>
          <w:numId w:val="13"/>
        </w:numPr>
      </w:pPr>
      <w:r>
        <w:t>Driver</w:t>
      </w:r>
      <w:r w:rsidR="00494091">
        <w:t>’</w:t>
      </w:r>
      <w:r>
        <w:t>s education courses</w:t>
      </w:r>
    </w:p>
    <w:p w14:paraId="0D88018F" w14:textId="5C934010" w:rsidR="00FF5867" w:rsidRDefault="00FF5867" w:rsidP="00436C51">
      <w:pPr>
        <w:pStyle w:val="ListParagraph"/>
        <w:numPr>
          <w:ilvl w:val="0"/>
          <w:numId w:val="13"/>
        </w:numPr>
      </w:pPr>
      <w:r>
        <w:t>High school graduation expenses</w:t>
      </w:r>
    </w:p>
    <w:p w14:paraId="35B09235" w14:textId="5C6AB2DC" w:rsidR="00FF5867" w:rsidRDefault="00FF5867" w:rsidP="00436C51">
      <w:pPr>
        <w:pStyle w:val="ListParagraph"/>
        <w:numPr>
          <w:ilvl w:val="0"/>
          <w:numId w:val="13"/>
        </w:numPr>
      </w:pPr>
      <w:r>
        <w:t>Counseling</w:t>
      </w:r>
    </w:p>
    <w:p w14:paraId="51E5CB20" w14:textId="6D1E4153" w:rsidR="00FF5867" w:rsidRDefault="00FF5867" w:rsidP="00436C51">
      <w:pPr>
        <w:pStyle w:val="ListParagraph"/>
        <w:numPr>
          <w:ilvl w:val="0"/>
          <w:numId w:val="13"/>
        </w:numPr>
      </w:pPr>
      <w:r>
        <w:t>Volunteer mentoring to provide guidance and support</w:t>
      </w:r>
    </w:p>
    <w:p w14:paraId="77AE7C96" w14:textId="77777777" w:rsidR="00FF5867" w:rsidRDefault="00FF5867" w:rsidP="009F0E87">
      <w:r>
        <w:t>Foster youth who fully participate in the PAL program are eligible to receive a transitional living allowance once they transition from care. The allowance may not exceed $1,000, and it may be distributed in increments not to exceed $500 per month.</w:t>
      </w:r>
    </w:p>
    <w:p w14:paraId="0B779012" w14:textId="09AB3E52" w:rsidR="00FB685C" w:rsidRPr="008D28B5" w:rsidRDefault="00FF5867" w:rsidP="009F0E87">
      <w:pPr>
        <w:rPr>
          <w:color w:val="000000"/>
          <w:sz w:val="23"/>
          <w:szCs w:val="23"/>
        </w:rPr>
      </w:pPr>
      <w:r>
        <w:t xml:space="preserve">Foster youth who are between </w:t>
      </w:r>
      <w:r w:rsidR="00E15992">
        <w:t>ages</w:t>
      </w:r>
      <w:r w:rsidR="00970133">
        <w:t xml:space="preserve"> </w:t>
      </w:r>
      <w:r>
        <w:t>18 and 21 and have aged out of the foster care system are eligible for aftercare room and board assistance. Financial assistance up to $500 per month may be used for rent, deposits, utilities, and food or groceries. There is a lifetime cap of $3,000.</w:t>
      </w:r>
    </w:p>
    <w:p w14:paraId="3B9B7347" w14:textId="27A52735" w:rsidR="00C465DD" w:rsidRPr="00AB1E6D" w:rsidRDefault="00860A2A" w:rsidP="009F0E87">
      <w:pPr>
        <w:pStyle w:val="Heading1"/>
      </w:pPr>
      <w:bookmarkStart w:id="15" w:name="_Toc160694584"/>
      <w:r>
        <w:lastRenderedPageBreak/>
        <w:t>Coordinating Services</w:t>
      </w:r>
      <w:bookmarkEnd w:id="15"/>
      <w:r>
        <w:t xml:space="preserve"> </w:t>
      </w:r>
    </w:p>
    <w:p w14:paraId="69884185" w14:textId="77777777" w:rsidR="00860A2A" w:rsidRDefault="00860A2A" w:rsidP="009F0E87">
      <w:pPr>
        <w:pStyle w:val="Heading2"/>
      </w:pPr>
      <w:bookmarkStart w:id="16" w:name="_Toc160694585"/>
      <w:r>
        <w:t>Memorandum of Understanding</w:t>
      </w:r>
      <w:bookmarkEnd w:id="16"/>
    </w:p>
    <w:p w14:paraId="35B4DC60" w14:textId="4F9FF894" w:rsidR="00543E45" w:rsidRPr="00B41DC1" w:rsidRDefault="00543E45" w:rsidP="009F0E87">
      <w:r w:rsidRPr="00B41DC1">
        <w:t>Texas Family Code §264.121 requires DFPS and Boards to jointly develop and adopt a</w:t>
      </w:r>
      <w:r w:rsidR="00E15992">
        <w:t>n</w:t>
      </w:r>
      <w:r w:rsidRPr="00B41DC1">
        <w:t xml:space="preserve"> MOU </w:t>
      </w:r>
      <w:r w:rsidR="005E0666">
        <w:t>that addresses</w:t>
      </w:r>
      <w:r w:rsidR="005E0666" w:rsidRPr="00B41DC1">
        <w:t xml:space="preserve"> </w:t>
      </w:r>
      <w:r w:rsidRPr="00B41DC1">
        <w:t>the unique challenges facing former foster youth and foster youth under DFPS conservatorship when they transition to independent living.</w:t>
      </w:r>
    </w:p>
    <w:p w14:paraId="283C6F48" w14:textId="12AE35B6" w:rsidR="007839EA" w:rsidRDefault="00543E45" w:rsidP="009F0E87">
      <w:r w:rsidRPr="00B41DC1">
        <w:t xml:space="preserve">The MOU sets forth the cooperative actions to be taken by Boards and DFPS to formalize processes, prioritize employment and training efforts, </w:t>
      </w:r>
      <w:r w:rsidR="00452DE5">
        <w:t xml:space="preserve">and </w:t>
      </w:r>
      <w:r w:rsidRPr="00B41DC1">
        <w:t xml:space="preserve">provide access to current labor market information and other collaborative components designed to yield positive outcomes for current and former foster youth transitioning to independent living. </w:t>
      </w:r>
    </w:p>
    <w:p w14:paraId="762E822F" w14:textId="5EF8E34D" w:rsidR="007839EA" w:rsidRDefault="007839EA" w:rsidP="009F0E87">
      <w:r>
        <w:t>Boards must ensure that MOUs set forth the cooperative actions to be taken by the Board and DFPS to:</w:t>
      </w:r>
    </w:p>
    <w:p w14:paraId="0AE2622F" w14:textId="77777777" w:rsidR="007839EA" w:rsidRDefault="007839EA" w:rsidP="00436C51">
      <w:pPr>
        <w:pStyle w:val="ListParagraph"/>
        <w:numPr>
          <w:ilvl w:val="0"/>
          <w:numId w:val="16"/>
        </w:numPr>
      </w:pPr>
      <w:r>
        <w:t>formalize processes among DFPS, local PAL program staff, and Boards to:</w:t>
      </w:r>
    </w:p>
    <w:p w14:paraId="70B5B827" w14:textId="4FB97821" w:rsidR="007839EA" w:rsidRDefault="007839EA" w:rsidP="00436C51">
      <w:pPr>
        <w:pStyle w:val="ListParagraph"/>
        <w:numPr>
          <w:ilvl w:val="1"/>
          <w:numId w:val="16"/>
        </w:numPr>
      </w:pPr>
      <w:r>
        <w:t>address the challenges of current and former foster youth transitioning to independent living;</w:t>
      </w:r>
    </w:p>
    <w:p w14:paraId="282510C0" w14:textId="484D0487" w:rsidR="007839EA" w:rsidRDefault="28AFA619" w:rsidP="00436C51">
      <w:pPr>
        <w:pStyle w:val="ListParagraph"/>
        <w:numPr>
          <w:ilvl w:val="1"/>
          <w:numId w:val="16"/>
        </w:numPr>
      </w:pPr>
      <w:r>
        <w:t>further the goals of the PAL program;</w:t>
      </w:r>
    </w:p>
    <w:p w14:paraId="78B7662C" w14:textId="08569FD0" w:rsidR="007839EA" w:rsidRDefault="007839EA" w:rsidP="00436C51">
      <w:pPr>
        <w:pStyle w:val="ListParagraph"/>
        <w:numPr>
          <w:ilvl w:val="1"/>
          <w:numId w:val="16"/>
        </w:numPr>
      </w:pPr>
      <w:r>
        <w:t>ensure that services are prioritized and targeted to meet the needs of current and former foster youth; and</w:t>
      </w:r>
    </w:p>
    <w:p w14:paraId="1F54D08A" w14:textId="13100502" w:rsidR="007839EA" w:rsidRDefault="28AFA619" w:rsidP="00436C51">
      <w:pPr>
        <w:pStyle w:val="ListParagraph"/>
        <w:numPr>
          <w:ilvl w:val="1"/>
          <w:numId w:val="16"/>
        </w:numPr>
      </w:pPr>
      <w:r>
        <w:t xml:space="preserve">make short-term housing referrals, </w:t>
      </w:r>
      <w:r w:rsidR="02E75E66">
        <w:t xml:space="preserve">when </w:t>
      </w:r>
      <w:r>
        <w:t xml:space="preserve">feasible, for current and former foster youth </w:t>
      </w:r>
      <w:r w:rsidR="00CB48D4">
        <w:t xml:space="preserve">who need </w:t>
      </w:r>
      <w:r>
        <w:t>housing</w:t>
      </w:r>
      <w:r w:rsidR="7CC89A62">
        <w:t>;</w:t>
      </w:r>
    </w:p>
    <w:p w14:paraId="5258D944" w14:textId="689CE7E7" w:rsidR="007839EA" w:rsidRDefault="007839EA" w:rsidP="00436C51">
      <w:pPr>
        <w:pStyle w:val="ListParagraph"/>
        <w:numPr>
          <w:ilvl w:val="0"/>
          <w:numId w:val="16"/>
        </w:numPr>
      </w:pPr>
      <w:r>
        <w:t>prioritize employment, training, and support services for current and former foster youth;</w:t>
      </w:r>
    </w:p>
    <w:p w14:paraId="049A8D2E" w14:textId="66798260" w:rsidR="007839EA" w:rsidRDefault="007839EA" w:rsidP="00436C51">
      <w:pPr>
        <w:pStyle w:val="ListParagraph"/>
        <w:numPr>
          <w:ilvl w:val="0"/>
          <w:numId w:val="16"/>
        </w:numPr>
      </w:pPr>
      <w:r>
        <w:t>coordinate a referral process to ensure that current and former foster youth are identified and referred for workforce services;</w:t>
      </w:r>
      <w:r w:rsidR="00333D48">
        <w:t xml:space="preserve"> and</w:t>
      </w:r>
    </w:p>
    <w:p w14:paraId="07EA38DA" w14:textId="5E8B8792" w:rsidR="007839EA" w:rsidRDefault="007839EA" w:rsidP="00436C51">
      <w:pPr>
        <w:pStyle w:val="ListParagraph"/>
        <w:numPr>
          <w:ilvl w:val="0"/>
          <w:numId w:val="16"/>
        </w:numPr>
      </w:pPr>
      <w:r>
        <w:t>communicate the conditions of the MOU to Board-contracted service providers</w:t>
      </w:r>
      <w:r w:rsidR="00333D48">
        <w:t>.</w:t>
      </w:r>
    </w:p>
    <w:p w14:paraId="505497D4" w14:textId="48058A30" w:rsidR="00C56386" w:rsidRPr="00B41DC1" w:rsidRDefault="00543E45" w:rsidP="009F0E87">
      <w:r w:rsidRPr="00B41DC1">
        <w:t>Boards may amend this MOU in writing and by mutual consent of both parties at any time.</w:t>
      </w:r>
      <w:r w:rsidR="007839EA">
        <w:t xml:space="preserve"> </w:t>
      </w:r>
      <w:r w:rsidR="00C56386" w:rsidRPr="00B41DC1">
        <w:t>Boards must provide a designated point of contact, who is readily available to DFPS and FYTC staff and youth so that they may access assistance and services.</w:t>
      </w:r>
      <w:r w:rsidR="007839EA">
        <w:t xml:space="preserve"> </w:t>
      </w:r>
    </w:p>
    <w:p w14:paraId="0DB713FF" w14:textId="603A66CD" w:rsidR="00E20244" w:rsidRPr="009E682B" w:rsidRDefault="000D2162" w:rsidP="009F0E87">
      <w:pPr>
        <w:pStyle w:val="Heading2"/>
      </w:pPr>
      <w:bookmarkStart w:id="17" w:name="_Toc160694586"/>
      <w:r w:rsidRPr="009E682B">
        <w:t>Foster Youth Liaisons</w:t>
      </w:r>
      <w:bookmarkEnd w:id="17"/>
    </w:p>
    <w:p w14:paraId="683B19CC" w14:textId="7D3FF200" w:rsidR="000D2162" w:rsidRPr="00B41DC1" w:rsidRDefault="000D2162" w:rsidP="009F0E87">
      <w:r w:rsidRPr="00B41DC1">
        <w:t xml:space="preserve">Boards must have an appointed foster youth liaison, who is readily available, to ensure foster youth in their region are receiving </w:t>
      </w:r>
      <w:r w:rsidR="00B57391">
        <w:t xml:space="preserve">the </w:t>
      </w:r>
      <w:r w:rsidRPr="00B41DC1">
        <w:t xml:space="preserve">services and priority of service for which they are eligible. The foster youth liaison </w:t>
      </w:r>
      <w:r w:rsidR="004C7774" w:rsidRPr="00B41DC1">
        <w:t>must ensure</w:t>
      </w:r>
      <w:r w:rsidR="00F775FA">
        <w:t xml:space="preserve"> that</w:t>
      </w:r>
      <w:r w:rsidRPr="00B41DC1">
        <w:t>:</w:t>
      </w:r>
    </w:p>
    <w:p w14:paraId="5D6D974E" w14:textId="0D79EB59" w:rsidR="000D2162" w:rsidRPr="00B41DC1" w:rsidRDefault="000D2162" w:rsidP="00436C51">
      <w:pPr>
        <w:pStyle w:val="ListParagraph"/>
        <w:numPr>
          <w:ilvl w:val="0"/>
          <w:numId w:val="1"/>
        </w:numPr>
      </w:pPr>
      <w:r w:rsidRPr="00B41DC1">
        <w:t xml:space="preserve">eligible foster youth are given access to workforce services to help meet the employment, education, and training needs </w:t>
      </w:r>
      <w:r w:rsidR="0003643E">
        <w:t xml:space="preserve">necessary </w:t>
      </w:r>
      <w:r w:rsidRPr="00B41DC1">
        <w:t xml:space="preserve">to transition to independent living, as set forth in Texas Family Code §264.121; and </w:t>
      </w:r>
    </w:p>
    <w:p w14:paraId="2836FF77" w14:textId="77777777" w:rsidR="000D2162" w:rsidRPr="00B41DC1" w:rsidRDefault="000D2162" w:rsidP="00436C51">
      <w:pPr>
        <w:pStyle w:val="ListParagraph"/>
        <w:numPr>
          <w:ilvl w:val="0"/>
          <w:numId w:val="1"/>
        </w:numPr>
      </w:pPr>
      <w:r w:rsidRPr="00B41DC1">
        <w:t>foster youth are informed of:</w:t>
      </w:r>
    </w:p>
    <w:p w14:paraId="50526806" w14:textId="19465FF8" w:rsidR="000D2162" w:rsidRPr="00B41DC1" w:rsidRDefault="000D2162" w:rsidP="00436C51">
      <w:pPr>
        <w:pStyle w:val="ListParagraph"/>
        <w:numPr>
          <w:ilvl w:val="1"/>
          <w:numId w:val="4"/>
        </w:numPr>
      </w:pPr>
      <w:r w:rsidRPr="00B41DC1">
        <w:t xml:space="preserve">their right to priority of </w:t>
      </w:r>
      <w:r w:rsidR="00B62215" w:rsidRPr="00B41DC1">
        <w:t>service</w:t>
      </w:r>
      <w:r w:rsidR="00305CAA">
        <w:t>;</w:t>
      </w:r>
      <w:r w:rsidRPr="00B41DC1">
        <w:t xml:space="preserve"> </w:t>
      </w:r>
    </w:p>
    <w:p w14:paraId="046D7C1C" w14:textId="293ADA7B" w:rsidR="000D2162" w:rsidRPr="00B41DC1" w:rsidRDefault="000D2162" w:rsidP="00436C51">
      <w:pPr>
        <w:pStyle w:val="ListParagraph"/>
        <w:numPr>
          <w:ilvl w:val="1"/>
          <w:numId w:val="4"/>
        </w:numPr>
      </w:pPr>
      <w:r w:rsidRPr="00B41DC1">
        <w:t>the full array of employment, training, and placement services available under priorit</w:t>
      </w:r>
      <w:r w:rsidR="0094083C">
        <w:t>y</w:t>
      </w:r>
      <w:r w:rsidRPr="00B41DC1">
        <w:t xml:space="preserve"> of service; and </w:t>
      </w:r>
    </w:p>
    <w:p w14:paraId="6B961206" w14:textId="058BA9B3" w:rsidR="00151A6C" w:rsidRPr="00B41DC1" w:rsidRDefault="000D2162" w:rsidP="00436C51">
      <w:pPr>
        <w:pStyle w:val="ListParagraph"/>
        <w:numPr>
          <w:ilvl w:val="1"/>
          <w:numId w:val="4"/>
        </w:numPr>
      </w:pPr>
      <w:r w:rsidRPr="00B41DC1">
        <w:t xml:space="preserve">all applicable eligibility requirements for those programs and services. </w:t>
      </w:r>
    </w:p>
    <w:p w14:paraId="5B3014E9" w14:textId="7F778360" w:rsidR="00151A6C" w:rsidRPr="009E682B" w:rsidRDefault="00305CAA" w:rsidP="009F0E87">
      <w:pPr>
        <w:pStyle w:val="Heading2"/>
      </w:pPr>
      <w:bookmarkStart w:id="18" w:name="_Toc160694587"/>
      <w:r>
        <w:lastRenderedPageBreak/>
        <w:t>Colocation</w:t>
      </w:r>
      <w:r w:rsidR="00151A6C" w:rsidRPr="009E682B">
        <w:t xml:space="preserve"> Opportunities</w:t>
      </w:r>
      <w:bookmarkEnd w:id="18"/>
    </w:p>
    <w:p w14:paraId="2D3EFE46" w14:textId="7F29DBCD" w:rsidR="00151A6C" w:rsidRPr="00B41DC1" w:rsidRDefault="00151A6C" w:rsidP="009F0E87">
      <w:r w:rsidRPr="00B41DC1">
        <w:t>Boards are encouraged to</w:t>
      </w:r>
      <w:r w:rsidR="002B4FDD" w:rsidRPr="00B41DC1">
        <w:t xml:space="preserve"> </w:t>
      </w:r>
      <w:r w:rsidRPr="00B41DC1">
        <w:t xml:space="preserve">collaborate with transition center directors to ensure that opportunities exist to </w:t>
      </w:r>
      <w:proofErr w:type="spellStart"/>
      <w:r w:rsidRPr="00B41DC1">
        <w:t>colocate</w:t>
      </w:r>
      <w:proofErr w:type="spellEnd"/>
      <w:r w:rsidRPr="00B41DC1">
        <w:t xml:space="preserve"> staff in Workforce Solutions </w:t>
      </w:r>
      <w:r w:rsidR="003E2461">
        <w:t>O</w:t>
      </w:r>
      <w:r w:rsidR="003E2461" w:rsidRPr="00B41DC1">
        <w:t xml:space="preserve">ffices </w:t>
      </w:r>
      <w:r w:rsidRPr="00B41DC1">
        <w:t>to provide the best possible service to foster youth</w:t>
      </w:r>
      <w:r w:rsidR="002B4FDD" w:rsidRPr="00B41DC1">
        <w:t>.</w:t>
      </w:r>
    </w:p>
    <w:p w14:paraId="64AD951A" w14:textId="03E254CB" w:rsidR="00151A6C" w:rsidRPr="00B41DC1" w:rsidRDefault="002B4FDD" w:rsidP="009F0E87">
      <w:r w:rsidRPr="00B41DC1">
        <w:t>Boards are required to</w:t>
      </w:r>
      <w:r w:rsidR="00611125" w:rsidRPr="00B41DC1">
        <w:t xml:space="preserve"> ensure </w:t>
      </w:r>
      <w:r w:rsidR="00446A88">
        <w:t xml:space="preserve">that </w:t>
      </w:r>
      <w:r w:rsidR="00151A6C" w:rsidRPr="00B41DC1">
        <w:t xml:space="preserve">Workforce Solutions </w:t>
      </w:r>
      <w:r w:rsidR="003E2461">
        <w:t>O</w:t>
      </w:r>
      <w:r w:rsidR="003E2461" w:rsidRPr="00B41DC1">
        <w:t xml:space="preserve">ffice </w:t>
      </w:r>
      <w:r w:rsidR="00151A6C" w:rsidRPr="00B41DC1">
        <w:t>staff</w:t>
      </w:r>
      <w:r w:rsidR="006F005E" w:rsidRPr="00B41DC1">
        <w:t xml:space="preserve"> </w:t>
      </w:r>
      <w:r w:rsidR="006B137E">
        <w:t xml:space="preserve">members </w:t>
      </w:r>
      <w:r w:rsidR="006F005E" w:rsidRPr="00B41DC1">
        <w:t>are aware</w:t>
      </w:r>
      <w:r w:rsidR="00151A6C" w:rsidRPr="00B41DC1">
        <w:t xml:space="preserve"> of the services, referrals, and training opportunities available to foster youth.</w:t>
      </w:r>
    </w:p>
    <w:p w14:paraId="7CC95277" w14:textId="2395151C" w:rsidR="00151A6C" w:rsidRPr="00B41DC1" w:rsidRDefault="00151A6C" w:rsidP="009F0E87">
      <w:r w:rsidRPr="00B41DC1">
        <w:t xml:space="preserve">Additionally, Boards </w:t>
      </w:r>
      <w:r w:rsidR="001C5E27">
        <w:t>may</w:t>
      </w:r>
      <w:r w:rsidR="001C5E27" w:rsidRPr="00B41DC1">
        <w:t xml:space="preserve"> </w:t>
      </w:r>
      <w:r w:rsidRPr="00B41DC1">
        <w:t xml:space="preserve">determine the most appropriate staff to </w:t>
      </w:r>
      <w:proofErr w:type="spellStart"/>
      <w:r w:rsidRPr="00B41DC1">
        <w:t>colocate</w:t>
      </w:r>
      <w:proofErr w:type="spellEnd"/>
      <w:r w:rsidRPr="00B41DC1">
        <w:t xml:space="preserve"> at transition centers. Services provided by </w:t>
      </w:r>
      <w:proofErr w:type="spellStart"/>
      <w:r w:rsidRPr="00B41DC1">
        <w:t>colocated</w:t>
      </w:r>
      <w:proofErr w:type="spellEnd"/>
      <w:r w:rsidRPr="00B41DC1">
        <w:t xml:space="preserve"> staff </w:t>
      </w:r>
      <w:r w:rsidR="00F76A3E">
        <w:t>may</w:t>
      </w:r>
      <w:r w:rsidR="00F76A3E" w:rsidRPr="00B41DC1">
        <w:t xml:space="preserve"> </w:t>
      </w:r>
      <w:r w:rsidRPr="00B41DC1">
        <w:t>include WIOA youth</w:t>
      </w:r>
      <w:r w:rsidR="00F041B0">
        <w:t xml:space="preserve"> services</w:t>
      </w:r>
      <w:r w:rsidRPr="00B41DC1">
        <w:t>, basic labor exchange services, and youth services provided by other community partners.</w:t>
      </w:r>
    </w:p>
    <w:p w14:paraId="2E17E4C7" w14:textId="7AF61C93" w:rsidR="00C465DD" w:rsidRPr="00B41DC1" w:rsidRDefault="00260A35" w:rsidP="009F0E87">
      <w:pPr>
        <w:pStyle w:val="Heading1"/>
      </w:pPr>
      <w:bookmarkStart w:id="19" w:name="_Toc160694588"/>
      <w:r w:rsidRPr="00B41DC1">
        <w:t>Funding</w:t>
      </w:r>
      <w:bookmarkEnd w:id="19"/>
    </w:p>
    <w:p w14:paraId="4EB321EC" w14:textId="29E2F4D4" w:rsidR="00260A35" w:rsidRPr="00B41DC1" w:rsidRDefault="00260A35" w:rsidP="009F0E87">
      <w:r w:rsidRPr="00B41DC1">
        <w:t>Boards may provide employment and training services</w:t>
      </w:r>
      <w:r w:rsidR="00F62DB2" w:rsidRPr="00B41DC1">
        <w:t xml:space="preserve"> to foster youth</w:t>
      </w:r>
      <w:r w:rsidRPr="00B41DC1">
        <w:t xml:space="preserve"> using the following funding sources</w:t>
      </w:r>
      <w:r w:rsidR="002547D6">
        <w:t>,</w:t>
      </w:r>
      <w:r w:rsidR="009E682B">
        <w:t xml:space="preserve"> as appropriate</w:t>
      </w:r>
      <w:r w:rsidRPr="00B41DC1">
        <w:t>:</w:t>
      </w:r>
    </w:p>
    <w:p w14:paraId="4920BAA3" w14:textId="6233F87F" w:rsidR="00260A35" w:rsidRPr="009F0E87" w:rsidRDefault="00260A35" w:rsidP="00436C51">
      <w:pPr>
        <w:pStyle w:val="ListParagraph"/>
      </w:pPr>
      <w:r w:rsidRPr="009F0E87">
        <w:t>TANF</w:t>
      </w:r>
    </w:p>
    <w:p w14:paraId="4F79E13A" w14:textId="31D66036" w:rsidR="00260A35" w:rsidRPr="009F0E87" w:rsidRDefault="00260A35" w:rsidP="00436C51">
      <w:pPr>
        <w:pStyle w:val="ListParagraph"/>
      </w:pPr>
      <w:r w:rsidRPr="009F0E87">
        <w:t>SNAP E&amp;T</w:t>
      </w:r>
    </w:p>
    <w:p w14:paraId="55A32928" w14:textId="2087EBE8" w:rsidR="00260A35" w:rsidRPr="009F0E87" w:rsidRDefault="00260A35" w:rsidP="00436C51">
      <w:pPr>
        <w:pStyle w:val="ListParagraph"/>
      </w:pPr>
      <w:r w:rsidRPr="009F0E87">
        <w:t xml:space="preserve">WIOA </w:t>
      </w:r>
      <w:r w:rsidR="00807D63" w:rsidRPr="009F0E87">
        <w:t>Adult</w:t>
      </w:r>
      <w:r w:rsidR="00616019" w:rsidRPr="009F0E87">
        <w:t>,</w:t>
      </w:r>
      <w:r w:rsidR="00807D63" w:rsidRPr="009F0E87">
        <w:t xml:space="preserve"> Dislocated Worker</w:t>
      </w:r>
      <w:r w:rsidR="00616019" w:rsidRPr="009F0E87">
        <w:t xml:space="preserve">, </w:t>
      </w:r>
      <w:r w:rsidR="00166314" w:rsidRPr="009F0E87">
        <w:t>and</w:t>
      </w:r>
      <w:r w:rsidR="00616019" w:rsidRPr="009F0E87">
        <w:t xml:space="preserve"> Youth</w:t>
      </w:r>
    </w:p>
    <w:p w14:paraId="6E0622A2" w14:textId="1971ED9D" w:rsidR="00260A35" w:rsidRPr="009F0E87" w:rsidRDefault="00807D63" w:rsidP="00436C51">
      <w:pPr>
        <w:pStyle w:val="ListParagraph"/>
      </w:pPr>
      <w:r w:rsidRPr="009F0E87">
        <w:t>Trade Adjustment Assistance</w:t>
      </w:r>
    </w:p>
    <w:p w14:paraId="65FD715C" w14:textId="4CD8B8F1" w:rsidR="00B757A9" w:rsidRPr="00B41DC1" w:rsidRDefault="00B757A9" w:rsidP="00436C51">
      <w:pPr>
        <w:pStyle w:val="ListParagraph"/>
      </w:pPr>
      <w:r w:rsidRPr="009F0E87">
        <w:t>Employment</w:t>
      </w:r>
      <w:r w:rsidRPr="00B41DC1">
        <w:t xml:space="preserve"> Service</w:t>
      </w:r>
    </w:p>
    <w:p w14:paraId="6B5369B3" w14:textId="6555E86F" w:rsidR="00B757A9" w:rsidRPr="00B41DC1" w:rsidRDefault="00B757A9" w:rsidP="009F0E87">
      <w:r w:rsidRPr="00B41DC1">
        <w:t xml:space="preserve">Boards must ensure that all programmatic requirements, including eligibility and the provision of allowable program-specific services, are </w:t>
      </w:r>
      <w:r w:rsidR="00BB0736">
        <w:t>met</w:t>
      </w:r>
      <w:r w:rsidR="00BB0736" w:rsidRPr="00B41DC1">
        <w:t xml:space="preserve"> </w:t>
      </w:r>
      <w:r w:rsidRPr="00B41DC1">
        <w:t>for each program listed above if funding is used to provide employment and training services.</w:t>
      </w:r>
    </w:p>
    <w:p w14:paraId="79D8F414" w14:textId="517C9934" w:rsidR="00443755" w:rsidRPr="00B41DC1" w:rsidRDefault="00443755" w:rsidP="009F0E87">
      <w:r w:rsidRPr="00B41DC1">
        <w:t xml:space="preserve">Costs, including </w:t>
      </w:r>
      <w:r w:rsidR="00403781">
        <w:t xml:space="preserve">costs for </w:t>
      </w:r>
      <w:r w:rsidRPr="00B41DC1">
        <w:t>support services, must conform to the program requirements and cost principles set forth in the following</w:t>
      </w:r>
      <w:r w:rsidR="00BB0736">
        <w:t>, as appropriate</w:t>
      </w:r>
      <w:r w:rsidRPr="00B41DC1">
        <w:t xml:space="preserve">: </w:t>
      </w:r>
    </w:p>
    <w:p w14:paraId="15308B5E" w14:textId="77777777" w:rsidR="00906BC6" w:rsidRDefault="00443755" w:rsidP="00436C51">
      <w:pPr>
        <w:pStyle w:val="ListParagraph"/>
        <w:numPr>
          <w:ilvl w:val="0"/>
          <w:numId w:val="5"/>
        </w:numPr>
      </w:pPr>
      <w:r w:rsidRPr="00D32EDA">
        <w:t>TANF program law and regulations</w:t>
      </w:r>
    </w:p>
    <w:p w14:paraId="1318989B" w14:textId="09828BCF" w:rsidR="00443755" w:rsidRPr="00D32EDA" w:rsidRDefault="00906BC6" w:rsidP="00436C51">
      <w:pPr>
        <w:pStyle w:val="ListParagraph"/>
        <w:numPr>
          <w:ilvl w:val="0"/>
          <w:numId w:val="5"/>
        </w:numPr>
      </w:pPr>
      <w:r>
        <w:t>WIOA program law and regulations</w:t>
      </w:r>
    </w:p>
    <w:p w14:paraId="31A3372B" w14:textId="703A4AA1" w:rsidR="00443755" w:rsidRPr="00D32EDA" w:rsidRDefault="0054176C" w:rsidP="00436C51">
      <w:pPr>
        <w:pStyle w:val="ListParagraph"/>
        <w:numPr>
          <w:ilvl w:val="0"/>
          <w:numId w:val="5"/>
        </w:numPr>
      </w:pPr>
      <w:r>
        <w:t xml:space="preserve">The </w:t>
      </w:r>
      <w:r w:rsidR="00443755" w:rsidRPr="00D32EDA">
        <w:t>TANF State Plan</w:t>
      </w:r>
    </w:p>
    <w:p w14:paraId="09786747" w14:textId="2B91CD9E" w:rsidR="006337CE" w:rsidRPr="00D32EDA" w:rsidRDefault="006337CE" w:rsidP="00436C51">
      <w:pPr>
        <w:pStyle w:val="ListParagraph"/>
        <w:numPr>
          <w:ilvl w:val="0"/>
          <w:numId w:val="5"/>
        </w:numPr>
      </w:pPr>
      <w:r w:rsidRPr="00D32EDA">
        <w:t>SNAP</w:t>
      </w:r>
      <w:r w:rsidR="007821B6" w:rsidRPr="00D32EDA">
        <w:t xml:space="preserve"> regulations found in</w:t>
      </w:r>
      <w:r w:rsidR="00E63371">
        <w:t xml:space="preserve"> 7 </w:t>
      </w:r>
      <w:r w:rsidR="007821B6" w:rsidRPr="00D32EDA">
        <w:t>CFR</w:t>
      </w:r>
      <w:r w:rsidR="00EC0146">
        <w:t xml:space="preserve"> </w:t>
      </w:r>
      <w:r w:rsidR="00E63371">
        <w:t>Part</w:t>
      </w:r>
      <w:r w:rsidR="007821B6" w:rsidRPr="00D32EDA">
        <w:t xml:space="preserve"> </w:t>
      </w:r>
      <w:r w:rsidR="0045284A" w:rsidRPr="00D32EDA">
        <w:t>273.7</w:t>
      </w:r>
    </w:p>
    <w:p w14:paraId="5D8843B0" w14:textId="074DF8CE" w:rsidR="00443755" w:rsidRPr="0064637B" w:rsidRDefault="00443755" w:rsidP="00436C51">
      <w:pPr>
        <w:pStyle w:val="ListParagraph"/>
        <w:numPr>
          <w:ilvl w:val="0"/>
          <w:numId w:val="5"/>
        </w:numPr>
        <w:rPr>
          <w:color w:val="000000"/>
        </w:rPr>
      </w:pPr>
      <w:r w:rsidRPr="00B41DC1">
        <w:t xml:space="preserve">Office of Management and Budget “Uniform Administrative Requirements, Cost Principles, and Audit Requirements for Federal Awards” </w:t>
      </w:r>
      <w:r w:rsidRPr="0064637B">
        <w:rPr>
          <w:color w:val="000000"/>
        </w:rPr>
        <w:t>(Uniform Guidance</w:t>
      </w:r>
      <w:r w:rsidR="00EB7E27">
        <w:rPr>
          <w:color w:val="000000"/>
        </w:rPr>
        <w:t xml:space="preserve">, </w:t>
      </w:r>
      <w:r w:rsidRPr="0064637B">
        <w:rPr>
          <w:color w:val="000000"/>
        </w:rPr>
        <w:t xml:space="preserve">2 CFR </w:t>
      </w:r>
      <w:r w:rsidRPr="00D32EDA">
        <w:rPr>
          <w:color w:val="000000"/>
        </w:rPr>
        <w:t xml:space="preserve">Part 200) and the </w:t>
      </w:r>
      <w:r w:rsidR="00EB7E27">
        <w:rPr>
          <w:color w:val="000000"/>
        </w:rPr>
        <w:t xml:space="preserve">US </w:t>
      </w:r>
      <w:r w:rsidRPr="00D32EDA">
        <w:rPr>
          <w:color w:val="000000"/>
        </w:rPr>
        <w:t>Department of Health and Human Services implementing regulations at 2 CFR Part 300 and 45 CFR Part 75</w:t>
      </w:r>
    </w:p>
    <w:p w14:paraId="4F999353" w14:textId="03F45F43" w:rsidR="00443755" w:rsidRPr="00D32EDA" w:rsidRDefault="00443755" w:rsidP="00436C51">
      <w:pPr>
        <w:pStyle w:val="ListParagraph"/>
        <w:numPr>
          <w:ilvl w:val="0"/>
          <w:numId w:val="5"/>
        </w:numPr>
      </w:pPr>
      <w:r w:rsidRPr="00D32EDA">
        <w:t>Texas Uniform Grant Management Standards (UGMS)</w:t>
      </w:r>
    </w:p>
    <w:p w14:paraId="51B5AF91" w14:textId="554EA31E" w:rsidR="00443755" w:rsidRPr="00D32EDA" w:rsidRDefault="00443755" w:rsidP="00436C51">
      <w:pPr>
        <w:pStyle w:val="ListParagraph"/>
        <w:numPr>
          <w:ilvl w:val="0"/>
          <w:numId w:val="5"/>
        </w:numPr>
      </w:pPr>
      <w:r w:rsidRPr="00D32EDA">
        <w:t>TWC Financial Manual for Grants and Contracts (FMGC)</w:t>
      </w:r>
    </w:p>
    <w:p w14:paraId="71E4D1DC" w14:textId="5A0A4B39" w:rsidR="0023478F" w:rsidRPr="00B41DC1" w:rsidRDefault="0023478F" w:rsidP="009F0E87">
      <w:pPr>
        <w:pStyle w:val="Heading1"/>
      </w:pPr>
      <w:bookmarkStart w:id="20" w:name="_Toc160694589"/>
      <w:r w:rsidRPr="00B41DC1">
        <w:t>Data Entry</w:t>
      </w:r>
      <w:r w:rsidR="009E637D" w:rsidRPr="00B41DC1">
        <w:t xml:space="preserve"> and Collection</w:t>
      </w:r>
      <w:bookmarkEnd w:id="20"/>
    </w:p>
    <w:p w14:paraId="4D3D8C96" w14:textId="10E0D25D" w:rsidR="00FB685C" w:rsidRPr="00B41DC1" w:rsidRDefault="00FB685C" w:rsidP="009F0E87">
      <w:r w:rsidRPr="00B41DC1">
        <w:t xml:space="preserve">Boards must document the receipt of staff-assisted workforce services in </w:t>
      </w:r>
      <w:del w:id="21" w:author="Author">
        <w:r w:rsidRPr="00B41DC1" w:rsidDel="005C1441">
          <w:delText>The Workforce Information System of Texas (TWIST)</w:delText>
        </w:r>
        <w:r w:rsidR="005C1441" w:rsidDel="0011009E">
          <w:delText xml:space="preserve"> </w:delText>
        </w:r>
        <w:r w:rsidRPr="00B41DC1" w:rsidDel="00D83CE3">
          <w:delText xml:space="preserve"> or </w:delText>
        </w:r>
        <w:r w:rsidRPr="00B41DC1" w:rsidDel="00050B36">
          <w:delText xml:space="preserve">in </w:delText>
        </w:r>
      </w:del>
      <w:r w:rsidRPr="00B41DC1">
        <w:t>WorkInTexas.com.</w:t>
      </w:r>
    </w:p>
    <w:p w14:paraId="7D7BE081" w14:textId="70C6762C" w:rsidR="00527A91" w:rsidRPr="00B41DC1" w:rsidDel="00C3657B" w:rsidRDefault="0000085E" w:rsidP="009F0E87">
      <w:pPr>
        <w:rPr>
          <w:del w:id="22" w:author="Author"/>
        </w:rPr>
      </w:pPr>
      <w:del w:id="23" w:author="Author">
        <w:r w:rsidRPr="00B41DC1" w:rsidDel="00C3657B">
          <w:delText xml:space="preserve">To identify a foster youth in </w:delText>
        </w:r>
        <w:r w:rsidR="00265913" w:rsidRPr="00B41DC1" w:rsidDel="00C3657B">
          <w:delText xml:space="preserve">TWIST, </w:delText>
        </w:r>
        <w:r w:rsidR="003D1825" w:rsidDel="00C3657B">
          <w:delText>“</w:delText>
        </w:r>
        <w:r w:rsidR="008F4534" w:rsidDel="00C3657B">
          <w:delText xml:space="preserve">Foster </w:delText>
        </w:r>
        <w:r w:rsidR="00970133" w:rsidDel="00C3657B">
          <w:delText>child</w:delText>
        </w:r>
        <w:r w:rsidR="003D1825" w:rsidDel="00C3657B">
          <w:delText>”</w:delText>
        </w:r>
        <w:r w:rsidR="00265913" w:rsidRPr="00B41DC1" w:rsidDel="00C3657B">
          <w:delText xml:space="preserve"> must be selected in the </w:delText>
        </w:r>
        <w:r w:rsidR="008F4534" w:rsidDel="00C3657B">
          <w:delText>Characteristics</w:delText>
        </w:r>
        <w:r w:rsidR="00265913" w:rsidRPr="00B41DC1" w:rsidDel="00C3657B">
          <w:delText xml:space="preserve"> tab. </w:delText>
        </w:r>
        <w:r w:rsidR="00527A91" w:rsidRPr="00B41DC1" w:rsidDel="00C3657B">
          <w:delText>The available options are:</w:delText>
        </w:r>
      </w:del>
    </w:p>
    <w:p w14:paraId="63810ABE" w14:textId="7E2BB854" w:rsidR="00527A91" w:rsidRPr="00B41DC1" w:rsidDel="00C3657B" w:rsidRDefault="00527A91" w:rsidP="009F0E87">
      <w:pPr>
        <w:rPr>
          <w:del w:id="24" w:author="Author"/>
        </w:rPr>
      </w:pPr>
      <w:del w:id="25" w:author="Author">
        <w:r w:rsidRPr="00B41DC1" w:rsidDel="00C3657B">
          <w:delText>0</w:delText>
        </w:r>
        <w:r w:rsidR="0047358A" w:rsidDel="00C3657B">
          <w:delText xml:space="preserve"> – </w:delText>
        </w:r>
        <w:r w:rsidR="0072778E" w:rsidDel="00C3657B">
          <w:delText>N</w:delText>
        </w:r>
        <w:r w:rsidRPr="00B41DC1" w:rsidDel="00C3657B">
          <w:delText>ot a foster child</w:delText>
        </w:r>
      </w:del>
    </w:p>
    <w:p w14:paraId="0E4E2553" w14:textId="146785B0" w:rsidR="00527A91" w:rsidRPr="00B41DC1" w:rsidDel="00C3657B" w:rsidRDefault="00527A91" w:rsidP="009F0E87">
      <w:pPr>
        <w:rPr>
          <w:del w:id="26" w:author="Author"/>
        </w:rPr>
      </w:pPr>
      <w:del w:id="27" w:author="Author">
        <w:r w:rsidRPr="00B41DC1" w:rsidDel="00C3657B">
          <w:delText>1</w:delText>
        </w:r>
        <w:r w:rsidR="0047358A" w:rsidDel="00C3657B">
          <w:delText xml:space="preserve"> – </w:delText>
        </w:r>
        <w:r w:rsidR="0072778E" w:rsidDel="00C3657B">
          <w:delText>F</w:delText>
        </w:r>
        <w:r w:rsidRPr="00B41DC1" w:rsidDel="00C3657B">
          <w:delText>oster child</w:delText>
        </w:r>
      </w:del>
    </w:p>
    <w:p w14:paraId="056A51AB" w14:textId="57A99D89" w:rsidR="009065CC" w:rsidRPr="00B41DC1" w:rsidDel="00C3657B" w:rsidRDefault="009065CC" w:rsidP="009F0E87">
      <w:pPr>
        <w:rPr>
          <w:del w:id="28" w:author="Author"/>
        </w:rPr>
      </w:pPr>
      <w:del w:id="29" w:author="Author">
        <w:r w:rsidRPr="00B41DC1" w:rsidDel="00C3657B">
          <w:delText>2</w:delText>
        </w:r>
        <w:r w:rsidR="0047358A" w:rsidDel="00C3657B">
          <w:delText xml:space="preserve"> – </w:delText>
        </w:r>
        <w:r w:rsidR="0072778E" w:rsidDel="00C3657B">
          <w:delText>A</w:delText>
        </w:r>
        <w:r w:rsidRPr="00B41DC1" w:rsidDel="00C3657B">
          <w:delText>ged out or 16+</w:delText>
        </w:r>
        <w:r w:rsidR="0086033E" w:rsidDel="00C3657B">
          <w:delText xml:space="preserve"> </w:delText>
        </w:r>
        <w:r w:rsidRPr="00B41DC1" w:rsidDel="00C3657B">
          <w:delText>years and left foster care for guardianship/adoption</w:delText>
        </w:r>
      </w:del>
    </w:p>
    <w:p w14:paraId="4F03C5AA" w14:textId="75DB2DC5" w:rsidR="00282A67" w:rsidRPr="00B41DC1" w:rsidDel="00C3657B" w:rsidRDefault="00BB4D82" w:rsidP="009F0E87">
      <w:pPr>
        <w:rPr>
          <w:del w:id="30" w:author="Author"/>
        </w:rPr>
      </w:pPr>
      <w:del w:id="31" w:author="Author">
        <w:r w:rsidRPr="00B41DC1" w:rsidDel="00C3657B">
          <w:rPr>
            <w:noProof/>
            <w:sz w:val="28"/>
            <w:szCs w:val="28"/>
          </w:rPr>
          <w:drawing>
            <wp:inline distT="0" distB="0" distL="0" distR="0" wp14:anchorId="3A291164" wp14:editId="1E396A10">
              <wp:extent cx="5943600" cy="2924175"/>
              <wp:effectExtent l="0" t="0" r="0" b="9525"/>
              <wp:docPr id="1" name="Picture 1" descr="Graphical user interface, applica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r w:rsidR="0000085E" w:rsidRPr="00B41DC1" w:rsidDel="00C3657B">
          <w:delText xml:space="preserve"> </w:delText>
        </w:r>
      </w:del>
    </w:p>
    <w:p w14:paraId="15558B9A" w14:textId="4B3FB53E" w:rsidR="005B3BD5" w:rsidDel="00C3657B" w:rsidRDefault="002C049C" w:rsidP="009F0E87">
      <w:pPr>
        <w:rPr>
          <w:del w:id="32" w:author="Author"/>
        </w:rPr>
      </w:pPr>
      <w:bookmarkStart w:id="33" w:name="_Toc484783319"/>
      <w:bookmarkStart w:id="34" w:name="_Toc60736699"/>
      <w:del w:id="35" w:author="Author">
        <w:r w:rsidRPr="00B41DC1" w:rsidDel="00C3657B">
          <w:delText>To document foster care payments in TWIST</w:delText>
        </w:r>
        <w:r w:rsidR="005E0E4D" w:rsidRPr="00B41DC1" w:rsidDel="00C3657B">
          <w:delText xml:space="preserve">, </w:delText>
        </w:r>
        <w:r w:rsidR="005B7FF1" w:rsidDel="00C3657B">
          <w:delText xml:space="preserve">staff must </w:delText>
        </w:r>
        <w:r w:rsidR="005E0E4D" w:rsidRPr="00B41DC1" w:rsidDel="00C3657B">
          <w:delText xml:space="preserve">enter the payments in the Income </w:delText>
        </w:r>
        <w:r w:rsidR="008F4534" w:rsidDel="00C3657B">
          <w:delText>t</w:delText>
        </w:r>
        <w:r w:rsidR="008F4534" w:rsidRPr="00B41DC1" w:rsidDel="00C3657B">
          <w:delText>ab</w:delText>
        </w:r>
        <w:r w:rsidR="005E0E4D" w:rsidRPr="00B41DC1" w:rsidDel="00C3657B">
          <w:delText xml:space="preserve">. </w:delText>
        </w:r>
        <w:r w:rsidR="00584092" w:rsidRPr="00B41DC1" w:rsidDel="00C3657B">
          <w:delText xml:space="preserve">Selecting </w:delText>
        </w:r>
        <w:r w:rsidR="003D1825" w:rsidDel="00C3657B">
          <w:delText>“</w:delText>
        </w:r>
        <w:r w:rsidR="008F4534" w:rsidDel="00C3657B">
          <w:delText xml:space="preserve">Foster </w:delText>
        </w:r>
        <w:r w:rsidR="00970133" w:rsidDel="00C3657B">
          <w:delText>c</w:delText>
        </w:r>
        <w:r w:rsidR="008F4534" w:rsidDel="00C3657B">
          <w:delText>hild</w:delText>
        </w:r>
        <w:r w:rsidR="003D1825" w:rsidDel="00C3657B">
          <w:delText>”</w:delText>
        </w:r>
        <w:r w:rsidR="00584092" w:rsidRPr="00B41DC1" w:rsidDel="00C3657B">
          <w:delText xml:space="preserve"> in the </w:delText>
        </w:r>
        <w:r w:rsidR="008F4534" w:rsidDel="00C3657B">
          <w:delText>C</w:delText>
        </w:r>
        <w:r w:rsidR="008F4534" w:rsidRPr="00B41DC1" w:rsidDel="00C3657B">
          <w:delText xml:space="preserve">haracteristics </w:delText>
        </w:r>
        <w:r w:rsidR="008F4534" w:rsidDel="00C3657B">
          <w:delText xml:space="preserve">tab </w:delText>
        </w:r>
        <w:r w:rsidR="00584092" w:rsidRPr="00B41DC1" w:rsidDel="00C3657B">
          <w:delText>satisfies both the barrier and low-income</w:delText>
        </w:r>
        <w:r w:rsidR="00EE4F76" w:rsidDel="00C3657B">
          <w:delText xml:space="preserve"> statuses</w:delText>
        </w:r>
        <w:r w:rsidR="00584092" w:rsidRPr="00B41DC1" w:rsidDel="00C3657B">
          <w:delText>.</w:delText>
        </w:r>
      </w:del>
    </w:p>
    <w:p w14:paraId="77C78E42" w14:textId="77777777" w:rsidR="00860A2A" w:rsidRDefault="005B3BD5" w:rsidP="009F0E87">
      <w:r>
        <w:br w:type="page"/>
      </w:r>
    </w:p>
    <w:p w14:paraId="69B8D9ED" w14:textId="1A75285C" w:rsidR="00282A67" w:rsidRPr="00B41DC1" w:rsidRDefault="00282A67" w:rsidP="009F0E87">
      <w:pPr>
        <w:pStyle w:val="Heading1"/>
      </w:pPr>
      <w:bookmarkStart w:id="36" w:name="_Toc160694590"/>
      <w:r w:rsidRPr="00B41DC1">
        <w:lastRenderedPageBreak/>
        <w:t>List of Revisions</w:t>
      </w:r>
      <w:bookmarkEnd w:id="33"/>
      <w:bookmarkEnd w:id="34"/>
      <w:bookmarkEnd w:id="36"/>
    </w:p>
    <w:p w14:paraId="2B9DA02F" w14:textId="77777777" w:rsidR="009F0E87" w:rsidRDefault="00282A67" w:rsidP="009F0E87">
      <w:r w:rsidRPr="00B41DC1">
        <w:t>Note:</w:t>
      </w:r>
      <w:r w:rsidRPr="00B41DC1" w:rsidDel="00091A65">
        <w:t xml:space="preserve"> </w:t>
      </w:r>
      <w:r w:rsidR="00B843A2">
        <w:t>In addition to the revisions listed below, t</w:t>
      </w:r>
      <w:r w:rsidRPr="00B41DC1">
        <w:t>he guide contains minor, non-substantive editorial changes that are not included on the List of Revisions.</w:t>
      </w:r>
      <w:r w:rsidR="00BE59A9">
        <w:t xml:space="preserve"> </w:t>
      </w:r>
    </w:p>
    <w:p w14:paraId="453927EA" w14:textId="5766EA60" w:rsidR="002E2D84" w:rsidRPr="002E2D84" w:rsidRDefault="006C3979" w:rsidP="006C3979">
      <w:pPr>
        <w:pStyle w:val="Heading4Bold"/>
      </w:pPr>
      <w:ins w:id="37" w:author="Author">
        <w:r>
          <w:t>March 2024</w:t>
        </w:r>
      </w:ins>
    </w:p>
    <w:tbl>
      <w:tblPr>
        <w:tblStyle w:val="TableGridLight"/>
        <w:tblW w:w="0" w:type="auto"/>
        <w:tblLook w:val="01E0" w:firstRow="1" w:lastRow="1" w:firstColumn="1" w:lastColumn="1" w:noHBand="0" w:noVBand="0"/>
      </w:tblPr>
      <w:tblGrid>
        <w:gridCol w:w="1791"/>
        <w:gridCol w:w="7065"/>
      </w:tblGrid>
      <w:tr w:rsidR="00282A67" w:rsidRPr="00B41DC1" w14:paraId="6E9A7E61" w14:textId="77777777" w:rsidTr="00F162F8">
        <w:trPr>
          <w:trHeight w:val="334"/>
        </w:trPr>
        <w:tc>
          <w:tcPr>
            <w:tcW w:w="1791" w:type="dxa"/>
          </w:tcPr>
          <w:p w14:paraId="0CE79BD8" w14:textId="21D294EF" w:rsidR="00282A67" w:rsidRPr="009F0E87" w:rsidRDefault="009F0E87" w:rsidP="009F0E87">
            <w:pPr>
              <w:rPr>
                <w:b/>
                <w:bCs/>
              </w:rPr>
            </w:pPr>
            <w:r w:rsidRPr="009F0E87">
              <w:rPr>
                <w:b/>
                <w:bCs/>
              </w:rPr>
              <w:t>Section</w:t>
            </w:r>
          </w:p>
        </w:tc>
        <w:tc>
          <w:tcPr>
            <w:tcW w:w="7065" w:type="dxa"/>
          </w:tcPr>
          <w:p w14:paraId="2C525BDA" w14:textId="51FBEC44" w:rsidR="00282A67" w:rsidRPr="009F0E87" w:rsidRDefault="009F0E87" w:rsidP="009F0E87">
            <w:pPr>
              <w:rPr>
                <w:b/>
                <w:bCs/>
              </w:rPr>
            </w:pPr>
            <w:r w:rsidRPr="009F0E87">
              <w:rPr>
                <w:b/>
                <w:bCs/>
              </w:rPr>
              <w:t>Revisions</w:t>
            </w:r>
          </w:p>
        </w:tc>
      </w:tr>
      <w:tr w:rsidR="00282A67" w:rsidRPr="00B41DC1" w14:paraId="79207D0B" w14:textId="77777777" w:rsidTr="00F162F8">
        <w:trPr>
          <w:trHeight w:val="504"/>
        </w:trPr>
        <w:tc>
          <w:tcPr>
            <w:tcW w:w="1791" w:type="dxa"/>
          </w:tcPr>
          <w:p w14:paraId="37EF3451" w14:textId="01B924DE" w:rsidR="00282A67" w:rsidRPr="00B41DC1" w:rsidRDefault="008E53D0" w:rsidP="009F0E87">
            <w:ins w:id="38" w:author="Author">
              <w:r>
                <w:t>Data Entry and Collection</w:t>
              </w:r>
            </w:ins>
          </w:p>
        </w:tc>
        <w:tc>
          <w:tcPr>
            <w:tcW w:w="7065" w:type="dxa"/>
          </w:tcPr>
          <w:p w14:paraId="6EB6E29C" w14:textId="24BDB936" w:rsidR="00282A67" w:rsidRPr="00B41DC1" w:rsidRDefault="008E53D0" w:rsidP="009F0E87">
            <w:ins w:id="39" w:author="Author">
              <w:r>
                <w:t>Replaced TWIST references with Work</w:t>
              </w:r>
              <w:r w:rsidR="00E41690">
                <w:t>I</w:t>
              </w:r>
              <w:r>
                <w:t>nTexas.com</w:t>
              </w:r>
            </w:ins>
          </w:p>
        </w:tc>
      </w:tr>
      <w:tr w:rsidR="00282A67" w:rsidRPr="00B41DC1" w14:paraId="3A1697CD" w14:textId="77777777" w:rsidTr="00F162F8">
        <w:trPr>
          <w:trHeight w:val="503"/>
        </w:trPr>
        <w:tc>
          <w:tcPr>
            <w:tcW w:w="1791" w:type="dxa"/>
          </w:tcPr>
          <w:p w14:paraId="6E6A114B" w14:textId="52EB37C8" w:rsidR="00282A67" w:rsidRPr="00B41DC1" w:rsidRDefault="00282A67" w:rsidP="009F0E87"/>
        </w:tc>
        <w:tc>
          <w:tcPr>
            <w:tcW w:w="7065" w:type="dxa"/>
          </w:tcPr>
          <w:p w14:paraId="762665A6" w14:textId="24C7D9C9" w:rsidR="00282A67" w:rsidRPr="00B41DC1" w:rsidRDefault="00282A67" w:rsidP="009F0E87"/>
        </w:tc>
      </w:tr>
      <w:tr w:rsidR="00282A67" w:rsidRPr="00B41DC1" w14:paraId="23C25E10" w14:textId="77777777" w:rsidTr="00F162F8">
        <w:trPr>
          <w:trHeight w:val="503"/>
        </w:trPr>
        <w:tc>
          <w:tcPr>
            <w:tcW w:w="1791" w:type="dxa"/>
          </w:tcPr>
          <w:p w14:paraId="0FCA6F1D" w14:textId="21FABD9A" w:rsidR="00282A67" w:rsidRPr="00B41DC1" w:rsidRDefault="00282A67" w:rsidP="009F0E87"/>
        </w:tc>
        <w:tc>
          <w:tcPr>
            <w:tcW w:w="7065" w:type="dxa"/>
          </w:tcPr>
          <w:p w14:paraId="641564A1" w14:textId="2B487EA9" w:rsidR="00282A67" w:rsidRPr="00B41DC1" w:rsidRDefault="00282A67" w:rsidP="009F0E87"/>
        </w:tc>
      </w:tr>
      <w:tr w:rsidR="00282A67" w:rsidRPr="00B41DC1" w14:paraId="0A002DE6" w14:textId="77777777" w:rsidTr="00F162F8">
        <w:trPr>
          <w:trHeight w:val="503"/>
        </w:trPr>
        <w:tc>
          <w:tcPr>
            <w:tcW w:w="1791" w:type="dxa"/>
          </w:tcPr>
          <w:p w14:paraId="729F6307" w14:textId="172FD856" w:rsidR="00282A67" w:rsidRPr="00B41DC1" w:rsidRDefault="00282A67" w:rsidP="009F0E87"/>
        </w:tc>
        <w:tc>
          <w:tcPr>
            <w:tcW w:w="7065" w:type="dxa"/>
          </w:tcPr>
          <w:p w14:paraId="67A6EDDD" w14:textId="218B24E6" w:rsidR="00282A67" w:rsidRPr="00B41DC1" w:rsidRDefault="00282A67" w:rsidP="009F0E87"/>
        </w:tc>
      </w:tr>
      <w:tr w:rsidR="00282A67" w:rsidRPr="00B41DC1" w14:paraId="2566DF17" w14:textId="77777777" w:rsidTr="00F162F8">
        <w:trPr>
          <w:trHeight w:val="503"/>
        </w:trPr>
        <w:tc>
          <w:tcPr>
            <w:tcW w:w="1791" w:type="dxa"/>
          </w:tcPr>
          <w:p w14:paraId="43ED98A3" w14:textId="7213543B" w:rsidR="00282A67" w:rsidRPr="00B41DC1" w:rsidRDefault="00282A67" w:rsidP="009F0E87"/>
        </w:tc>
        <w:tc>
          <w:tcPr>
            <w:tcW w:w="7065" w:type="dxa"/>
          </w:tcPr>
          <w:p w14:paraId="0D057504" w14:textId="6A9362FA" w:rsidR="00282A67" w:rsidRPr="00B41DC1" w:rsidRDefault="00282A67" w:rsidP="009F0E87"/>
        </w:tc>
      </w:tr>
      <w:tr w:rsidR="00282A67" w:rsidRPr="00B41DC1" w14:paraId="387EEFD5" w14:textId="77777777" w:rsidTr="00F162F8">
        <w:trPr>
          <w:trHeight w:val="503"/>
        </w:trPr>
        <w:tc>
          <w:tcPr>
            <w:tcW w:w="1791" w:type="dxa"/>
          </w:tcPr>
          <w:p w14:paraId="76893784" w14:textId="77777777" w:rsidR="00282A67" w:rsidRPr="00B41DC1" w:rsidRDefault="00282A67" w:rsidP="009F0E87"/>
        </w:tc>
        <w:tc>
          <w:tcPr>
            <w:tcW w:w="7065" w:type="dxa"/>
          </w:tcPr>
          <w:p w14:paraId="0923ABB5" w14:textId="77777777" w:rsidR="00282A67" w:rsidRPr="00B41DC1" w:rsidRDefault="00282A67" w:rsidP="009F0E87"/>
        </w:tc>
      </w:tr>
      <w:tr w:rsidR="00282A67" w:rsidRPr="00B41DC1" w14:paraId="1EFD0857" w14:textId="77777777" w:rsidTr="00F162F8">
        <w:trPr>
          <w:trHeight w:val="503"/>
        </w:trPr>
        <w:tc>
          <w:tcPr>
            <w:tcW w:w="1791" w:type="dxa"/>
          </w:tcPr>
          <w:p w14:paraId="78C3973E" w14:textId="77777777" w:rsidR="00282A67" w:rsidRPr="00B41DC1" w:rsidRDefault="00282A67" w:rsidP="009F0E87"/>
        </w:tc>
        <w:tc>
          <w:tcPr>
            <w:tcW w:w="7065" w:type="dxa"/>
          </w:tcPr>
          <w:p w14:paraId="028E0FB3" w14:textId="77777777" w:rsidR="00282A67" w:rsidRPr="00B41DC1" w:rsidRDefault="00282A67" w:rsidP="009F0E87"/>
        </w:tc>
      </w:tr>
      <w:tr w:rsidR="00282A67" w:rsidRPr="00B41DC1" w14:paraId="55D663B7" w14:textId="77777777" w:rsidTr="00F162F8">
        <w:trPr>
          <w:trHeight w:val="503"/>
        </w:trPr>
        <w:tc>
          <w:tcPr>
            <w:tcW w:w="1791" w:type="dxa"/>
          </w:tcPr>
          <w:p w14:paraId="6C35C1EE" w14:textId="77777777" w:rsidR="00282A67" w:rsidRPr="00B41DC1" w:rsidRDefault="00282A67" w:rsidP="009F0E87"/>
        </w:tc>
        <w:tc>
          <w:tcPr>
            <w:tcW w:w="7065" w:type="dxa"/>
          </w:tcPr>
          <w:p w14:paraId="655DAD83" w14:textId="77777777" w:rsidR="00282A67" w:rsidRPr="00B41DC1" w:rsidRDefault="00282A67" w:rsidP="009F0E87"/>
        </w:tc>
      </w:tr>
      <w:tr w:rsidR="00282A67" w:rsidRPr="00B41DC1" w14:paraId="54CCBB1D" w14:textId="77777777" w:rsidTr="00F162F8">
        <w:trPr>
          <w:trHeight w:val="503"/>
        </w:trPr>
        <w:tc>
          <w:tcPr>
            <w:tcW w:w="1791" w:type="dxa"/>
          </w:tcPr>
          <w:p w14:paraId="1CBC3741" w14:textId="77777777" w:rsidR="00282A67" w:rsidRPr="00B41DC1" w:rsidRDefault="00282A67" w:rsidP="009F0E87"/>
        </w:tc>
        <w:tc>
          <w:tcPr>
            <w:tcW w:w="7065" w:type="dxa"/>
          </w:tcPr>
          <w:p w14:paraId="7BA06EEF" w14:textId="77777777" w:rsidR="00282A67" w:rsidRPr="00B41DC1" w:rsidRDefault="00282A67" w:rsidP="009F0E87"/>
        </w:tc>
      </w:tr>
      <w:tr w:rsidR="00282A67" w:rsidRPr="00B41DC1" w14:paraId="4C09C67F" w14:textId="77777777" w:rsidTr="00F162F8">
        <w:trPr>
          <w:trHeight w:val="503"/>
        </w:trPr>
        <w:tc>
          <w:tcPr>
            <w:tcW w:w="1791" w:type="dxa"/>
          </w:tcPr>
          <w:p w14:paraId="4D331DC7" w14:textId="77777777" w:rsidR="00282A67" w:rsidRPr="00B41DC1" w:rsidRDefault="00282A67" w:rsidP="009F0E87"/>
        </w:tc>
        <w:tc>
          <w:tcPr>
            <w:tcW w:w="7065" w:type="dxa"/>
          </w:tcPr>
          <w:p w14:paraId="3D0A37C1" w14:textId="77777777" w:rsidR="00282A67" w:rsidRPr="00B41DC1" w:rsidRDefault="00282A67" w:rsidP="009F0E87"/>
        </w:tc>
      </w:tr>
      <w:tr w:rsidR="00282A67" w:rsidRPr="00B41DC1" w14:paraId="5E47CF5E" w14:textId="77777777" w:rsidTr="00F162F8">
        <w:trPr>
          <w:trHeight w:val="503"/>
        </w:trPr>
        <w:tc>
          <w:tcPr>
            <w:tcW w:w="1791" w:type="dxa"/>
          </w:tcPr>
          <w:p w14:paraId="2E10D8BE" w14:textId="77777777" w:rsidR="00282A67" w:rsidRPr="00B41DC1" w:rsidRDefault="00282A67" w:rsidP="009F0E87"/>
        </w:tc>
        <w:tc>
          <w:tcPr>
            <w:tcW w:w="7065" w:type="dxa"/>
          </w:tcPr>
          <w:p w14:paraId="5757CC5C" w14:textId="77777777" w:rsidR="00282A67" w:rsidRPr="00B41DC1" w:rsidRDefault="00282A67" w:rsidP="009F0E87"/>
        </w:tc>
      </w:tr>
      <w:tr w:rsidR="00282A67" w:rsidRPr="00B41DC1" w14:paraId="4850AB81" w14:textId="77777777" w:rsidTr="00F162F8">
        <w:trPr>
          <w:trHeight w:val="503"/>
        </w:trPr>
        <w:tc>
          <w:tcPr>
            <w:tcW w:w="1791" w:type="dxa"/>
          </w:tcPr>
          <w:p w14:paraId="03EB4336" w14:textId="77777777" w:rsidR="00282A67" w:rsidRPr="00B41DC1" w:rsidRDefault="00282A67" w:rsidP="009F0E87"/>
        </w:tc>
        <w:tc>
          <w:tcPr>
            <w:tcW w:w="7065" w:type="dxa"/>
          </w:tcPr>
          <w:p w14:paraId="737E1DF8" w14:textId="77777777" w:rsidR="00282A67" w:rsidRPr="00B41DC1" w:rsidDel="00EE48DB" w:rsidRDefault="00282A67" w:rsidP="009F0E87"/>
        </w:tc>
      </w:tr>
    </w:tbl>
    <w:p w14:paraId="6EF3BFDF" w14:textId="77777777" w:rsidR="00D2109D" w:rsidRPr="00B41DC1" w:rsidRDefault="00D2109D" w:rsidP="009F0E87"/>
    <w:sectPr w:rsidR="00D2109D" w:rsidRPr="00B41DC1" w:rsidSect="0094083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CB3A" w14:textId="77777777" w:rsidR="00191AC3" w:rsidRDefault="00191AC3" w:rsidP="009F0E87">
      <w:r>
        <w:separator/>
      </w:r>
    </w:p>
  </w:endnote>
  <w:endnote w:type="continuationSeparator" w:id="0">
    <w:p w14:paraId="48E81B3E" w14:textId="77777777" w:rsidR="00191AC3" w:rsidRDefault="00191AC3" w:rsidP="009F0E87">
      <w:r>
        <w:continuationSeparator/>
      </w:r>
    </w:p>
  </w:endnote>
  <w:endnote w:type="continuationNotice" w:id="1">
    <w:p w14:paraId="7AC9A708" w14:textId="77777777" w:rsidR="00191AC3" w:rsidRDefault="00191AC3" w:rsidP="009F0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CBE2" w14:textId="3AF6C6C7" w:rsidR="00CA2246" w:rsidRDefault="00255A27" w:rsidP="009F0E87">
    <w:pPr>
      <w:pStyle w:val="Footer"/>
    </w:pPr>
    <w:r>
      <w:t xml:space="preserve">Foster Youth </w:t>
    </w:r>
    <w:r w:rsidR="009F0E87">
      <w:t xml:space="preserve">Services </w:t>
    </w:r>
    <w:r>
      <w:t>Guide</w:t>
    </w:r>
    <w:r>
      <w:tab/>
    </w:r>
    <w:sdt>
      <w:sdtPr>
        <w:id w:val="-1681889539"/>
        <w:docPartObj>
          <w:docPartGallery w:val="Page Numbers (Bottom of Page)"/>
          <w:docPartUnique/>
        </w:docPartObj>
      </w:sdtPr>
      <w:sdtEndPr>
        <w:rPr>
          <w:noProof/>
        </w:rPr>
      </w:sdtEndPr>
      <w:sdtContent>
        <w:r w:rsidR="00CA2246" w:rsidRPr="00F30F27">
          <w:fldChar w:fldCharType="begin"/>
        </w:r>
        <w:r w:rsidR="00CA2246" w:rsidRPr="00F30F27">
          <w:instrText xml:space="preserve"> PAGE   \* MERGEFORMAT </w:instrText>
        </w:r>
        <w:r w:rsidR="00CA2246" w:rsidRPr="00F30F27">
          <w:fldChar w:fldCharType="separate"/>
        </w:r>
        <w:r w:rsidR="00CA2246" w:rsidRPr="00F30F27">
          <w:t>2</w:t>
        </w:r>
        <w:r w:rsidR="00CA2246" w:rsidRPr="00F30F27">
          <w:fldChar w:fldCharType="end"/>
        </w:r>
        <w:r w:rsidR="009F0E87">
          <w:tab/>
        </w:r>
        <w:ins w:id="40" w:author="Author">
          <w:r w:rsidR="007A39C0">
            <w:t>March 2024</w:t>
          </w:r>
        </w:ins>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E7C7" w14:textId="77777777" w:rsidR="00191AC3" w:rsidRDefault="00191AC3" w:rsidP="009F0E87">
      <w:r>
        <w:separator/>
      </w:r>
    </w:p>
  </w:footnote>
  <w:footnote w:type="continuationSeparator" w:id="0">
    <w:p w14:paraId="4B242366" w14:textId="77777777" w:rsidR="00191AC3" w:rsidRDefault="00191AC3" w:rsidP="009F0E87">
      <w:r>
        <w:continuationSeparator/>
      </w:r>
    </w:p>
  </w:footnote>
  <w:footnote w:type="continuationNotice" w:id="1">
    <w:p w14:paraId="6C0033FB" w14:textId="77777777" w:rsidR="00191AC3" w:rsidRDefault="00191AC3" w:rsidP="009F0E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A0E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8657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B23F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DA3D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9E8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D231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24D8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0216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1CB0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2E0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231BC"/>
    <w:multiLevelType w:val="hybridMultilevel"/>
    <w:tmpl w:val="B04E2CCC"/>
    <w:lvl w:ilvl="0" w:tplc="123CCDA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D74B8"/>
    <w:multiLevelType w:val="hybridMultilevel"/>
    <w:tmpl w:val="EDAA43D8"/>
    <w:lvl w:ilvl="0" w:tplc="960CC78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B011C"/>
    <w:multiLevelType w:val="hybridMultilevel"/>
    <w:tmpl w:val="762CD36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B63DF"/>
    <w:multiLevelType w:val="hybridMultilevel"/>
    <w:tmpl w:val="6E3A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DA0229"/>
    <w:multiLevelType w:val="hybridMultilevel"/>
    <w:tmpl w:val="AF028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A1819"/>
    <w:multiLevelType w:val="hybridMultilevel"/>
    <w:tmpl w:val="335EED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5770A"/>
    <w:multiLevelType w:val="hybridMultilevel"/>
    <w:tmpl w:val="F8BE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41F5E"/>
    <w:multiLevelType w:val="hybridMultilevel"/>
    <w:tmpl w:val="B654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5395B"/>
    <w:multiLevelType w:val="hybridMultilevel"/>
    <w:tmpl w:val="195E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C3B23"/>
    <w:multiLevelType w:val="hybridMultilevel"/>
    <w:tmpl w:val="BDFA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645C0"/>
    <w:multiLevelType w:val="hybridMultilevel"/>
    <w:tmpl w:val="ED32517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4E0E"/>
    <w:multiLevelType w:val="hybridMultilevel"/>
    <w:tmpl w:val="AA70219A"/>
    <w:lvl w:ilvl="0" w:tplc="960CC7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C2984"/>
    <w:multiLevelType w:val="hybridMultilevel"/>
    <w:tmpl w:val="AB34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079F5"/>
    <w:multiLevelType w:val="hybridMultilevel"/>
    <w:tmpl w:val="0F8AA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44604"/>
    <w:multiLevelType w:val="hybridMultilevel"/>
    <w:tmpl w:val="0AC2FA2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95879"/>
    <w:multiLevelType w:val="hybridMultilevel"/>
    <w:tmpl w:val="C09C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E50FC"/>
    <w:multiLevelType w:val="hybridMultilevel"/>
    <w:tmpl w:val="484A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03DAC"/>
    <w:multiLevelType w:val="hybridMultilevel"/>
    <w:tmpl w:val="4C42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2771C"/>
    <w:multiLevelType w:val="hybridMultilevel"/>
    <w:tmpl w:val="72D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E1DD9"/>
    <w:multiLevelType w:val="hybridMultilevel"/>
    <w:tmpl w:val="AE6C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65343"/>
    <w:multiLevelType w:val="hybridMultilevel"/>
    <w:tmpl w:val="EF26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623674">
    <w:abstractNumId w:val="13"/>
  </w:num>
  <w:num w:numId="2" w16cid:durableId="2119178210">
    <w:abstractNumId w:val="10"/>
  </w:num>
  <w:num w:numId="3" w16cid:durableId="2134203235">
    <w:abstractNumId w:val="30"/>
  </w:num>
  <w:num w:numId="4" w16cid:durableId="549268118">
    <w:abstractNumId w:val="23"/>
  </w:num>
  <w:num w:numId="5" w16cid:durableId="1354846172">
    <w:abstractNumId w:val="26"/>
  </w:num>
  <w:num w:numId="6" w16cid:durableId="630861624">
    <w:abstractNumId w:val="21"/>
  </w:num>
  <w:num w:numId="7" w16cid:durableId="1879656273">
    <w:abstractNumId w:val="24"/>
  </w:num>
  <w:num w:numId="8" w16cid:durableId="393284915">
    <w:abstractNumId w:val="27"/>
  </w:num>
  <w:num w:numId="9" w16cid:durableId="487332465">
    <w:abstractNumId w:val="16"/>
  </w:num>
  <w:num w:numId="10" w16cid:durableId="308827491">
    <w:abstractNumId w:val="12"/>
  </w:num>
  <w:num w:numId="11" w16cid:durableId="1558514139">
    <w:abstractNumId w:val="28"/>
  </w:num>
  <w:num w:numId="12" w16cid:durableId="1280992584">
    <w:abstractNumId w:val="29"/>
  </w:num>
  <w:num w:numId="13" w16cid:durableId="1957983058">
    <w:abstractNumId w:val="19"/>
  </w:num>
  <w:num w:numId="14" w16cid:durableId="722409019">
    <w:abstractNumId w:val="22"/>
  </w:num>
  <w:num w:numId="15" w16cid:durableId="809635887">
    <w:abstractNumId w:val="20"/>
  </w:num>
  <w:num w:numId="16" w16cid:durableId="75246614">
    <w:abstractNumId w:val="15"/>
  </w:num>
  <w:num w:numId="17" w16cid:durableId="2062511944">
    <w:abstractNumId w:val="14"/>
  </w:num>
  <w:num w:numId="18" w16cid:durableId="1642150152">
    <w:abstractNumId w:val="25"/>
  </w:num>
  <w:num w:numId="19" w16cid:durableId="1988127583">
    <w:abstractNumId w:val="18"/>
  </w:num>
  <w:num w:numId="20" w16cid:durableId="863519089">
    <w:abstractNumId w:val="17"/>
  </w:num>
  <w:num w:numId="21" w16cid:durableId="1991011914">
    <w:abstractNumId w:val="11"/>
  </w:num>
  <w:num w:numId="22" w16cid:durableId="1094127718">
    <w:abstractNumId w:val="9"/>
  </w:num>
  <w:num w:numId="23" w16cid:durableId="285166578">
    <w:abstractNumId w:val="7"/>
  </w:num>
  <w:num w:numId="24" w16cid:durableId="1516728205">
    <w:abstractNumId w:val="6"/>
  </w:num>
  <w:num w:numId="25" w16cid:durableId="1490629850">
    <w:abstractNumId w:val="5"/>
  </w:num>
  <w:num w:numId="26" w16cid:durableId="1986426947">
    <w:abstractNumId w:val="4"/>
  </w:num>
  <w:num w:numId="27" w16cid:durableId="1649628682">
    <w:abstractNumId w:val="8"/>
  </w:num>
  <w:num w:numId="28" w16cid:durableId="1498840699">
    <w:abstractNumId w:val="3"/>
  </w:num>
  <w:num w:numId="29" w16cid:durableId="620919064">
    <w:abstractNumId w:val="2"/>
  </w:num>
  <w:num w:numId="30" w16cid:durableId="182088265">
    <w:abstractNumId w:val="1"/>
  </w:num>
  <w:num w:numId="31" w16cid:durableId="84390736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88"/>
    <w:rsid w:val="000002BA"/>
    <w:rsid w:val="0000085E"/>
    <w:rsid w:val="00002CDA"/>
    <w:rsid w:val="000030BB"/>
    <w:rsid w:val="00005974"/>
    <w:rsid w:val="00005E59"/>
    <w:rsid w:val="00005F8B"/>
    <w:rsid w:val="00007838"/>
    <w:rsid w:val="00007F5A"/>
    <w:rsid w:val="00010137"/>
    <w:rsid w:val="00010DDF"/>
    <w:rsid w:val="000121F8"/>
    <w:rsid w:val="000141C9"/>
    <w:rsid w:val="000148AC"/>
    <w:rsid w:val="00014AA7"/>
    <w:rsid w:val="00015117"/>
    <w:rsid w:val="00016466"/>
    <w:rsid w:val="00016EEC"/>
    <w:rsid w:val="00017B09"/>
    <w:rsid w:val="0002144E"/>
    <w:rsid w:val="000218F8"/>
    <w:rsid w:val="00022910"/>
    <w:rsid w:val="00022B29"/>
    <w:rsid w:val="0002496C"/>
    <w:rsid w:val="00024AD9"/>
    <w:rsid w:val="00025403"/>
    <w:rsid w:val="00026243"/>
    <w:rsid w:val="00027018"/>
    <w:rsid w:val="00027155"/>
    <w:rsid w:val="00030E07"/>
    <w:rsid w:val="00033B35"/>
    <w:rsid w:val="0003469A"/>
    <w:rsid w:val="00034834"/>
    <w:rsid w:val="00035A3D"/>
    <w:rsid w:val="00035A58"/>
    <w:rsid w:val="0003643E"/>
    <w:rsid w:val="00040F75"/>
    <w:rsid w:val="0004111F"/>
    <w:rsid w:val="00041265"/>
    <w:rsid w:val="000422C3"/>
    <w:rsid w:val="00042920"/>
    <w:rsid w:val="00042CB1"/>
    <w:rsid w:val="00043195"/>
    <w:rsid w:val="00043996"/>
    <w:rsid w:val="00043C3D"/>
    <w:rsid w:val="00044E5A"/>
    <w:rsid w:val="00046E5B"/>
    <w:rsid w:val="00047A1A"/>
    <w:rsid w:val="00050790"/>
    <w:rsid w:val="00050B36"/>
    <w:rsid w:val="000534EC"/>
    <w:rsid w:val="0005416E"/>
    <w:rsid w:val="00061EB8"/>
    <w:rsid w:val="00062FCC"/>
    <w:rsid w:val="00063871"/>
    <w:rsid w:val="0006394E"/>
    <w:rsid w:val="00063F08"/>
    <w:rsid w:val="00064817"/>
    <w:rsid w:val="00064A95"/>
    <w:rsid w:val="000656F8"/>
    <w:rsid w:val="00065951"/>
    <w:rsid w:val="00066279"/>
    <w:rsid w:val="000669CB"/>
    <w:rsid w:val="0006709F"/>
    <w:rsid w:val="00067175"/>
    <w:rsid w:val="00070E5E"/>
    <w:rsid w:val="00071370"/>
    <w:rsid w:val="00071683"/>
    <w:rsid w:val="00071EC6"/>
    <w:rsid w:val="00072D37"/>
    <w:rsid w:val="00073C37"/>
    <w:rsid w:val="00074C1E"/>
    <w:rsid w:val="00075262"/>
    <w:rsid w:val="000758EA"/>
    <w:rsid w:val="00075ADC"/>
    <w:rsid w:val="0007746D"/>
    <w:rsid w:val="000776D1"/>
    <w:rsid w:val="000828F3"/>
    <w:rsid w:val="00082CC2"/>
    <w:rsid w:val="000837C4"/>
    <w:rsid w:val="0008491B"/>
    <w:rsid w:val="000872ED"/>
    <w:rsid w:val="0008746E"/>
    <w:rsid w:val="000900B3"/>
    <w:rsid w:val="00091189"/>
    <w:rsid w:val="000916B2"/>
    <w:rsid w:val="00091A65"/>
    <w:rsid w:val="00091C1E"/>
    <w:rsid w:val="00091C2C"/>
    <w:rsid w:val="00092806"/>
    <w:rsid w:val="00092E60"/>
    <w:rsid w:val="00093009"/>
    <w:rsid w:val="000951BA"/>
    <w:rsid w:val="00095338"/>
    <w:rsid w:val="000A0374"/>
    <w:rsid w:val="000A0F06"/>
    <w:rsid w:val="000A2F8E"/>
    <w:rsid w:val="000A3357"/>
    <w:rsid w:val="000A37EB"/>
    <w:rsid w:val="000A4441"/>
    <w:rsid w:val="000A4F18"/>
    <w:rsid w:val="000A5B2A"/>
    <w:rsid w:val="000A5B31"/>
    <w:rsid w:val="000A5DC8"/>
    <w:rsid w:val="000A6263"/>
    <w:rsid w:val="000A65B0"/>
    <w:rsid w:val="000A70D8"/>
    <w:rsid w:val="000B030B"/>
    <w:rsid w:val="000B1086"/>
    <w:rsid w:val="000B2427"/>
    <w:rsid w:val="000B244F"/>
    <w:rsid w:val="000B2F82"/>
    <w:rsid w:val="000B48A1"/>
    <w:rsid w:val="000B5035"/>
    <w:rsid w:val="000B59C3"/>
    <w:rsid w:val="000B60DA"/>
    <w:rsid w:val="000B63F4"/>
    <w:rsid w:val="000B671C"/>
    <w:rsid w:val="000B6C38"/>
    <w:rsid w:val="000B6CC5"/>
    <w:rsid w:val="000B782C"/>
    <w:rsid w:val="000B7BBB"/>
    <w:rsid w:val="000B7E6A"/>
    <w:rsid w:val="000C028B"/>
    <w:rsid w:val="000C11AD"/>
    <w:rsid w:val="000C1260"/>
    <w:rsid w:val="000C1709"/>
    <w:rsid w:val="000C1892"/>
    <w:rsid w:val="000C1E96"/>
    <w:rsid w:val="000C2F85"/>
    <w:rsid w:val="000C4478"/>
    <w:rsid w:val="000C449D"/>
    <w:rsid w:val="000C494F"/>
    <w:rsid w:val="000C4D1D"/>
    <w:rsid w:val="000C5278"/>
    <w:rsid w:val="000C527C"/>
    <w:rsid w:val="000C5491"/>
    <w:rsid w:val="000C5B5F"/>
    <w:rsid w:val="000C5BA8"/>
    <w:rsid w:val="000C71B1"/>
    <w:rsid w:val="000C74A4"/>
    <w:rsid w:val="000D00B4"/>
    <w:rsid w:val="000D0C9C"/>
    <w:rsid w:val="000D161E"/>
    <w:rsid w:val="000D1E92"/>
    <w:rsid w:val="000D2162"/>
    <w:rsid w:val="000D220D"/>
    <w:rsid w:val="000D2493"/>
    <w:rsid w:val="000D274E"/>
    <w:rsid w:val="000D2F15"/>
    <w:rsid w:val="000D32B8"/>
    <w:rsid w:val="000D33CA"/>
    <w:rsid w:val="000D3CDB"/>
    <w:rsid w:val="000D40FD"/>
    <w:rsid w:val="000D52FE"/>
    <w:rsid w:val="000D6671"/>
    <w:rsid w:val="000D69AA"/>
    <w:rsid w:val="000D74BB"/>
    <w:rsid w:val="000E07B4"/>
    <w:rsid w:val="000E2110"/>
    <w:rsid w:val="000E29F1"/>
    <w:rsid w:val="000E2D33"/>
    <w:rsid w:val="000E3BB7"/>
    <w:rsid w:val="000E4061"/>
    <w:rsid w:val="000E59AE"/>
    <w:rsid w:val="000E5F3A"/>
    <w:rsid w:val="000E7B97"/>
    <w:rsid w:val="000F081D"/>
    <w:rsid w:val="000F15C9"/>
    <w:rsid w:val="000F2BF9"/>
    <w:rsid w:val="000F4687"/>
    <w:rsid w:val="000F4F98"/>
    <w:rsid w:val="000F540D"/>
    <w:rsid w:val="000F5A4A"/>
    <w:rsid w:val="000F5DD2"/>
    <w:rsid w:val="001002A4"/>
    <w:rsid w:val="001018BE"/>
    <w:rsid w:val="00102545"/>
    <w:rsid w:val="00103886"/>
    <w:rsid w:val="00103BC6"/>
    <w:rsid w:val="0010487D"/>
    <w:rsid w:val="00104F3F"/>
    <w:rsid w:val="00106603"/>
    <w:rsid w:val="001077E4"/>
    <w:rsid w:val="0011009E"/>
    <w:rsid w:val="00110D93"/>
    <w:rsid w:val="00111996"/>
    <w:rsid w:val="00111BC8"/>
    <w:rsid w:val="00112BEB"/>
    <w:rsid w:val="00115619"/>
    <w:rsid w:val="001218AC"/>
    <w:rsid w:val="00122EA0"/>
    <w:rsid w:val="001242C9"/>
    <w:rsid w:val="00124EAF"/>
    <w:rsid w:val="00124F81"/>
    <w:rsid w:val="00124FA8"/>
    <w:rsid w:val="001254F5"/>
    <w:rsid w:val="001261EF"/>
    <w:rsid w:val="00127E9A"/>
    <w:rsid w:val="0013027F"/>
    <w:rsid w:val="00130F3B"/>
    <w:rsid w:val="00132272"/>
    <w:rsid w:val="001322D5"/>
    <w:rsid w:val="0013492B"/>
    <w:rsid w:val="00134E36"/>
    <w:rsid w:val="001356A1"/>
    <w:rsid w:val="00136832"/>
    <w:rsid w:val="00137461"/>
    <w:rsid w:val="001401C5"/>
    <w:rsid w:val="00140A66"/>
    <w:rsid w:val="00140C84"/>
    <w:rsid w:val="001416F6"/>
    <w:rsid w:val="00142130"/>
    <w:rsid w:val="00142136"/>
    <w:rsid w:val="00142B74"/>
    <w:rsid w:val="001430DB"/>
    <w:rsid w:val="0014320A"/>
    <w:rsid w:val="001441D0"/>
    <w:rsid w:val="001444BE"/>
    <w:rsid w:val="00144E29"/>
    <w:rsid w:val="001460C5"/>
    <w:rsid w:val="00147617"/>
    <w:rsid w:val="00151A6C"/>
    <w:rsid w:val="00152085"/>
    <w:rsid w:val="001523A9"/>
    <w:rsid w:val="001526AB"/>
    <w:rsid w:val="001536DF"/>
    <w:rsid w:val="00153BAD"/>
    <w:rsid w:val="001547EF"/>
    <w:rsid w:val="001548EF"/>
    <w:rsid w:val="00154C1B"/>
    <w:rsid w:val="00154F5D"/>
    <w:rsid w:val="00155AD9"/>
    <w:rsid w:val="00156018"/>
    <w:rsid w:val="001564FD"/>
    <w:rsid w:val="00157CE4"/>
    <w:rsid w:val="00157D1D"/>
    <w:rsid w:val="00160162"/>
    <w:rsid w:val="0016078F"/>
    <w:rsid w:val="001618BC"/>
    <w:rsid w:val="00162137"/>
    <w:rsid w:val="00162200"/>
    <w:rsid w:val="00162A57"/>
    <w:rsid w:val="00162D9F"/>
    <w:rsid w:val="0016406E"/>
    <w:rsid w:val="0016495D"/>
    <w:rsid w:val="00166314"/>
    <w:rsid w:val="001675DF"/>
    <w:rsid w:val="00170069"/>
    <w:rsid w:val="00170392"/>
    <w:rsid w:val="001717D7"/>
    <w:rsid w:val="0017460B"/>
    <w:rsid w:val="00174878"/>
    <w:rsid w:val="00174898"/>
    <w:rsid w:val="00175BEE"/>
    <w:rsid w:val="0017639F"/>
    <w:rsid w:val="001764B0"/>
    <w:rsid w:val="001767EF"/>
    <w:rsid w:val="00176BC9"/>
    <w:rsid w:val="00177D4A"/>
    <w:rsid w:val="001808EB"/>
    <w:rsid w:val="001815DA"/>
    <w:rsid w:val="00181BE8"/>
    <w:rsid w:val="0018265A"/>
    <w:rsid w:val="00182BA7"/>
    <w:rsid w:val="00182F3A"/>
    <w:rsid w:val="00184CDE"/>
    <w:rsid w:val="00185223"/>
    <w:rsid w:val="001866FD"/>
    <w:rsid w:val="00190576"/>
    <w:rsid w:val="00190D45"/>
    <w:rsid w:val="00191AC3"/>
    <w:rsid w:val="00194137"/>
    <w:rsid w:val="00194E2E"/>
    <w:rsid w:val="00195CED"/>
    <w:rsid w:val="00196983"/>
    <w:rsid w:val="001A021A"/>
    <w:rsid w:val="001A0AFE"/>
    <w:rsid w:val="001A1AB2"/>
    <w:rsid w:val="001A1DFC"/>
    <w:rsid w:val="001A33A8"/>
    <w:rsid w:val="001A3C9A"/>
    <w:rsid w:val="001A57BA"/>
    <w:rsid w:val="001A5A21"/>
    <w:rsid w:val="001B00C4"/>
    <w:rsid w:val="001B029A"/>
    <w:rsid w:val="001B1267"/>
    <w:rsid w:val="001B275A"/>
    <w:rsid w:val="001B6115"/>
    <w:rsid w:val="001B664F"/>
    <w:rsid w:val="001B6FED"/>
    <w:rsid w:val="001B7BDC"/>
    <w:rsid w:val="001C0BC8"/>
    <w:rsid w:val="001C1AE4"/>
    <w:rsid w:val="001C1B3B"/>
    <w:rsid w:val="001C1D16"/>
    <w:rsid w:val="001C2D76"/>
    <w:rsid w:val="001C48FE"/>
    <w:rsid w:val="001C4953"/>
    <w:rsid w:val="001C4F73"/>
    <w:rsid w:val="001C5959"/>
    <w:rsid w:val="001C5CC0"/>
    <w:rsid w:val="001C5E27"/>
    <w:rsid w:val="001C6E41"/>
    <w:rsid w:val="001D02D0"/>
    <w:rsid w:val="001D0527"/>
    <w:rsid w:val="001D0B72"/>
    <w:rsid w:val="001D188D"/>
    <w:rsid w:val="001D37F4"/>
    <w:rsid w:val="001D4183"/>
    <w:rsid w:val="001D45C1"/>
    <w:rsid w:val="001D490B"/>
    <w:rsid w:val="001D7098"/>
    <w:rsid w:val="001D759E"/>
    <w:rsid w:val="001D76B4"/>
    <w:rsid w:val="001D79C1"/>
    <w:rsid w:val="001D7C35"/>
    <w:rsid w:val="001E195C"/>
    <w:rsid w:val="001E2731"/>
    <w:rsid w:val="001E3EDB"/>
    <w:rsid w:val="001E414D"/>
    <w:rsid w:val="001E439A"/>
    <w:rsid w:val="001E494D"/>
    <w:rsid w:val="001E4995"/>
    <w:rsid w:val="001E4A4B"/>
    <w:rsid w:val="001E4DED"/>
    <w:rsid w:val="001E4E14"/>
    <w:rsid w:val="001E5F7D"/>
    <w:rsid w:val="001E65EB"/>
    <w:rsid w:val="001F06AB"/>
    <w:rsid w:val="001F08A9"/>
    <w:rsid w:val="001F0A61"/>
    <w:rsid w:val="001F20A0"/>
    <w:rsid w:val="001F32DD"/>
    <w:rsid w:val="001F50D3"/>
    <w:rsid w:val="001F5109"/>
    <w:rsid w:val="001F567E"/>
    <w:rsid w:val="001F60D3"/>
    <w:rsid w:val="001F723E"/>
    <w:rsid w:val="00200915"/>
    <w:rsid w:val="00200FB0"/>
    <w:rsid w:val="00201BF8"/>
    <w:rsid w:val="0020254C"/>
    <w:rsid w:val="00203ECC"/>
    <w:rsid w:val="00203F8E"/>
    <w:rsid w:val="002045E3"/>
    <w:rsid w:val="00204793"/>
    <w:rsid w:val="00205730"/>
    <w:rsid w:val="00205E41"/>
    <w:rsid w:val="00210E94"/>
    <w:rsid w:val="0021118A"/>
    <w:rsid w:val="00211CE2"/>
    <w:rsid w:val="00215C0D"/>
    <w:rsid w:val="00216B07"/>
    <w:rsid w:val="00216B16"/>
    <w:rsid w:val="002170BE"/>
    <w:rsid w:val="002179B8"/>
    <w:rsid w:val="00217FE7"/>
    <w:rsid w:val="0022154E"/>
    <w:rsid w:val="00221A1F"/>
    <w:rsid w:val="00222077"/>
    <w:rsid w:val="002227DE"/>
    <w:rsid w:val="00223DB6"/>
    <w:rsid w:val="002252B8"/>
    <w:rsid w:val="00225FA6"/>
    <w:rsid w:val="00226F6B"/>
    <w:rsid w:val="00227D86"/>
    <w:rsid w:val="00230084"/>
    <w:rsid w:val="002302A2"/>
    <w:rsid w:val="00230746"/>
    <w:rsid w:val="00230C7F"/>
    <w:rsid w:val="00231438"/>
    <w:rsid w:val="00231767"/>
    <w:rsid w:val="00233822"/>
    <w:rsid w:val="00233A01"/>
    <w:rsid w:val="0023421D"/>
    <w:rsid w:val="0023478F"/>
    <w:rsid w:val="002350FB"/>
    <w:rsid w:val="00235934"/>
    <w:rsid w:val="00236689"/>
    <w:rsid w:val="0023754E"/>
    <w:rsid w:val="00237780"/>
    <w:rsid w:val="00240DFC"/>
    <w:rsid w:val="002417E8"/>
    <w:rsid w:val="00242B50"/>
    <w:rsid w:val="00242B60"/>
    <w:rsid w:val="002468CD"/>
    <w:rsid w:val="002469F3"/>
    <w:rsid w:val="00247D30"/>
    <w:rsid w:val="00250C6D"/>
    <w:rsid w:val="00252596"/>
    <w:rsid w:val="00252BC6"/>
    <w:rsid w:val="002533A9"/>
    <w:rsid w:val="002534D1"/>
    <w:rsid w:val="002547D6"/>
    <w:rsid w:val="00254BB5"/>
    <w:rsid w:val="00254EC9"/>
    <w:rsid w:val="00254FBE"/>
    <w:rsid w:val="00255A27"/>
    <w:rsid w:val="00255A33"/>
    <w:rsid w:val="0025754D"/>
    <w:rsid w:val="0025791D"/>
    <w:rsid w:val="00257CB2"/>
    <w:rsid w:val="00260150"/>
    <w:rsid w:val="002602B7"/>
    <w:rsid w:val="00260408"/>
    <w:rsid w:val="00260A35"/>
    <w:rsid w:val="00260C45"/>
    <w:rsid w:val="002611F1"/>
    <w:rsid w:val="002614D8"/>
    <w:rsid w:val="00261C37"/>
    <w:rsid w:val="00262381"/>
    <w:rsid w:val="00263C27"/>
    <w:rsid w:val="00264428"/>
    <w:rsid w:val="00265253"/>
    <w:rsid w:val="0026571F"/>
    <w:rsid w:val="0026574C"/>
    <w:rsid w:val="00265913"/>
    <w:rsid w:val="002660B0"/>
    <w:rsid w:val="002672B4"/>
    <w:rsid w:val="0027057D"/>
    <w:rsid w:val="002716D5"/>
    <w:rsid w:val="0027175E"/>
    <w:rsid w:val="0027258C"/>
    <w:rsid w:val="00272936"/>
    <w:rsid w:val="002735A0"/>
    <w:rsid w:val="00273C71"/>
    <w:rsid w:val="002745D0"/>
    <w:rsid w:val="00274866"/>
    <w:rsid w:val="0027497D"/>
    <w:rsid w:val="00275424"/>
    <w:rsid w:val="002759ED"/>
    <w:rsid w:val="00275DF6"/>
    <w:rsid w:val="00280CE2"/>
    <w:rsid w:val="00282364"/>
    <w:rsid w:val="00282952"/>
    <w:rsid w:val="00282A67"/>
    <w:rsid w:val="0028424E"/>
    <w:rsid w:val="0028479F"/>
    <w:rsid w:val="00284DA8"/>
    <w:rsid w:val="0028507E"/>
    <w:rsid w:val="0028511D"/>
    <w:rsid w:val="002855DE"/>
    <w:rsid w:val="0028640E"/>
    <w:rsid w:val="00286D65"/>
    <w:rsid w:val="0028790A"/>
    <w:rsid w:val="002919A0"/>
    <w:rsid w:val="00291C87"/>
    <w:rsid w:val="00291D25"/>
    <w:rsid w:val="002925AC"/>
    <w:rsid w:val="00292A3A"/>
    <w:rsid w:val="002932D9"/>
    <w:rsid w:val="002934D2"/>
    <w:rsid w:val="00293966"/>
    <w:rsid w:val="0029403D"/>
    <w:rsid w:val="00294077"/>
    <w:rsid w:val="0029417F"/>
    <w:rsid w:val="00294669"/>
    <w:rsid w:val="00295635"/>
    <w:rsid w:val="002963B7"/>
    <w:rsid w:val="002967BB"/>
    <w:rsid w:val="00296C91"/>
    <w:rsid w:val="0029755E"/>
    <w:rsid w:val="00297945"/>
    <w:rsid w:val="00297BAE"/>
    <w:rsid w:val="00297D63"/>
    <w:rsid w:val="002A0C54"/>
    <w:rsid w:val="002A0E49"/>
    <w:rsid w:val="002A0EC8"/>
    <w:rsid w:val="002A2BF7"/>
    <w:rsid w:val="002A2F22"/>
    <w:rsid w:val="002A362C"/>
    <w:rsid w:val="002A4053"/>
    <w:rsid w:val="002A4188"/>
    <w:rsid w:val="002A57EF"/>
    <w:rsid w:val="002A61D2"/>
    <w:rsid w:val="002A634E"/>
    <w:rsid w:val="002A6580"/>
    <w:rsid w:val="002A770E"/>
    <w:rsid w:val="002A77C2"/>
    <w:rsid w:val="002A7930"/>
    <w:rsid w:val="002B20FF"/>
    <w:rsid w:val="002B25BF"/>
    <w:rsid w:val="002B2BDE"/>
    <w:rsid w:val="002B34AE"/>
    <w:rsid w:val="002B36D7"/>
    <w:rsid w:val="002B385F"/>
    <w:rsid w:val="002B3E80"/>
    <w:rsid w:val="002B4765"/>
    <w:rsid w:val="002B4FDD"/>
    <w:rsid w:val="002B5CAA"/>
    <w:rsid w:val="002B6662"/>
    <w:rsid w:val="002B6E87"/>
    <w:rsid w:val="002B7B1C"/>
    <w:rsid w:val="002C02AC"/>
    <w:rsid w:val="002C049C"/>
    <w:rsid w:val="002C1845"/>
    <w:rsid w:val="002C1B48"/>
    <w:rsid w:val="002C2F98"/>
    <w:rsid w:val="002C319A"/>
    <w:rsid w:val="002C5FF4"/>
    <w:rsid w:val="002C7BCF"/>
    <w:rsid w:val="002C7F92"/>
    <w:rsid w:val="002D07E6"/>
    <w:rsid w:val="002D0D75"/>
    <w:rsid w:val="002D387D"/>
    <w:rsid w:val="002D3EB0"/>
    <w:rsid w:val="002D43D1"/>
    <w:rsid w:val="002D64C0"/>
    <w:rsid w:val="002D6AF9"/>
    <w:rsid w:val="002D7220"/>
    <w:rsid w:val="002D72F3"/>
    <w:rsid w:val="002D7FD0"/>
    <w:rsid w:val="002E01CD"/>
    <w:rsid w:val="002E0476"/>
    <w:rsid w:val="002E0D18"/>
    <w:rsid w:val="002E1165"/>
    <w:rsid w:val="002E2028"/>
    <w:rsid w:val="002E212C"/>
    <w:rsid w:val="002E2D84"/>
    <w:rsid w:val="002E2FC3"/>
    <w:rsid w:val="002E3412"/>
    <w:rsid w:val="002E40F4"/>
    <w:rsid w:val="002E4D18"/>
    <w:rsid w:val="002E53A2"/>
    <w:rsid w:val="002E568D"/>
    <w:rsid w:val="002E56C9"/>
    <w:rsid w:val="002E597C"/>
    <w:rsid w:val="002E6445"/>
    <w:rsid w:val="002E6D4E"/>
    <w:rsid w:val="002E722A"/>
    <w:rsid w:val="002F04FC"/>
    <w:rsid w:val="002F08FF"/>
    <w:rsid w:val="002F0DCD"/>
    <w:rsid w:val="002F3025"/>
    <w:rsid w:val="002F32A5"/>
    <w:rsid w:val="002F3F00"/>
    <w:rsid w:val="002F48D8"/>
    <w:rsid w:val="002F497B"/>
    <w:rsid w:val="002F57AA"/>
    <w:rsid w:val="002F5AE0"/>
    <w:rsid w:val="002F5C9B"/>
    <w:rsid w:val="002F5DD9"/>
    <w:rsid w:val="002F63D2"/>
    <w:rsid w:val="002F6EBE"/>
    <w:rsid w:val="002F79CF"/>
    <w:rsid w:val="00301FCE"/>
    <w:rsid w:val="00302633"/>
    <w:rsid w:val="0030314E"/>
    <w:rsid w:val="0030336B"/>
    <w:rsid w:val="00304361"/>
    <w:rsid w:val="0030575E"/>
    <w:rsid w:val="00305CAA"/>
    <w:rsid w:val="003062F6"/>
    <w:rsid w:val="00306661"/>
    <w:rsid w:val="00306872"/>
    <w:rsid w:val="00311018"/>
    <w:rsid w:val="00312E8A"/>
    <w:rsid w:val="00316921"/>
    <w:rsid w:val="0031708E"/>
    <w:rsid w:val="00320157"/>
    <w:rsid w:val="003205F9"/>
    <w:rsid w:val="003213F9"/>
    <w:rsid w:val="00321EC4"/>
    <w:rsid w:val="00322A53"/>
    <w:rsid w:val="00323017"/>
    <w:rsid w:val="00323643"/>
    <w:rsid w:val="00323E19"/>
    <w:rsid w:val="00323E5C"/>
    <w:rsid w:val="00323E9B"/>
    <w:rsid w:val="00324F51"/>
    <w:rsid w:val="0032588D"/>
    <w:rsid w:val="00325AEE"/>
    <w:rsid w:val="00326546"/>
    <w:rsid w:val="00327AC1"/>
    <w:rsid w:val="00327E1D"/>
    <w:rsid w:val="00331BB1"/>
    <w:rsid w:val="0033288C"/>
    <w:rsid w:val="00332F7E"/>
    <w:rsid w:val="00333D48"/>
    <w:rsid w:val="00335A69"/>
    <w:rsid w:val="00335B10"/>
    <w:rsid w:val="0033672A"/>
    <w:rsid w:val="00336767"/>
    <w:rsid w:val="003368CB"/>
    <w:rsid w:val="00336B61"/>
    <w:rsid w:val="00337E07"/>
    <w:rsid w:val="00337F94"/>
    <w:rsid w:val="00340E78"/>
    <w:rsid w:val="00341A3D"/>
    <w:rsid w:val="00342C67"/>
    <w:rsid w:val="003433DC"/>
    <w:rsid w:val="00344032"/>
    <w:rsid w:val="00344C65"/>
    <w:rsid w:val="00345140"/>
    <w:rsid w:val="0034655C"/>
    <w:rsid w:val="00346B4C"/>
    <w:rsid w:val="00346D30"/>
    <w:rsid w:val="003474B5"/>
    <w:rsid w:val="00347A43"/>
    <w:rsid w:val="003505A7"/>
    <w:rsid w:val="00350D14"/>
    <w:rsid w:val="00351CB8"/>
    <w:rsid w:val="00351DDA"/>
    <w:rsid w:val="00352713"/>
    <w:rsid w:val="00352DD6"/>
    <w:rsid w:val="0036070F"/>
    <w:rsid w:val="003609B0"/>
    <w:rsid w:val="00360E18"/>
    <w:rsid w:val="0036192B"/>
    <w:rsid w:val="00361BE3"/>
    <w:rsid w:val="00364C5E"/>
    <w:rsid w:val="00364F0C"/>
    <w:rsid w:val="003667FB"/>
    <w:rsid w:val="00366D3D"/>
    <w:rsid w:val="00367B20"/>
    <w:rsid w:val="0037146E"/>
    <w:rsid w:val="00371708"/>
    <w:rsid w:val="00375209"/>
    <w:rsid w:val="00375516"/>
    <w:rsid w:val="0037623E"/>
    <w:rsid w:val="00380109"/>
    <w:rsid w:val="00381130"/>
    <w:rsid w:val="0038263A"/>
    <w:rsid w:val="00383501"/>
    <w:rsid w:val="003838CE"/>
    <w:rsid w:val="003849C3"/>
    <w:rsid w:val="00384CD1"/>
    <w:rsid w:val="00384F1D"/>
    <w:rsid w:val="00385A21"/>
    <w:rsid w:val="00385F27"/>
    <w:rsid w:val="00386DE5"/>
    <w:rsid w:val="003871DB"/>
    <w:rsid w:val="003900CA"/>
    <w:rsid w:val="00390EAF"/>
    <w:rsid w:val="003912E5"/>
    <w:rsid w:val="00392185"/>
    <w:rsid w:val="00392CC1"/>
    <w:rsid w:val="00392CEF"/>
    <w:rsid w:val="003930F7"/>
    <w:rsid w:val="00393654"/>
    <w:rsid w:val="00393719"/>
    <w:rsid w:val="003937AB"/>
    <w:rsid w:val="00393D9D"/>
    <w:rsid w:val="003948A1"/>
    <w:rsid w:val="00394FFD"/>
    <w:rsid w:val="00395442"/>
    <w:rsid w:val="0039626B"/>
    <w:rsid w:val="00396A75"/>
    <w:rsid w:val="0039732A"/>
    <w:rsid w:val="003978A8"/>
    <w:rsid w:val="003A1F7B"/>
    <w:rsid w:val="003A3D0B"/>
    <w:rsid w:val="003A4A8E"/>
    <w:rsid w:val="003A4F5D"/>
    <w:rsid w:val="003A50F8"/>
    <w:rsid w:val="003A632B"/>
    <w:rsid w:val="003A6635"/>
    <w:rsid w:val="003A6EBF"/>
    <w:rsid w:val="003A7FAC"/>
    <w:rsid w:val="003B087C"/>
    <w:rsid w:val="003B0883"/>
    <w:rsid w:val="003B15F0"/>
    <w:rsid w:val="003B1738"/>
    <w:rsid w:val="003B188A"/>
    <w:rsid w:val="003B1941"/>
    <w:rsid w:val="003B2218"/>
    <w:rsid w:val="003B2F79"/>
    <w:rsid w:val="003B499A"/>
    <w:rsid w:val="003B5E24"/>
    <w:rsid w:val="003B6799"/>
    <w:rsid w:val="003B6EB9"/>
    <w:rsid w:val="003B7156"/>
    <w:rsid w:val="003B758F"/>
    <w:rsid w:val="003C00B5"/>
    <w:rsid w:val="003C2B75"/>
    <w:rsid w:val="003C4CBA"/>
    <w:rsid w:val="003C55BD"/>
    <w:rsid w:val="003C5A04"/>
    <w:rsid w:val="003C61E5"/>
    <w:rsid w:val="003C625E"/>
    <w:rsid w:val="003C7B26"/>
    <w:rsid w:val="003C7D59"/>
    <w:rsid w:val="003C7DBA"/>
    <w:rsid w:val="003C7E7A"/>
    <w:rsid w:val="003D1825"/>
    <w:rsid w:val="003D1867"/>
    <w:rsid w:val="003D1AC0"/>
    <w:rsid w:val="003D26EC"/>
    <w:rsid w:val="003D2768"/>
    <w:rsid w:val="003D31E5"/>
    <w:rsid w:val="003D3E35"/>
    <w:rsid w:val="003D460B"/>
    <w:rsid w:val="003D4846"/>
    <w:rsid w:val="003D56D2"/>
    <w:rsid w:val="003D5AF1"/>
    <w:rsid w:val="003D73D6"/>
    <w:rsid w:val="003E0024"/>
    <w:rsid w:val="003E0230"/>
    <w:rsid w:val="003E1449"/>
    <w:rsid w:val="003E1AA1"/>
    <w:rsid w:val="003E2461"/>
    <w:rsid w:val="003E3768"/>
    <w:rsid w:val="003E604D"/>
    <w:rsid w:val="003E6210"/>
    <w:rsid w:val="003E6313"/>
    <w:rsid w:val="003E784F"/>
    <w:rsid w:val="003F0B03"/>
    <w:rsid w:val="003F10AD"/>
    <w:rsid w:val="003F28EA"/>
    <w:rsid w:val="003F345A"/>
    <w:rsid w:val="003F41E6"/>
    <w:rsid w:val="003F4517"/>
    <w:rsid w:val="003F4D09"/>
    <w:rsid w:val="003F4E59"/>
    <w:rsid w:val="003F63A3"/>
    <w:rsid w:val="003F77D7"/>
    <w:rsid w:val="00401121"/>
    <w:rsid w:val="00401D31"/>
    <w:rsid w:val="00401ECD"/>
    <w:rsid w:val="00402B82"/>
    <w:rsid w:val="00402E46"/>
    <w:rsid w:val="00403781"/>
    <w:rsid w:val="0040427F"/>
    <w:rsid w:val="004067E8"/>
    <w:rsid w:val="00407A19"/>
    <w:rsid w:val="0041145E"/>
    <w:rsid w:val="004115D0"/>
    <w:rsid w:val="004117BF"/>
    <w:rsid w:val="004119D8"/>
    <w:rsid w:val="0041203E"/>
    <w:rsid w:val="00413F1A"/>
    <w:rsid w:val="00413F70"/>
    <w:rsid w:val="00413FA6"/>
    <w:rsid w:val="004140F1"/>
    <w:rsid w:val="004152A1"/>
    <w:rsid w:val="0041574B"/>
    <w:rsid w:val="004159D4"/>
    <w:rsid w:val="00415AA3"/>
    <w:rsid w:val="004161E1"/>
    <w:rsid w:val="00417674"/>
    <w:rsid w:val="00417A2B"/>
    <w:rsid w:val="004216B1"/>
    <w:rsid w:val="00423069"/>
    <w:rsid w:val="00424C75"/>
    <w:rsid w:val="004256BA"/>
    <w:rsid w:val="0042576B"/>
    <w:rsid w:val="004260BB"/>
    <w:rsid w:val="00426553"/>
    <w:rsid w:val="00426EC5"/>
    <w:rsid w:val="004278C4"/>
    <w:rsid w:val="00427CCC"/>
    <w:rsid w:val="00430611"/>
    <w:rsid w:val="0043064D"/>
    <w:rsid w:val="00430BD7"/>
    <w:rsid w:val="004311B8"/>
    <w:rsid w:val="0043157C"/>
    <w:rsid w:val="0043185F"/>
    <w:rsid w:val="004319D4"/>
    <w:rsid w:val="00431FBA"/>
    <w:rsid w:val="00432592"/>
    <w:rsid w:val="00432B2E"/>
    <w:rsid w:val="004335C6"/>
    <w:rsid w:val="00434A48"/>
    <w:rsid w:val="004357A4"/>
    <w:rsid w:val="00435F73"/>
    <w:rsid w:val="00436701"/>
    <w:rsid w:val="00436C51"/>
    <w:rsid w:val="0043701B"/>
    <w:rsid w:val="00437290"/>
    <w:rsid w:val="00440938"/>
    <w:rsid w:val="00440985"/>
    <w:rsid w:val="00441B1F"/>
    <w:rsid w:val="00441CDF"/>
    <w:rsid w:val="00441FE9"/>
    <w:rsid w:val="00442FAB"/>
    <w:rsid w:val="00442FFF"/>
    <w:rsid w:val="00443755"/>
    <w:rsid w:val="00446A88"/>
    <w:rsid w:val="0044791D"/>
    <w:rsid w:val="004512F6"/>
    <w:rsid w:val="0045284A"/>
    <w:rsid w:val="00452C6B"/>
    <w:rsid w:val="00452DE5"/>
    <w:rsid w:val="00453514"/>
    <w:rsid w:val="00453803"/>
    <w:rsid w:val="00453982"/>
    <w:rsid w:val="00456820"/>
    <w:rsid w:val="00456CCE"/>
    <w:rsid w:val="0045782F"/>
    <w:rsid w:val="00460B7F"/>
    <w:rsid w:val="004611A0"/>
    <w:rsid w:val="00462390"/>
    <w:rsid w:val="00462825"/>
    <w:rsid w:val="00462B7A"/>
    <w:rsid w:val="00462FF8"/>
    <w:rsid w:val="00464D09"/>
    <w:rsid w:val="00465FC1"/>
    <w:rsid w:val="004669DD"/>
    <w:rsid w:val="004703D0"/>
    <w:rsid w:val="00470D7A"/>
    <w:rsid w:val="00471464"/>
    <w:rsid w:val="004721B2"/>
    <w:rsid w:val="0047358A"/>
    <w:rsid w:val="004735F5"/>
    <w:rsid w:val="0047430C"/>
    <w:rsid w:val="00474545"/>
    <w:rsid w:val="00474F4C"/>
    <w:rsid w:val="00475417"/>
    <w:rsid w:val="00475CBA"/>
    <w:rsid w:val="00477E51"/>
    <w:rsid w:val="0048019B"/>
    <w:rsid w:val="00480EF8"/>
    <w:rsid w:val="004822E6"/>
    <w:rsid w:val="0048286D"/>
    <w:rsid w:val="004845CE"/>
    <w:rsid w:val="0048499B"/>
    <w:rsid w:val="00484B9A"/>
    <w:rsid w:val="004855CF"/>
    <w:rsid w:val="004858DF"/>
    <w:rsid w:val="00486E91"/>
    <w:rsid w:val="00490742"/>
    <w:rsid w:val="0049220B"/>
    <w:rsid w:val="00492F3A"/>
    <w:rsid w:val="00493EFD"/>
    <w:rsid w:val="00494091"/>
    <w:rsid w:val="0049444A"/>
    <w:rsid w:val="004944A3"/>
    <w:rsid w:val="00496C07"/>
    <w:rsid w:val="00497723"/>
    <w:rsid w:val="00497901"/>
    <w:rsid w:val="004A0751"/>
    <w:rsid w:val="004A1335"/>
    <w:rsid w:val="004A134B"/>
    <w:rsid w:val="004A1609"/>
    <w:rsid w:val="004A1AE6"/>
    <w:rsid w:val="004A2200"/>
    <w:rsid w:val="004A2235"/>
    <w:rsid w:val="004A3661"/>
    <w:rsid w:val="004A5F7E"/>
    <w:rsid w:val="004A628C"/>
    <w:rsid w:val="004A6F89"/>
    <w:rsid w:val="004B11EE"/>
    <w:rsid w:val="004B14F5"/>
    <w:rsid w:val="004B1710"/>
    <w:rsid w:val="004B209A"/>
    <w:rsid w:val="004B23A8"/>
    <w:rsid w:val="004B25B9"/>
    <w:rsid w:val="004B29F5"/>
    <w:rsid w:val="004B2AD3"/>
    <w:rsid w:val="004B3BA5"/>
    <w:rsid w:val="004B3BAE"/>
    <w:rsid w:val="004B6B0E"/>
    <w:rsid w:val="004B6F21"/>
    <w:rsid w:val="004B75AC"/>
    <w:rsid w:val="004B785B"/>
    <w:rsid w:val="004B7EA7"/>
    <w:rsid w:val="004C0383"/>
    <w:rsid w:val="004C1476"/>
    <w:rsid w:val="004C2560"/>
    <w:rsid w:val="004C2622"/>
    <w:rsid w:val="004C4781"/>
    <w:rsid w:val="004C512E"/>
    <w:rsid w:val="004C631C"/>
    <w:rsid w:val="004C6609"/>
    <w:rsid w:val="004C7774"/>
    <w:rsid w:val="004C7AD9"/>
    <w:rsid w:val="004D004B"/>
    <w:rsid w:val="004D13F9"/>
    <w:rsid w:val="004D1BA8"/>
    <w:rsid w:val="004D2054"/>
    <w:rsid w:val="004D288C"/>
    <w:rsid w:val="004D2EC4"/>
    <w:rsid w:val="004D301A"/>
    <w:rsid w:val="004D5994"/>
    <w:rsid w:val="004D6146"/>
    <w:rsid w:val="004D7192"/>
    <w:rsid w:val="004D78A1"/>
    <w:rsid w:val="004D7D74"/>
    <w:rsid w:val="004D7EA0"/>
    <w:rsid w:val="004E0295"/>
    <w:rsid w:val="004E36F0"/>
    <w:rsid w:val="004E4120"/>
    <w:rsid w:val="004E486E"/>
    <w:rsid w:val="004E49C5"/>
    <w:rsid w:val="004E5630"/>
    <w:rsid w:val="004E5CC5"/>
    <w:rsid w:val="004E64F3"/>
    <w:rsid w:val="004E64F6"/>
    <w:rsid w:val="004E6839"/>
    <w:rsid w:val="004E6E98"/>
    <w:rsid w:val="004F0294"/>
    <w:rsid w:val="004F11A1"/>
    <w:rsid w:val="004F2C3F"/>
    <w:rsid w:val="004F349E"/>
    <w:rsid w:val="004F6B96"/>
    <w:rsid w:val="004F77B0"/>
    <w:rsid w:val="004F79BD"/>
    <w:rsid w:val="0050255B"/>
    <w:rsid w:val="0050265B"/>
    <w:rsid w:val="005026D3"/>
    <w:rsid w:val="00503ED7"/>
    <w:rsid w:val="00503F6A"/>
    <w:rsid w:val="00505B63"/>
    <w:rsid w:val="00505C52"/>
    <w:rsid w:val="005069B3"/>
    <w:rsid w:val="005069D8"/>
    <w:rsid w:val="00507C69"/>
    <w:rsid w:val="005105C7"/>
    <w:rsid w:val="00510AF5"/>
    <w:rsid w:val="00510B5A"/>
    <w:rsid w:val="00510DDE"/>
    <w:rsid w:val="005113C2"/>
    <w:rsid w:val="00511603"/>
    <w:rsid w:val="005119AB"/>
    <w:rsid w:val="00513789"/>
    <w:rsid w:val="00513B95"/>
    <w:rsid w:val="00517932"/>
    <w:rsid w:val="00520828"/>
    <w:rsid w:val="00521613"/>
    <w:rsid w:val="00521D9F"/>
    <w:rsid w:val="00522138"/>
    <w:rsid w:val="00522C53"/>
    <w:rsid w:val="00523011"/>
    <w:rsid w:val="00523782"/>
    <w:rsid w:val="00523D2A"/>
    <w:rsid w:val="00524306"/>
    <w:rsid w:val="00524478"/>
    <w:rsid w:val="005245EC"/>
    <w:rsid w:val="00524818"/>
    <w:rsid w:val="0052590B"/>
    <w:rsid w:val="00525A6E"/>
    <w:rsid w:val="005264CC"/>
    <w:rsid w:val="00526532"/>
    <w:rsid w:val="00527A91"/>
    <w:rsid w:val="005303CC"/>
    <w:rsid w:val="00530420"/>
    <w:rsid w:val="00532606"/>
    <w:rsid w:val="005326D1"/>
    <w:rsid w:val="005330ED"/>
    <w:rsid w:val="005334D2"/>
    <w:rsid w:val="00533CE6"/>
    <w:rsid w:val="0053468D"/>
    <w:rsid w:val="00534A78"/>
    <w:rsid w:val="00534D2A"/>
    <w:rsid w:val="0053561F"/>
    <w:rsid w:val="00535CFA"/>
    <w:rsid w:val="00536ABC"/>
    <w:rsid w:val="00536EF3"/>
    <w:rsid w:val="0053731B"/>
    <w:rsid w:val="00537F2A"/>
    <w:rsid w:val="005407C8"/>
    <w:rsid w:val="0054176C"/>
    <w:rsid w:val="005424A5"/>
    <w:rsid w:val="00542711"/>
    <w:rsid w:val="00542AF2"/>
    <w:rsid w:val="00543C19"/>
    <w:rsid w:val="00543E45"/>
    <w:rsid w:val="00544BCF"/>
    <w:rsid w:val="00545463"/>
    <w:rsid w:val="005459AA"/>
    <w:rsid w:val="00546567"/>
    <w:rsid w:val="005467DA"/>
    <w:rsid w:val="00547477"/>
    <w:rsid w:val="005475FB"/>
    <w:rsid w:val="00550332"/>
    <w:rsid w:val="00551399"/>
    <w:rsid w:val="00551FA2"/>
    <w:rsid w:val="00552F02"/>
    <w:rsid w:val="00554124"/>
    <w:rsid w:val="005548F7"/>
    <w:rsid w:val="0055532F"/>
    <w:rsid w:val="005561D0"/>
    <w:rsid w:val="005562D4"/>
    <w:rsid w:val="00557432"/>
    <w:rsid w:val="00557D97"/>
    <w:rsid w:val="005610E8"/>
    <w:rsid w:val="0056157D"/>
    <w:rsid w:val="00561ADD"/>
    <w:rsid w:val="0056273B"/>
    <w:rsid w:val="00563151"/>
    <w:rsid w:val="005644A2"/>
    <w:rsid w:val="00565279"/>
    <w:rsid w:val="00566D23"/>
    <w:rsid w:val="00570616"/>
    <w:rsid w:val="005716F3"/>
    <w:rsid w:val="005725D8"/>
    <w:rsid w:val="00573D6B"/>
    <w:rsid w:val="005756DB"/>
    <w:rsid w:val="00577632"/>
    <w:rsid w:val="0058129D"/>
    <w:rsid w:val="00582732"/>
    <w:rsid w:val="00584092"/>
    <w:rsid w:val="00585467"/>
    <w:rsid w:val="0058595D"/>
    <w:rsid w:val="00585FFC"/>
    <w:rsid w:val="00586512"/>
    <w:rsid w:val="00586935"/>
    <w:rsid w:val="00586EE2"/>
    <w:rsid w:val="005874BE"/>
    <w:rsid w:val="005874C5"/>
    <w:rsid w:val="00587648"/>
    <w:rsid w:val="00587EEC"/>
    <w:rsid w:val="00590619"/>
    <w:rsid w:val="00591072"/>
    <w:rsid w:val="0059198A"/>
    <w:rsid w:val="00592CE5"/>
    <w:rsid w:val="00594934"/>
    <w:rsid w:val="00595141"/>
    <w:rsid w:val="00595784"/>
    <w:rsid w:val="005A066A"/>
    <w:rsid w:val="005A0BD3"/>
    <w:rsid w:val="005A2339"/>
    <w:rsid w:val="005A3FCF"/>
    <w:rsid w:val="005A4D12"/>
    <w:rsid w:val="005A4D74"/>
    <w:rsid w:val="005A6524"/>
    <w:rsid w:val="005B000F"/>
    <w:rsid w:val="005B0020"/>
    <w:rsid w:val="005B1745"/>
    <w:rsid w:val="005B1C26"/>
    <w:rsid w:val="005B3BD5"/>
    <w:rsid w:val="005B3CA2"/>
    <w:rsid w:val="005B3CE3"/>
    <w:rsid w:val="005B422B"/>
    <w:rsid w:val="005B4699"/>
    <w:rsid w:val="005B4F01"/>
    <w:rsid w:val="005B5007"/>
    <w:rsid w:val="005B539D"/>
    <w:rsid w:val="005B5938"/>
    <w:rsid w:val="005B6CE1"/>
    <w:rsid w:val="005B6CFC"/>
    <w:rsid w:val="005B6EAB"/>
    <w:rsid w:val="005B71BD"/>
    <w:rsid w:val="005B7FF1"/>
    <w:rsid w:val="005C07DA"/>
    <w:rsid w:val="005C1441"/>
    <w:rsid w:val="005C24F6"/>
    <w:rsid w:val="005C3EA4"/>
    <w:rsid w:val="005C5633"/>
    <w:rsid w:val="005C6165"/>
    <w:rsid w:val="005C6618"/>
    <w:rsid w:val="005C6DFA"/>
    <w:rsid w:val="005C73E6"/>
    <w:rsid w:val="005C7A7F"/>
    <w:rsid w:val="005D09D0"/>
    <w:rsid w:val="005D0F36"/>
    <w:rsid w:val="005D1678"/>
    <w:rsid w:val="005D1A00"/>
    <w:rsid w:val="005D2BBA"/>
    <w:rsid w:val="005D3356"/>
    <w:rsid w:val="005D7B65"/>
    <w:rsid w:val="005E0666"/>
    <w:rsid w:val="005E08B0"/>
    <w:rsid w:val="005E0E4D"/>
    <w:rsid w:val="005E191F"/>
    <w:rsid w:val="005E1B44"/>
    <w:rsid w:val="005E27DC"/>
    <w:rsid w:val="005E428F"/>
    <w:rsid w:val="005E5201"/>
    <w:rsid w:val="005E5FA3"/>
    <w:rsid w:val="005E62D0"/>
    <w:rsid w:val="005E714F"/>
    <w:rsid w:val="005E7313"/>
    <w:rsid w:val="005E7362"/>
    <w:rsid w:val="005E7C6C"/>
    <w:rsid w:val="005F0344"/>
    <w:rsid w:val="005F0F67"/>
    <w:rsid w:val="005F1AC3"/>
    <w:rsid w:val="005F2332"/>
    <w:rsid w:val="005F2999"/>
    <w:rsid w:val="005F29FE"/>
    <w:rsid w:val="005F4B2A"/>
    <w:rsid w:val="005F5191"/>
    <w:rsid w:val="005F537A"/>
    <w:rsid w:val="005F7E71"/>
    <w:rsid w:val="00600176"/>
    <w:rsid w:val="0060077F"/>
    <w:rsid w:val="006010B2"/>
    <w:rsid w:val="0060129F"/>
    <w:rsid w:val="00602B39"/>
    <w:rsid w:val="00603F4A"/>
    <w:rsid w:val="00604C50"/>
    <w:rsid w:val="006053AD"/>
    <w:rsid w:val="00605E8A"/>
    <w:rsid w:val="00605EFA"/>
    <w:rsid w:val="00606A28"/>
    <w:rsid w:val="00610D6D"/>
    <w:rsid w:val="00611125"/>
    <w:rsid w:val="00612A2B"/>
    <w:rsid w:val="00614F37"/>
    <w:rsid w:val="00615775"/>
    <w:rsid w:val="00616019"/>
    <w:rsid w:val="00616B95"/>
    <w:rsid w:val="00621AB7"/>
    <w:rsid w:val="00621ADC"/>
    <w:rsid w:val="00621F89"/>
    <w:rsid w:val="00622001"/>
    <w:rsid w:val="00622D37"/>
    <w:rsid w:val="00623373"/>
    <w:rsid w:val="00623D99"/>
    <w:rsid w:val="006248CA"/>
    <w:rsid w:val="00625909"/>
    <w:rsid w:val="0062728D"/>
    <w:rsid w:val="0063030E"/>
    <w:rsid w:val="00630E89"/>
    <w:rsid w:val="006320FA"/>
    <w:rsid w:val="006328EB"/>
    <w:rsid w:val="00632AB7"/>
    <w:rsid w:val="00633435"/>
    <w:rsid w:val="006337CE"/>
    <w:rsid w:val="00635CEB"/>
    <w:rsid w:val="0063617E"/>
    <w:rsid w:val="0063756E"/>
    <w:rsid w:val="00637A82"/>
    <w:rsid w:val="00640220"/>
    <w:rsid w:val="0064031E"/>
    <w:rsid w:val="0064108E"/>
    <w:rsid w:val="00641BD4"/>
    <w:rsid w:val="00641DA5"/>
    <w:rsid w:val="00644D3B"/>
    <w:rsid w:val="00645112"/>
    <w:rsid w:val="00645A52"/>
    <w:rsid w:val="0064637B"/>
    <w:rsid w:val="00647638"/>
    <w:rsid w:val="00650486"/>
    <w:rsid w:val="00651DA2"/>
    <w:rsid w:val="00651E09"/>
    <w:rsid w:val="00652CF8"/>
    <w:rsid w:val="006535C0"/>
    <w:rsid w:val="006536FB"/>
    <w:rsid w:val="00653A83"/>
    <w:rsid w:val="006557BC"/>
    <w:rsid w:val="00655C04"/>
    <w:rsid w:val="00657370"/>
    <w:rsid w:val="006577CE"/>
    <w:rsid w:val="00657D25"/>
    <w:rsid w:val="006613E9"/>
    <w:rsid w:val="006641D8"/>
    <w:rsid w:val="00665D14"/>
    <w:rsid w:val="006665BC"/>
    <w:rsid w:val="00666711"/>
    <w:rsid w:val="00666F3B"/>
    <w:rsid w:val="00667E9E"/>
    <w:rsid w:val="00670482"/>
    <w:rsid w:val="00670A84"/>
    <w:rsid w:val="00670DDB"/>
    <w:rsid w:val="00670E94"/>
    <w:rsid w:val="0067197E"/>
    <w:rsid w:val="0067432B"/>
    <w:rsid w:val="00675D43"/>
    <w:rsid w:val="00676B5F"/>
    <w:rsid w:val="00676D41"/>
    <w:rsid w:val="00676E0F"/>
    <w:rsid w:val="006779FD"/>
    <w:rsid w:val="00680DD2"/>
    <w:rsid w:val="00680E1A"/>
    <w:rsid w:val="00680EF1"/>
    <w:rsid w:val="00681BDD"/>
    <w:rsid w:val="00682190"/>
    <w:rsid w:val="00683481"/>
    <w:rsid w:val="00683D43"/>
    <w:rsid w:val="006846A8"/>
    <w:rsid w:val="006846FC"/>
    <w:rsid w:val="00686086"/>
    <w:rsid w:val="006868A3"/>
    <w:rsid w:val="006868A4"/>
    <w:rsid w:val="00686CDB"/>
    <w:rsid w:val="0069032B"/>
    <w:rsid w:val="006905D2"/>
    <w:rsid w:val="00690D05"/>
    <w:rsid w:val="00690D24"/>
    <w:rsid w:val="00692F62"/>
    <w:rsid w:val="00693B6B"/>
    <w:rsid w:val="00694B8F"/>
    <w:rsid w:val="00696B6F"/>
    <w:rsid w:val="00696D1C"/>
    <w:rsid w:val="006A012A"/>
    <w:rsid w:val="006A03A4"/>
    <w:rsid w:val="006A25D7"/>
    <w:rsid w:val="006A28FA"/>
    <w:rsid w:val="006A465F"/>
    <w:rsid w:val="006A5195"/>
    <w:rsid w:val="006A565E"/>
    <w:rsid w:val="006B0CCA"/>
    <w:rsid w:val="006B137E"/>
    <w:rsid w:val="006B1AFB"/>
    <w:rsid w:val="006B297D"/>
    <w:rsid w:val="006B3BCC"/>
    <w:rsid w:val="006B4BAC"/>
    <w:rsid w:val="006B530B"/>
    <w:rsid w:val="006B580A"/>
    <w:rsid w:val="006B63C8"/>
    <w:rsid w:val="006B74FD"/>
    <w:rsid w:val="006B7AF8"/>
    <w:rsid w:val="006B7CC9"/>
    <w:rsid w:val="006B7F08"/>
    <w:rsid w:val="006C075F"/>
    <w:rsid w:val="006C22E0"/>
    <w:rsid w:val="006C3979"/>
    <w:rsid w:val="006C5071"/>
    <w:rsid w:val="006C5072"/>
    <w:rsid w:val="006C52FD"/>
    <w:rsid w:val="006C5E8B"/>
    <w:rsid w:val="006D0533"/>
    <w:rsid w:val="006D10E0"/>
    <w:rsid w:val="006D2D16"/>
    <w:rsid w:val="006D385E"/>
    <w:rsid w:val="006D3C37"/>
    <w:rsid w:val="006D4605"/>
    <w:rsid w:val="006D51CE"/>
    <w:rsid w:val="006D56C2"/>
    <w:rsid w:val="006D5947"/>
    <w:rsid w:val="006E18ED"/>
    <w:rsid w:val="006E29A4"/>
    <w:rsid w:val="006E2AA0"/>
    <w:rsid w:val="006E2F12"/>
    <w:rsid w:val="006E3B19"/>
    <w:rsid w:val="006E3E5E"/>
    <w:rsid w:val="006E4365"/>
    <w:rsid w:val="006E45F8"/>
    <w:rsid w:val="006E48D2"/>
    <w:rsid w:val="006E5473"/>
    <w:rsid w:val="006E60F4"/>
    <w:rsid w:val="006E72BD"/>
    <w:rsid w:val="006F005E"/>
    <w:rsid w:val="006F0E8C"/>
    <w:rsid w:val="006F1280"/>
    <w:rsid w:val="006F2302"/>
    <w:rsid w:val="006F3149"/>
    <w:rsid w:val="006F36D7"/>
    <w:rsid w:val="006F4DCC"/>
    <w:rsid w:val="006F5AB5"/>
    <w:rsid w:val="006F5D65"/>
    <w:rsid w:val="006F702F"/>
    <w:rsid w:val="006F7D3C"/>
    <w:rsid w:val="007017F4"/>
    <w:rsid w:val="00702871"/>
    <w:rsid w:val="0070309B"/>
    <w:rsid w:val="007033EB"/>
    <w:rsid w:val="00704727"/>
    <w:rsid w:val="00705893"/>
    <w:rsid w:val="0070623C"/>
    <w:rsid w:val="00707B1D"/>
    <w:rsid w:val="0071021D"/>
    <w:rsid w:val="007106CC"/>
    <w:rsid w:val="00710EBC"/>
    <w:rsid w:val="00711E21"/>
    <w:rsid w:val="00712390"/>
    <w:rsid w:val="00714916"/>
    <w:rsid w:val="0071591B"/>
    <w:rsid w:val="00715D37"/>
    <w:rsid w:val="00716477"/>
    <w:rsid w:val="0071656F"/>
    <w:rsid w:val="007166E8"/>
    <w:rsid w:val="0071673E"/>
    <w:rsid w:val="007201AE"/>
    <w:rsid w:val="0072047D"/>
    <w:rsid w:val="0072075B"/>
    <w:rsid w:val="00721623"/>
    <w:rsid w:val="00721F1B"/>
    <w:rsid w:val="00721F28"/>
    <w:rsid w:val="00724067"/>
    <w:rsid w:val="00724190"/>
    <w:rsid w:val="00724BCD"/>
    <w:rsid w:val="0072521A"/>
    <w:rsid w:val="00726878"/>
    <w:rsid w:val="0072778E"/>
    <w:rsid w:val="00727AE1"/>
    <w:rsid w:val="00732864"/>
    <w:rsid w:val="00734CDF"/>
    <w:rsid w:val="00735623"/>
    <w:rsid w:val="007368B6"/>
    <w:rsid w:val="00736BA4"/>
    <w:rsid w:val="00737502"/>
    <w:rsid w:val="00740728"/>
    <w:rsid w:val="007411EB"/>
    <w:rsid w:val="00741441"/>
    <w:rsid w:val="00741CF6"/>
    <w:rsid w:val="007438F2"/>
    <w:rsid w:val="00744526"/>
    <w:rsid w:val="00744E70"/>
    <w:rsid w:val="007468E2"/>
    <w:rsid w:val="00747CE1"/>
    <w:rsid w:val="00750F68"/>
    <w:rsid w:val="0075182C"/>
    <w:rsid w:val="00751F48"/>
    <w:rsid w:val="007555DE"/>
    <w:rsid w:val="00755C7F"/>
    <w:rsid w:val="00756325"/>
    <w:rsid w:val="00756C25"/>
    <w:rsid w:val="00757194"/>
    <w:rsid w:val="00760882"/>
    <w:rsid w:val="00760DA4"/>
    <w:rsid w:val="00760FEA"/>
    <w:rsid w:val="00761AB7"/>
    <w:rsid w:val="00761D69"/>
    <w:rsid w:val="00762440"/>
    <w:rsid w:val="00763A70"/>
    <w:rsid w:val="00765B3C"/>
    <w:rsid w:val="007662B6"/>
    <w:rsid w:val="00770830"/>
    <w:rsid w:val="00770990"/>
    <w:rsid w:val="00771EC2"/>
    <w:rsid w:val="00771F85"/>
    <w:rsid w:val="00772100"/>
    <w:rsid w:val="00773709"/>
    <w:rsid w:val="00773A45"/>
    <w:rsid w:val="00775389"/>
    <w:rsid w:val="00775D9D"/>
    <w:rsid w:val="00776140"/>
    <w:rsid w:val="00781ABB"/>
    <w:rsid w:val="007821B6"/>
    <w:rsid w:val="00782CD3"/>
    <w:rsid w:val="007837F9"/>
    <w:rsid w:val="007839EA"/>
    <w:rsid w:val="00783BF9"/>
    <w:rsid w:val="00784CEF"/>
    <w:rsid w:val="00784FFC"/>
    <w:rsid w:val="00786567"/>
    <w:rsid w:val="007869A8"/>
    <w:rsid w:val="00786A04"/>
    <w:rsid w:val="0079230E"/>
    <w:rsid w:val="00792713"/>
    <w:rsid w:val="007927FF"/>
    <w:rsid w:val="00792A97"/>
    <w:rsid w:val="00795DA7"/>
    <w:rsid w:val="00796516"/>
    <w:rsid w:val="007A04CB"/>
    <w:rsid w:val="007A07E9"/>
    <w:rsid w:val="007A0AAC"/>
    <w:rsid w:val="007A2EE1"/>
    <w:rsid w:val="007A31A7"/>
    <w:rsid w:val="007A39C0"/>
    <w:rsid w:val="007A4C0B"/>
    <w:rsid w:val="007A524C"/>
    <w:rsid w:val="007A5C6C"/>
    <w:rsid w:val="007A62A2"/>
    <w:rsid w:val="007A6DE2"/>
    <w:rsid w:val="007A6F7F"/>
    <w:rsid w:val="007A7163"/>
    <w:rsid w:val="007A71F3"/>
    <w:rsid w:val="007A7D52"/>
    <w:rsid w:val="007A7F43"/>
    <w:rsid w:val="007B0D6F"/>
    <w:rsid w:val="007B1470"/>
    <w:rsid w:val="007B3AE3"/>
    <w:rsid w:val="007B413C"/>
    <w:rsid w:val="007B4164"/>
    <w:rsid w:val="007B4A91"/>
    <w:rsid w:val="007B4EB0"/>
    <w:rsid w:val="007B723A"/>
    <w:rsid w:val="007B7BD5"/>
    <w:rsid w:val="007C06C2"/>
    <w:rsid w:val="007C2FCB"/>
    <w:rsid w:val="007C439F"/>
    <w:rsid w:val="007C560A"/>
    <w:rsid w:val="007C618F"/>
    <w:rsid w:val="007D0E28"/>
    <w:rsid w:val="007D18DC"/>
    <w:rsid w:val="007D1BCA"/>
    <w:rsid w:val="007D2036"/>
    <w:rsid w:val="007D2145"/>
    <w:rsid w:val="007D2865"/>
    <w:rsid w:val="007D2F6B"/>
    <w:rsid w:val="007D477C"/>
    <w:rsid w:val="007D4878"/>
    <w:rsid w:val="007D4D63"/>
    <w:rsid w:val="007D55C3"/>
    <w:rsid w:val="007D575B"/>
    <w:rsid w:val="007D6A78"/>
    <w:rsid w:val="007D6AF2"/>
    <w:rsid w:val="007D6EDB"/>
    <w:rsid w:val="007D772B"/>
    <w:rsid w:val="007D7834"/>
    <w:rsid w:val="007D7928"/>
    <w:rsid w:val="007E0480"/>
    <w:rsid w:val="007E08C3"/>
    <w:rsid w:val="007E1AB1"/>
    <w:rsid w:val="007E2251"/>
    <w:rsid w:val="007E2550"/>
    <w:rsid w:val="007E2B2E"/>
    <w:rsid w:val="007E37E5"/>
    <w:rsid w:val="007E3E2D"/>
    <w:rsid w:val="007E4405"/>
    <w:rsid w:val="007E4508"/>
    <w:rsid w:val="007E49AC"/>
    <w:rsid w:val="007E4BDC"/>
    <w:rsid w:val="007E56F7"/>
    <w:rsid w:val="007E63CA"/>
    <w:rsid w:val="007E680E"/>
    <w:rsid w:val="007E7CD4"/>
    <w:rsid w:val="007E7E0A"/>
    <w:rsid w:val="007F03A4"/>
    <w:rsid w:val="007F1AF4"/>
    <w:rsid w:val="007F214E"/>
    <w:rsid w:val="007F32A1"/>
    <w:rsid w:val="007F356B"/>
    <w:rsid w:val="007F395D"/>
    <w:rsid w:val="007F3B65"/>
    <w:rsid w:val="007F5C8C"/>
    <w:rsid w:val="007F5EA8"/>
    <w:rsid w:val="00800041"/>
    <w:rsid w:val="00801B38"/>
    <w:rsid w:val="008027BD"/>
    <w:rsid w:val="00803307"/>
    <w:rsid w:val="00803715"/>
    <w:rsid w:val="00804601"/>
    <w:rsid w:val="00804618"/>
    <w:rsid w:val="008057F9"/>
    <w:rsid w:val="00805EBF"/>
    <w:rsid w:val="00807D63"/>
    <w:rsid w:val="0081186D"/>
    <w:rsid w:val="00812626"/>
    <w:rsid w:val="0081326C"/>
    <w:rsid w:val="008132C0"/>
    <w:rsid w:val="00814BFE"/>
    <w:rsid w:val="0081516E"/>
    <w:rsid w:val="008158D9"/>
    <w:rsid w:val="00815AF6"/>
    <w:rsid w:val="00815D06"/>
    <w:rsid w:val="00815D80"/>
    <w:rsid w:val="00816352"/>
    <w:rsid w:val="0081698B"/>
    <w:rsid w:val="00816F56"/>
    <w:rsid w:val="00817358"/>
    <w:rsid w:val="00817A5C"/>
    <w:rsid w:val="00820675"/>
    <w:rsid w:val="008210E0"/>
    <w:rsid w:val="008213DD"/>
    <w:rsid w:val="0082295F"/>
    <w:rsid w:val="00822D67"/>
    <w:rsid w:val="008235C6"/>
    <w:rsid w:val="0082442C"/>
    <w:rsid w:val="0082458C"/>
    <w:rsid w:val="008251A4"/>
    <w:rsid w:val="0082580B"/>
    <w:rsid w:val="00826031"/>
    <w:rsid w:val="0083032C"/>
    <w:rsid w:val="0083060B"/>
    <w:rsid w:val="00830F1F"/>
    <w:rsid w:val="00830FBB"/>
    <w:rsid w:val="0083115C"/>
    <w:rsid w:val="00831591"/>
    <w:rsid w:val="00832947"/>
    <w:rsid w:val="0083379E"/>
    <w:rsid w:val="008337D9"/>
    <w:rsid w:val="00833DFF"/>
    <w:rsid w:val="0083576C"/>
    <w:rsid w:val="00836530"/>
    <w:rsid w:val="00836A6D"/>
    <w:rsid w:val="00837146"/>
    <w:rsid w:val="008404C2"/>
    <w:rsid w:val="00840571"/>
    <w:rsid w:val="008417C9"/>
    <w:rsid w:val="00842B0A"/>
    <w:rsid w:val="00842FB6"/>
    <w:rsid w:val="00845CA7"/>
    <w:rsid w:val="0084635E"/>
    <w:rsid w:val="0084707B"/>
    <w:rsid w:val="008477C4"/>
    <w:rsid w:val="00847FBF"/>
    <w:rsid w:val="00850121"/>
    <w:rsid w:val="008512E5"/>
    <w:rsid w:val="00852706"/>
    <w:rsid w:val="0085428D"/>
    <w:rsid w:val="00854457"/>
    <w:rsid w:val="00855720"/>
    <w:rsid w:val="00855863"/>
    <w:rsid w:val="00855D72"/>
    <w:rsid w:val="0085680F"/>
    <w:rsid w:val="00856ED3"/>
    <w:rsid w:val="0086033E"/>
    <w:rsid w:val="00860884"/>
    <w:rsid w:val="00860A2A"/>
    <w:rsid w:val="008613C1"/>
    <w:rsid w:val="00861AD6"/>
    <w:rsid w:val="008627BF"/>
    <w:rsid w:val="00864480"/>
    <w:rsid w:val="00864653"/>
    <w:rsid w:val="00864F86"/>
    <w:rsid w:val="00865FB3"/>
    <w:rsid w:val="00866CD5"/>
    <w:rsid w:val="008676B7"/>
    <w:rsid w:val="0087219D"/>
    <w:rsid w:val="008729F7"/>
    <w:rsid w:val="0087317A"/>
    <w:rsid w:val="00873EA7"/>
    <w:rsid w:val="00874B53"/>
    <w:rsid w:val="0087514D"/>
    <w:rsid w:val="0087548A"/>
    <w:rsid w:val="00875652"/>
    <w:rsid w:val="00875A46"/>
    <w:rsid w:val="00876033"/>
    <w:rsid w:val="00876263"/>
    <w:rsid w:val="008803C3"/>
    <w:rsid w:val="0088159E"/>
    <w:rsid w:val="008841BB"/>
    <w:rsid w:val="0088522F"/>
    <w:rsid w:val="00885960"/>
    <w:rsid w:val="00885A3D"/>
    <w:rsid w:val="00885B20"/>
    <w:rsid w:val="00886629"/>
    <w:rsid w:val="00886F9A"/>
    <w:rsid w:val="00886FD1"/>
    <w:rsid w:val="008876C8"/>
    <w:rsid w:val="00887C71"/>
    <w:rsid w:val="00887E91"/>
    <w:rsid w:val="0089074F"/>
    <w:rsid w:val="008921E1"/>
    <w:rsid w:val="00892819"/>
    <w:rsid w:val="00892E57"/>
    <w:rsid w:val="0089300E"/>
    <w:rsid w:val="00893BA2"/>
    <w:rsid w:val="00895A56"/>
    <w:rsid w:val="00895F1D"/>
    <w:rsid w:val="00896E3B"/>
    <w:rsid w:val="00897394"/>
    <w:rsid w:val="008976EA"/>
    <w:rsid w:val="008A007A"/>
    <w:rsid w:val="008A0FE7"/>
    <w:rsid w:val="008A1EB2"/>
    <w:rsid w:val="008A4207"/>
    <w:rsid w:val="008A4FB7"/>
    <w:rsid w:val="008A555A"/>
    <w:rsid w:val="008A6F28"/>
    <w:rsid w:val="008A781D"/>
    <w:rsid w:val="008A7A97"/>
    <w:rsid w:val="008B10A7"/>
    <w:rsid w:val="008B1259"/>
    <w:rsid w:val="008B1699"/>
    <w:rsid w:val="008B17A2"/>
    <w:rsid w:val="008B199E"/>
    <w:rsid w:val="008B19B2"/>
    <w:rsid w:val="008B2A1E"/>
    <w:rsid w:val="008B3993"/>
    <w:rsid w:val="008B6161"/>
    <w:rsid w:val="008B6249"/>
    <w:rsid w:val="008C1D91"/>
    <w:rsid w:val="008C3B0F"/>
    <w:rsid w:val="008C4F41"/>
    <w:rsid w:val="008C696B"/>
    <w:rsid w:val="008C7D0E"/>
    <w:rsid w:val="008D0294"/>
    <w:rsid w:val="008D1982"/>
    <w:rsid w:val="008D28B5"/>
    <w:rsid w:val="008D3FEB"/>
    <w:rsid w:val="008D45E9"/>
    <w:rsid w:val="008D47ED"/>
    <w:rsid w:val="008D4C84"/>
    <w:rsid w:val="008D74FF"/>
    <w:rsid w:val="008D7D6C"/>
    <w:rsid w:val="008E02CD"/>
    <w:rsid w:val="008E11BD"/>
    <w:rsid w:val="008E18C9"/>
    <w:rsid w:val="008E1CB2"/>
    <w:rsid w:val="008E209D"/>
    <w:rsid w:val="008E2398"/>
    <w:rsid w:val="008E32B2"/>
    <w:rsid w:val="008E3BAA"/>
    <w:rsid w:val="008E465C"/>
    <w:rsid w:val="008E5336"/>
    <w:rsid w:val="008E53D0"/>
    <w:rsid w:val="008E726D"/>
    <w:rsid w:val="008E7288"/>
    <w:rsid w:val="008E732B"/>
    <w:rsid w:val="008F0386"/>
    <w:rsid w:val="008F10FD"/>
    <w:rsid w:val="008F16E2"/>
    <w:rsid w:val="008F2319"/>
    <w:rsid w:val="008F2CEE"/>
    <w:rsid w:val="008F39D5"/>
    <w:rsid w:val="008F3EC1"/>
    <w:rsid w:val="008F4534"/>
    <w:rsid w:val="008F4997"/>
    <w:rsid w:val="008F5E3C"/>
    <w:rsid w:val="008F6D50"/>
    <w:rsid w:val="008F7085"/>
    <w:rsid w:val="008F77FE"/>
    <w:rsid w:val="008F79DC"/>
    <w:rsid w:val="009003CF"/>
    <w:rsid w:val="0090070C"/>
    <w:rsid w:val="00901DDF"/>
    <w:rsid w:val="009029B3"/>
    <w:rsid w:val="00902C25"/>
    <w:rsid w:val="00903118"/>
    <w:rsid w:val="0090331E"/>
    <w:rsid w:val="0090397F"/>
    <w:rsid w:val="00904B19"/>
    <w:rsid w:val="00904C14"/>
    <w:rsid w:val="009054CA"/>
    <w:rsid w:val="009055E0"/>
    <w:rsid w:val="009065CC"/>
    <w:rsid w:val="00906BC6"/>
    <w:rsid w:val="00907335"/>
    <w:rsid w:val="00907545"/>
    <w:rsid w:val="00910251"/>
    <w:rsid w:val="009104FF"/>
    <w:rsid w:val="00910FB9"/>
    <w:rsid w:val="00911FDE"/>
    <w:rsid w:val="009120F7"/>
    <w:rsid w:val="009121B6"/>
    <w:rsid w:val="00913429"/>
    <w:rsid w:val="009140A9"/>
    <w:rsid w:val="009153E2"/>
    <w:rsid w:val="009176E2"/>
    <w:rsid w:val="009179FD"/>
    <w:rsid w:val="00921115"/>
    <w:rsid w:val="009212BD"/>
    <w:rsid w:val="00921E17"/>
    <w:rsid w:val="00922D62"/>
    <w:rsid w:val="00925102"/>
    <w:rsid w:val="0092582A"/>
    <w:rsid w:val="009267B7"/>
    <w:rsid w:val="00927AE4"/>
    <w:rsid w:val="00927DEC"/>
    <w:rsid w:val="00931E55"/>
    <w:rsid w:val="009336E2"/>
    <w:rsid w:val="009342E3"/>
    <w:rsid w:val="00936045"/>
    <w:rsid w:val="009405EE"/>
    <w:rsid w:val="0094083C"/>
    <w:rsid w:val="00941657"/>
    <w:rsid w:val="00942BD7"/>
    <w:rsid w:val="00942FE0"/>
    <w:rsid w:val="009432F2"/>
    <w:rsid w:val="0094389B"/>
    <w:rsid w:val="0094486D"/>
    <w:rsid w:val="00945474"/>
    <w:rsid w:val="0094649F"/>
    <w:rsid w:val="00947B1A"/>
    <w:rsid w:val="009511B7"/>
    <w:rsid w:val="00951467"/>
    <w:rsid w:val="00951F96"/>
    <w:rsid w:val="0095200B"/>
    <w:rsid w:val="009523EA"/>
    <w:rsid w:val="00952902"/>
    <w:rsid w:val="00953F7E"/>
    <w:rsid w:val="009545D6"/>
    <w:rsid w:val="00954FAA"/>
    <w:rsid w:val="00955071"/>
    <w:rsid w:val="0095695F"/>
    <w:rsid w:val="00960AB5"/>
    <w:rsid w:val="00960E66"/>
    <w:rsid w:val="009616F0"/>
    <w:rsid w:val="00962858"/>
    <w:rsid w:val="00963A5D"/>
    <w:rsid w:val="00964FA9"/>
    <w:rsid w:val="009669FC"/>
    <w:rsid w:val="0096762F"/>
    <w:rsid w:val="0096782E"/>
    <w:rsid w:val="00967B18"/>
    <w:rsid w:val="00970024"/>
    <w:rsid w:val="00970133"/>
    <w:rsid w:val="00970F9F"/>
    <w:rsid w:val="009721FF"/>
    <w:rsid w:val="00973716"/>
    <w:rsid w:val="00973F9E"/>
    <w:rsid w:val="009744E6"/>
    <w:rsid w:val="0097553A"/>
    <w:rsid w:val="00976E4E"/>
    <w:rsid w:val="0098072E"/>
    <w:rsid w:val="009809E2"/>
    <w:rsid w:val="00981A0F"/>
    <w:rsid w:val="0098231A"/>
    <w:rsid w:val="00982425"/>
    <w:rsid w:val="00982806"/>
    <w:rsid w:val="00983590"/>
    <w:rsid w:val="009836EC"/>
    <w:rsid w:val="00983ABB"/>
    <w:rsid w:val="00983C4C"/>
    <w:rsid w:val="00985469"/>
    <w:rsid w:val="00986623"/>
    <w:rsid w:val="00986C49"/>
    <w:rsid w:val="00990AE6"/>
    <w:rsid w:val="00990AF2"/>
    <w:rsid w:val="009922CF"/>
    <w:rsid w:val="00993FBA"/>
    <w:rsid w:val="00994507"/>
    <w:rsid w:val="009952C4"/>
    <w:rsid w:val="00995918"/>
    <w:rsid w:val="00995C49"/>
    <w:rsid w:val="00996A5A"/>
    <w:rsid w:val="00997320"/>
    <w:rsid w:val="00997B6F"/>
    <w:rsid w:val="00997C68"/>
    <w:rsid w:val="009A09BC"/>
    <w:rsid w:val="009A0D05"/>
    <w:rsid w:val="009A2188"/>
    <w:rsid w:val="009A2612"/>
    <w:rsid w:val="009A3E42"/>
    <w:rsid w:val="009A4ADC"/>
    <w:rsid w:val="009A55F0"/>
    <w:rsid w:val="009A5D70"/>
    <w:rsid w:val="009A6B8F"/>
    <w:rsid w:val="009A6F3E"/>
    <w:rsid w:val="009B27DE"/>
    <w:rsid w:val="009B3D69"/>
    <w:rsid w:val="009B610B"/>
    <w:rsid w:val="009B64FA"/>
    <w:rsid w:val="009B74FA"/>
    <w:rsid w:val="009B759E"/>
    <w:rsid w:val="009C0F3A"/>
    <w:rsid w:val="009C1521"/>
    <w:rsid w:val="009C1AB4"/>
    <w:rsid w:val="009C23AB"/>
    <w:rsid w:val="009C3016"/>
    <w:rsid w:val="009C4F7D"/>
    <w:rsid w:val="009C5261"/>
    <w:rsid w:val="009C7AE9"/>
    <w:rsid w:val="009C7C1B"/>
    <w:rsid w:val="009D0ADC"/>
    <w:rsid w:val="009D1520"/>
    <w:rsid w:val="009D1A69"/>
    <w:rsid w:val="009D3B6D"/>
    <w:rsid w:val="009D56F3"/>
    <w:rsid w:val="009D617A"/>
    <w:rsid w:val="009D7899"/>
    <w:rsid w:val="009D7C73"/>
    <w:rsid w:val="009E1848"/>
    <w:rsid w:val="009E1DFD"/>
    <w:rsid w:val="009E287F"/>
    <w:rsid w:val="009E3306"/>
    <w:rsid w:val="009E445F"/>
    <w:rsid w:val="009E5236"/>
    <w:rsid w:val="009E5CAE"/>
    <w:rsid w:val="009E5FDA"/>
    <w:rsid w:val="009E6195"/>
    <w:rsid w:val="009E637D"/>
    <w:rsid w:val="009E63C8"/>
    <w:rsid w:val="009E6557"/>
    <w:rsid w:val="009E66F6"/>
    <w:rsid w:val="009E682B"/>
    <w:rsid w:val="009E7A71"/>
    <w:rsid w:val="009E7BD5"/>
    <w:rsid w:val="009F0C36"/>
    <w:rsid w:val="009F0E87"/>
    <w:rsid w:val="009F1505"/>
    <w:rsid w:val="009F29A1"/>
    <w:rsid w:val="009F36E7"/>
    <w:rsid w:val="009F39F7"/>
    <w:rsid w:val="009F60E4"/>
    <w:rsid w:val="009F7724"/>
    <w:rsid w:val="00A00E00"/>
    <w:rsid w:val="00A01B06"/>
    <w:rsid w:val="00A02AC6"/>
    <w:rsid w:val="00A03733"/>
    <w:rsid w:val="00A03EB8"/>
    <w:rsid w:val="00A04049"/>
    <w:rsid w:val="00A04389"/>
    <w:rsid w:val="00A050FD"/>
    <w:rsid w:val="00A068D5"/>
    <w:rsid w:val="00A1025A"/>
    <w:rsid w:val="00A10399"/>
    <w:rsid w:val="00A10831"/>
    <w:rsid w:val="00A10B51"/>
    <w:rsid w:val="00A11C5B"/>
    <w:rsid w:val="00A11D65"/>
    <w:rsid w:val="00A1223B"/>
    <w:rsid w:val="00A13745"/>
    <w:rsid w:val="00A13CAB"/>
    <w:rsid w:val="00A1450D"/>
    <w:rsid w:val="00A16601"/>
    <w:rsid w:val="00A16F08"/>
    <w:rsid w:val="00A20194"/>
    <w:rsid w:val="00A247DF"/>
    <w:rsid w:val="00A2511D"/>
    <w:rsid w:val="00A25E46"/>
    <w:rsid w:val="00A261FE"/>
    <w:rsid w:val="00A26875"/>
    <w:rsid w:val="00A26A3A"/>
    <w:rsid w:val="00A278EF"/>
    <w:rsid w:val="00A27CF4"/>
    <w:rsid w:val="00A301B3"/>
    <w:rsid w:val="00A3038C"/>
    <w:rsid w:val="00A32036"/>
    <w:rsid w:val="00A325AD"/>
    <w:rsid w:val="00A32BE3"/>
    <w:rsid w:val="00A34745"/>
    <w:rsid w:val="00A3543C"/>
    <w:rsid w:val="00A35A63"/>
    <w:rsid w:val="00A35C8C"/>
    <w:rsid w:val="00A36EF7"/>
    <w:rsid w:val="00A37C2D"/>
    <w:rsid w:val="00A404A8"/>
    <w:rsid w:val="00A40A16"/>
    <w:rsid w:val="00A40B9F"/>
    <w:rsid w:val="00A43012"/>
    <w:rsid w:val="00A43331"/>
    <w:rsid w:val="00A442C3"/>
    <w:rsid w:val="00A44D18"/>
    <w:rsid w:val="00A4619F"/>
    <w:rsid w:val="00A46401"/>
    <w:rsid w:val="00A46D5F"/>
    <w:rsid w:val="00A4730D"/>
    <w:rsid w:val="00A47503"/>
    <w:rsid w:val="00A51011"/>
    <w:rsid w:val="00A510C2"/>
    <w:rsid w:val="00A52611"/>
    <w:rsid w:val="00A53DC6"/>
    <w:rsid w:val="00A54361"/>
    <w:rsid w:val="00A543C8"/>
    <w:rsid w:val="00A55DD1"/>
    <w:rsid w:val="00A56443"/>
    <w:rsid w:val="00A564A4"/>
    <w:rsid w:val="00A56A38"/>
    <w:rsid w:val="00A56FB6"/>
    <w:rsid w:val="00A572F0"/>
    <w:rsid w:val="00A57709"/>
    <w:rsid w:val="00A579E7"/>
    <w:rsid w:val="00A57A27"/>
    <w:rsid w:val="00A600A2"/>
    <w:rsid w:val="00A600CF"/>
    <w:rsid w:val="00A6038D"/>
    <w:rsid w:val="00A623B9"/>
    <w:rsid w:val="00A6264E"/>
    <w:rsid w:val="00A628EC"/>
    <w:rsid w:val="00A63844"/>
    <w:rsid w:val="00A642F5"/>
    <w:rsid w:val="00A6478F"/>
    <w:rsid w:val="00A663DD"/>
    <w:rsid w:val="00A673E5"/>
    <w:rsid w:val="00A677F7"/>
    <w:rsid w:val="00A67F15"/>
    <w:rsid w:val="00A7027A"/>
    <w:rsid w:val="00A70BC5"/>
    <w:rsid w:val="00A70C10"/>
    <w:rsid w:val="00A71E25"/>
    <w:rsid w:val="00A73769"/>
    <w:rsid w:val="00A73D32"/>
    <w:rsid w:val="00A74831"/>
    <w:rsid w:val="00A75B85"/>
    <w:rsid w:val="00A76DC2"/>
    <w:rsid w:val="00A77A03"/>
    <w:rsid w:val="00A8040B"/>
    <w:rsid w:val="00A8078A"/>
    <w:rsid w:val="00A80C73"/>
    <w:rsid w:val="00A811A8"/>
    <w:rsid w:val="00A812F2"/>
    <w:rsid w:val="00A82A2B"/>
    <w:rsid w:val="00A836E1"/>
    <w:rsid w:val="00A83A56"/>
    <w:rsid w:val="00A83B56"/>
    <w:rsid w:val="00A83D40"/>
    <w:rsid w:val="00A842AE"/>
    <w:rsid w:val="00A84D2F"/>
    <w:rsid w:val="00A85BD1"/>
    <w:rsid w:val="00A86878"/>
    <w:rsid w:val="00A86FD7"/>
    <w:rsid w:val="00A8757C"/>
    <w:rsid w:val="00A8791B"/>
    <w:rsid w:val="00A87D41"/>
    <w:rsid w:val="00A909DC"/>
    <w:rsid w:val="00A92196"/>
    <w:rsid w:val="00A92818"/>
    <w:rsid w:val="00A93E05"/>
    <w:rsid w:val="00A944C7"/>
    <w:rsid w:val="00A948A7"/>
    <w:rsid w:val="00A95366"/>
    <w:rsid w:val="00A955E4"/>
    <w:rsid w:val="00A95F13"/>
    <w:rsid w:val="00A960AE"/>
    <w:rsid w:val="00AA0490"/>
    <w:rsid w:val="00AA097E"/>
    <w:rsid w:val="00AA1AF4"/>
    <w:rsid w:val="00AA2A79"/>
    <w:rsid w:val="00AA3B39"/>
    <w:rsid w:val="00AA3FDF"/>
    <w:rsid w:val="00AA4B34"/>
    <w:rsid w:val="00AA5B9B"/>
    <w:rsid w:val="00AA64AA"/>
    <w:rsid w:val="00AA6E04"/>
    <w:rsid w:val="00AB00DA"/>
    <w:rsid w:val="00AB0103"/>
    <w:rsid w:val="00AB17B3"/>
    <w:rsid w:val="00AB1E6D"/>
    <w:rsid w:val="00AB2053"/>
    <w:rsid w:val="00AB2DC4"/>
    <w:rsid w:val="00AB3B26"/>
    <w:rsid w:val="00AB3C62"/>
    <w:rsid w:val="00AB3F7B"/>
    <w:rsid w:val="00AB48BD"/>
    <w:rsid w:val="00AB5230"/>
    <w:rsid w:val="00AB52B9"/>
    <w:rsid w:val="00AB5416"/>
    <w:rsid w:val="00AB6193"/>
    <w:rsid w:val="00AB674A"/>
    <w:rsid w:val="00AB7621"/>
    <w:rsid w:val="00AC0557"/>
    <w:rsid w:val="00AC0CAB"/>
    <w:rsid w:val="00AC3D0C"/>
    <w:rsid w:val="00AC45CF"/>
    <w:rsid w:val="00AC5028"/>
    <w:rsid w:val="00AC54FC"/>
    <w:rsid w:val="00AC5565"/>
    <w:rsid w:val="00AC5A4F"/>
    <w:rsid w:val="00AC5E23"/>
    <w:rsid w:val="00AC5F60"/>
    <w:rsid w:val="00AC6A94"/>
    <w:rsid w:val="00AC6B58"/>
    <w:rsid w:val="00AC6BB0"/>
    <w:rsid w:val="00AC6F75"/>
    <w:rsid w:val="00AC6FC4"/>
    <w:rsid w:val="00AC70E6"/>
    <w:rsid w:val="00AC7C55"/>
    <w:rsid w:val="00AC7DA8"/>
    <w:rsid w:val="00AD046C"/>
    <w:rsid w:val="00AD0EAD"/>
    <w:rsid w:val="00AD1814"/>
    <w:rsid w:val="00AD1DA8"/>
    <w:rsid w:val="00AD207D"/>
    <w:rsid w:val="00AD344A"/>
    <w:rsid w:val="00AD5CE1"/>
    <w:rsid w:val="00AD5E8D"/>
    <w:rsid w:val="00AD70B8"/>
    <w:rsid w:val="00AD7581"/>
    <w:rsid w:val="00AD7A61"/>
    <w:rsid w:val="00AE0472"/>
    <w:rsid w:val="00AE0DDA"/>
    <w:rsid w:val="00AE1E4C"/>
    <w:rsid w:val="00AE2887"/>
    <w:rsid w:val="00AE4699"/>
    <w:rsid w:val="00AE4CB6"/>
    <w:rsid w:val="00AE4DCE"/>
    <w:rsid w:val="00AE5FF1"/>
    <w:rsid w:val="00AE6A1E"/>
    <w:rsid w:val="00AF04BA"/>
    <w:rsid w:val="00AF0DAC"/>
    <w:rsid w:val="00AF1369"/>
    <w:rsid w:val="00AF1908"/>
    <w:rsid w:val="00AF327D"/>
    <w:rsid w:val="00AF3765"/>
    <w:rsid w:val="00AF3E13"/>
    <w:rsid w:val="00AF4DD1"/>
    <w:rsid w:val="00AF554A"/>
    <w:rsid w:val="00AF587A"/>
    <w:rsid w:val="00AF61D9"/>
    <w:rsid w:val="00AF62CF"/>
    <w:rsid w:val="00AF67A6"/>
    <w:rsid w:val="00AF6B64"/>
    <w:rsid w:val="00AF6CC4"/>
    <w:rsid w:val="00AF7F11"/>
    <w:rsid w:val="00B0028A"/>
    <w:rsid w:val="00B004DE"/>
    <w:rsid w:val="00B0091E"/>
    <w:rsid w:val="00B01338"/>
    <w:rsid w:val="00B01938"/>
    <w:rsid w:val="00B023F1"/>
    <w:rsid w:val="00B03307"/>
    <w:rsid w:val="00B0389D"/>
    <w:rsid w:val="00B04F1B"/>
    <w:rsid w:val="00B05685"/>
    <w:rsid w:val="00B057AB"/>
    <w:rsid w:val="00B06DEF"/>
    <w:rsid w:val="00B06EC0"/>
    <w:rsid w:val="00B06F35"/>
    <w:rsid w:val="00B0701C"/>
    <w:rsid w:val="00B0706A"/>
    <w:rsid w:val="00B1067D"/>
    <w:rsid w:val="00B1205E"/>
    <w:rsid w:val="00B12428"/>
    <w:rsid w:val="00B127B2"/>
    <w:rsid w:val="00B12C6D"/>
    <w:rsid w:val="00B13F0C"/>
    <w:rsid w:val="00B145EC"/>
    <w:rsid w:val="00B1468A"/>
    <w:rsid w:val="00B15EBB"/>
    <w:rsid w:val="00B167BF"/>
    <w:rsid w:val="00B177BA"/>
    <w:rsid w:val="00B20783"/>
    <w:rsid w:val="00B210CD"/>
    <w:rsid w:val="00B217DB"/>
    <w:rsid w:val="00B21A9A"/>
    <w:rsid w:val="00B21F2B"/>
    <w:rsid w:val="00B22758"/>
    <w:rsid w:val="00B2339A"/>
    <w:rsid w:val="00B2560B"/>
    <w:rsid w:val="00B25CF0"/>
    <w:rsid w:val="00B26BBA"/>
    <w:rsid w:val="00B27149"/>
    <w:rsid w:val="00B273B0"/>
    <w:rsid w:val="00B27917"/>
    <w:rsid w:val="00B27A3E"/>
    <w:rsid w:val="00B30633"/>
    <w:rsid w:val="00B30885"/>
    <w:rsid w:val="00B324CA"/>
    <w:rsid w:val="00B33456"/>
    <w:rsid w:val="00B33740"/>
    <w:rsid w:val="00B342D2"/>
    <w:rsid w:val="00B34B1A"/>
    <w:rsid w:val="00B34C3D"/>
    <w:rsid w:val="00B3523E"/>
    <w:rsid w:val="00B35C5A"/>
    <w:rsid w:val="00B36363"/>
    <w:rsid w:val="00B3743B"/>
    <w:rsid w:val="00B4019B"/>
    <w:rsid w:val="00B41DC1"/>
    <w:rsid w:val="00B42447"/>
    <w:rsid w:val="00B4257F"/>
    <w:rsid w:val="00B434BE"/>
    <w:rsid w:val="00B43547"/>
    <w:rsid w:val="00B4370E"/>
    <w:rsid w:val="00B43AB8"/>
    <w:rsid w:val="00B43FAB"/>
    <w:rsid w:val="00B45385"/>
    <w:rsid w:val="00B45405"/>
    <w:rsid w:val="00B45C35"/>
    <w:rsid w:val="00B46394"/>
    <w:rsid w:val="00B465C0"/>
    <w:rsid w:val="00B46ECD"/>
    <w:rsid w:val="00B50510"/>
    <w:rsid w:val="00B51270"/>
    <w:rsid w:val="00B53EC1"/>
    <w:rsid w:val="00B5400B"/>
    <w:rsid w:val="00B54823"/>
    <w:rsid w:val="00B552A5"/>
    <w:rsid w:val="00B55B0A"/>
    <w:rsid w:val="00B55B7A"/>
    <w:rsid w:val="00B55BF8"/>
    <w:rsid w:val="00B57391"/>
    <w:rsid w:val="00B5754E"/>
    <w:rsid w:val="00B57BBD"/>
    <w:rsid w:val="00B6194C"/>
    <w:rsid w:val="00B61A8D"/>
    <w:rsid w:val="00B62210"/>
    <w:rsid w:val="00B62215"/>
    <w:rsid w:val="00B62B38"/>
    <w:rsid w:val="00B63D79"/>
    <w:rsid w:val="00B642C5"/>
    <w:rsid w:val="00B65752"/>
    <w:rsid w:val="00B668B8"/>
    <w:rsid w:val="00B66DAC"/>
    <w:rsid w:val="00B72C4F"/>
    <w:rsid w:val="00B73596"/>
    <w:rsid w:val="00B75005"/>
    <w:rsid w:val="00B757A9"/>
    <w:rsid w:val="00B75844"/>
    <w:rsid w:val="00B76307"/>
    <w:rsid w:val="00B763A1"/>
    <w:rsid w:val="00B76C73"/>
    <w:rsid w:val="00B7747A"/>
    <w:rsid w:val="00B778D9"/>
    <w:rsid w:val="00B81A30"/>
    <w:rsid w:val="00B82B75"/>
    <w:rsid w:val="00B84022"/>
    <w:rsid w:val="00B84164"/>
    <w:rsid w:val="00B84168"/>
    <w:rsid w:val="00B843A2"/>
    <w:rsid w:val="00B847E0"/>
    <w:rsid w:val="00B84F16"/>
    <w:rsid w:val="00B85C6A"/>
    <w:rsid w:val="00B8658D"/>
    <w:rsid w:val="00B867AA"/>
    <w:rsid w:val="00B87F3D"/>
    <w:rsid w:val="00B91627"/>
    <w:rsid w:val="00B929B7"/>
    <w:rsid w:val="00B955AD"/>
    <w:rsid w:val="00B965AA"/>
    <w:rsid w:val="00B9702A"/>
    <w:rsid w:val="00BA04E4"/>
    <w:rsid w:val="00BA0DFA"/>
    <w:rsid w:val="00BA1174"/>
    <w:rsid w:val="00BA14C4"/>
    <w:rsid w:val="00BA6DDB"/>
    <w:rsid w:val="00BA7123"/>
    <w:rsid w:val="00BB0736"/>
    <w:rsid w:val="00BB0D4B"/>
    <w:rsid w:val="00BB10B3"/>
    <w:rsid w:val="00BB1215"/>
    <w:rsid w:val="00BB125E"/>
    <w:rsid w:val="00BB1891"/>
    <w:rsid w:val="00BB1D3F"/>
    <w:rsid w:val="00BB1E85"/>
    <w:rsid w:val="00BB2791"/>
    <w:rsid w:val="00BB2A02"/>
    <w:rsid w:val="00BB31A2"/>
    <w:rsid w:val="00BB39B0"/>
    <w:rsid w:val="00BB40B6"/>
    <w:rsid w:val="00BB4388"/>
    <w:rsid w:val="00BB464C"/>
    <w:rsid w:val="00BB4B08"/>
    <w:rsid w:val="00BB4B81"/>
    <w:rsid w:val="00BB4D82"/>
    <w:rsid w:val="00BB6A74"/>
    <w:rsid w:val="00BB7AC5"/>
    <w:rsid w:val="00BC0027"/>
    <w:rsid w:val="00BC0836"/>
    <w:rsid w:val="00BC1A30"/>
    <w:rsid w:val="00BC24EA"/>
    <w:rsid w:val="00BC42B6"/>
    <w:rsid w:val="00BC4A56"/>
    <w:rsid w:val="00BC589B"/>
    <w:rsid w:val="00BC7902"/>
    <w:rsid w:val="00BD0A7F"/>
    <w:rsid w:val="00BD11A0"/>
    <w:rsid w:val="00BD165C"/>
    <w:rsid w:val="00BD1E10"/>
    <w:rsid w:val="00BD2B1D"/>
    <w:rsid w:val="00BD2CF7"/>
    <w:rsid w:val="00BD32B9"/>
    <w:rsid w:val="00BD352B"/>
    <w:rsid w:val="00BD3BEF"/>
    <w:rsid w:val="00BD4675"/>
    <w:rsid w:val="00BD4ED6"/>
    <w:rsid w:val="00BD6373"/>
    <w:rsid w:val="00BD7A31"/>
    <w:rsid w:val="00BE1B79"/>
    <w:rsid w:val="00BE2321"/>
    <w:rsid w:val="00BE317A"/>
    <w:rsid w:val="00BE3235"/>
    <w:rsid w:val="00BE35EE"/>
    <w:rsid w:val="00BE4570"/>
    <w:rsid w:val="00BE460E"/>
    <w:rsid w:val="00BE59A9"/>
    <w:rsid w:val="00BE62FD"/>
    <w:rsid w:val="00BE6479"/>
    <w:rsid w:val="00BF0128"/>
    <w:rsid w:val="00BF06FD"/>
    <w:rsid w:val="00BF1D30"/>
    <w:rsid w:val="00BF271C"/>
    <w:rsid w:val="00BF2EB3"/>
    <w:rsid w:val="00BF330C"/>
    <w:rsid w:val="00BF3645"/>
    <w:rsid w:val="00BF3855"/>
    <w:rsid w:val="00BF437E"/>
    <w:rsid w:val="00BF5E7B"/>
    <w:rsid w:val="00BF7510"/>
    <w:rsid w:val="00BF7D0D"/>
    <w:rsid w:val="00C002D5"/>
    <w:rsid w:val="00C007F6"/>
    <w:rsid w:val="00C01583"/>
    <w:rsid w:val="00C01A1E"/>
    <w:rsid w:val="00C03269"/>
    <w:rsid w:val="00C0372D"/>
    <w:rsid w:val="00C0389E"/>
    <w:rsid w:val="00C057BC"/>
    <w:rsid w:val="00C0593B"/>
    <w:rsid w:val="00C069E5"/>
    <w:rsid w:val="00C06E57"/>
    <w:rsid w:val="00C079B8"/>
    <w:rsid w:val="00C107FE"/>
    <w:rsid w:val="00C117B6"/>
    <w:rsid w:val="00C1195E"/>
    <w:rsid w:val="00C11CD7"/>
    <w:rsid w:val="00C148B6"/>
    <w:rsid w:val="00C150C7"/>
    <w:rsid w:val="00C1578D"/>
    <w:rsid w:val="00C20F39"/>
    <w:rsid w:val="00C21274"/>
    <w:rsid w:val="00C21520"/>
    <w:rsid w:val="00C22A91"/>
    <w:rsid w:val="00C2360D"/>
    <w:rsid w:val="00C23937"/>
    <w:rsid w:val="00C23BC7"/>
    <w:rsid w:val="00C23DD1"/>
    <w:rsid w:val="00C23F5E"/>
    <w:rsid w:val="00C243F5"/>
    <w:rsid w:val="00C244E4"/>
    <w:rsid w:val="00C24911"/>
    <w:rsid w:val="00C249A5"/>
    <w:rsid w:val="00C24C11"/>
    <w:rsid w:val="00C24D21"/>
    <w:rsid w:val="00C24D29"/>
    <w:rsid w:val="00C24D31"/>
    <w:rsid w:val="00C24F60"/>
    <w:rsid w:val="00C260CC"/>
    <w:rsid w:val="00C26E77"/>
    <w:rsid w:val="00C270EF"/>
    <w:rsid w:val="00C30558"/>
    <w:rsid w:val="00C30830"/>
    <w:rsid w:val="00C31771"/>
    <w:rsid w:val="00C31781"/>
    <w:rsid w:val="00C318A3"/>
    <w:rsid w:val="00C32101"/>
    <w:rsid w:val="00C350D1"/>
    <w:rsid w:val="00C3657B"/>
    <w:rsid w:val="00C366D9"/>
    <w:rsid w:val="00C36F14"/>
    <w:rsid w:val="00C373B1"/>
    <w:rsid w:val="00C375A3"/>
    <w:rsid w:val="00C37FAC"/>
    <w:rsid w:val="00C40ED0"/>
    <w:rsid w:val="00C41299"/>
    <w:rsid w:val="00C42038"/>
    <w:rsid w:val="00C43062"/>
    <w:rsid w:val="00C438FD"/>
    <w:rsid w:val="00C44A18"/>
    <w:rsid w:val="00C45CB1"/>
    <w:rsid w:val="00C465DD"/>
    <w:rsid w:val="00C46C79"/>
    <w:rsid w:val="00C4711D"/>
    <w:rsid w:val="00C5239E"/>
    <w:rsid w:val="00C5293D"/>
    <w:rsid w:val="00C5494D"/>
    <w:rsid w:val="00C54FB8"/>
    <w:rsid w:val="00C55535"/>
    <w:rsid w:val="00C5565F"/>
    <w:rsid w:val="00C55E77"/>
    <w:rsid w:val="00C56386"/>
    <w:rsid w:val="00C571B4"/>
    <w:rsid w:val="00C57768"/>
    <w:rsid w:val="00C57EF5"/>
    <w:rsid w:val="00C613F4"/>
    <w:rsid w:val="00C61B0C"/>
    <w:rsid w:val="00C6238B"/>
    <w:rsid w:val="00C634F0"/>
    <w:rsid w:val="00C6508D"/>
    <w:rsid w:val="00C652B9"/>
    <w:rsid w:val="00C66C84"/>
    <w:rsid w:val="00C66CFB"/>
    <w:rsid w:val="00C66DC8"/>
    <w:rsid w:val="00C672A0"/>
    <w:rsid w:val="00C67663"/>
    <w:rsid w:val="00C676A4"/>
    <w:rsid w:val="00C70046"/>
    <w:rsid w:val="00C707A4"/>
    <w:rsid w:val="00C70D6B"/>
    <w:rsid w:val="00C72085"/>
    <w:rsid w:val="00C720C3"/>
    <w:rsid w:val="00C72E2C"/>
    <w:rsid w:val="00C73A90"/>
    <w:rsid w:val="00C73D25"/>
    <w:rsid w:val="00C74D29"/>
    <w:rsid w:val="00C75CD3"/>
    <w:rsid w:val="00C767EC"/>
    <w:rsid w:val="00C77E5A"/>
    <w:rsid w:val="00C80C7A"/>
    <w:rsid w:val="00C81C04"/>
    <w:rsid w:val="00C824C3"/>
    <w:rsid w:val="00C833EB"/>
    <w:rsid w:val="00C84600"/>
    <w:rsid w:val="00C84648"/>
    <w:rsid w:val="00C84C20"/>
    <w:rsid w:val="00C85108"/>
    <w:rsid w:val="00C8534B"/>
    <w:rsid w:val="00C85541"/>
    <w:rsid w:val="00C86F78"/>
    <w:rsid w:val="00C87A8A"/>
    <w:rsid w:val="00C90717"/>
    <w:rsid w:val="00C939F4"/>
    <w:rsid w:val="00C93E25"/>
    <w:rsid w:val="00C9420B"/>
    <w:rsid w:val="00C9485B"/>
    <w:rsid w:val="00C963AA"/>
    <w:rsid w:val="00C96913"/>
    <w:rsid w:val="00C971FA"/>
    <w:rsid w:val="00C97759"/>
    <w:rsid w:val="00C97B8B"/>
    <w:rsid w:val="00C97FDB"/>
    <w:rsid w:val="00CA0682"/>
    <w:rsid w:val="00CA1E3C"/>
    <w:rsid w:val="00CA211D"/>
    <w:rsid w:val="00CA2246"/>
    <w:rsid w:val="00CA3136"/>
    <w:rsid w:val="00CA37B1"/>
    <w:rsid w:val="00CA3A01"/>
    <w:rsid w:val="00CA3D89"/>
    <w:rsid w:val="00CA46F0"/>
    <w:rsid w:val="00CA6260"/>
    <w:rsid w:val="00CA6B02"/>
    <w:rsid w:val="00CA71FC"/>
    <w:rsid w:val="00CA7D3D"/>
    <w:rsid w:val="00CB0214"/>
    <w:rsid w:val="00CB2E71"/>
    <w:rsid w:val="00CB35B8"/>
    <w:rsid w:val="00CB3715"/>
    <w:rsid w:val="00CB39B2"/>
    <w:rsid w:val="00CB48D4"/>
    <w:rsid w:val="00CB58E0"/>
    <w:rsid w:val="00CB5FA4"/>
    <w:rsid w:val="00CB61E6"/>
    <w:rsid w:val="00CB63B8"/>
    <w:rsid w:val="00CB7064"/>
    <w:rsid w:val="00CB773A"/>
    <w:rsid w:val="00CB7B9F"/>
    <w:rsid w:val="00CC043D"/>
    <w:rsid w:val="00CC0A33"/>
    <w:rsid w:val="00CC138B"/>
    <w:rsid w:val="00CC2AB1"/>
    <w:rsid w:val="00CC2EE4"/>
    <w:rsid w:val="00CC3E0A"/>
    <w:rsid w:val="00CC40C2"/>
    <w:rsid w:val="00CC48F1"/>
    <w:rsid w:val="00CC61D5"/>
    <w:rsid w:val="00CC68AB"/>
    <w:rsid w:val="00CC6BC6"/>
    <w:rsid w:val="00CC7AAC"/>
    <w:rsid w:val="00CD204B"/>
    <w:rsid w:val="00CD45BE"/>
    <w:rsid w:val="00CD467B"/>
    <w:rsid w:val="00CD4C1E"/>
    <w:rsid w:val="00CD51E7"/>
    <w:rsid w:val="00CD5A49"/>
    <w:rsid w:val="00CD6578"/>
    <w:rsid w:val="00CD6CF4"/>
    <w:rsid w:val="00CD70C9"/>
    <w:rsid w:val="00CE07A4"/>
    <w:rsid w:val="00CE0894"/>
    <w:rsid w:val="00CE1658"/>
    <w:rsid w:val="00CE1B4C"/>
    <w:rsid w:val="00CE200D"/>
    <w:rsid w:val="00CE2D7F"/>
    <w:rsid w:val="00CE5017"/>
    <w:rsid w:val="00CE7081"/>
    <w:rsid w:val="00CE7A92"/>
    <w:rsid w:val="00CF184B"/>
    <w:rsid w:val="00CF3159"/>
    <w:rsid w:val="00CF3A4D"/>
    <w:rsid w:val="00CF4019"/>
    <w:rsid w:val="00CF4516"/>
    <w:rsid w:val="00CF4951"/>
    <w:rsid w:val="00CF6D98"/>
    <w:rsid w:val="00CF72F3"/>
    <w:rsid w:val="00CF778C"/>
    <w:rsid w:val="00D01429"/>
    <w:rsid w:val="00D01CE0"/>
    <w:rsid w:val="00D03B00"/>
    <w:rsid w:val="00D05066"/>
    <w:rsid w:val="00D054DF"/>
    <w:rsid w:val="00D0619E"/>
    <w:rsid w:val="00D06E44"/>
    <w:rsid w:val="00D10309"/>
    <w:rsid w:val="00D11B26"/>
    <w:rsid w:val="00D11C24"/>
    <w:rsid w:val="00D125B3"/>
    <w:rsid w:val="00D127E8"/>
    <w:rsid w:val="00D134BB"/>
    <w:rsid w:val="00D1399C"/>
    <w:rsid w:val="00D1511A"/>
    <w:rsid w:val="00D15DDA"/>
    <w:rsid w:val="00D16FD5"/>
    <w:rsid w:val="00D203DE"/>
    <w:rsid w:val="00D20BCD"/>
    <w:rsid w:val="00D20F44"/>
    <w:rsid w:val="00D2109D"/>
    <w:rsid w:val="00D21389"/>
    <w:rsid w:val="00D21D4B"/>
    <w:rsid w:val="00D21D8F"/>
    <w:rsid w:val="00D21EF8"/>
    <w:rsid w:val="00D23696"/>
    <w:rsid w:val="00D24AB4"/>
    <w:rsid w:val="00D251EE"/>
    <w:rsid w:val="00D27D24"/>
    <w:rsid w:val="00D30ECC"/>
    <w:rsid w:val="00D3188E"/>
    <w:rsid w:val="00D31BEF"/>
    <w:rsid w:val="00D327A1"/>
    <w:rsid w:val="00D32B32"/>
    <w:rsid w:val="00D32EDA"/>
    <w:rsid w:val="00D33595"/>
    <w:rsid w:val="00D336C8"/>
    <w:rsid w:val="00D34487"/>
    <w:rsid w:val="00D35720"/>
    <w:rsid w:val="00D377D6"/>
    <w:rsid w:val="00D37A84"/>
    <w:rsid w:val="00D41577"/>
    <w:rsid w:val="00D417C0"/>
    <w:rsid w:val="00D42308"/>
    <w:rsid w:val="00D43148"/>
    <w:rsid w:val="00D43271"/>
    <w:rsid w:val="00D43DC7"/>
    <w:rsid w:val="00D445C8"/>
    <w:rsid w:val="00D44825"/>
    <w:rsid w:val="00D45F2B"/>
    <w:rsid w:val="00D4664B"/>
    <w:rsid w:val="00D4704A"/>
    <w:rsid w:val="00D50B1E"/>
    <w:rsid w:val="00D53960"/>
    <w:rsid w:val="00D56204"/>
    <w:rsid w:val="00D61321"/>
    <w:rsid w:val="00D62334"/>
    <w:rsid w:val="00D63105"/>
    <w:rsid w:val="00D63113"/>
    <w:rsid w:val="00D63ED2"/>
    <w:rsid w:val="00D642D2"/>
    <w:rsid w:val="00D66074"/>
    <w:rsid w:val="00D6737C"/>
    <w:rsid w:val="00D67A8D"/>
    <w:rsid w:val="00D67E47"/>
    <w:rsid w:val="00D70325"/>
    <w:rsid w:val="00D7033E"/>
    <w:rsid w:val="00D70A38"/>
    <w:rsid w:val="00D70D98"/>
    <w:rsid w:val="00D7186A"/>
    <w:rsid w:val="00D725E8"/>
    <w:rsid w:val="00D7299A"/>
    <w:rsid w:val="00D747CA"/>
    <w:rsid w:val="00D75DE1"/>
    <w:rsid w:val="00D77FD4"/>
    <w:rsid w:val="00D800DE"/>
    <w:rsid w:val="00D816F6"/>
    <w:rsid w:val="00D8184A"/>
    <w:rsid w:val="00D82090"/>
    <w:rsid w:val="00D82291"/>
    <w:rsid w:val="00D826CE"/>
    <w:rsid w:val="00D82842"/>
    <w:rsid w:val="00D82E9A"/>
    <w:rsid w:val="00D83B25"/>
    <w:rsid w:val="00D83CE3"/>
    <w:rsid w:val="00D84546"/>
    <w:rsid w:val="00D84808"/>
    <w:rsid w:val="00D85151"/>
    <w:rsid w:val="00D85755"/>
    <w:rsid w:val="00D8576B"/>
    <w:rsid w:val="00D85FB5"/>
    <w:rsid w:val="00D903FF"/>
    <w:rsid w:val="00D90687"/>
    <w:rsid w:val="00D92F6A"/>
    <w:rsid w:val="00D93DB0"/>
    <w:rsid w:val="00D945BA"/>
    <w:rsid w:val="00D94883"/>
    <w:rsid w:val="00D95E2B"/>
    <w:rsid w:val="00D96176"/>
    <w:rsid w:val="00D963C9"/>
    <w:rsid w:val="00D96770"/>
    <w:rsid w:val="00D97DB7"/>
    <w:rsid w:val="00DA05B9"/>
    <w:rsid w:val="00DA101D"/>
    <w:rsid w:val="00DA2C00"/>
    <w:rsid w:val="00DA3750"/>
    <w:rsid w:val="00DA3825"/>
    <w:rsid w:val="00DA3FFC"/>
    <w:rsid w:val="00DA4A0B"/>
    <w:rsid w:val="00DA57FB"/>
    <w:rsid w:val="00DA5BF4"/>
    <w:rsid w:val="00DA5C82"/>
    <w:rsid w:val="00DA5CAD"/>
    <w:rsid w:val="00DA5D79"/>
    <w:rsid w:val="00DA5DCD"/>
    <w:rsid w:val="00DA631D"/>
    <w:rsid w:val="00DB066C"/>
    <w:rsid w:val="00DB0834"/>
    <w:rsid w:val="00DB3585"/>
    <w:rsid w:val="00DB4A7D"/>
    <w:rsid w:val="00DB4E79"/>
    <w:rsid w:val="00DB4F40"/>
    <w:rsid w:val="00DB50C2"/>
    <w:rsid w:val="00DB6066"/>
    <w:rsid w:val="00DB6F40"/>
    <w:rsid w:val="00DB7916"/>
    <w:rsid w:val="00DB7C50"/>
    <w:rsid w:val="00DC2603"/>
    <w:rsid w:val="00DC2AEA"/>
    <w:rsid w:val="00DC3933"/>
    <w:rsid w:val="00DC3D9A"/>
    <w:rsid w:val="00DC487C"/>
    <w:rsid w:val="00DC498D"/>
    <w:rsid w:val="00DC5F55"/>
    <w:rsid w:val="00DC6966"/>
    <w:rsid w:val="00DC7E92"/>
    <w:rsid w:val="00DD041D"/>
    <w:rsid w:val="00DD066A"/>
    <w:rsid w:val="00DD10B0"/>
    <w:rsid w:val="00DD1FE1"/>
    <w:rsid w:val="00DD30AC"/>
    <w:rsid w:val="00DD5806"/>
    <w:rsid w:val="00DD61C4"/>
    <w:rsid w:val="00DD633B"/>
    <w:rsid w:val="00DD6B26"/>
    <w:rsid w:val="00DD7091"/>
    <w:rsid w:val="00DE2257"/>
    <w:rsid w:val="00DE2BE6"/>
    <w:rsid w:val="00DE2F92"/>
    <w:rsid w:val="00DE3CE1"/>
    <w:rsid w:val="00DE5B91"/>
    <w:rsid w:val="00DE6297"/>
    <w:rsid w:val="00DE746E"/>
    <w:rsid w:val="00DE7CDF"/>
    <w:rsid w:val="00DF09D7"/>
    <w:rsid w:val="00DF11EC"/>
    <w:rsid w:val="00DF18A6"/>
    <w:rsid w:val="00DF1DA2"/>
    <w:rsid w:val="00DF1E01"/>
    <w:rsid w:val="00DF29EA"/>
    <w:rsid w:val="00DF2CAE"/>
    <w:rsid w:val="00DF3188"/>
    <w:rsid w:val="00DF3862"/>
    <w:rsid w:val="00DF3CA3"/>
    <w:rsid w:val="00DF448B"/>
    <w:rsid w:val="00E00D3A"/>
    <w:rsid w:val="00E0196E"/>
    <w:rsid w:val="00E022F9"/>
    <w:rsid w:val="00E027F5"/>
    <w:rsid w:val="00E02F1D"/>
    <w:rsid w:val="00E02FDB"/>
    <w:rsid w:val="00E04467"/>
    <w:rsid w:val="00E0566E"/>
    <w:rsid w:val="00E05A86"/>
    <w:rsid w:val="00E05E99"/>
    <w:rsid w:val="00E0681F"/>
    <w:rsid w:val="00E06CE6"/>
    <w:rsid w:val="00E06D21"/>
    <w:rsid w:val="00E07368"/>
    <w:rsid w:val="00E1043C"/>
    <w:rsid w:val="00E11A40"/>
    <w:rsid w:val="00E146C4"/>
    <w:rsid w:val="00E14F25"/>
    <w:rsid w:val="00E1566A"/>
    <w:rsid w:val="00E15992"/>
    <w:rsid w:val="00E159C6"/>
    <w:rsid w:val="00E15EF1"/>
    <w:rsid w:val="00E17EA2"/>
    <w:rsid w:val="00E20244"/>
    <w:rsid w:val="00E20FFC"/>
    <w:rsid w:val="00E21719"/>
    <w:rsid w:val="00E22FAD"/>
    <w:rsid w:val="00E236E8"/>
    <w:rsid w:val="00E23FBE"/>
    <w:rsid w:val="00E24EEB"/>
    <w:rsid w:val="00E251A4"/>
    <w:rsid w:val="00E3089B"/>
    <w:rsid w:val="00E30D8A"/>
    <w:rsid w:val="00E317B2"/>
    <w:rsid w:val="00E32EC2"/>
    <w:rsid w:val="00E33240"/>
    <w:rsid w:val="00E347EE"/>
    <w:rsid w:val="00E34CD3"/>
    <w:rsid w:val="00E34F11"/>
    <w:rsid w:val="00E3528A"/>
    <w:rsid w:val="00E35DB1"/>
    <w:rsid w:val="00E35FCD"/>
    <w:rsid w:val="00E360CA"/>
    <w:rsid w:val="00E36ED9"/>
    <w:rsid w:val="00E371CD"/>
    <w:rsid w:val="00E37563"/>
    <w:rsid w:val="00E377B7"/>
    <w:rsid w:val="00E37D8B"/>
    <w:rsid w:val="00E41690"/>
    <w:rsid w:val="00E42354"/>
    <w:rsid w:val="00E43ED0"/>
    <w:rsid w:val="00E4454C"/>
    <w:rsid w:val="00E45EB2"/>
    <w:rsid w:val="00E5077B"/>
    <w:rsid w:val="00E5080A"/>
    <w:rsid w:val="00E517E5"/>
    <w:rsid w:val="00E527F3"/>
    <w:rsid w:val="00E52A6A"/>
    <w:rsid w:val="00E5334D"/>
    <w:rsid w:val="00E53613"/>
    <w:rsid w:val="00E54DB8"/>
    <w:rsid w:val="00E552B7"/>
    <w:rsid w:val="00E60D41"/>
    <w:rsid w:val="00E617EC"/>
    <w:rsid w:val="00E61A42"/>
    <w:rsid w:val="00E62048"/>
    <w:rsid w:val="00E629C1"/>
    <w:rsid w:val="00E6320C"/>
    <w:rsid w:val="00E63371"/>
    <w:rsid w:val="00E64345"/>
    <w:rsid w:val="00E64BAD"/>
    <w:rsid w:val="00E64CC4"/>
    <w:rsid w:val="00E666CC"/>
    <w:rsid w:val="00E66ECB"/>
    <w:rsid w:val="00E7051D"/>
    <w:rsid w:val="00E717A7"/>
    <w:rsid w:val="00E71B53"/>
    <w:rsid w:val="00E734D6"/>
    <w:rsid w:val="00E74172"/>
    <w:rsid w:val="00E742BB"/>
    <w:rsid w:val="00E74597"/>
    <w:rsid w:val="00E75AC3"/>
    <w:rsid w:val="00E75D99"/>
    <w:rsid w:val="00E76311"/>
    <w:rsid w:val="00E77CCF"/>
    <w:rsid w:val="00E77FA8"/>
    <w:rsid w:val="00E81099"/>
    <w:rsid w:val="00E8430A"/>
    <w:rsid w:val="00E870EB"/>
    <w:rsid w:val="00E8785A"/>
    <w:rsid w:val="00E87A09"/>
    <w:rsid w:val="00E87ADC"/>
    <w:rsid w:val="00E90230"/>
    <w:rsid w:val="00E90557"/>
    <w:rsid w:val="00E908B8"/>
    <w:rsid w:val="00E90DA8"/>
    <w:rsid w:val="00E91085"/>
    <w:rsid w:val="00E92CA7"/>
    <w:rsid w:val="00E9398B"/>
    <w:rsid w:val="00E93BB0"/>
    <w:rsid w:val="00E945A9"/>
    <w:rsid w:val="00E948B6"/>
    <w:rsid w:val="00E94F4A"/>
    <w:rsid w:val="00E954AB"/>
    <w:rsid w:val="00E95B1F"/>
    <w:rsid w:val="00E95BDB"/>
    <w:rsid w:val="00E96B69"/>
    <w:rsid w:val="00E97FB2"/>
    <w:rsid w:val="00EA0983"/>
    <w:rsid w:val="00EA1267"/>
    <w:rsid w:val="00EA13A7"/>
    <w:rsid w:val="00EA16F4"/>
    <w:rsid w:val="00EA3C1F"/>
    <w:rsid w:val="00EA483C"/>
    <w:rsid w:val="00EA4EE6"/>
    <w:rsid w:val="00EA5B65"/>
    <w:rsid w:val="00EA65BE"/>
    <w:rsid w:val="00EA755F"/>
    <w:rsid w:val="00EA7CA6"/>
    <w:rsid w:val="00EB0B5B"/>
    <w:rsid w:val="00EB15AF"/>
    <w:rsid w:val="00EB186E"/>
    <w:rsid w:val="00EB1B21"/>
    <w:rsid w:val="00EB1CD2"/>
    <w:rsid w:val="00EB4343"/>
    <w:rsid w:val="00EB528C"/>
    <w:rsid w:val="00EB534D"/>
    <w:rsid w:val="00EB58DD"/>
    <w:rsid w:val="00EB6029"/>
    <w:rsid w:val="00EB688D"/>
    <w:rsid w:val="00EB6B70"/>
    <w:rsid w:val="00EB6C8E"/>
    <w:rsid w:val="00EB6D86"/>
    <w:rsid w:val="00EB7E27"/>
    <w:rsid w:val="00EC0146"/>
    <w:rsid w:val="00EC2F97"/>
    <w:rsid w:val="00EC3F62"/>
    <w:rsid w:val="00EC4A91"/>
    <w:rsid w:val="00EC4F9D"/>
    <w:rsid w:val="00EC50D8"/>
    <w:rsid w:val="00EC6CF4"/>
    <w:rsid w:val="00EC7059"/>
    <w:rsid w:val="00ED02F2"/>
    <w:rsid w:val="00ED0E3D"/>
    <w:rsid w:val="00ED227E"/>
    <w:rsid w:val="00ED39BF"/>
    <w:rsid w:val="00ED3A14"/>
    <w:rsid w:val="00ED4248"/>
    <w:rsid w:val="00ED44B5"/>
    <w:rsid w:val="00ED53D8"/>
    <w:rsid w:val="00EE173D"/>
    <w:rsid w:val="00EE2176"/>
    <w:rsid w:val="00EE2CC9"/>
    <w:rsid w:val="00EE30BC"/>
    <w:rsid w:val="00EE432D"/>
    <w:rsid w:val="00EE4F76"/>
    <w:rsid w:val="00EE5348"/>
    <w:rsid w:val="00EE5828"/>
    <w:rsid w:val="00EE6DD6"/>
    <w:rsid w:val="00EF1C8E"/>
    <w:rsid w:val="00EF2173"/>
    <w:rsid w:val="00EF28EF"/>
    <w:rsid w:val="00EF36CF"/>
    <w:rsid w:val="00EF3DCB"/>
    <w:rsid w:val="00EF3E60"/>
    <w:rsid w:val="00EF3E7A"/>
    <w:rsid w:val="00EF4290"/>
    <w:rsid w:val="00EF4E76"/>
    <w:rsid w:val="00EF54D2"/>
    <w:rsid w:val="00EF564D"/>
    <w:rsid w:val="00EF6713"/>
    <w:rsid w:val="00EF67F0"/>
    <w:rsid w:val="00EF7255"/>
    <w:rsid w:val="00EF79CB"/>
    <w:rsid w:val="00EF7C1D"/>
    <w:rsid w:val="00F00ACC"/>
    <w:rsid w:val="00F010D4"/>
    <w:rsid w:val="00F02C71"/>
    <w:rsid w:val="00F032E8"/>
    <w:rsid w:val="00F038D2"/>
    <w:rsid w:val="00F041B0"/>
    <w:rsid w:val="00F04719"/>
    <w:rsid w:val="00F05610"/>
    <w:rsid w:val="00F065BE"/>
    <w:rsid w:val="00F06FDD"/>
    <w:rsid w:val="00F079AE"/>
    <w:rsid w:val="00F107CB"/>
    <w:rsid w:val="00F12891"/>
    <w:rsid w:val="00F12D07"/>
    <w:rsid w:val="00F12EB5"/>
    <w:rsid w:val="00F15DFE"/>
    <w:rsid w:val="00F1629E"/>
    <w:rsid w:val="00F162F8"/>
    <w:rsid w:val="00F163A1"/>
    <w:rsid w:val="00F200D7"/>
    <w:rsid w:val="00F20A55"/>
    <w:rsid w:val="00F20C40"/>
    <w:rsid w:val="00F23960"/>
    <w:rsid w:val="00F23BEA"/>
    <w:rsid w:val="00F2549B"/>
    <w:rsid w:val="00F25BEB"/>
    <w:rsid w:val="00F264A8"/>
    <w:rsid w:val="00F26F0F"/>
    <w:rsid w:val="00F27D8C"/>
    <w:rsid w:val="00F27F7E"/>
    <w:rsid w:val="00F3047C"/>
    <w:rsid w:val="00F30F27"/>
    <w:rsid w:val="00F31920"/>
    <w:rsid w:val="00F325B0"/>
    <w:rsid w:val="00F33AEB"/>
    <w:rsid w:val="00F33BF2"/>
    <w:rsid w:val="00F360DC"/>
    <w:rsid w:val="00F36B45"/>
    <w:rsid w:val="00F4014A"/>
    <w:rsid w:val="00F40812"/>
    <w:rsid w:val="00F40E2E"/>
    <w:rsid w:val="00F41246"/>
    <w:rsid w:val="00F4216C"/>
    <w:rsid w:val="00F43114"/>
    <w:rsid w:val="00F43D43"/>
    <w:rsid w:val="00F45A20"/>
    <w:rsid w:val="00F46FA9"/>
    <w:rsid w:val="00F47772"/>
    <w:rsid w:val="00F51201"/>
    <w:rsid w:val="00F51653"/>
    <w:rsid w:val="00F52B50"/>
    <w:rsid w:val="00F53481"/>
    <w:rsid w:val="00F54FB1"/>
    <w:rsid w:val="00F55A19"/>
    <w:rsid w:val="00F57AD4"/>
    <w:rsid w:val="00F60663"/>
    <w:rsid w:val="00F62B32"/>
    <w:rsid w:val="00F62DB2"/>
    <w:rsid w:val="00F636CC"/>
    <w:rsid w:val="00F63A76"/>
    <w:rsid w:val="00F64104"/>
    <w:rsid w:val="00F647BD"/>
    <w:rsid w:val="00F64D63"/>
    <w:rsid w:val="00F64EA2"/>
    <w:rsid w:val="00F650A5"/>
    <w:rsid w:val="00F6518D"/>
    <w:rsid w:val="00F65F2E"/>
    <w:rsid w:val="00F672A7"/>
    <w:rsid w:val="00F67A4B"/>
    <w:rsid w:val="00F70379"/>
    <w:rsid w:val="00F70497"/>
    <w:rsid w:val="00F70ABF"/>
    <w:rsid w:val="00F70E55"/>
    <w:rsid w:val="00F71AD1"/>
    <w:rsid w:val="00F73A1F"/>
    <w:rsid w:val="00F7469D"/>
    <w:rsid w:val="00F7475F"/>
    <w:rsid w:val="00F74931"/>
    <w:rsid w:val="00F76A3E"/>
    <w:rsid w:val="00F76CAB"/>
    <w:rsid w:val="00F775FA"/>
    <w:rsid w:val="00F77E7D"/>
    <w:rsid w:val="00F813B7"/>
    <w:rsid w:val="00F8320B"/>
    <w:rsid w:val="00F832DF"/>
    <w:rsid w:val="00F8436A"/>
    <w:rsid w:val="00F84F1A"/>
    <w:rsid w:val="00F86A6D"/>
    <w:rsid w:val="00F90BA7"/>
    <w:rsid w:val="00F91152"/>
    <w:rsid w:val="00F9290F"/>
    <w:rsid w:val="00F92ED4"/>
    <w:rsid w:val="00F932A1"/>
    <w:rsid w:val="00F93D18"/>
    <w:rsid w:val="00F94399"/>
    <w:rsid w:val="00F947FB"/>
    <w:rsid w:val="00F95E6E"/>
    <w:rsid w:val="00F97950"/>
    <w:rsid w:val="00FA1BA7"/>
    <w:rsid w:val="00FA20E6"/>
    <w:rsid w:val="00FA25B2"/>
    <w:rsid w:val="00FA3148"/>
    <w:rsid w:val="00FA3BCF"/>
    <w:rsid w:val="00FA4F06"/>
    <w:rsid w:val="00FA5063"/>
    <w:rsid w:val="00FA52F7"/>
    <w:rsid w:val="00FA5759"/>
    <w:rsid w:val="00FA5B93"/>
    <w:rsid w:val="00FA5F22"/>
    <w:rsid w:val="00FB285D"/>
    <w:rsid w:val="00FB2B26"/>
    <w:rsid w:val="00FB3CAB"/>
    <w:rsid w:val="00FB3CD2"/>
    <w:rsid w:val="00FB4621"/>
    <w:rsid w:val="00FB4795"/>
    <w:rsid w:val="00FB4E57"/>
    <w:rsid w:val="00FB5CAA"/>
    <w:rsid w:val="00FB685C"/>
    <w:rsid w:val="00FB6922"/>
    <w:rsid w:val="00FB7E9A"/>
    <w:rsid w:val="00FC110C"/>
    <w:rsid w:val="00FC11C3"/>
    <w:rsid w:val="00FC11E3"/>
    <w:rsid w:val="00FC278A"/>
    <w:rsid w:val="00FC3865"/>
    <w:rsid w:val="00FC40A8"/>
    <w:rsid w:val="00FC44C2"/>
    <w:rsid w:val="00FC44C7"/>
    <w:rsid w:val="00FC47F5"/>
    <w:rsid w:val="00FC51D7"/>
    <w:rsid w:val="00FC6395"/>
    <w:rsid w:val="00FC6A34"/>
    <w:rsid w:val="00FD0825"/>
    <w:rsid w:val="00FD0D25"/>
    <w:rsid w:val="00FD23E4"/>
    <w:rsid w:val="00FD3303"/>
    <w:rsid w:val="00FD3D01"/>
    <w:rsid w:val="00FD4544"/>
    <w:rsid w:val="00FD5595"/>
    <w:rsid w:val="00FD5629"/>
    <w:rsid w:val="00FD5A6D"/>
    <w:rsid w:val="00FD62EA"/>
    <w:rsid w:val="00FD77E5"/>
    <w:rsid w:val="00FD7FC9"/>
    <w:rsid w:val="00FE2D18"/>
    <w:rsid w:val="00FE318E"/>
    <w:rsid w:val="00FE5231"/>
    <w:rsid w:val="00FE5C56"/>
    <w:rsid w:val="00FE5C91"/>
    <w:rsid w:val="00FE6277"/>
    <w:rsid w:val="00FE7012"/>
    <w:rsid w:val="00FE7DB7"/>
    <w:rsid w:val="00FF05F9"/>
    <w:rsid w:val="00FF1385"/>
    <w:rsid w:val="00FF1600"/>
    <w:rsid w:val="00FF2D59"/>
    <w:rsid w:val="00FF2DE1"/>
    <w:rsid w:val="00FF2EC7"/>
    <w:rsid w:val="00FF3EFE"/>
    <w:rsid w:val="00FF3FCF"/>
    <w:rsid w:val="00FF448A"/>
    <w:rsid w:val="00FF485A"/>
    <w:rsid w:val="00FF5867"/>
    <w:rsid w:val="00FF5E4F"/>
    <w:rsid w:val="00FF6831"/>
    <w:rsid w:val="00FF7963"/>
    <w:rsid w:val="00FF7C80"/>
    <w:rsid w:val="02E75E66"/>
    <w:rsid w:val="03291EEC"/>
    <w:rsid w:val="060680E0"/>
    <w:rsid w:val="071284BB"/>
    <w:rsid w:val="07E01519"/>
    <w:rsid w:val="08491EB1"/>
    <w:rsid w:val="09136884"/>
    <w:rsid w:val="093FBBDD"/>
    <w:rsid w:val="09C6C45F"/>
    <w:rsid w:val="09D84BEC"/>
    <w:rsid w:val="0A8529CE"/>
    <w:rsid w:val="0D9B9030"/>
    <w:rsid w:val="0E0F4B85"/>
    <w:rsid w:val="0E7AB431"/>
    <w:rsid w:val="14EA6CB3"/>
    <w:rsid w:val="153CD312"/>
    <w:rsid w:val="16917BDF"/>
    <w:rsid w:val="16C29F95"/>
    <w:rsid w:val="17B4990D"/>
    <w:rsid w:val="19CA4A97"/>
    <w:rsid w:val="1B9610B8"/>
    <w:rsid w:val="1C08033D"/>
    <w:rsid w:val="1CDB47C5"/>
    <w:rsid w:val="1DAFEDA1"/>
    <w:rsid w:val="1DD5E20E"/>
    <w:rsid w:val="1EE596AD"/>
    <w:rsid w:val="20B6AD5B"/>
    <w:rsid w:val="20E65306"/>
    <w:rsid w:val="2202A182"/>
    <w:rsid w:val="2366415C"/>
    <w:rsid w:val="26D8BDF6"/>
    <w:rsid w:val="26E0B0E5"/>
    <w:rsid w:val="2831F7CA"/>
    <w:rsid w:val="287C8146"/>
    <w:rsid w:val="28AFA619"/>
    <w:rsid w:val="28DE042E"/>
    <w:rsid w:val="2A239FE2"/>
    <w:rsid w:val="2DD74DAA"/>
    <w:rsid w:val="314F51D4"/>
    <w:rsid w:val="32181A1B"/>
    <w:rsid w:val="3223638C"/>
    <w:rsid w:val="32504372"/>
    <w:rsid w:val="3392982B"/>
    <w:rsid w:val="343B7A7A"/>
    <w:rsid w:val="34B06443"/>
    <w:rsid w:val="34F00049"/>
    <w:rsid w:val="36673443"/>
    <w:rsid w:val="36EE5910"/>
    <w:rsid w:val="384C1A8A"/>
    <w:rsid w:val="38B35EA0"/>
    <w:rsid w:val="390B468F"/>
    <w:rsid w:val="3CFCD272"/>
    <w:rsid w:val="423B30E6"/>
    <w:rsid w:val="448615EB"/>
    <w:rsid w:val="4730FB43"/>
    <w:rsid w:val="475F040B"/>
    <w:rsid w:val="49FADE73"/>
    <w:rsid w:val="4CA27161"/>
    <w:rsid w:val="4CE6C155"/>
    <w:rsid w:val="508FA284"/>
    <w:rsid w:val="513E5A07"/>
    <w:rsid w:val="52042343"/>
    <w:rsid w:val="529E8F84"/>
    <w:rsid w:val="52E0092D"/>
    <w:rsid w:val="532E5F34"/>
    <w:rsid w:val="53E0FB5E"/>
    <w:rsid w:val="545E8C0D"/>
    <w:rsid w:val="546BE90B"/>
    <w:rsid w:val="56640772"/>
    <w:rsid w:val="56EB0726"/>
    <w:rsid w:val="660121C0"/>
    <w:rsid w:val="6666CF6B"/>
    <w:rsid w:val="68354A63"/>
    <w:rsid w:val="68C31ECE"/>
    <w:rsid w:val="69ACA499"/>
    <w:rsid w:val="6BEF4D73"/>
    <w:rsid w:val="6D4E9652"/>
    <w:rsid w:val="6EEFD295"/>
    <w:rsid w:val="70175F7B"/>
    <w:rsid w:val="70358248"/>
    <w:rsid w:val="70E84F4F"/>
    <w:rsid w:val="7163E31E"/>
    <w:rsid w:val="716F1010"/>
    <w:rsid w:val="717BA9BA"/>
    <w:rsid w:val="72A50EB4"/>
    <w:rsid w:val="786ACC55"/>
    <w:rsid w:val="7870F646"/>
    <w:rsid w:val="79107B22"/>
    <w:rsid w:val="7B5B4DEC"/>
    <w:rsid w:val="7B6308A1"/>
    <w:rsid w:val="7BA40381"/>
    <w:rsid w:val="7BEFCE39"/>
    <w:rsid w:val="7C05129B"/>
    <w:rsid w:val="7C2AFEEE"/>
    <w:rsid w:val="7CC89A62"/>
    <w:rsid w:val="7F23333B"/>
    <w:rsid w:val="7FA422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72A2C"/>
  <w15:chartTrackingRefBased/>
  <w15:docId w15:val="{668BD665-27F5-4D2B-AEE0-4BC5EA55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7E"/>
    <w:pPr>
      <w:spacing w:after="20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9F0E87"/>
    <w:pPr>
      <w:keepNext/>
      <w:keepLines/>
      <w:spacing w:before="24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9F0E87"/>
    <w:pPr>
      <w:keepNext/>
      <w:keepLines/>
      <w:spacing w:before="240" w:after="12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346B4C"/>
    <w:pPr>
      <w:keepNext/>
      <w:keepLines/>
      <w:spacing w:before="40" w:after="0"/>
      <w:outlineLvl w:val="2"/>
    </w:pPr>
    <w:rPr>
      <w:rFonts w:eastAsiaTheme="majorEastAsia" w:cstheme="majorBidi"/>
      <w:color w:val="2F5496" w:themeColor="accent1" w:themeShade="BF"/>
      <w:sz w:val="28"/>
    </w:rPr>
  </w:style>
  <w:style w:type="paragraph" w:styleId="Heading4">
    <w:name w:val="heading 4"/>
    <w:basedOn w:val="Normal"/>
    <w:next w:val="Normal"/>
    <w:link w:val="Heading4Char"/>
    <w:uiPriority w:val="9"/>
    <w:unhideWhenUsed/>
    <w:qFormat/>
    <w:rsid w:val="00D8184A"/>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1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188"/>
    <w:rPr>
      <w:rFonts w:ascii="Segoe UI" w:hAnsi="Segoe UI" w:cs="Segoe UI"/>
      <w:sz w:val="18"/>
      <w:szCs w:val="18"/>
    </w:rPr>
  </w:style>
  <w:style w:type="character" w:customStyle="1" w:styleId="Heading1Char">
    <w:name w:val="Heading 1 Char"/>
    <w:basedOn w:val="DefaultParagraphFont"/>
    <w:link w:val="Heading1"/>
    <w:uiPriority w:val="9"/>
    <w:rsid w:val="009F0E87"/>
    <w:rPr>
      <w:rFonts w:ascii="Times New Roman" w:eastAsiaTheme="majorEastAsia" w:hAnsi="Times New Roman" w:cstheme="majorBidi"/>
      <w:color w:val="2F5496" w:themeColor="accent1" w:themeShade="BF"/>
      <w:sz w:val="36"/>
      <w:szCs w:val="32"/>
    </w:rPr>
  </w:style>
  <w:style w:type="paragraph" w:styleId="Title">
    <w:name w:val="Title"/>
    <w:basedOn w:val="Normal"/>
    <w:next w:val="Normal"/>
    <w:link w:val="TitleChar"/>
    <w:uiPriority w:val="99"/>
    <w:qFormat/>
    <w:rsid w:val="00616B95"/>
    <w:pPr>
      <w:spacing w:before="3000"/>
      <w:contextualSpacing/>
      <w:jc w:val="center"/>
    </w:pPr>
    <w:rPr>
      <w:rFonts w:eastAsiaTheme="majorEastAsia" w:cstheme="majorBidi"/>
      <w:color w:val="1F497D"/>
      <w:kern w:val="28"/>
      <w:sz w:val="56"/>
      <w:szCs w:val="56"/>
    </w:rPr>
  </w:style>
  <w:style w:type="character" w:customStyle="1" w:styleId="TitleChar">
    <w:name w:val="Title Char"/>
    <w:basedOn w:val="DefaultParagraphFont"/>
    <w:link w:val="Title"/>
    <w:uiPriority w:val="99"/>
    <w:rsid w:val="00616B95"/>
    <w:rPr>
      <w:rFonts w:ascii="Times New Roman" w:eastAsiaTheme="majorEastAsia" w:hAnsi="Times New Roman" w:cstheme="majorBidi"/>
      <w:color w:val="1F497D"/>
      <w:kern w:val="28"/>
      <w:sz w:val="56"/>
      <w:szCs w:val="56"/>
    </w:rPr>
  </w:style>
  <w:style w:type="character" w:styleId="CommentReference">
    <w:name w:val="annotation reference"/>
    <w:uiPriority w:val="99"/>
    <w:semiHidden/>
    <w:unhideWhenUsed/>
    <w:rsid w:val="009A2188"/>
    <w:rPr>
      <w:sz w:val="16"/>
      <w:szCs w:val="16"/>
    </w:rPr>
  </w:style>
  <w:style w:type="paragraph" w:styleId="ListParagraph">
    <w:name w:val="List Paragraph"/>
    <w:basedOn w:val="Normal"/>
    <w:autoRedefine/>
    <w:uiPriority w:val="34"/>
    <w:qFormat/>
    <w:rsid w:val="00436C51"/>
    <w:pPr>
      <w:numPr>
        <w:numId w:val="2"/>
      </w:numPr>
      <w:contextualSpacing/>
    </w:pPr>
    <w:rPr>
      <w:rFonts w:eastAsia="Calibri"/>
    </w:rPr>
  </w:style>
  <w:style w:type="character" w:customStyle="1" w:styleId="Heading2Char">
    <w:name w:val="Heading 2 Char"/>
    <w:basedOn w:val="DefaultParagraphFont"/>
    <w:link w:val="Heading2"/>
    <w:uiPriority w:val="9"/>
    <w:rsid w:val="009F0E87"/>
    <w:rPr>
      <w:rFonts w:ascii="Times New Roman" w:eastAsiaTheme="majorEastAsia" w:hAnsi="Times New Roman" w:cstheme="majorBidi"/>
      <w:color w:val="2F5496" w:themeColor="accent1" w:themeShade="BF"/>
      <w:sz w:val="32"/>
      <w:szCs w:val="26"/>
    </w:rPr>
  </w:style>
  <w:style w:type="paragraph" w:styleId="CommentSubject">
    <w:name w:val="annotation subject"/>
    <w:basedOn w:val="Normal"/>
    <w:next w:val="Normal"/>
    <w:link w:val="CommentSubjectChar"/>
    <w:uiPriority w:val="99"/>
    <w:semiHidden/>
    <w:unhideWhenUsed/>
    <w:rsid w:val="0028507E"/>
    <w:rPr>
      <w:rFonts w:asciiTheme="minorHAnsi" w:hAnsiTheme="minorHAnsi" w:cstheme="minorBidi"/>
      <w:b/>
      <w:bCs/>
      <w:sz w:val="20"/>
      <w:szCs w:val="20"/>
    </w:rPr>
  </w:style>
  <w:style w:type="character" w:customStyle="1" w:styleId="CommentSubjectChar">
    <w:name w:val="Comment Subject Char"/>
    <w:basedOn w:val="DefaultParagraphFont"/>
    <w:link w:val="CommentSubject"/>
    <w:uiPriority w:val="99"/>
    <w:semiHidden/>
    <w:rsid w:val="0028507E"/>
    <w:rPr>
      <w:rFonts w:ascii="Times New Roman" w:eastAsia="Calibri" w:hAnsi="Times New Roman" w:cs="Times New Roman"/>
      <w:b/>
      <w:bCs/>
      <w:sz w:val="20"/>
      <w:szCs w:val="20"/>
    </w:rPr>
  </w:style>
  <w:style w:type="character" w:styleId="Hyperlink">
    <w:name w:val="Hyperlink"/>
    <w:uiPriority w:val="99"/>
    <w:unhideWhenUsed/>
    <w:rsid w:val="003F41E6"/>
    <w:rPr>
      <w:color w:val="0000FF"/>
      <w:u w:val="single"/>
    </w:rPr>
  </w:style>
  <w:style w:type="paragraph" w:customStyle="1" w:styleId="Heading4Bold">
    <w:name w:val="Heading 4 Bold"/>
    <w:basedOn w:val="Heading4"/>
    <w:autoRedefine/>
    <w:qFormat/>
    <w:rsid w:val="006C3979"/>
    <w:pPr>
      <w:spacing w:before="0" w:after="200"/>
    </w:pPr>
    <w:rPr>
      <w:b/>
      <w:bCs/>
      <w:i w:val="0"/>
      <w:iCs w:val="0"/>
    </w:rPr>
  </w:style>
  <w:style w:type="paragraph" w:customStyle="1" w:styleId="Default">
    <w:name w:val="Default"/>
    <w:rsid w:val="000F5A4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Light">
    <w:name w:val="Grid Table Light"/>
    <w:basedOn w:val="TableNormal"/>
    <w:uiPriority w:val="40"/>
    <w:rsid w:val="000F5A4A"/>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BE460E"/>
    <w:rPr>
      <w:rFonts w:eastAsia="Calibri"/>
      <w:sz w:val="20"/>
      <w:szCs w:val="20"/>
    </w:rPr>
  </w:style>
  <w:style w:type="character" w:customStyle="1" w:styleId="FootnoteTextChar">
    <w:name w:val="Footnote Text Char"/>
    <w:basedOn w:val="DefaultParagraphFont"/>
    <w:link w:val="FootnoteText"/>
    <w:uiPriority w:val="99"/>
    <w:rsid w:val="00BE460E"/>
    <w:rPr>
      <w:rFonts w:ascii="Times New Roman" w:eastAsia="Calibri" w:hAnsi="Times New Roman" w:cs="Times New Roman"/>
      <w:sz w:val="20"/>
      <w:szCs w:val="20"/>
    </w:rPr>
  </w:style>
  <w:style w:type="character" w:styleId="FootnoteReference">
    <w:name w:val="footnote reference"/>
    <w:uiPriority w:val="99"/>
    <w:semiHidden/>
    <w:unhideWhenUsed/>
    <w:rsid w:val="00BE460E"/>
    <w:rPr>
      <w:vertAlign w:val="superscript"/>
    </w:rPr>
  </w:style>
  <w:style w:type="character" w:customStyle="1" w:styleId="Heading3Char">
    <w:name w:val="Heading 3 Char"/>
    <w:basedOn w:val="DefaultParagraphFont"/>
    <w:link w:val="Heading3"/>
    <w:uiPriority w:val="9"/>
    <w:rsid w:val="00223DB6"/>
    <w:rPr>
      <w:rFonts w:ascii="Times New Roman" w:eastAsiaTheme="majorEastAsia" w:hAnsi="Times New Roman" w:cstheme="majorBidi"/>
      <w:color w:val="2F5496" w:themeColor="accent1" w:themeShade="BF"/>
      <w:sz w:val="28"/>
      <w:szCs w:val="24"/>
    </w:rPr>
  </w:style>
  <w:style w:type="character" w:styleId="Emphasis">
    <w:name w:val="Emphasis"/>
    <w:uiPriority w:val="20"/>
    <w:qFormat/>
    <w:rsid w:val="00223DB6"/>
    <w:rPr>
      <w:i/>
      <w:iCs/>
    </w:rPr>
  </w:style>
  <w:style w:type="character" w:customStyle="1" w:styleId="Heading4Char">
    <w:name w:val="Heading 4 Char"/>
    <w:basedOn w:val="DefaultParagraphFont"/>
    <w:link w:val="Heading4"/>
    <w:uiPriority w:val="9"/>
    <w:rsid w:val="00FD77E5"/>
    <w:rPr>
      <w:rFonts w:ascii="Times New Roman" w:eastAsiaTheme="majorEastAsia" w:hAnsi="Times New Roman"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A600CF"/>
    <w:rPr>
      <w:color w:val="954F72" w:themeColor="followedHyperlink"/>
      <w:u w:val="single"/>
    </w:rPr>
  </w:style>
  <w:style w:type="paragraph" w:styleId="Header">
    <w:name w:val="header"/>
    <w:basedOn w:val="Normal"/>
    <w:link w:val="HeaderChar"/>
    <w:uiPriority w:val="99"/>
    <w:unhideWhenUsed/>
    <w:rsid w:val="007D1BCA"/>
    <w:pPr>
      <w:tabs>
        <w:tab w:val="center" w:pos="4680"/>
        <w:tab w:val="right" w:pos="9360"/>
      </w:tabs>
      <w:spacing w:after="0"/>
    </w:pPr>
  </w:style>
  <w:style w:type="character" w:customStyle="1" w:styleId="HeaderChar">
    <w:name w:val="Header Char"/>
    <w:basedOn w:val="DefaultParagraphFont"/>
    <w:link w:val="Header"/>
    <w:uiPriority w:val="99"/>
    <w:rsid w:val="007D1BCA"/>
  </w:style>
  <w:style w:type="paragraph" w:styleId="Footer">
    <w:name w:val="footer"/>
    <w:basedOn w:val="Normal"/>
    <w:link w:val="FooterChar"/>
    <w:uiPriority w:val="99"/>
    <w:unhideWhenUsed/>
    <w:rsid w:val="007D1BCA"/>
    <w:pPr>
      <w:tabs>
        <w:tab w:val="center" w:pos="4680"/>
        <w:tab w:val="right" w:pos="9360"/>
      </w:tabs>
      <w:spacing w:after="0"/>
    </w:pPr>
  </w:style>
  <w:style w:type="character" w:customStyle="1" w:styleId="FooterChar">
    <w:name w:val="Footer Char"/>
    <w:basedOn w:val="DefaultParagraphFont"/>
    <w:link w:val="Footer"/>
    <w:uiPriority w:val="99"/>
    <w:rsid w:val="007D1BCA"/>
  </w:style>
  <w:style w:type="paragraph" w:styleId="TOCHeading">
    <w:name w:val="TOC Heading"/>
    <w:basedOn w:val="Heading1"/>
    <w:next w:val="Normal"/>
    <w:uiPriority w:val="39"/>
    <w:unhideWhenUsed/>
    <w:qFormat/>
    <w:rsid w:val="00FD0825"/>
    <w:pPr>
      <w:jc w:val="center"/>
      <w:outlineLvl w:val="9"/>
    </w:pPr>
  </w:style>
  <w:style w:type="paragraph" w:styleId="TOC1">
    <w:name w:val="toc 1"/>
    <w:basedOn w:val="Normal"/>
    <w:next w:val="Normal"/>
    <w:autoRedefine/>
    <w:uiPriority w:val="39"/>
    <w:unhideWhenUsed/>
    <w:rsid w:val="00A46D5F"/>
    <w:pPr>
      <w:tabs>
        <w:tab w:val="right" w:leader="dot" w:pos="9350"/>
      </w:tabs>
      <w:spacing w:after="100"/>
    </w:pPr>
  </w:style>
  <w:style w:type="paragraph" w:styleId="TOC2">
    <w:name w:val="toc 2"/>
    <w:basedOn w:val="Normal"/>
    <w:next w:val="Normal"/>
    <w:autoRedefine/>
    <w:uiPriority w:val="39"/>
    <w:unhideWhenUsed/>
    <w:rsid w:val="00140A66"/>
    <w:pPr>
      <w:tabs>
        <w:tab w:val="right" w:leader="dot" w:pos="9350"/>
      </w:tabs>
      <w:spacing w:after="100"/>
      <w:ind w:left="220"/>
    </w:pPr>
  </w:style>
  <w:style w:type="paragraph" w:styleId="Revision">
    <w:name w:val="Revision"/>
    <w:hidden/>
    <w:uiPriority w:val="99"/>
    <w:semiHidden/>
    <w:rsid w:val="005C24F6"/>
    <w:pPr>
      <w:spacing w:after="0" w:line="240" w:lineRule="auto"/>
    </w:pPr>
  </w:style>
  <w:style w:type="table" w:styleId="TableGrid">
    <w:name w:val="Table Grid"/>
    <w:basedOn w:val="TableNormal"/>
    <w:uiPriority w:val="39"/>
    <w:rsid w:val="0040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B4B08"/>
    <w:pPr>
      <w:tabs>
        <w:tab w:val="right" w:leader="dot" w:pos="9350"/>
      </w:tabs>
      <w:spacing w:after="100"/>
      <w:ind w:left="480"/>
    </w:pPr>
  </w:style>
  <w:style w:type="paragraph" w:styleId="NoSpacing">
    <w:name w:val="No Spacing"/>
    <w:uiPriority w:val="1"/>
    <w:qFormat/>
    <w:rsid w:val="00BC1A30"/>
    <w:pPr>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616B95"/>
    <w:pPr>
      <w:numPr>
        <w:ilvl w:val="1"/>
      </w:numPr>
      <w:spacing w:before="600"/>
      <w:jc w:val="center"/>
    </w:pPr>
    <w:rPr>
      <w:rFonts w:eastAsiaTheme="minorEastAsia" w:cstheme="minorBidi"/>
      <w:color w:val="1F497D"/>
      <w:spacing w:val="15"/>
      <w:sz w:val="48"/>
      <w:szCs w:val="22"/>
    </w:rPr>
  </w:style>
  <w:style w:type="character" w:customStyle="1" w:styleId="SubtitleChar">
    <w:name w:val="Subtitle Char"/>
    <w:basedOn w:val="DefaultParagraphFont"/>
    <w:link w:val="Subtitle"/>
    <w:uiPriority w:val="11"/>
    <w:rsid w:val="00616B95"/>
    <w:rPr>
      <w:rFonts w:ascii="Times New Roman" w:eastAsiaTheme="minorEastAsia" w:hAnsi="Times New Roman"/>
      <w:color w:val="1F497D"/>
      <w:spacing w:val="15"/>
      <w:sz w:val="48"/>
    </w:rPr>
  </w:style>
  <w:style w:type="paragraph" w:styleId="BodyText">
    <w:name w:val="Body Text"/>
    <w:basedOn w:val="Default"/>
    <w:next w:val="Default"/>
    <w:link w:val="BodyTextChar"/>
    <w:uiPriority w:val="99"/>
    <w:rsid w:val="009E682B"/>
    <w:rPr>
      <w:rFonts w:eastAsiaTheme="minorHAnsi"/>
      <w:color w:val="auto"/>
    </w:rPr>
  </w:style>
  <w:style w:type="character" w:customStyle="1" w:styleId="BodyTextChar">
    <w:name w:val="Body Text Char"/>
    <w:basedOn w:val="DefaultParagraphFont"/>
    <w:link w:val="BodyText"/>
    <w:uiPriority w:val="99"/>
    <w:rsid w:val="009E682B"/>
    <w:rPr>
      <w:rFonts w:ascii="Times New Roman" w:hAnsi="Times New Roman" w:cs="Times New Roman"/>
      <w:sz w:val="24"/>
      <w:szCs w:val="24"/>
    </w:rPr>
  </w:style>
  <w:style w:type="paragraph" w:customStyle="1" w:styleId="IssueDate">
    <w:name w:val="Issue Date"/>
    <w:basedOn w:val="Subtitle"/>
    <w:qFormat/>
    <w:rsid w:val="00616B95"/>
    <w:rPr>
      <w:sz w:val="36"/>
      <w:szCs w:val="36"/>
    </w:rPr>
  </w:style>
  <w:style w:type="paragraph" w:styleId="CommentText">
    <w:name w:val="annotation text"/>
    <w:basedOn w:val="Normal"/>
    <w:link w:val="CommentTextChar"/>
    <w:uiPriority w:val="99"/>
    <w:unhideWhenUsed/>
    <w:rsid w:val="004E64F3"/>
    <w:rPr>
      <w:sz w:val="20"/>
      <w:szCs w:val="20"/>
    </w:rPr>
  </w:style>
  <w:style w:type="character" w:customStyle="1" w:styleId="CommentTextChar">
    <w:name w:val="Comment Text Char"/>
    <w:basedOn w:val="DefaultParagraphFont"/>
    <w:link w:val="CommentText"/>
    <w:uiPriority w:val="99"/>
    <w:rsid w:val="004E64F3"/>
    <w:rPr>
      <w:rFonts w:ascii="Times New Roman" w:hAnsi="Times New Roman" w:cs="Times New Roman"/>
      <w:sz w:val="20"/>
      <w:szCs w:val="20"/>
    </w:rPr>
  </w:style>
  <w:style w:type="character" w:customStyle="1" w:styleId="ui-provider">
    <w:name w:val="ui-provider"/>
    <w:basedOn w:val="DefaultParagraphFont"/>
    <w:rsid w:val="00D8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67">
      <w:bodyDiv w:val="1"/>
      <w:marLeft w:val="0"/>
      <w:marRight w:val="0"/>
      <w:marTop w:val="0"/>
      <w:marBottom w:val="0"/>
      <w:divBdr>
        <w:top w:val="none" w:sz="0" w:space="0" w:color="auto"/>
        <w:left w:val="none" w:sz="0" w:space="0" w:color="auto"/>
        <w:bottom w:val="none" w:sz="0" w:space="0" w:color="auto"/>
        <w:right w:val="none" w:sz="0" w:space="0" w:color="auto"/>
      </w:divBdr>
    </w:div>
    <w:div w:id="530383596">
      <w:bodyDiv w:val="1"/>
      <w:marLeft w:val="0"/>
      <w:marRight w:val="0"/>
      <w:marTop w:val="0"/>
      <w:marBottom w:val="0"/>
      <w:divBdr>
        <w:top w:val="none" w:sz="0" w:space="0" w:color="auto"/>
        <w:left w:val="none" w:sz="0" w:space="0" w:color="auto"/>
        <w:bottom w:val="none" w:sz="0" w:space="0" w:color="auto"/>
        <w:right w:val="none" w:sz="0" w:space="0" w:color="auto"/>
      </w:divBdr>
    </w:div>
    <w:div w:id="530649188">
      <w:bodyDiv w:val="1"/>
      <w:marLeft w:val="0"/>
      <w:marRight w:val="0"/>
      <w:marTop w:val="0"/>
      <w:marBottom w:val="0"/>
      <w:divBdr>
        <w:top w:val="none" w:sz="0" w:space="0" w:color="auto"/>
        <w:left w:val="none" w:sz="0" w:space="0" w:color="auto"/>
        <w:bottom w:val="none" w:sz="0" w:space="0" w:color="auto"/>
        <w:right w:val="none" w:sz="0" w:space="0" w:color="auto"/>
      </w:divBdr>
    </w:div>
    <w:div w:id="907034731">
      <w:bodyDiv w:val="1"/>
      <w:marLeft w:val="0"/>
      <w:marRight w:val="0"/>
      <w:marTop w:val="0"/>
      <w:marBottom w:val="0"/>
      <w:divBdr>
        <w:top w:val="none" w:sz="0" w:space="0" w:color="auto"/>
        <w:left w:val="none" w:sz="0" w:space="0" w:color="auto"/>
        <w:bottom w:val="none" w:sz="0" w:space="0" w:color="auto"/>
        <w:right w:val="none" w:sz="0" w:space="0" w:color="auto"/>
      </w:divBdr>
    </w:div>
    <w:div w:id="950940374">
      <w:bodyDiv w:val="1"/>
      <w:marLeft w:val="0"/>
      <w:marRight w:val="0"/>
      <w:marTop w:val="0"/>
      <w:marBottom w:val="0"/>
      <w:divBdr>
        <w:top w:val="none" w:sz="0" w:space="0" w:color="auto"/>
        <w:left w:val="none" w:sz="0" w:space="0" w:color="auto"/>
        <w:bottom w:val="none" w:sz="0" w:space="0" w:color="auto"/>
        <w:right w:val="none" w:sz="0" w:space="0" w:color="auto"/>
      </w:divBdr>
    </w:div>
    <w:div w:id="20469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Child_Protection/Youth_and_Young_Adults/Transitional_Living/transition_centers.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3.png@01D7CF1F.35A6F93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37D5E-62DB-4170-A23B-7CEF88A4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Links>
    <vt:vector size="132" baseType="variant">
      <vt:variant>
        <vt:i4>6029395</vt:i4>
      </vt:variant>
      <vt:variant>
        <vt:i4>123</vt:i4>
      </vt:variant>
      <vt:variant>
        <vt:i4>0</vt:i4>
      </vt:variant>
      <vt:variant>
        <vt:i4>5</vt:i4>
      </vt:variant>
      <vt:variant>
        <vt:lpwstr>http://www.dfps.state.tx.us/Child_Protection/Youth_and_Young_Adults/Transitional_Living/transition_centers.asp</vt:lpwstr>
      </vt:variant>
      <vt:variant>
        <vt:lpwstr/>
      </vt:variant>
      <vt:variant>
        <vt:i4>1376310</vt:i4>
      </vt:variant>
      <vt:variant>
        <vt:i4>116</vt:i4>
      </vt:variant>
      <vt:variant>
        <vt:i4>0</vt:i4>
      </vt:variant>
      <vt:variant>
        <vt:i4>5</vt:i4>
      </vt:variant>
      <vt:variant>
        <vt:lpwstr/>
      </vt:variant>
      <vt:variant>
        <vt:lpwstr>_Toc96433483</vt:lpwstr>
      </vt:variant>
      <vt:variant>
        <vt:i4>1310774</vt:i4>
      </vt:variant>
      <vt:variant>
        <vt:i4>110</vt:i4>
      </vt:variant>
      <vt:variant>
        <vt:i4>0</vt:i4>
      </vt:variant>
      <vt:variant>
        <vt:i4>5</vt:i4>
      </vt:variant>
      <vt:variant>
        <vt:lpwstr/>
      </vt:variant>
      <vt:variant>
        <vt:lpwstr>_Toc96433482</vt:lpwstr>
      </vt:variant>
      <vt:variant>
        <vt:i4>1507382</vt:i4>
      </vt:variant>
      <vt:variant>
        <vt:i4>104</vt:i4>
      </vt:variant>
      <vt:variant>
        <vt:i4>0</vt:i4>
      </vt:variant>
      <vt:variant>
        <vt:i4>5</vt:i4>
      </vt:variant>
      <vt:variant>
        <vt:lpwstr/>
      </vt:variant>
      <vt:variant>
        <vt:lpwstr>_Toc96433481</vt:lpwstr>
      </vt:variant>
      <vt:variant>
        <vt:i4>1441846</vt:i4>
      </vt:variant>
      <vt:variant>
        <vt:i4>98</vt:i4>
      </vt:variant>
      <vt:variant>
        <vt:i4>0</vt:i4>
      </vt:variant>
      <vt:variant>
        <vt:i4>5</vt:i4>
      </vt:variant>
      <vt:variant>
        <vt:lpwstr/>
      </vt:variant>
      <vt:variant>
        <vt:lpwstr>_Toc96433480</vt:lpwstr>
      </vt:variant>
      <vt:variant>
        <vt:i4>2031673</vt:i4>
      </vt:variant>
      <vt:variant>
        <vt:i4>92</vt:i4>
      </vt:variant>
      <vt:variant>
        <vt:i4>0</vt:i4>
      </vt:variant>
      <vt:variant>
        <vt:i4>5</vt:i4>
      </vt:variant>
      <vt:variant>
        <vt:lpwstr/>
      </vt:variant>
      <vt:variant>
        <vt:lpwstr>_Toc96433479</vt:lpwstr>
      </vt:variant>
      <vt:variant>
        <vt:i4>1966137</vt:i4>
      </vt:variant>
      <vt:variant>
        <vt:i4>86</vt:i4>
      </vt:variant>
      <vt:variant>
        <vt:i4>0</vt:i4>
      </vt:variant>
      <vt:variant>
        <vt:i4>5</vt:i4>
      </vt:variant>
      <vt:variant>
        <vt:lpwstr/>
      </vt:variant>
      <vt:variant>
        <vt:lpwstr>_Toc96433478</vt:lpwstr>
      </vt:variant>
      <vt:variant>
        <vt:i4>1114169</vt:i4>
      </vt:variant>
      <vt:variant>
        <vt:i4>80</vt:i4>
      </vt:variant>
      <vt:variant>
        <vt:i4>0</vt:i4>
      </vt:variant>
      <vt:variant>
        <vt:i4>5</vt:i4>
      </vt:variant>
      <vt:variant>
        <vt:lpwstr/>
      </vt:variant>
      <vt:variant>
        <vt:lpwstr>_Toc96433477</vt:lpwstr>
      </vt:variant>
      <vt:variant>
        <vt:i4>1048633</vt:i4>
      </vt:variant>
      <vt:variant>
        <vt:i4>74</vt:i4>
      </vt:variant>
      <vt:variant>
        <vt:i4>0</vt:i4>
      </vt:variant>
      <vt:variant>
        <vt:i4>5</vt:i4>
      </vt:variant>
      <vt:variant>
        <vt:lpwstr/>
      </vt:variant>
      <vt:variant>
        <vt:lpwstr>_Toc96433476</vt:lpwstr>
      </vt:variant>
      <vt:variant>
        <vt:i4>1245241</vt:i4>
      </vt:variant>
      <vt:variant>
        <vt:i4>68</vt:i4>
      </vt:variant>
      <vt:variant>
        <vt:i4>0</vt:i4>
      </vt:variant>
      <vt:variant>
        <vt:i4>5</vt:i4>
      </vt:variant>
      <vt:variant>
        <vt:lpwstr/>
      </vt:variant>
      <vt:variant>
        <vt:lpwstr>_Toc96433475</vt:lpwstr>
      </vt:variant>
      <vt:variant>
        <vt:i4>1179705</vt:i4>
      </vt:variant>
      <vt:variant>
        <vt:i4>62</vt:i4>
      </vt:variant>
      <vt:variant>
        <vt:i4>0</vt:i4>
      </vt:variant>
      <vt:variant>
        <vt:i4>5</vt:i4>
      </vt:variant>
      <vt:variant>
        <vt:lpwstr/>
      </vt:variant>
      <vt:variant>
        <vt:lpwstr>_Toc96433474</vt:lpwstr>
      </vt:variant>
      <vt:variant>
        <vt:i4>1376313</vt:i4>
      </vt:variant>
      <vt:variant>
        <vt:i4>56</vt:i4>
      </vt:variant>
      <vt:variant>
        <vt:i4>0</vt:i4>
      </vt:variant>
      <vt:variant>
        <vt:i4>5</vt:i4>
      </vt:variant>
      <vt:variant>
        <vt:lpwstr/>
      </vt:variant>
      <vt:variant>
        <vt:lpwstr>_Toc96433473</vt:lpwstr>
      </vt:variant>
      <vt:variant>
        <vt:i4>1310777</vt:i4>
      </vt:variant>
      <vt:variant>
        <vt:i4>50</vt:i4>
      </vt:variant>
      <vt:variant>
        <vt:i4>0</vt:i4>
      </vt:variant>
      <vt:variant>
        <vt:i4>5</vt:i4>
      </vt:variant>
      <vt:variant>
        <vt:lpwstr/>
      </vt:variant>
      <vt:variant>
        <vt:lpwstr>_Toc96433472</vt:lpwstr>
      </vt:variant>
      <vt:variant>
        <vt:i4>1507385</vt:i4>
      </vt:variant>
      <vt:variant>
        <vt:i4>44</vt:i4>
      </vt:variant>
      <vt:variant>
        <vt:i4>0</vt:i4>
      </vt:variant>
      <vt:variant>
        <vt:i4>5</vt:i4>
      </vt:variant>
      <vt:variant>
        <vt:lpwstr/>
      </vt:variant>
      <vt:variant>
        <vt:lpwstr>_Toc96433471</vt:lpwstr>
      </vt:variant>
      <vt:variant>
        <vt:i4>1441849</vt:i4>
      </vt:variant>
      <vt:variant>
        <vt:i4>38</vt:i4>
      </vt:variant>
      <vt:variant>
        <vt:i4>0</vt:i4>
      </vt:variant>
      <vt:variant>
        <vt:i4>5</vt:i4>
      </vt:variant>
      <vt:variant>
        <vt:lpwstr/>
      </vt:variant>
      <vt:variant>
        <vt:lpwstr>_Toc96433470</vt:lpwstr>
      </vt:variant>
      <vt:variant>
        <vt:i4>2031672</vt:i4>
      </vt:variant>
      <vt:variant>
        <vt:i4>32</vt:i4>
      </vt:variant>
      <vt:variant>
        <vt:i4>0</vt:i4>
      </vt:variant>
      <vt:variant>
        <vt:i4>5</vt:i4>
      </vt:variant>
      <vt:variant>
        <vt:lpwstr/>
      </vt:variant>
      <vt:variant>
        <vt:lpwstr>_Toc96433469</vt:lpwstr>
      </vt:variant>
      <vt:variant>
        <vt:i4>1966136</vt:i4>
      </vt:variant>
      <vt:variant>
        <vt:i4>26</vt:i4>
      </vt:variant>
      <vt:variant>
        <vt:i4>0</vt:i4>
      </vt:variant>
      <vt:variant>
        <vt:i4>5</vt:i4>
      </vt:variant>
      <vt:variant>
        <vt:lpwstr/>
      </vt:variant>
      <vt:variant>
        <vt:lpwstr>_Toc96433468</vt:lpwstr>
      </vt:variant>
      <vt:variant>
        <vt:i4>1114168</vt:i4>
      </vt:variant>
      <vt:variant>
        <vt:i4>20</vt:i4>
      </vt:variant>
      <vt:variant>
        <vt:i4>0</vt:i4>
      </vt:variant>
      <vt:variant>
        <vt:i4>5</vt:i4>
      </vt:variant>
      <vt:variant>
        <vt:lpwstr/>
      </vt:variant>
      <vt:variant>
        <vt:lpwstr>_Toc96433467</vt:lpwstr>
      </vt:variant>
      <vt:variant>
        <vt:i4>1048632</vt:i4>
      </vt:variant>
      <vt:variant>
        <vt:i4>14</vt:i4>
      </vt:variant>
      <vt:variant>
        <vt:i4>0</vt:i4>
      </vt:variant>
      <vt:variant>
        <vt:i4>5</vt:i4>
      </vt:variant>
      <vt:variant>
        <vt:lpwstr/>
      </vt:variant>
      <vt:variant>
        <vt:lpwstr>_Toc96433466</vt:lpwstr>
      </vt:variant>
      <vt:variant>
        <vt:i4>1245240</vt:i4>
      </vt:variant>
      <vt:variant>
        <vt:i4>8</vt:i4>
      </vt:variant>
      <vt:variant>
        <vt:i4>0</vt:i4>
      </vt:variant>
      <vt:variant>
        <vt:i4>5</vt:i4>
      </vt:variant>
      <vt:variant>
        <vt:lpwstr/>
      </vt:variant>
      <vt:variant>
        <vt:lpwstr>_Toc96433465</vt:lpwstr>
      </vt:variant>
      <vt:variant>
        <vt:i4>1179704</vt:i4>
      </vt:variant>
      <vt:variant>
        <vt:i4>2</vt:i4>
      </vt:variant>
      <vt:variant>
        <vt:i4>0</vt:i4>
      </vt:variant>
      <vt:variant>
        <vt:i4>5</vt:i4>
      </vt:variant>
      <vt:variant>
        <vt:lpwstr/>
      </vt:variant>
      <vt:variant>
        <vt:lpwstr>_Toc96433464</vt:lpwstr>
      </vt:variant>
      <vt:variant>
        <vt:i4>6815837</vt:i4>
      </vt:variant>
      <vt:variant>
        <vt:i4>0</vt:i4>
      </vt:variant>
      <vt:variant>
        <vt:i4>0</vt:i4>
      </vt:variant>
      <vt:variant>
        <vt:i4>5</vt:i4>
      </vt:variant>
      <vt:variant>
        <vt:lpwstr>mailto:joel.mullins@twc.texas.gov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Gregurek,Emily F</cp:lastModifiedBy>
  <cp:revision>2</cp:revision>
  <dcterms:created xsi:type="dcterms:W3CDTF">2024-03-07T14:59:00Z</dcterms:created>
  <dcterms:modified xsi:type="dcterms:W3CDTF">2024-03-07T15:02:00Z</dcterms:modified>
  <cp:contentStatus/>
</cp:coreProperties>
</file>