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5521" w14:textId="798913AC" w:rsidR="00D65334" w:rsidRDefault="00D65334" w:rsidP="004430D0">
      <w:pPr>
        <w:pStyle w:val="Title"/>
      </w:pPr>
      <w:r w:rsidRPr="004430D0">
        <w:t>Trade Adjustment Assistance Guide</w:t>
      </w:r>
    </w:p>
    <w:p w14:paraId="2AA50697" w14:textId="77777777" w:rsidR="00922ADF" w:rsidRPr="004430D0" w:rsidRDefault="00922ADF" w:rsidP="00356530">
      <w:pPr>
        <w:pStyle w:val="Subtitle"/>
      </w:pPr>
      <w:r w:rsidRPr="004430D0">
        <w:t xml:space="preserve">Texas </w:t>
      </w:r>
      <w:r w:rsidRPr="00922ADF">
        <w:rPr>
          <w:sz w:val="48"/>
          <w:szCs w:val="48"/>
        </w:rPr>
        <w:t>Workforce</w:t>
      </w:r>
      <w:r w:rsidRPr="004430D0">
        <w:t xml:space="preserve"> </w:t>
      </w:r>
      <w:r w:rsidRPr="00922ADF">
        <w:t>Commission</w:t>
      </w:r>
    </w:p>
    <w:p w14:paraId="5D12E412" w14:textId="2F580C67" w:rsidR="00A03BC8" w:rsidRDefault="3FB18810" w:rsidP="00356530">
      <w:pPr>
        <w:pStyle w:val="IssueDate"/>
        <w:rPr>
          <w:rFonts w:ascii="Arial" w:hAnsi="Arial"/>
          <w:b/>
          <w:spacing w:val="6"/>
          <w:sz w:val="40"/>
          <w:szCs w:val="20"/>
        </w:rPr>
      </w:pPr>
      <w:del w:id="0" w:author="Author">
        <w:r w:rsidRPr="22CEFBC3" w:rsidDel="22CEFBC3">
          <w:delText>April 2016</w:delText>
        </w:r>
      </w:del>
      <w:ins w:id="1" w:author="Author">
        <w:r w:rsidR="00EB691F">
          <w:t xml:space="preserve">May </w:t>
        </w:r>
        <w:r w:rsidR="00EB691F" w:rsidRPr="00922ADF">
          <w:t>2020</w:t>
        </w:r>
      </w:ins>
      <w:r w:rsidR="00871429">
        <w:br w:type="page"/>
      </w:r>
    </w:p>
    <w:sdt>
      <w:sdtPr>
        <w:rPr>
          <w:color w:val="auto"/>
          <w:sz w:val="24"/>
          <w:szCs w:val="24"/>
        </w:rPr>
        <w:id w:val="1943795326"/>
        <w:docPartObj>
          <w:docPartGallery w:val="Table of Contents"/>
          <w:docPartUnique/>
        </w:docPartObj>
      </w:sdtPr>
      <w:sdtEndPr>
        <w:rPr>
          <w:b/>
          <w:bCs/>
          <w:noProof/>
          <w:sz w:val="22"/>
          <w:szCs w:val="22"/>
        </w:rPr>
      </w:sdtEndPr>
      <w:sdtContent>
        <w:p w14:paraId="275902AE" w14:textId="7204B704" w:rsidR="00356530" w:rsidRDefault="00356530">
          <w:pPr>
            <w:pStyle w:val="TOCHeading"/>
          </w:pPr>
          <w:r>
            <w:t>Table of Contents</w:t>
          </w:r>
        </w:p>
        <w:p w14:paraId="5B7A606F" w14:textId="045A793A" w:rsidR="0028637A" w:rsidRDefault="00356530">
          <w:pPr>
            <w:pStyle w:val="TOC1"/>
            <w:rPr>
              <w:rFonts w:eastAsiaTheme="minorEastAsia"/>
              <w:noProof/>
            </w:rPr>
          </w:pPr>
          <w:r>
            <w:fldChar w:fldCharType="begin"/>
          </w:r>
          <w:r>
            <w:instrText xml:space="preserve"> TOC \o "1-3" \h \z \u </w:instrText>
          </w:r>
          <w:r>
            <w:fldChar w:fldCharType="separate"/>
          </w:r>
          <w:hyperlink w:anchor="_Toc109900497" w:history="1">
            <w:r w:rsidR="0028637A" w:rsidRPr="001A40B4">
              <w:rPr>
                <w:rStyle w:val="Hyperlink"/>
                <w:noProof/>
              </w:rPr>
              <w:t>Overview of Guide</w:t>
            </w:r>
            <w:r w:rsidR="0028637A">
              <w:rPr>
                <w:noProof/>
                <w:webHidden/>
              </w:rPr>
              <w:tab/>
            </w:r>
            <w:r w:rsidR="0028637A">
              <w:rPr>
                <w:noProof/>
                <w:webHidden/>
              </w:rPr>
              <w:fldChar w:fldCharType="begin"/>
            </w:r>
            <w:r w:rsidR="0028637A">
              <w:rPr>
                <w:noProof/>
                <w:webHidden/>
              </w:rPr>
              <w:instrText xml:space="preserve"> PAGEREF _Toc109900497 \h </w:instrText>
            </w:r>
            <w:r w:rsidR="0028637A">
              <w:rPr>
                <w:noProof/>
                <w:webHidden/>
              </w:rPr>
            </w:r>
            <w:r w:rsidR="0028637A">
              <w:rPr>
                <w:noProof/>
                <w:webHidden/>
              </w:rPr>
              <w:fldChar w:fldCharType="separate"/>
            </w:r>
            <w:r w:rsidR="0028637A">
              <w:rPr>
                <w:noProof/>
                <w:webHidden/>
              </w:rPr>
              <w:t>6</w:t>
            </w:r>
            <w:r w:rsidR="0028637A">
              <w:rPr>
                <w:noProof/>
                <w:webHidden/>
              </w:rPr>
              <w:fldChar w:fldCharType="end"/>
            </w:r>
          </w:hyperlink>
        </w:p>
        <w:p w14:paraId="00D25F17" w14:textId="1ED1177C" w:rsidR="0028637A" w:rsidRDefault="002763A0">
          <w:pPr>
            <w:pStyle w:val="TOC2"/>
            <w:rPr>
              <w:rFonts w:eastAsiaTheme="minorEastAsia"/>
              <w:noProof/>
            </w:rPr>
          </w:pPr>
          <w:hyperlink w:anchor="_Toc109900498" w:history="1">
            <w:r w:rsidR="0028637A" w:rsidRPr="001A40B4">
              <w:rPr>
                <w:rStyle w:val="Hyperlink"/>
                <w:noProof/>
              </w:rPr>
              <w:t>Purpose</w:t>
            </w:r>
            <w:r w:rsidR="0028637A">
              <w:rPr>
                <w:noProof/>
                <w:webHidden/>
              </w:rPr>
              <w:tab/>
            </w:r>
            <w:r w:rsidR="0028637A">
              <w:rPr>
                <w:noProof/>
                <w:webHidden/>
              </w:rPr>
              <w:fldChar w:fldCharType="begin"/>
            </w:r>
            <w:r w:rsidR="0028637A">
              <w:rPr>
                <w:noProof/>
                <w:webHidden/>
              </w:rPr>
              <w:instrText xml:space="preserve"> PAGEREF _Toc109900498 \h </w:instrText>
            </w:r>
            <w:r w:rsidR="0028637A">
              <w:rPr>
                <w:noProof/>
                <w:webHidden/>
              </w:rPr>
            </w:r>
            <w:r w:rsidR="0028637A">
              <w:rPr>
                <w:noProof/>
                <w:webHidden/>
              </w:rPr>
              <w:fldChar w:fldCharType="separate"/>
            </w:r>
            <w:r w:rsidR="0028637A">
              <w:rPr>
                <w:noProof/>
                <w:webHidden/>
              </w:rPr>
              <w:t>6</w:t>
            </w:r>
            <w:r w:rsidR="0028637A">
              <w:rPr>
                <w:noProof/>
                <w:webHidden/>
              </w:rPr>
              <w:fldChar w:fldCharType="end"/>
            </w:r>
          </w:hyperlink>
        </w:p>
        <w:p w14:paraId="2196A3E3" w14:textId="3CFD8CF8" w:rsidR="0028637A" w:rsidRDefault="002763A0">
          <w:pPr>
            <w:pStyle w:val="TOC2"/>
            <w:rPr>
              <w:rFonts w:eastAsiaTheme="minorEastAsia"/>
              <w:noProof/>
            </w:rPr>
          </w:pPr>
          <w:hyperlink w:anchor="_Toc109900499" w:history="1">
            <w:r w:rsidR="0028637A" w:rsidRPr="001A40B4">
              <w:rPr>
                <w:rStyle w:val="Hyperlink"/>
                <w:noProof/>
              </w:rPr>
              <w:t>Objectives</w:t>
            </w:r>
            <w:r w:rsidR="0028637A">
              <w:rPr>
                <w:noProof/>
                <w:webHidden/>
              </w:rPr>
              <w:tab/>
            </w:r>
            <w:r w:rsidR="0028637A">
              <w:rPr>
                <w:noProof/>
                <w:webHidden/>
              </w:rPr>
              <w:fldChar w:fldCharType="begin"/>
            </w:r>
            <w:r w:rsidR="0028637A">
              <w:rPr>
                <w:noProof/>
                <w:webHidden/>
              </w:rPr>
              <w:instrText xml:space="preserve"> PAGEREF _Toc109900499 \h </w:instrText>
            </w:r>
            <w:r w:rsidR="0028637A">
              <w:rPr>
                <w:noProof/>
                <w:webHidden/>
              </w:rPr>
            </w:r>
            <w:r w:rsidR="0028637A">
              <w:rPr>
                <w:noProof/>
                <w:webHidden/>
              </w:rPr>
              <w:fldChar w:fldCharType="separate"/>
            </w:r>
            <w:r w:rsidR="0028637A">
              <w:rPr>
                <w:noProof/>
                <w:webHidden/>
              </w:rPr>
              <w:t>6</w:t>
            </w:r>
            <w:r w:rsidR="0028637A">
              <w:rPr>
                <w:noProof/>
                <w:webHidden/>
              </w:rPr>
              <w:fldChar w:fldCharType="end"/>
            </w:r>
          </w:hyperlink>
        </w:p>
        <w:p w14:paraId="2B1A0D97" w14:textId="0FAE1A43" w:rsidR="0028637A" w:rsidRDefault="002763A0">
          <w:pPr>
            <w:pStyle w:val="TOC2"/>
            <w:rPr>
              <w:rFonts w:eastAsiaTheme="minorEastAsia"/>
              <w:noProof/>
            </w:rPr>
          </w:pPr>
          <w:hyperlink w:anchor="_Toc109900500" w:history="1">
            <w:r w:rsidR="0028637A" w:rsidRPr="001A40B4">
              <w:rPr>
                <w:rStyle w:val="Hyperlink"/>
                <w:noProof/>
              </w:rPr>
              <w:t>List of Acronyms, Terms, and Definitions</w:t>
            </w:r>
            <w:r w:rsidR="0028637A">
              <w:rPr>
                <w:noProof/>
                <w:webHidden/>
              </w:rPr>
              <w:tab/>
            </w:r>
            <w:r w:rsidR="0028637A">
              <w:rPr>
                <w:noProof/>
                <w:webHidden/>
              </w:rPr>
              <w:fldChar w:fldCharType="begin"/>
            </w:r>
            <w:r w:rsidR="0028637A">
              <w:rPr>
                <w:noProof/>
                <w:webHidden/>
              </w:rPr>
              <w:instrText xml:space="preserve"> PAGEREF _Toc109900500 \h </w:instrText>
            </w:r>
            <w:r w:rsidR="0028637A">
              <w:rPr>
                <w:noProof/>
                <w:webHidden/>
              </w:rPr>
            </w:r>
            <w:r w:rsidR="0028637A">
              <w:rPr>
                <w:noProof/>
                <w:webHidden/>
              </w:rPr>
              <w:fldChar w:fldCharType="separate"/>
            </w:r>
            <w:r w:rsidR="0028637A">
              <w:rPr>
                <w:noProof/>
                <w:webHidden/>
              </w:rPr>
              <w:t>6</w:t>
            </w:r>
            <w:r w:rsidR="0028637A">
              <w:rPr>
                <w:noProof/>
                <w:webHidden/>
              </w:rPr>
              <w:fldChar w:fldCharType="end"/>
            </w:r>
          </w:hyperlink>
        </w:p>
        <w:p w14:paraId="21881BD5" w14:textId="17765668" w:rsidR="0028637A" w:rsidRDefault="002763A0">
          <w:pPr>
            <w:pStyle w:val="TOC1"/>
            <w:rPr>
              <w:rFonts w:eastAsiaTheme="minorEastAsia"/>
              <w:noProof/>
            </w:rPr>
          </w:pPr>
          <w:hyperlink w:anchor="_Toc109900501" w:history="1">
            <w:r w:rsidR="0028637A" w:rsidRPr="001A40B4">
              <w:rPr>
                <w:rStyle w:val="Hyperlink"/>
                <w:noProof/>
              </w:rPr>
              <w:t>Part A – Introduction</w:t>
            </w:r>
            <w:r w:rsidR="0028637A">
              <w:rPr>
                <w:noProof/>
                <w:webHidden/>
              </w:rPr>
              <w:tab/>
            </w:r>
            <w:r w:rsidR="0028637A">
              <w:rPr>
                <w:noProof/>
                <w:webHidden/>
              </w:rPr>
              <w:fldChar w:fldCharType="begin"/>
            </w:r>
            <w:r w:rsidR="0028637A">
              <w:rPr>
                <w:noProof/>
                <w:webHidden/>
              </w:rPr>
              <w:instrText xml:space="preserve"> PAGEREF _Toc109900501 \h </w:instrText>
            </w:r>
            <w:r w:rsidR="0028637A">
              <w:rPr>
                <w:noProof/>
                <w:webHidden/>
              </w:rPr>
            </w:r>
            <w:r w:rsidR="0028637A">
              <w:rPr>
                <w:noProof/>
                <w:webHidden/>
              </w:rPr>
              <w:fldChar w:fldCharType="separate"/>
            </w:r>
            <w:r w:rsidR="0028637A">
              <w:rPr>
                <w:noProof/>
                <w:webHidden/>
              </w:rPr>
              <w:t>9</w:t>
            </w:r>
            <w:r w:rsidR="0028637A">
              <w:rPr>
                <w:noProof/>
                <w:webHidden/>
              </w:rPr>
              <w:fldChar w:fldCharType="end"/>
            </w:r>
          </w:hyperlink>
        </w:p>
        <w:p w14:paraId="7DA07E86" w14:textId="43428C1F" w:rsidR="0028637A" w:rsidRDefault="002763A0">
          <w:pPr>
            <w:pStyle w:val="TOC2"/>
            <w:rPr>
              <w:rFonts w:eastAsiaTheme="minorEastAsia"/>
              <w:noProof/>
            </w:rPr>
          </w:pPr>
          <w:hyperlink w:anchor="_Toc109900502" w:history="1">
            <w:r w:rsidR="0028637A" w:rsidRPr="001A40B4">
              <w:rPr>
                <w:rStyle w:val="Hyperlink"/>
                <w:noProof/>
              </w:rPr>
              <w:t>A-100: Trade Adjustment Assistance Program</w:t>
            </w:r>
            <w:r w:rsidR="0028637A">
              <w:rPr>
                <w:noProof/>
                <w:webHidden/>
              </w:rPr>
              <w:tab/>
            </w:r>
            <w:r w:rsidR="0028637A">
              <w:rPr>
                <w:noProof/>
                <w:webHidden/>
              </w:rPr>
              <w:fldChar w:fldCharType="begin"/>
            </w:r>
            <w:r w:rsidR="0028637A">
              <w:rPr>
                <w:noProof/>
                <w:webHidden/>
              </w:rPr>
              <w:instrText xml:space="preserve"> PAGEREF _Toc109900502 \h </w:instrText>
            </w:r>
            <w:r w:rsidR="0028637A">
              <w:rPr>
                <w:noProof/>
                <w:webHidden/>
              </w:rPr>
            </w:r>
            <w:r w:rsidR="0028637A">
              <w:rPr>
                <w:noProof/>
                <w:webHidden/>
              </w:rPr>
              <w:fldChar w:fldCharType="separate"/>
            </w:r>
            <w:r w:rsidR="0028637A">
              <w:rPr>
                <w:noProof/>
                <w:webHidden/>
              </w:rPr>
              <w:t>9</w:t>
            </w:r>
            <w:r w:rsidR="0028637A">
              <w:rPr>
                <w:noProof/>
                <w:webHidden/>
              </w:rPr>
              <w:fldChar w:fldCharType="end"/>
            </w:r>
          </w:hyperlink>
        </w:p>
        <w:p w14:paraId="1122CF75" w14:textId="5C7BF87D" w:rsidR="0028637A" w:rsidRDefault="002763A0">
          <w:pPr>
            <w:pStyle w:val="TOC2"/>
            <w:rPr>
              <w:rFonts w:eastAsiaTheme="minorEastAsia"/>
              <w:noProof/>
            </w:rPr>
          </w:pPr>
          <w:hyperlink w:anchor="_Toc109900503" w:history="1">
            <w:r w:rsidR="0028637A" w:rsidRPr="001A40B4">
              <w:rPr>
                <w:rStyle w:val="Hyperlink"/>
                <w:noProof/>
              </w:rPr>
              <w:t>A-101: Trade Adjustment Assistance Program Benefits</w:t>
            </w:r>
            <w:r w:rsidR="0028637A">
              <w:rPr>
                <w:noProof/>
                <w:webHidden/>
              </w:rPr>
              <w:tab/>
            </w:r>
            <w:r w:rsidR="0028637A">
              <w:rPr>
                <w:noProof/>
                <w:webHidden/>
              </w:rPr>
              <w:fldChar w:fldCharType="begin"/>
            </w:r>
            <w:r w:rsidR="0028637A">
              <w:rPr>
                <w:noProof/>
                <w:webHidden/>
              </w:rPr>
              <w:instrText xml:space="preserve"> PAGEREF _Toc109900503 \h </w:instrText>
            </w:r>
            <w:r w:rsidR="0028637A">
              <w:rPr>
                <w:noProof/>
                <w:webHidden/>
              </w:rPr>
            </w:r>
            <w:r w:rsidR="0028637A">
              <w:rPr>
                <w:noProof/>
                <w:webHidden/>
              </w:rPr>
              <w:fldChar w:fldCharType="separate"/>
            </w:r>
            <w:r w:rsidR="0028637A">
              <w:rPr>
                <w:noProof/>
                <w:webHidden/>
              </w:rPr>
              <w:t>10</w:t>
            </w:r>
            <w:r w:rsidR="0028637A">
              <w:rPr>
                <w:noProof/>
                <w:webHidden/>
              </w:rPr>
              <w:fldChar w:fldCharType="end"/>
            </w:r>
          </w:hyperlink>
        </w:p>
        <w:p w14:paraId="7F7D859B" w14:textId="04A0F21D" w:rsidR="0028637A" w:rsidRDefault="002763A0">
          <w:pPr>
            <w:pStyle w:val="TOC2"/>
            <w:rPr>
              <w:rFonts w:eastAsiaTheme="minorEastAsia"/>
              <w:noProof/>
            </w:rPr>
          </w:pPr>
          <w:hyperlink w:anchor="_Toc109900504" w:history="1">
            <w:r w:rsidR="0028637A" w:rsidRPr="001A40B4">
              <w:rPr>
                <w:rStyle w:val="Hyperlink"/>
                <w:noProof/>
              </w:rPr>
              <w:t>A-102: Trade Service Strategy</w:t>
            </w:r>
            <w:r w:rsidR="0028637A">
              <w:rPr>
                <w:noProof/>
                <w:webHidden/>
              </w:rPr>
              <w:tab/>
            </w:r>
            <w:r w:rsidR="0028637A">
              <w:rPr>
                <w:noProof/>
                <w:webHidden/>
              </w:rPr>
              <w:fldChar w:fldCharType="begin"/>
            </w:r>
            <w:r w:rsidR="0028637A">
              <w:rPr>
                <w:noProof/>
                <w:webHidden/>
              </w:rPr>
              <w:instrText xml:space="preserve"> PAGEREF _Toc109900504 \h </w:instrText>
            </w:r>
            <w:r w:rsidR="0028637A">
              <w:rPr>
                <w:noProof/>
                <w:webHidden/>
              </w:rPr>
            </w:r>
            <w:r w:rsidR="0028637A">
              <w:rPr>
                <w:noProof/>
                <w:webHidden/>
              </w:rPr>
              <w:fldChar w:fldCharType="separate"/>
            </w:r>
            <w:r w:rsidR="0028637A">
              <w:rPr>
                <w:noProof/>
                <w:webHidden/>
              </w:rPr>
              <w:t>10</w:t>
            </w:r>
            <w:r w:rsidR="0028637A">
              <w:rPr>
                <w:noProof/>
                <w:webHidden/>
              </w:rPr>
              <w:fldChar w:fldCharType="end"/>
            </w:r>
          </w:hyperlink>
        </w:p>
        <w:p w14:paraId="0D7B7DCD" w14:textId="5C52F342" w:rsidR="0028637A" w:rsidRDefault="002763A0">
          <w:pPr>
            <w:pStyle w:val="TOC2"/>
            <w:rPr>
              <w:rFonts w:eastAsiaTheme="minorEastAsia"/>
              <w:noProof/>
            </w:rPr>
          </w:pPr>
          <w:hyperlink w:anchor="_Toc109900505" w:history="1">
            <w:r w:rsidR="0028637A" w:rsidRPr="001A40B4">
              <w:rPr>
                <w:rStyle w:val="Hyperlink"/>
                <w:noProof/>
              </w:rPr>
              <w:t>A-103: General Board Responsibilities</w:t>
            </w:r>
            <w:r w:rsidR="0028637A">
              <w:rPr>
                <w:noProof/>
                <w:webHidden/>
              </w:rPr>
              <w:tab/>
            </w:r>
            <w:r w:rsidR="0028637A">
              <w:rPr>
                <w:noProof/>
                <w:webHidden/>
              </w:rPr>
              <w:fldChar w:fldCharType="begin"/>
            </w:r>
            <w:r w:rsidR="0028637A">
              <w:rPr>
                <w:noProof/>
                <w:webHidden/>
              </w:rPr>
              <w:instrText xml:space="preserve"> PAGEREF _Toc109900505 \h </w:instrText>
            </w:r>
            <w:r w:rsidR="0028637A">
              <w:rPr>
                <w:noProof/>
                <w:webHidden/>
              </w:rPr>
            </w:r>
            <w:r w:rsidR="0028637A">
              <w:rPr>
                <w:noProof/>
                <w:webHidden/>
              </w:rPr>
              <w:fldChar w:fldCharType="separate"/>
            </w:r>
            <w:r w:rsidR="0028637A">
              <w:rPr>
                <w:noProof/>
                <w:webHidden/>
              </w:rPr>
              <w:t>11</w:t>
            </w:r>
            <w:r w:rsidR="0028637A">
              <w:rPr>
                <w:noProof/>
                <w:webHidden/>
              </w:rPr>
              <w:fldChar w:fldCharType="end"/>
            </w:r>
          </w:hyperlink>
        </w:p>
        <w:p w14:paraId="5595E9ED" w14:textId="2BB288ED" w:rsidR="0028637A" w:rsidRDefault="002763A0">
          <w:pPr>
            <w:pStyle w:val="TOC2"/>
            <w:rPr>
              <w:rFonts w:eastAsiaTheme="minorEastAsia"/>
              <w:noProof/>
            </w:rPr>
          </w:pPr>
          <w:hyperlink w:anchor="_Toc109900506" w:history="1">
            <w:r w:rsidR="0028637A" w:rsidRPr="001A40B4">
              <w:rPr>
                <w:rStyle w:val="Hyperlink"/>
                <w:noProof/>
              </w:rPr>
              <w:t>A-104: Reporting</w:t>
            </w:r>
            <w:r w:rsidR="0028637A">
              <w:rPr>
                <w:noProof/>
                <w:webHidden/>
              </w:rPr>
              <w:tab/>
            </w:r>
            <w:r w:rsidR="0028637A">
              <w:rPr>
                <w:noProof/>
                <w:webHidden/>
              </w:rPr>
              <w:fldChar w:fldCharType="begin"/>
            </w:r>
            <w:r w:rsidR="0028637A">
              <w:rPr>
                <w:noProof/>
                <w:webHidden/>
              </w:rPr>
              <w:instrText xml:space="preserve"> PAGEREF _Toc109900506 \h </w:instrText>
            </w:r>
            <w:r w:rsidR="0028637A">
              <w:rPr>
                <w:noProof/>
                <w:webHidden/>
              </w:rPr>
            </w:r>
            <w:r w:rsidR="0028637A">
              <w:rPr>
                <w:noProof/>
                <w:webHidden/>
              </w:rPr>
              <w:fldChar w:fldCharType="separate"/>
            </w:r>
            <w:r w:rsidR="0028637A">
              <w:rPr>
                <w:noProof/>
                <w:webHidden/>
              </w:rPr>
              <w:t>11</w:t>
            </w:r>
            <w:r w:rsidR="0028637A">
              <w:rPr>
                <w:noProof/>
                <w:webHidden/>
              </w:rPr>
              <w:fldChar w:fldCharType="end"/>
            </w:r>
          </w:hyperlink>
        </w:p>
        <w:p w14:paraId="733C1BBC" w14:textId="2FAB2A9C" w:rsidR="0028637A" w:rsidRDefault="002763A0">
          <w:pPr>
            <w:pStyle w:val="TOC3"/>
            <w:rPr>
              <w:rFonts w:eastAsiaTheme="minorEastAsia"/>
              <w:noProof/>
            </w:rPr>
          </w:pPr>
          <w:hyperlink w:anchor="_Toc109900507" w:history="1">
            <w:r w:rsidR="0028637A" w:rsidRPr="001A40B4">
              <w:rPr>
                <w:rStyle w:val="Hyperlink"/>
                <w:noProof/>
              </w:rPr>
              <w:t>A-104.a: Reporting Characteristics for Trade-Affected Workers</w:t>
            </w:r>
            <w:r w:rsidR="0028637A">
              <w:rPr>
                <w:noProof/>
                <w:webHidden/>
              </w:rPr>
              <w:tab/>
            </w:r>
            <w:r w:rsidR="0028637A">
              <w:rPr>
                <w:noProof/>
                <w:webHidden/>
              </w:rPr>
              <w:fldChar w:fldCharType="begin"/>
            </w:r>
            <w:r w:rsidR="0028637A">
              <w:rPr>
                <w:noProof/>
                <w:webHidden/>
              </w:rPr>
              <w:instrText xml:space="preserve"> PAGEREF _Toc109900507 \h </w:instrText>
            </w:r>
            <w:r w:rsidR="0028637A">
              <w:rPr>
                <w:noProof/>
                <w:webHidden/>
              </w:rPr>
            </w:r>
            <w:r w:rsidR="0028637A">
              <w:rPr>
                <w:noProof/>
                <w:webHidden/>
              </w:rPr>
              <w:fldChar w:fldCharType="separate"/>
            </w:r>
            <w:r w:rsidR="0028637A">
              <w:rPr>
                <w:noProof/>
                <w:webHidden/>
              </w:rPr>
              <w:t>11</w:t>
            </w:r>
            <w:r w:rsidR="0028637A">
              <w:rPr>
                <w:noProof/>
                <w:webHidden/>
              </w:rPr>
              <w:fldChar w:fldCharType="end"/>
            </w:r>
          </w:hyperlink>
        </w:p>
        <w:p w14:paraId="6400F80D" w14:textId="3546EFF9" w:rsidR="0028637A" w:rsidRDefault="002763A0">
          <w:pPr>
            <w:pStyle w:val="TOC3"/>
            <w:rPr>
              <w:rFonts w:eastAsiaTheme="minorEastAsia"/>
              <w:noProof/>
            </w:rPr>
          </w:pPr>
          <w:hyperlink w:anchor="_Toc109900508" w:history="1">
            <w:r w:rsidR="0028637A" w:rsidRPr="001A40B4">
              <w:rPr>
                <w:rStyle w:val="Hyperlink"/>
                <w:noProof/>
              </w:rPr>
              <w:t>A-104.b: Reporting Tenure</w:t>
            </w:r>
            <w:r w:rsidR="0028637A">
              <w:rPr>
                <w:noProof/>
                <w:webHidden/>
              </w:rPr>
              <w:tab/>
            </w:r>
            <w:r w:rsidR="0028637A">
              <w:rPr>
                <w:noProof/>
                <w:webHidden/>
              </w:rPr>
              <w:fldChar w:fldCharType="begin"/>
            </w:r>
            <w:r w:rsidR="0028637A">
              <w:rPr>
                <w:noProof/>
                <w:webHidden/>
              </w:rPr>
              <w:instrText xml:space="preserve"> PAGEREF _Toc109900508 \h </w:instrText>
            </w:r>
            <w:r w:rsidR="0028637A">
              <w:rPr>
                <w:noProof/>
                <w:webHidden/>
              </w:rPr>
            </w:r>
            <w:r w:rsidR="0028637A">
              <w:rPr>
                <w:noProof/>
                <w:webHidden/>
              </w:rPr>
              <w:fldChar w:fldCharType="separate"/>
            </w:r>
            <w:r w:rsidR="0028637A">
              <w:rPr>
                <w:noProof/>
                <w:webHidden/>
              </w:rPr>
              <w:t>11</w:t>
            </w:r>
            <w:r w:rsidR="0028637A">
              <w:rPr>
                <w:noProof/>
                <w:webHidden/>
              </w:rPr>
              <w:fldChar w:fldCharType="end"/>
            </w:r>
          </w:hyperlink>
        </w:p>
        <w:p w14:paraId="1438F533" w14:textId="30666081" w:rsidR="0028637A" w:rsidRDefault="002763A0">
          <w:pPr>
            <w:pStyle w:val="TOC3"/>
            <w:rPr>
              <w:rFonts w:eastAsiaTheme="minorEastAsia"/>
              <w:noProof/>
            </w:rPr>
          </w:pPr>
          <w:hyperlink w:anchor="_Toc109900509" w:history="1">
            <w:r w:rsidR="0028637A" w:rsidRPr="001A40B4">
              <w:rPr>
                <w:rStyle w:val="Hyperlink"/>
                <w:noProof/>
              </w:rPr>
              <w:t>A-104.c: Reporting Remedial and/or Prerequisite Training Included in Trade Adjustment Assistance–Approved Training</w:t>
            </w:r>
            <w:r w:rsidR="0028637A">
              <w:rPr>
                <w:noProof/>
                <w:webHidden/>
              </w:rPr>
              <w:tab/>
            </w:r>
            <w:r w:rsidR="0028637A">
              <w:rPr>
                <w:noProof/>
                <w:webHidden/>
              </w:rPr>
              <w:fldChar w:fldCharType="begin"/>
            </w:r>
            <w:r w:rsidR="0028637A">
              <w:rPr>
                <w:noProof/>
                <w:webHidden/>
              </w:rPr>
              <w:instrText xml:space="preserve"> PAGEREF _Toc109900509 \h </w:instrText>
            </w:r>
            <w:r w:rsidR="0028637A">
              <w:rPr>
                <w:noProof/>
                <w:webHidden/>
              </w:rPr>
            </w:r>
            <w:r w:rsidR="0028637A">
              <w:rPr>
                <w:noProof/>
                <w:webHidden/>
              </w:rPr>
              <w:fldChar w:fldCharType="separate"/>
            </w:r>
            <w:r w:rsidR="0028637A">
              <w:rPr>
                <w:noProof/>
                <w:webHidden/>
              </w:rPr>
              <w:t>12</w:t>
            </w:r>
            <w:r w:rsidR="0028637A">
              <w:rPr>
                <w:noProof/>
                <w:webHidden/>
              </w:rPr>
              <w:fldChar w:fldCharType="end"/>
            </w:r>
          </w:hyperlink>
        </w:p>
        <w:p w14:paraId="68235D46" w14:textId="6E08186A" w:rsidR="0028637A" w:rsidRDefault="002763A0">
          <w:pPr>
            <w:pStyle w:val="TOC3"/>
            <w:rPr>
              <w:rFonts w:eastAsiaTheme="minorEastAsia"/>
              <w:noProof/>
            </w:rPr>
          </w:pPr>
          <w:hyperlink w:anchor="_Toc109900510" w:history="1">
            <w:r w:rsidR="0028637A" w:rsidRPr="001A40B4">
              <w:rPr>
                <w:rStyle w:val="Hyperlink"/>
                <w:noProof/>
              </w:rPr>
              <w:t>A-104.d: Reporting Integrated Remedial Training</w:t>
            </w:r>
            <w:r w:rsidR="0028637A">
              <w:rPr>
                <w:noProof/>
                <w:webHidden/>
              </w:rPr>
              <w:tab/>
            </w:r>
            <w:r w:rsidR="0028637A">
              <w:rPr>
                <w:noProof/>
                <w:webHidden/>
              </w:rPr>
              <w:fldChar w:fldCharType="begin"/>
            </w:r>
            <w:r w:rsidR="0028637A">
              <w:rPr>
                <w:noProof/>
                <w:webHidden/>
              </w:rPr>
              <w:instrText xml:space="preserve"> PAGEREF _Toc109900510 \h </w:instrText>
            </w:r>
            <w:r w:rsidR="0028637A">
              <w:rPr>
                <w:noProof/>
                <w:webHidden/>
              </w:rPr>
            </w:r>
            <w:r w:rsidR="0028637A">
              <w:rPr>
                <w:noProof/>
                <w:webHidden/>
              </w:rPr>
              <w:fldChar w:fldCharType="separate"/>
            </w:r>
            <w:r w:rsidR="0028637A">
              <w:rPr>
                <w:noProof/>
                <w:webHidden/>
              </w:rPr>
              <w:t>12</w:t>
            </w:r>
            <w:r w:rsidR="0028637A">
              <w:rPr>
                <w:noProof/>
                <w:webHidden/>
              </w:rPr>
              <w:fldChar w:fldCharType="end"/>
            </w:r>
          </w:hyperlink>
        </w:p>
        <w:p w14:paraId="2FBE25AA" w14:textId="4989AFAA" w:rsidR="0028637A" w:rsidRDefault="002763A0">
          <w:pPr>
            <w:pStyle w:val="TOC3"/>
            <w:rPr>
              <w:rFonts w:eastAsiaTheme="minorEastAsia"/>
              <w:noProof/>
            </w:rPr>
          </w:pPr>
          <w:hyperlink w:anchor="_Toc109900511" w:history="1">
            <w:r w:rsidR="0028637A" w:rsidRPr="001A40B4">
              <w:rPr>
                <w:rStyle w:val="Hyperlink"/>
                <w:noProof/>
              </w:rPr>
              <w:t>A-104.e: Reporting Part-Time Training</w:t>
            </w:r>
            <w:r w:rsidR="0028637A">
              <w:rPr>
                <w:noProof/>
                <w:webHidden/>
              </w:rPr>
              <w:tab/>
            </w:r>
            <w:r w:rsidR="0028637A">
              <w:rPr>
                <w:noProof/>
                <w:webHidden/>
              </w:rPr>
              <w:fldChar w:fldCharType="begin"/>
            </w:r>
            <w:r w:rsidR="0028637A">
              <w:rPr>
                <w:noProof/>
                <w:webHidden/>
              </w:rPr>
              <w:instrText xml:space="preserve"> PAGEREF _Toc109900511 \h </w:instrText>
            </w:r>
            <w:r w:rsidR="0028637A">
              <w:rPr>
                <w:noProof/>
                <w:webHidden/>
              </w:rPr>
            </w:r>
            <w:r w:rsidR="0028637A">
              <w:rPr>
                <w:noProof/>
                <w:webHidden/>
              </w:rPr>
              <w:fldChar w:fldCharType="separate"/>
            </w:r>
            <w:r w:rsidR="0028637A">
              <w:rPr>
                <w:noProof/>
                <w:webHidden/>
              </w:rPr>
              <w:t>12</w:t>
            </w:r>
            <w:r w:rsidR="0028637A">
              <w:rPr>
                <w:noProof/>
                <w:webHidden/>
              </w:rPr>
              <w:fldChar w:fldCharType="end"/>
            </w:r>
          </w:hyperlink>
        </w:p>
        <w:p w14:paraId="2CB7BF6E" w14:textId="47071068" w:rsidR="0028637A" w:rsidRDefault="002763A0">
          <w:pPr>
            <w:pStyle w:val="TOC3"/>
            <w:rPr>
              <w:rFonts w:eastAsiaTheme="minorEastAsia"/>
              <w:noProof/>
            </w:rPr>
          </w:pPr>
          <w:hyperlink w:anchor="_Toc109900512" w:history="1">
            <w:r w:rsidR="0028637A" w:rsidRPr="001A40B4">
              <w:rPr>
                <w:rStyle w:val="Hyperlink"/>
                <w:noProof/>
              </w:rPr>
              <w:t>A-104.f: Reporting Distance Learning</w:t>
            </w:r>
            <w:r w:rsidR="0028637A">
              <w:rPr>
                <w:noProof/>
                <w:webHidden/>
              </w:rPr>
              <w:tab/>
            </w:r>
            <w:r w:rsidR="0028637A">
              <w:rPr>
                <w:noProof/>
                <w:webHidden/>
              </w:rPr>
              <w:fldChar w:fldCharType="begin"/>
            </w:r>
            <w:r w:rsidR="0028637A">
              <w:rPr>
                <w:noProof/>
                <w:webHidden/>
              </w:rPr>
              <w:instrText xml:space="preserve"> PAGEREF _Toc109900512 \h </w:instrText>
            </w:r>
            <w:r w:rsidR="0028637A">
              <w:rPr>
                <w:noProof/>
                <w:webHidden/>
              </w:rPr>
            </w:r>
            <w:r w:rsidR="0028637A">
              <w:rPr>
                <w:noProof/>
                <w:webHidden/>
              </w:rPr>
              <w:fldChar w:fldCharType="separate"/>
            </w:r>
            <w:r w:rsidR="0028637A">
              <w:rPr>
                <w:noProof/>
                <w:webHidden/>
              </w:rPr>
              <w:t>12</w:t>
            </w:r>
            <w:r w:rsidR="0028637A">
              <w:rPr>
                <w:noProof/>
                <w:webHidden/>
              </w:rPr>
              <w:fldChar w:fldCharType="end"/>
            </w:r>
          </w:hyperlink>
        </w:p>
        <w:p w14:paraId="20379C2E" w14:textId="7E16FB57" w:rsidR="0028637A" w:rsidRDefault="002763A0">
          <w:pPr>
            <w:pStyle w:val="TOC3"/>
            <w:rPr>
              <w:rFonts w:eastAsiaTheme="minorEastAsia"/>
              <w:noProof/>
            </w:rPr>
          </w:pPr>
          <w:hyperlink w:anchor="_Toc109900513" w:history="1">
            <w:r w:rsidR="0028637A" w:rsidRPr="001A40B4">
              <w:rPr>
                <w:rStyle w:val="Hyperlink"/>
                <w:noProof/>
              </w:rPr>
              <w:t>A-104.g: Reporting TWIST Fund Codes</w:t>
            </w:r>
            <w:r w:rsidR="0028637A">
              <w:rPr>
                <w:noProof/>
                <w:webHidden/>
              </w:rPr>
              <w:tab/>
            </w:r>
            <w:r w:rsidR="0028637A">
              <w:rPr>
                <w:noProof/>
                <w:webHidden/>
              </w:rPr>
              <w:fldChar w:fldCharType="begin"/>
            </w:r>
            <w:r w:rsidR="0028637A">
              <w:rPr>
                <w:noProof/>
                <w:webHidden/>
              </w:rPr>
              <w:instrText xml:space="preserve"> PAGEREF _Toc109900513 \h </w:instrText>
            </w:r>
            <w:r w:rsidR="0028637A">
              <w:rPr>
                <w:noProof/>
                <w:webHidden/>
              </w:rPr>
            </w:r>
            <w:r w:rsidR="0028637A">
              <w:rPr>
                <w:noProof/>
                <w:webHidden/>
              </w:rPr>
              <w:fldChar w:fldCharType="separate"/>
            </w:r>
            <w:r w:rsidR="0028637A">
              <w:rPr>
                <w:noProof/>
                <w:webHidden/>
              </w:rPr>
              <w:t>13</w:t>
            </w:r>
            <w:r w:rsidR="0028637A">
              <w:rPr>
                <w:noProof/>
                <w:webHidden/>
              </w:rPr>
              <w:fldChar w:fldCharType="end"/>
            </w:r>
          </w:hyperlink>
        </w:p>
        <w:p w14:paraId="106F538D" w14:textId="7C74937C" w:rsidR="0028637A" w:rsidRDefault="002763A0">
          <w:pPr>
            <w:pStyle w:val="TOC2"/>
            <w:rPr>
              <w:rFonts w:eastAsiaTheme="minorEastAsia"/>
              <w:noProof/>
            </w:rPr>
          </w:pPr>
          <w:hyperlink w:anchor="_Toc109900514" w:history="1">
            <w:r w:rsidR="0028637A" w:rsidRPr="001A40B4">
              <w:rPr>
                <w:rStyle w:val="Hyperlink"/>
                <w:noProof/>
              </w:rPr>
              <w:t>A-105: Merit Staffing Requirements</w:t>
            </w:r>
            <w:r w:rsidR="0028637A">
              <w:rPr>
                <w:noProof/>
                <w:webHidden/>
              </w:rPr>
              <w:tab/>
            </w:r>
            <w:r w:rsidR="0028637A">
              <w:rPr>
                <w:noProof/>
                <w:webHidden/>
              </w:rPr>
              <w:fldChar w:fldCharType="begin"/>
            </w:r>
            <w:r w:rsidR="0028637A">
              <w:rPr>
                <w:noProof/>
                <w:webHidden/>
              </w:rPr>
              <w:instrText xml:space="preserve"> PAGEREF _Toc109900514 \h </w:instrText>
            </w:r>
            <w:r w:rsidR="0028637A">
              <w:rPr>
                <w:noProof/>
                <w:webHidden/>
              </w:rPr>
            </w:r>
            <w:r w:rsidR="0028637A">
              <w:rPr>
                <w:noProof/>
                <w:webHidden/>
              </w:rPr>
              <w:fldChar w:fldCharType="separate"/>
            </w:r>
            <w:r w:rsidR="0028637A">
              <w:rPr>
                <w:noProof/>
                <w:webHidden/>
              </w:rPr>
              <w:t>13</w:t>
            </w:r>
            <w:r w:rsidR="0028637A">
              <w:rPr>
                <w:noProof/>
                <w:webHidden/>
              </w:rPr>
              <w:fldChar w:fldCharType="end"/>
            </w:r>
          </w:hyperlink>
        </w:p>
        <w:p w14:paraId="19E4FC9A" w14:textId="670FC411" w:rsidR="0028637A" w:rsidRDefault="002763A0">
          <w:pPr>
            <w:pStyle w:val="TOC1"/>
            <w:rPr>
              <w:rFonts w:eastAsiaTheme="minorEastAsia"/>
              <w:noProof/>
            </w:rPr>
          </w:pPr>
          <w:hyperlink w:anchor="_Toc109900515" w:history="1">
            <w:r w:rsidR="0028637A" w:rsidRPr="001A40B4">
              <w:rPr>
                <w:rStyle w:val="Hyperlink"/>
                <w:noProof/>
              </w:rPr>
              <w:t>Part B – Pre-Trade Certification</w:t>
            </w:r>
            <w:r w:rsidR="0028637A">
              <w:rPr>
                <w:noProof/>
                <w:webHidden/>
              </w:rPr>
              <w:tab/>
            </w:r>
            <w:r w:rsidR="0028637A">
              <w:rPr>
                <w:noProof/>
                <w:webHidden/>
              </w:rPr>
              <w:fldChar w:fldCharType="begin"/>
            </w:r>
            <w:r w:rsidR="0028637A">
              <w:rPr>
                <w:noProof/>
                <w:webHidden/>
              </w:rPr>
              <w:instrText xml:space="preserve"> PAGEREF _Toc109900515 \h </w:instrText>
            </w:r>
            <w:r w:rsidR="0028637A">
              <w:rPr>
                <w:noProof/>
                <w:webHidden/>
              </w:rPr>
            </w:r>
            <w:r w:rsidR="0028637A">
              <w:rPr>
                <w:noProof/>
                <w:webHidden/>
              </w:rPr>
              <w:fldChar w:fldCharType="separate"/>
            </w:r>
            <w:r w:rsidR="0028637A">
              <w:rPr>
                <w:noProof/>
                <w:webHidden/>
              </w:rPr>
              <w:t>15</w:t>
            </w:r>
            <w:r w:rsidR="0028637A">
              <w:rPr>
                <w:noProof/>
                <w:webHidden/>
              </w:rPr>
              <w:fldChar w:fldCharType="end"/>
            </w:r>
          </w:hyperlink>
        </w:p>
        <w:p w14:paraId="00BB5227" w14:textId="4BFDE587" w:rsidR="0028637A" w:rsidRDefault="002763A0">
          <w:pPr>
            <w:pStyle w:val="TOC2"/>
            <w:rPr>
              <w:rFonts w:eastAsiaTheme="minorEastAsia"/>
              <w:noProof/>
            </w:rPr>
          </w:pPr>
          <w:hyperlink w:anchor="_Toc109900516" w:history="1">
            <w:r w:rsidR="0028637A" w:rsidRPr="001A40B4">
              <w:rPr>
                <w:rStyle w:val="Hyperlink"/>
                <w:noProof/>
              </w:rPr>
              <w:t>Part B-100: Trade Petitions</w:t>
            </w:r>
            <w:r w:rsidR="0028637A">
              <w:rPr>
                <w:noProof/>
                <w:webHidden/>
              </w:rPr>
              <w:tab/>
            </w:r>
            <w:r w:rsidR="0028637A">
              <w:rPr>
                <w:noProof/>
                <w:webHidden/>
              </w:rPr>
              <w:fldChar w:fldCharType="begin"/>
            </w:r>
            <w:r w:rsidR="0028637A">
              <w:rPr>
                <w:noProof/>
                <w:webHidden/>
              </w:rPr>
              <w:instrText xml:space="preserve"> PAGEREF _Toc109900516 \h </w:instrText>
            </w:r>
            <w:r w:rsidR="0028637A">
              <w:rPr>
                <w:noProof/>
                <w:webHidden/>
              </w:rPr>
            </w:r>
            <w:r w:rsidR="0028637A">
              <w:rPr>
                <w:noProof/>
                <w:webHidden/>
              </w:rPr>
              <w:fldChar w:fldCharType="separate"/>
            </w:r>
            <w:r w:rsidR="0028637A">
              <w:rPr>
                <w:noProof/>
                <w:webHidden/>
              </w:rPr>
              <w:t>15</w:t>
            </w:r>
            <w:r w:rsidR="0028637A">
              <w:rPr>
                <w:noProof/>
                <w:webHidden/>
              </w:rPr>
              <w:fldChar w:fldCharType="end"/>
            </w:r>
          </w:hyperlink>
        </w:p>
        <w:p w14:paraId="2D4B4A1B" w14:textId="48D582DE" w:rsidR="0028637A" w:rsidRDefault="002763A0">
          <w:pPr>
            <w:pStyle w:val="TOC2"/>
            <w:rPr>
              <w:rFonts w:eastAsiaTheme="minorEastAsia"/>
              <w:noProof/>
            </w:rPr>
          </w:pPr>
          <w:hyperlink w:anchor="_Toc109900517" w:history="1">
            <w:r w:rsidR="0028637A" w:rsidRPr="001A40B4">
              <w:rPr>
                <w:rStyle w:val="Hyperlink"/>
                <w:noProof/>
              </w:rPr>
              <w:t>B-101: Trade Petition Process</w:t>
            </w:r>
            <w:r w:rsidR="0028637A">
              <w:rPr>
                <w:noProof/>
                <w:webHidden/>
              </w:rPr>
              <w:tab/>
            </w:r>
            <w:r w:rsidR="0028637A">
              <w:rPr>
                <w:noProof/>
                <w:webHidden/>
              </w:rPr>
              <w:fldChar w:fldCharType="begin"/>
            </w:r>
            <w:r w:rsidR="0028637A">
              <w:rPr>
                <w:noProof/>
                <w:webHidden/>
              </w:rPr>
              <w:instrText xml:space="preserve"> PAGEREF _Toc109900517 \h </w:instrText>
            </w:r>
            <w:r w:rsidR="0028637A">
              <w:rPr>
                <w:noProof/>
                <w:webHidden/>
              </w:rPr>
            </w:r>
            <w:r w:rsidR="0028637A">
              <w:rPr>
                <w:noProof/>
                <w:webHidden/>
              </w:rPr>
              <w:fldChar w:fldCharType="separate"/>
            </w:r>
            <w:r w:rsidR="0028637A">
              <w:rPr>
                <w:noProof/>
                <w:webHidden/>
              </w:rPr>
              <w:t>15</w:t>
            </w:r>
            <w:r w:rsidR="0028637A">
              <w:rPr>
                <w:noProof/>
                <w:webHidden/>
              </w:rPr>
              <w:fldChar w:fldCharType="end"/>
            </w:r>
          </w:hyperlink>
        </w:p>
        <w:p w14:paraId="3C66C088" w14:textId="15AD6668" w:rsidR="0028637A" w:rsidRDefault="002763A0">
          <w:pPr>
            <w:pStyle w:val="TOC2"/>
            <w:rPr>
              <w:rFonts w:eastAsiaTheme="minorEastAsia"/>
              <w:noProof/>
            </w:rPr>
          </w:pPr>
          <w:hyperlink w:anchor="_Toc109900518" w:history="1">
            <w:r w:rsidR="0028637A" w:rsidRPr="001A40B4">
              <w:rPr>
                <w:rStyle w:val="Hyperlink"/>
                <w:noProof/>
              </w:rPr>
              <w:t>Part B-200: Workforce Innovation and Opportunity Act</w:t>
            </w:r>
            <w:r w:rsidR="0028637A">
              <w:rPr>
                <w:noProof/>
                <w:webHidden/>
              </w:rPr>
              <w:tab/>
            </w:r>
            <w:r w:rsidR="0028637A">
              <w:rPr>
                <w:noProof/>
                <w:webHidden/>
              </w:rPr>
              <w:fldChar w:fldCharType="begin"/>
            </w:r>
            <w:r w:rsidR="0028637A">
              <w:rPr>
                <w:noProof/>
                <w:webHidden/>
              </w:rPr>
              <w:instrText xml:space="preserve"> PAGEREF _Toc109900518 \h </w:instrText>
            </w:r>
            <w:r w:rsidR="0028637A">
              <w:rPr>
                <w:noProof/>
                <w:webHidden/>
              </w:rPr>
            </w:r>
            <w:r w:rsidR="0028637A">
              <w:rPr>
                <w:noProof/>
                <w:webHidden/>
              </w:rPr>
              <w:fldChar w:fldCharType="separate"/>
            </w:r>
            <w:r w:rsidR="0028637A">
              <w:rPr>
                <w:noProof/>
                <w:webHidden/>
              </w:rPr>
              <w:t>17</w:t>
            </w:r>
            <w:r w:rsidR="0028637A">
              <w:rPr>
                <w:noProof/>
                <w:webHidden/>
              </w:rPr>
              <w:fldChar w:fldCharType="end"/>
            </w:r>
          </w:hyperlink>
        </w:p>
        <w:p w14:paraId="4CF4F4C3" w14:textId="195CB3F5" w:rsidR="0028637A" w:rsidRDefault="002763A0">
          <w:pPr>
            <w:pStyle w:val="TOC2"/>
            <w:rPr>
              <w:rFonts w:eastAsiaTheme="minorEastAsia"/>
              <w:noProof/>
            </w:rPr>
          </w:pPr>
          <w:hyperlink w:anchor="_Toc109900519" w:history="1">
            <w:r w:rsidR="0028637A" w:rsidRPr="001A40B4">
              <w:rPr>
                <w:rStyle w:val="Hyperlink"/>
                <w:noProof/>
              </w:rPr>
              <w:t>B-203: Dislocated Worker Service Delivery</w:t>
            </w:r>
            <w:r w:rsidR="0028637A">
              <w:rPr>
                <w:noProof/>
                <w:webHidden/>
              </w:rPr>
              <w:tab/>
            </w:r>
            <w:r w:rsidR="0028637A">
              <w:rPr>
                <w:noProof/>
                <w:webHidden/>
              </w:rPr>
              <w:fldChar w:fldCharType="begin"/>
            </w:r>
            <w:r w:rsidR="0028637A">
              <w:rPr>
                <w:noProof/>
                <w:webHidden/>
              </w:rPr>
              <w:instrText xml:space="preserve"> PAGEREF _Toc109900519 \h </w:instrText>
            </w:r>
            <w:r w:rsidR="0028637A">
              <w:rPr>
                <w:noProof/>
                <w:webHidden/>
              </w:rPr>
            </w:r>
            <w:r w:rsidR="0028637A">
              <w:rPr>
                <w:noProof/>
                <w:webHidden/>
              </w:rPr>
              <w:fldChar w:fldCharType="separate"/>
            </w:r>
            <w:r w:rsidR="0028637A">
              <w:rPr>
                <w:noProof/>
                <w:webHidden/>
              </w:rPr>
              <w:t>17</w:t>
            </w:r>
            <w:r w:rsidR="0028637A">
              <w:rPr>
                <w:noProof/>
                <w:webHidden/>
              </w:rPr>
              <w:fldChar w:fldCharType="end"/>
            </w:r>
          </w:hyperlink>
        </w:p>
        <w:p w14:paraId="6C5ECCC8" w14:textId="44343906" w:rsidR="0028637A" w:rsidRDefault="002763A0">
          <w:pPr>
            <w:pStyle w:val="TOC2"/>
            <w:rPr>
              <w:rFonts w:eastAsiaTheme="minorEastAsia"/>
              <w:noProof/>
            </w:rPr>
          </w:pPr>
          <w:hyperlink w:anchor="_Toc109900520" w:history="1">
            <w:r w:rsidR="0028637A" w:rsidRPr="001A40B4">
              <w:rPr>
                <w:rStyle w:val="Hyperlink"/>
                <w:noProof/>
              </w:rPr>
              <w:t>B-201: Dislocated Worker Service Delivery</w:t>
            </w:r>
            <w:r w:rsidR="0028637A">
              <w:rPr>
                <w:noProof/>
                <w:webHidden/>
              </w:rPr>
              <w:tab/>
            </w:r>
            <w:r w:rsidR="0028637A">
              <w:rPr>
                <w:noProof/>
                <w:webHidden/>
              </w:rPr>
              <w:fldChar w:fldCharType="begin"/>
            </w:r>
            <w:r w:rsidR="0028637A">
              <w:rPr>
                <w:noProof/>
                <w:webHidden/>
              </w:rPr>
              <w:instrText xml:space="preserve"> PAGEREF _Toc109900520 \h </w:instrText>
            </w:r>
            <w:r w:rsidR="0028637A">
              <w:rPr>
                <w:noProof/>
                <w:webHidden/>
              </w:rPr>
            </w:r>
            <w:r w:rsidR="0028637A">
              <w:rPr>
                <w:noProof/>
                <w:webHidden/>
              </w:rPr>
              <w:fldChar w:fldCharType="separate"/>
            </w:r>
            <w:r w:rsidR="0028637A">
              <w:rPr>
                <w:noProof/>
                <w:webHidden/>
              </w:rPr>
              <w:t>17</w:t>
            </w:r>
            <w:r w:rsidR="0028637A">
              <w:rPr>
                <w:noProof/>
                <w:webHidden/>
              </w:rPr>
              <w:fldChar w:fldCharType="end"/>
            </w:r>
          </w:hyperlink>
        </w:p>
        <w:p w14:paraId="0BE2FCBC" w14:textId="487C98FB" w:rsidR="0028637A" w:rsidRDefault="002763A0">
          <w:pPr>
            <w:pStyle w:val="TOC2"/>
            <w:rPr>
              <w:rFonts w:eastAsiaTheme="minorEastAsia"/>
              <w:noProof/>
            </w:rPr>
          </w:pPr>
          <w:hyperlink w:anchor="_Toc109900521" w:history="1">
            <w:r w:rsidR="0028637A" w:rsidRPr="001A40B4">
              <w:rPr>
                <w:rStyle w:val="Hyperlink"/>
                <w:noProof/>
              </w:rPr>
              <w:t>B-202: Rapid Response Services</w:t>
            </w:r>
            <w:r w:rsidR="0028637A">
              <w:rPr>
                <w:noProof/>
                <w:webHidden/>
              </w:rPr>
              <w:tab/>
            </w:r>
            <w:r w:rsidR="0028637A">
              <w:rPr>
                <w:noProof/>
                <w:webHidden/>
              </w:rPr>
              <w:fldChar w:fldCharType="begin"/>
            </w:r>
            <w:r w:rsidR="0028637A">
              <w:rPr>
                <w:noProof/>
                <w:webHidden/>
              </w:rPr>
              <w:instrText xml:space="preserve"> PAGEREF _Toc109900521 \h </w:instrText>
            </w:r>
            <w:r w:rsidR="0028637A">
              <w:rPr>
                <w:noProof/>
                <w:webHidden/>
              </w:rPr>
            </w:r>
            <w:r w:rsidR="0028637A">
              <w:rPr>
                <w:noProof/>
                <w:webHidden/>
              </w:rPr>
              <w:fldChar w:fldCharType="separate"/>
            </w:r>
            <w:r w:rsidR="0028637A">
              <w:rPr>
                <w:noProof/>
                <w:webHidden/>
              </w:rPr>
              <w:t>18</w:t>
            </w:r>
            <w:r w:rsidR="0028637A">
              <w:rPr>
                <w:noProof/>
                <w:webHidden/>
              </w:rPr>
              <w:fldChar w:fldCharType="end"/>
            </w:r>
          </w:hyperlink>
        </w:p>
        <w:p w14:paraId="1E067750" w14:textId="3CE41AED" w:rsidR="0028637A" w:rsidRDefault="002763A0">
          <w:pPr>
            <w:pStyle w:val="TOC3"/>
            <w:rPr>
              <w:rFonts w:eastAsiaTheme="minorEastAsia"/>
              <w:noProof/>
            </w:rPr>
          </w:pPr>
          <w:hyperlink w:anchor="_Toc109900522" w:history="1">
            <w:r w:rsidR="0028637A" w:rsidRPr="001A40B4">
              <w:rPr>
                <w:rStyle w:val="Hyperlink"/>
                <w:noProof/>
              </w:rPr>
              <w:t>B-202.a: Rapid Response Coordinator’s Role</w:t>
            </w:r>
            <w:r w:rsidR="0028637A">
              <w:rPr>
                <w:noProof/>
                <w:webHidden/>
              </w:rPr>
              <w:tab/>
            </w:r>
            <w:r w:rsidR="0028637A">
              <w:rPr>
                <w:noProof/>
                <w:webHidden/>
              </w:rPr>
              <w:fldChar w:fldCharType="begin"/>
            </w:r>
            <w:r w:rsidR="0028637A">
              <w:rPr>
                <w:noProof/>
                <w:webHidden/>
              </w:rPr>
              <w:instrText xml:space="preserve"> PAGEREF _Toc109900522 \h </w:instrText>
            </w:r>
            <w:r w:rsidR="0028637A">
              <w:rPr>
                <w:noProof/>
                <w:webHidden/>
              </w:rPr>
            </w:r>
            <w:r w:rsidR="0028637A">
              <w:rPr>
                <w:noProof/>
                <w:webHidden/>
              </w:rPr>
              <w:fldChar w:fldCharType="separate"/>
            </w:r>
            <w:r w:rsidR="0028637A">
              <w:rPr>
                <w:noProof/>
                <w:webHidden/>
              </w:rPr>
              <w:t>19</w:t>
            </w:r>
            <w:r w:rsidR="0028637A">
              <w:rPr>
                <w:noProof/>
                <w:webHidden/>
              </w:rPr>
              <w:fldChar w:fldCharType="end"/>
            </w:r>
          </w:hyperlink>
        </w:p>
        <w:p w14:paraId="791C08AF" w14:textId="063FCA45" w:rsidR="0028637A" w:rsidRDefault="002763A0">
          <w:pPr>
            <w:pStyle w:val="TOC3"/>
            <w:rPr>
              <w:rFonts w:eastAsiaTheme="minorEastAsia"/>
              <w:noProof/>
            </w:rPr>
          </w:pPr>
          <w:hyperlink w:anchor="_Toc109900523" w:history="1">
            <w:r w:rsidR="0028637A" w:rsidRPr="001A40B4">
              <w:rPr>
                <w:rStyle w:val="Hyperlink"/>
                <w:noProof/>
              </w:rPr>
              <w:t>B-202.b: Rapid Response Workshops and Seminars</w:t>
            </w:r>
            <w:r w:rsidR="0028637A">
              <w:rPr>
                <w:noProof/>
                <w:webHidden/>
              </w:rPr>
              <w:tab/>
            </w:r>
            <w:r w:rsidR="0028637A">
              <w:rPr>
                <w:noProof/>
                <w:webHidden/>
              </w:rPr>
              <w:fldChar w:fldCharType="begin"/>
            </w:r>
            <w:r w:rsidR="0028637A">
              <w:rPr>
                <w:noProof/>
                <w:webHidden/>
              </w:rPr>
              <w:instrText xml:space="preserve"> PAGEREF _Toc109900523 \h </w:instrText>
            </w:r>
            <w:r w:rsidR="0028637A">
              <w:rPr>
                <w:noProof/>
                <w:webHidden/>
              </w:rPr>
            </w:r>
            <w:r w:rsidR="0028637A">
              <w:rPr>
                <w:noProof/>
                <w:webHidden/>
              </w:rPr>
              <w:fldChar w:fldCharType="separate"/>
            </w:r>
            <w:r w:rsidR="0028637A">
              <w:rPr>
                <w:noProof/>
                <w:webHidden/>
              </w:rPr>
              <w:t>20</w:t>
            </w:r>
            <w:r w:rsidR="0028637A">
              <w:rPr>
                <w:noProof/>
                <w:webHidden/>
              </w:rPr>
              <w:fldChar w:fldCharType="end"/>
            </w:r>
          </w:hyperlink>
        </w:p>
        <w:p w14:paraId="43860C7F" w14:textId="64339063" w:rsidR="0028637A" w:rsidRDefault="002763A0">
          <w:pPr>
            <w:pStyle w:val="TOC3"/>
            <w:rPr>
              <w:rFonts w:eastAsiaTheme="minorEastAsia"/>
              <w:noProof/>
            </w:rPr>
          </w:pPr>
          <w:hyperlink w:anchor="_Toc109900524" w:history="1">
            <w:r w:rsidR="0028637A" w:rsidRPr="001A40B4">
              <w:rPr>
                <w:rStyle w:val="Hyperlink"/>
                <w:noProof/>
              </w:rPr>
              <w:t>B-202.c: Rapid Response Trade Adjustment Assistance Employee Orientation</w:t>
            </w:r>
            <w:r w:rsidR="0028637A">
              <w:rPr>
                <w:noProof/>
                <w:webHidden/>
              </w:rPr>
              <w:tab/>
            </w:r>
            <w:r w:rsidR="0028637A">
              <w:rPr>
                <w:noProof/>
                <w:webHidden/>
              </w:rPr>
              <w:fldChar w:fldCharType="begin"/>
            </w:r>
            <w:r w:rsidR="0028637A">
              <w:rPr>
                <w:noProof/>
                <w:webHidden/>
              </w:rPr>
              <w:instrText xml:space="preserve"> PAGEREF _Toc109900524 \h </w:instrText>
            </w:r>
            <w:r w:rsidR="0028637A">
              <w:rPr>
                <w:noProof/>
                <w:webHidden/>
              </w:rPr>
            </w:r>
            <w:r w:rsidR="0028637A">
              <w:rPr>
                <w:noProof/>
                <w:webHidden/>
              </w:rPr>
              <w:fldChar w:fldCharType="separate"/>
            </w:r>
            <w:r w:rsidR="0028637A">
              <w:rPr>
                <w:noProof/>
                <w:webHidden/>
              </w:rPr>
              <w:t>20</w:t>
            </w:r>
            <w:r w:rsidR="0028637A">
              <w:rPr>
                <w:noProof/>
                <w:webHidden/>
              </w:rPr>
              <w:fldChar w:fldCharType="end"/>
            </w:r>
          </w:hyperlink>
        </w:p>
        <w:p w14:paraId="089A45C6" w14:textId="0E07BF56" w:rsidR="0028637A" w:rsidRDefault="002763A0">
          <w:pPr>
            <w:pStyle w:val="TOC3"/>
            <w:rPr>
              <w:rFonts w:eastAsiaTheme="minorEastAsia"/>
              <w:noProof/>
            </w:rPr>
          </w:pPr>
          <w:hyperlink w:anchor="_Toc109900525" w:history="1">
            <w:r w:rsidR="0028637A" w:rsidRPr="001A40B4">
              <w:rPr>
                <w:rStyle w:val="Hyperlink"/>
                <w:noProof/>
              </w:rPr>
              <w:t>B-202.d: Rapid Response Registration</w:t>
            </w:r>
            <w:r w:rsidR="0028637A">
              <w:rPr>
                <w:noProof/>
                <w:webHidden/>
              </w:rPr>
              <w:tab/>
            </w:r>
            <w:r w:rsidR="0028637A">
              <w:rPr>
                <w:noProof/>
                <w:webHidden/>
              </w:rPr>
              <w:fldChar w:fldCharType="begin"/>
            </w:r>
            <w:r w:rsidR="0028637A">
              <w:rPr>
                <w:noProof/>
                <w:webHidden/>
              </w:rPr>
              <w:instrText xml:space="preserve"> PAGEREF _Toc109900525 \h </w:instrText>
            </w:r>
            <w:r w:rsidR="0028637A">
              <w:rPr>
                <w:noProof/>
                <w:webHidden/>
              </w:rPr>
            </w:r>
            <w:r w:rsidR="0028637A">
              <w:rPr>
                <w:noProof/>
                <w:webHidden/>
              </w:rPr>
              <w:fldChar w:fldCharType="separate"/>
            </w:r>
            <w:r w:rsidR="0028637A">
              <w:rPr>
                <w:noProof/>
                <w:webHidden/>
              </w:rPr>
              <w:t>20</w:t>
            </w:r>
            <w:r w:rsidR="0028637A">
              <w:rPr>
                <w:noProof/>
                <w:webHidden/>
              </w:rPr>
              <w:fldChar w:fldCharType="end"/>
            </w:r>
          </w:hyperlink>
        </w:p>
        <w:p w14:paraId="2173640B" w14:textId="1A95A0F3" w:rsidR="0028637A" w:rsidRDefault="002763A0">
          <w:pPr>
            <w:pStyle w:val="TOC2"/>
            <w:rPr>
              <w:rFonts w:eastAsiaTheme="minorEastAsia"/>
              <w:noProof/>
            </w:rPr>
          </w:pPr>
          <w:hyperlink w:anchor="_Toc109900526" w:history="1">
            <w:r w:rsidR="0028637A" w:rsidRPr="001A40B4">
              <w:rPr>
                <w:rStyle w:val="Hyperlink"/>
                <w:noProof/>
              </w:rPr>
              <w:t>B-203: Petition Inquiry</w:t>
            </w:r>
            <w:r w:rsidR="0028637A">
              <w:rPr>
                <w:noProof/>
                <w:webHidden/>
              </w:rPr>
              <w:tab/>
            </w:r>
            <w:r w:rsidR="0028637A">
              <w:rPr>
                <w:noProof/>
                <w:webHidden/>
              </w:rPr>
              <w:fldChar w:fldCharType="begin"/>
            </w:r>
            <w:r w:rsidR="0028637A">
              <w:rPr>
                <w:noProof/>
                <w:webHidden/>
              </w:rPr>
              <w:instrText xml:space="preserve"> PAGEREF _Toc109900526 \h </w:instrText>
            </w:r>
            <w:r w:rsidR="0028637A">
              <w:rPr>
                <w:noProof/>
                <w:webHidden/>
              </w:rPr>
            </w:r>
            <w:r w:rsidR="0028637A">
              <w:rPr>
                <w:noProof/>
                <w:webHidden/>
              </w:rPr>
              <w:fldChar w:fldCharType="separate"/>
            </w:r>
            <w:r w:rsidR="0028637A">
              <w:rPr>
                <w:noProof/>
                <w:webHidden/>
              </w:rPr>
              <w:t>21</w:t>
            </w:r>
            <w:r w:rsidR="0028637A">
              <w:rPr>
                <w:noProof/>
                <w:webHidden/>
              </w:rPr>
              <w:fldChar w:fldCharType="end"/>
            </w:r>
          </w:hyperlink>
        </w:p>
        <w:p w14:paraId="62D1CCCA" w14:textId="5AE1508A" w:rsidR="0028637A" w:rsidRDefault="002763A0">
          <w:pPr>
            <w:pStyle w:val="TOC2"/>
            <w:rPr>
              <w:rFonts w:eastAsiaTheme="minorEastAsia"/>
              <w:noProof/>
            </w:rPr>
          </w:pPr>
          <w:hyperlink w:anchor="_Toc109900527" w:history="1">
            <w:r w:rsidR="0028637A" w:rsidRPr="001A40B4">
              <w:rPr>
                <w:rStyle w:val="Hyperlink"/>
                <w:noProof/>
              </w:rPr>
              <w:t>B-204: Workforce Innovation and Opportunity Act Services</w:t>
            </w:r>
            <w:r w:rsidR="0028637A">
              <w:rPr>
                <w:noProof/>
                <w:webHidden/>
              </w:rPr>
              <w:tab/>
            </w:r>
            <w:r w:rsidR="0028637A">
              <w:rPr>
                <w:noProof/>
                <w:webHidden/>
              </w:rPr>
              <w:fldChar w:fldCharType="begin"/>
            </w:r>
            <w:r w:rsidR="0028637A">
              <w:rPr>
                <w:noProof/>
                <w:webHidden/>
              </w:rPr>
              <w:instrText xml:space="preserve"> PAGEREF _Toc109900527 \h </w:instrText>
            </w:r>
            <w:r w:rsidR="0028637A">
              <w:rPr>
                <w:noProof/>
                <w:webHidden/>
              </w:rPr>
            </w:r>
            <w:r w:rsidR="0028637A">
              <w:rPr>
                <w:noProof/>
                <w:webHidden/>
              </w:rPr>
              <w:fldChar w:fldCharType="separate"/>
            </w:r>
            <w:r w:rsidR="0028637A">
              <w:rPr>
                <w:noProof/>
                <w:webHidden/>
              </w:rPr>
              <w:t>21</w:t>
            </w:r>
            <w:r w:rsidR="0028637A">
              <w:rPr>
                <w:noProof/>
                <w:webHidden/>
              </w:rPr>
              <w:fldChar w:fldCharType="end"/>
            </w:r>
          </w:hyperlink>
        </w:p>
        <w:p w14:paraId="25AA5693" w14:textId="38B4D0CC" w:rsidR="0028637A" w:rsidRDefault="002763A0">
          <w:pPr>
            <w:pStyle w:val="TOC3"/>
            <w:rPr>
              <w:rFonts w:eastAsiaTheme="minorEastAsia"/>
              <w:noProof/>
            </w:rPr>
          </w:pPr>
          <w:hyperlink w:anchor="_Toc109900528" w:history="1">
            <w:r w:rsidR="0028637A" w:rsidRPr="001A40B4">
              <w:rPr>
                <w:rStyle w:val="Hyperlink"/>
                <w:noProof/>
              </w:rPr>
              <w:t>B-204.a: Basic Career Services</w:t>
            </w:r>
            <w:r w:rsidR="0028637A">
              <w:rPr>
                <w:noProof/>
                <w:webHidden/>
              </w:rPr>
              <w:tab/>
            </w:r>
            <w:r w:rsidR="0028637A">
              <w:rPr>
                <w:noProof/>
                <w:webHidden/>
              </w:rPr>
              <w:fldChar w:fldCharType="begin"/>
            </w:r>
            <w:r w:rsidR="0028637A">
              <w:rPr>
                <w:noProof/>
                <w:webHidden/>
              </w:rPr>
              <w:instrText xml:space="preserve"> PAGEREF _Toc109900528 \h </w:instrText>
            </w:r>
            <w:r w:rsidR="0028637A">
              <w:rPr>
                <w:noProof/>
                <w:webHidden/>
              </w:rPr>
            </w:r>
            <w:r w:rsidR="0028637A">
              <w:rPr>
                <w:noProof/>
                <w:webHidden/>
              </w:rPr>
              <w:fldChar w:fldCharType="separate"/>
            </w:r>
            <w:r w:rsidR="0028637A">
              <w:rPr>
                <w:noProof/>
                <w:webHidden/>
              </w:rPr>
              <w:t>21</w:t>
            </w:r>
            <w:r w:rsidR="0028637A">
              <w:rPr>
                <w:noProof/>
                <w:webHidden/>
              </w:rPr>
              <w:fldChar w:fldCharType="end"/>
            </w:r>
          </w:hyperlink>
        </w:p>
        <w:p w14:paraId="12C7FC2E" w14:textId="7D01AFE7" w:rsidR="0028637A" w:rsidRDefault="002763A0">
          <w:pPr>
            <w:pStyle w:val="TOC3"/>
            <w:rPr>
              <w:rFonts w:eastAsiaTheme="minorEastAsia"/>
              <w:noProof/>
            </w:rPr>
          </w:pPr>
          <w:hyperlink w:anchor="_Toc109900529" w:history="1">
            <w:r w:rsidR="0028637A" w:rsidRPr="001A40B4">
              <w:rPr>
                <w:rStyle w:val="Hyperlink"/>
                <w:noProof/>
              </w:rPr>
              <w:t>B-204.b: Individualized Career Services</w:t>
            </w:r>
            <w:r w:rsidR="0028637A">
              <w:rPr>
                <w:noProof/>
                <w:webHidden/>
              </w:rPr>
              <w:tab/>
            </w:r>
            <w:r w:rsidR="0028637A">
              <w:rPr>
                <w:noProof/>
                <w:webHidden/>
              </w:rPr>
              <w:fldChar w:fldCharType="begin"/>
            </w:r>
            <w:r w:rsidR="0028637A">
              <w:rPr>
                <w:noProof/>
                <w:webHidden/>
              </w:rPr>
              <w:instrText xml:space="preserve"> PAGEREF _Toc109900529 \h </w:instrText>
            </w:r>
            <w:r w:rsidR="0028637A">
              <w:rPr>
                <w:noProof/>
                <w:webHidden/>
              </w:rPr>
            </w:r>
            <w:r w:rsidR="0028637A">
              <w:rPr>
                <w:noProof/>
                <w:webHidden/>
              </w:rPr>
              <w:fldChar w:fldCharType="separate"/>
            </w:r>
            <w:r w:rsidR="0028637A">
              <w:rPr>
                <w:noProof/>
                <w:webHidden/>
              </w:rPr>
              <w:t>22</w:t>
            </w:r>
            <w:r w:rsidR="0028637A">
              <w:rPr>
                <w:noProof/>
                <w:webHidden/>
              </w:rPr>
              <w:fldChar w:fldCharType="end"/>
            </w:r>
          </w:hyperlink>
        </w:p>
        <w:p w14:paraId="1D221BB9" w14:textId="0869959C" w:rsidR="0028637A" w:rsidRDefault="002763A0">
          <w:pPr>
            <w:pStyle w:val="TOC3"/>
            <w:rPr>
              <w:rFonts w:eastAsiaTheme="minorEastAsia"/>
              <w:noProof/>
            </w:rPr>
          </w:pPr>
          <w:hyperlink w:anchor="_Toc109900530" w:history="1">
            <w:r w:rsidR="0028637A" w:rsidRPr="001A40B4">
              <w:rPr>
                <w:rStyle w:val="Hyperlink"/>
                <w:noProof/>
              </w:rPr>
              <w:t>B-204.c: Follow-up Services</w:t>
            </w:r>
            <w:r w:rsidR="0028637A">
              <w:rPr>
                <w:noProof/>
                <w:webHidden/>
              </w:rPr>
              <w:tab/>
            </w:r>
            <w:r w:rsidR="0028637A">
              <w:rPr>
                <w:noProof/>
                <w:webHidden/>
              </w:rPr>
              <w:fldChar w:fldCharType="begin"/>
            </w:r>
            <w:r w:rsidR="0028637A">
              <w:rPr>
                <w:noProof/>
                <w:webHidden/>
              </w:rPr>
              <w:instrText xml:space="preserve"> PAGEREF _Toc109900530 \h </w:instrText>
            </w:r>
            <w:r w:rsidR="0028637A">
              <w:rPr>
                <w:noProof/>
                <w:webHidden/>
              </w:rPr>
            </w:r>
            <w:r w:rsidR="0028637A">
              <w:rPr>
                <w:noProof/>
                <w:webHidden/>
              </w:rPr>
              <w:fldChar w:fldCharType="separate"/>
            </w:r>
            <w:r w:rsidR="0028637A">
              <w:rPr>
                <w:noProof/>
                <w:webHidden/>
              </w:rPr>
              <w:t>23</w:t>
            </w:r>
            <w:r w:rsidR="0028637A">
              <w:rPr>
                <w:noProof/>
                <w:webHidden/>
              </w:rPr>
              <w:fldChar w:fldCharType="end"/>
            </w:r>
          </w:hyperlink>
        </w:p>
        <w:p w14:paraId="408E45B9" w14:textId="1AC3D528" w:rsidR="0028637A" w:rsidRDefault="002763A0">
          <w:pPr>
            <w:pStyle w:val="TOC2"/>
            <w:rPr>
              <w:rFonts w:eastAsiaTheme="minorEastAsia"/>
              <w:noProof/>
            </w:rPr>
          </w:pPr>
          <w:hyperlink w:anchor="_Toc109900531" w:history="1">
            <w:r w:rsidR="0028637A" w:rsidRPr="001A40B4">
              <w:rPr>
                <w:rStyle w:val="Hyperlink"/>
                <w:noProof/>
              </w:rPr>
              <w:t>B-205: Training Services</w:t>
            </w:r>
            <w:r w:rsidR="0028637A">
              <w:rPr>
                <w:noProof/>
                <w:webHidden/>
              </w:rPr>
              <w:tab/>
            </w:r>
            <w:r w:rsidR="0028637A">
              <w:rPr>
                <w:noProof/>
                <w:webHidden/>
              </w:rPr>
              <w:fldChar w:fldCharType="begin"/>
            </w:r>
            <w:r w:rsidR="0028637A">
              <w:rPr>
                <w:noProof/>
                <w:webHidden/>
              </w:rPr>
              <w:instrText xml:space="preserve"> PAGEREF _Toc109900531 \h </w:instrText>
            </w:r>
            <w:r w:rsidR="0028637A">
              <w:rPr>
                <w:noProof/>
                <w:webHidden/>
              </w:rPr>
            </w:r>
            <w:r w:rsidR="0028637A">
              <w:rPr>
                <w:noProof/>
                <w:webHidden/>
              </w:rPr>
              <w:fldChar w:fldCharType="separate"/>
            </w:r>
            <w:r w:rsidR="0028637A">
              <w:rPr>
                <w:noProof/>
                <w:webHidden/>
              </w:rPr>
              <w:t>23</w:t>
            </w:r>
            <w:r w:rsidR="0028637A">
              <w:rPr>
                <w:noProof/>
                <w:webHidden/>
              </w:rPr>
              <w:fldChar w:fldCharType="end"/>
            </w:r>
          </w:hyperlink>
        </w:p>
        <w:p w14:paraId="2D15A8EB" w14:textId="27312F6B" w:rsidR="0028637A" w:rsidRDefault="002763A0">
          <w:pPr>
            <w:pStyle w:val="TOC1"/>
            <w:rPr>
              <w:rFonts w:eastAsiaTheme="minorEastAsia"/>
              <w:noProof/>
            </w:rPr>
          </w:pPr>
          <w:hyperlink w:anchor="_Toc109900532" w:history="1">
            <w:r w:rsidR="0028637A" w:rsidRPr="001A40B4">
              <w:rPr>
                <w:rStyle w:val="Hyperlink"/>
                <w:noProof/>
              </w:rPr>
              <w:t>B-300: Trade Adjustment Assistance Enrollment</w:t>
            </w:r>
            <w:r w:rsidR="0028637A">
              <w:rPr>
                <w:noProof/>
                <w:webHidden/>
              </w:rPr>
              <w:tab/>
            </w:r>
            <w:r w:rsidR="0028637A">
              <w:rPr>
                <w:noProof/>
                <w:webHidden/>
              </w:rPr>
              <w:fldChar w:fldCharType="begin"/>
            </w:r>
            <w:r w:rsidR="0028637A">
              <w:rPr>
                <w:noProof/>
                <w:webHidden/>
              </w:rPr>
              <w:instrText xml:space="preserve"> PAGEREF _Toc109900532 \h </w:instrText>
            </w:r>
            <w:r w:rsidR="0028637A">
              <w:rPr>
                <w:noProof/>
                <w:webHidden/>
              </w:rPr>
            </w:r>
            <w:r w:rsidR="0028637A">
              <w:rPr>
                <w:noProof/>
                <w:webHidden/>
              </w:rPr>
              <w:fldChar w:fldCharType="separate"/>
            </w:r>
            <w:r w:rsidR="0028637A">
              <w:rPr>
                <w:noProof/>
                <w:webHidden/>
              </w:rPr>
              <w:t>25</w:t>
            </w:r>
            <w:r w:rsidR="0028637A">
              <w:rPr>
                <w:noProof/>
                <w:webHidden/>
              </w:rPr>
              <w:fldChar w:fldCharType="end"/>
            </w:r>
          </w:hyperlink>
        </w:p>
        <w:p w14:paraId="32FE09A0" w14:textId="07FAD804" w:rsidR="0028637A" w:rsidRDefault="002763A0">
          <w:pPr>
            <w:pStyle w:val="TOC2"/>
            <w:rPr>
              <w:rFonts w:eastAsiaTheme="minorEastAsia"/>
              <w:noProof/>
            </w:rPr>
          </w:pPr>
          <w:hyperlink w:anchor="_Toc109900533" w:history="1">
            <w:r w:rsidR="0028637A" w:rsidRPr="001A40B4">
              <w:rPr>
                <w:rStyle w:val="Hyperlink"/>
                <w:noProof/>
              </w:rPr>
              <w:t>B-301: Application Date</w:t>
            </w:r>
            <w:r w:rsidR="0028637A">
              <w:rPr>
                <w:noProof/>
                <w:webHidden/>
              </w:rPr>
              <w:tab/>
            </w:r>
            <w:r w:rsidR="0028637A">
              <w:rPr>
                <w:noProof/>
                <w:webHidden/>
              </w:rPr>
              <w:fldChar w:fldCharType="begin"/>
            </w:r>
            <w:r w:rsidR="0028637A">
              <w:rPr>
                <w:noProof/>
                <w:webHidden/>
              </w:rPr>
              <w:instrText xml:space="preserve"> PAGEREF _Toc109900533 \h </w:instrText>
            </w:r>
            <w:r w:rsidR="0028637A">
              <w:rPr>
                <w:noProof/>
                <w:webHidden/>
              </w:rPr>
            </w:r>
            <w:r w:rsidR="0028637A">
              <w:rPr>
                <w:noProof/>
                <w:webHidden/>
              </w:rPr>
              <w:fldChar w:fldCharType="separate"/>
            </w:r>
            <w:r w:rsidR="0028637A">
              <w:rPr>
                <w:noProof/>
                <w:webHidden/>
              </w:rPr>
              <w:t>25</w:t>
            </w:r>
            <w:r w:rsidR="0028637A">
              <w:rPr>
                <w:noProof/>
                <w:webHidden/>
              </w:rPr>
              <w:fldChar w:fldCharType="end"/>
            </w:r>
          </w:hyperlink>
        </w:p>
        <w:p w14:paraId="56C41930" w14:textId="31AA55A0" w:rsidR="0028637A" w:rsidRDefault="002763A0">
          <w:pPr>
            <w:pStyle w:val="TOC2"/>
            <w:rPr>
              <w:rFonts w:eastAsiaTheme="minorEastAsia"/>
              <w:noProof/>
            </w:rPr>
          </w:pPr>
          <w:hyperlink w:anchor="_Toc109900534" w:history="1">
            <w:r w:rsidR="0028637A" w:rsidRPr="001A40B4">
              <w:rPr>
                <w:rStyle w:val="Hyperlink"/>
                <w:noProof/>
              </w:rPr>
              <w:t>B-302: Career Planning/Case Management</w:t>
            </w:r>
            <w:r w:rsidR="0028637A">
              <w:rPr>
                <w:noProof/>
                <w:webHidden/>
              </w:rPr>
              <w:tab/>
            </w:r>
            <w:r w:rsidR="0028637A">
              <w:rPr>
                <w:noProof/>
                <w:webHidden/>
              </w:rPr>
              <w:fldChar w:fldCharType="begin"/>
            </w:r>
            <w:r w:rsidR="0028637A">
              <w:rPr>
                <w:noProof/>
                <w:webHidden/>
              </w:rPr>
              <w:instrText xml:space="preserve"> PAGEREF _Toc109900534 \h </w:instrText>
            </w:r>
            <w:r w:rsidR="0028637A">
              <w:rPr>
                <w:noProof/>
                <w:webHidden/>
              </w:rPr>
            </w:r>
            <w:r w:rsidR="0028637A">
              <w:rPr>
                <w:noProof/>
                <w:webHidden/>
              </w:rPr>
              <w:fldChar w:fldCharType="separate"/>
            </w:r>
            <w:r w:rsidR="0028637A">
              <w:rPr>
                <w:noProof/>
                <w:webHidden/>
              </w:rPr>
              <w:t>25</w:t>
            </w:r>
            <w:r w:rsidR="0028637A">
              <w:rPr>
                <w:noProof/>
                <w:webHidden/>
              </w:rPr>
              <w:fldChar w:fldCharType="end"/>
            </w:r>
          </w:hyperlink>
        </w:p>
        <w:p w14:paraId="3C072D04" w14:textId="4D51306E" w:rsidR="0028637A" w:rsidRDefault="002763A0">
          <w:pPr>
            <w:pStyle w:val="TOC3"/>
            <w:rPr>
              <w:rFonts w:eastAsiaTheme="minorEastAsia"/>
              <w:noProof/>
            </w:rPr>
          </w:pPr>
          <w:hyperlink w:anchor="_Toc109900535" w:history="1">
            <w:r w:rsidR="0028637A" w:rsidRPr="001A40B4">
              <w:rPr>
                <w:rStyle w:val="Hyperlink"/>
                <w:noProof/>
              </w:rPr>
              <w:t>B-302.a: Intake Overview</w:t>
            </w:r>
            <w:r w:rsidR="0028637A">
              <w:rPr>
                <w:noProof/>
                <w:webHidden/>
              </w:rPr>
              <w:tab/>
            </w:r>
            <w:r w:rsidR="0028637A">
              <w:rPr>
                <w:noProof/>
                <w:webHidden/>
              </w:rPr>
              <w:fldChar w:fldCharType="begin"/>
            </w:r>
            <w:r w:rsidR="0028637A">
              <w:rPr>
                <w:noProof/>
                <w:webHidden/>
              </w:rPr>
              <w:instrText xml:space="preserve"> PAGEREF _Toc109900535 \h </w:instrText>
            </w:r>
            <w:r w:rsidR="0028637A">
              <w:rPr>
                <w:noProof/>
                <w:webHidden/>
              </w:rPr>
            </w:r>
            <w:r w:rsidR="0028637A">
              <w:rPr>
                <w:noProof/>
                <w:webHidden/>
              </w:rPr>
              <w:fldChar w:fldCharType="separate"/>
            </w:r>
            <w:r w:rsidR="0028637A">
              <w:rPr>
                <w:noProof/>
                <w:webHidden/>
              </w:rPr>
              <w:t>26</w:t>
            </w:r>
            <w:r w:rsidR="0028637A">
              <w:rPr>
                <w:noProof/>
                <w:webHidden/>
              </w:rPr>
              <w:fldChar w:fldCharType="end"/>
            </w:r>
          </w:hyperlink>
        </w:p>
        <w:p w14:paraId="7A56BF7A" w14:textId="4367E8D5" w:rsidR="0028637A" w:rsidRDefault="002763A0">
          <w:pPr>
            <w:pStyle w:val="TOC3"/>
            <w:rPr>
              <w:rFonts w:eastAsiaTheme="minorEastAsia"/>
              <w:noProof/>
            </w:rPr>
          </w:pPr>
          <w:hyperlink w:anchor="_Toc109900536" w:history="1">
            <w:r w:rsidR="0028637A" w:rsidRPr="001A40B4">
              <w:rPr>
                <w:rStyle w:val="Hyperlink"/>
                <w:noProof/>
              </w:rPr>
              <w:t>B-302.b: Explanation of Services Form</w:t>
            </w:r>
            <w:r w:rsidR="0028637A">
              <w:rPr>
                <w:noProof/>
                <w:webHidden/>
              </w:rPr>
              <w:tab/>
            </w:r>
            <w:r w:rsidR="0028637A">
              <w:rPr>
                <w:noProof/>
                <w:webHidden/>
              </w:rPr>
              <w:fldChar w:fldCharType="begin"/>
            </w:r>
            <w:r w:rsidR="0028637A">
              <w:rPr>
                <w:noProof/>
                <w:webHidden/>
              </w:rPr>
              <w:instrText xml:space="preserve"> PAGEREF _Toc109900536 \h </w:instrText>
            </w:r>
            <w:r w:rsidR="0028637A">
              <w:rPr>
                <w:noProof/>
                <w:webHidden/>
              </w:rPr>
            </w:r>
            <w:r w:rsidR="0028637A">
              <w:rPr>
                <w:noProof/>
                <w:webHidden/>
              </w:rPr>
              <w:fldChar w:fldCharType="separate"/>
            </w:r>
            <w:r w:rsidR="0028637A">
              <w:rPr>
                <w:noProof/>
                <w:webHidden/>
              </w:rPr>
              <w:t>27</w:t>
            </w:r>
            <w:r w:rsidR="0028637A">
              <w:rPr>
                <w:noProof/>
                <w:webHidden/>
              </w:rPr>
              <w:fldChar w:fldCharType="end"/>
            </w:r>
          </w:hyperlink>
        </w:p>
        <w:p w14:paraId="6CFCA108" w14:textId="0F76C1FA" w:rsidR="0028637A" w:rsidRDefault="002763A0">
          <w:pPr>
            <w:pStyle w:val="TOC3"/>
            <w:rPr>
              <w:rFonts w:eastAsiaTheme="minorEastAsia"/>
              <w:noProof/>
            </w:rPr>
          </w:pPr>
          <w:hyperlink w:anchor="_Toc109900537" w:history="1">
            <w:r w:rsidR="0028637A" w:rsidRPr="001A40B4">
              <w:rPr>
                <w:rStyle w:val="Hyperlink"/>
                <w:noProof/>
              </w:rPr>
              <w:t>B-302.c: Initial Assessment</w:t>
            </w:r>
            <w:r w:rsidR="0028637A">
              <w:rPr>
                <w:noProof/>
                <w:webHidden/>
              </w:rPr>
              <w:tab/>
            </w:r>
            <w:r w:rsidR="0028637A">
              <w:rPr>
                <w:noProof/>
                <w:webHidden/>
              </w:rPr>
              <w:fldChar w:fldCharType="begin"/>
            </w:r>
            <w:r w:rsidR="0028637A">
              <w:rPr>
                <w:noProof/>
                <w:webHidden/>
              </w:rPr>
              <w:instrText xml:space="preserve"> PAGEREF _Toc109900537 \h </w:instrText>
            </w:r>
            <w:r w:rsidR="0028637A">
              <w:rPr>
                <w:noProof/>
                <w:webHidden/>
              </w:rPr>
            </w:r>
            <w:r w:rsidR="0028637A">
              <w:rPr>
                <w:noProof/>
                <w:webHidden/>
              </w:rPr>
              <w:fldChar w:fldCharType="separate"/>
            </w:r>
            <w:r w:rsidR="0028637A">
              <w:rPr>
                <w:noProof/>
                <w:webHidden/>
              </w:rPr>
              <w:t>27</w:t>
            </w:r>
            <w:r w:rsidR="0028637A">
              <w:rPr>
                <w:noProof/>
                <w:webHidden/>
              </w:rPr>
              <w:fldChar w:fldCharType="end"/>
            </w:r>
          </w:hyperlink>
        </w:p>
        <w:p w14:paraId="32BA9789" w14:textId="56CBCA78" w:rsidR="0028637A" w:rsidRDefault="002763A0">
          <w:pPr>
            <w:pStyle w:val="TOC2"/>
            <w:rPr>
              <w:rFonts w:eastAsiaTheme="minorEastAsia"/>
              <w:noProof/>
            </w:rPr>
          </w:pPr>
          <w:hyperlink w:anchor="_Toc109900538" w:history="1">
            <w:r w:rsidR="0028637A" w:rsidRPr="001A40B4">
              <w:rPr>
                <w:rStyle w:val="Hyperlink"/>
                <w:noProof/>
              </w:rPr>
              <w:t>B-303: Affected Workers from Other States</w:t>
            </w:r>
            <w:r w:rsidR="0028637A">
              <w:rPr>
                <w:noProof/>
                <w:webHidden/>
              </w:rPr>
              <w:tab/>
            </w:r>
            <w:r w:rsidR="0028637A">
              <w:rPr>
                <w:noProof/>
                <w:webHidden/>
              </w:rPr>
              <w:fldChar w:fldCharType="begin"/>
            </w:r>
            <w:r w:rsidR="0028637A">
              <w:rPr>
                <w:noProof/>
                <w:webHidden/>
              </w:rPr>
              <w:instrText xml:space="preserve"> PAGEREF _Toc109900538 \h </w:instrText>
            </w:r>
            <w:r w:rsidR="0028637A">
              <w:rPr>
                <w:noProof/>
                <w:webHidden/>
              </w:rPr>
            </w:r>
            <w:r w:rsidR="0028637A">
              <w:rPr>
                <w:noProof/>
                <w:webHidden/>
              </w:rPr>
              <w:fldChar w:fldCharType="separate"/>
            </w:r>
            <w:r w:rsidR="0028637A">
              <w:rPr>
                <w:noProof/>
                <w:webHidden/>
              </w:rPr>
              <w:t>28</w:t>
            </w:r>
            <w:r w:rsidR="0028637A">
              <w:rPr>
                <w:noProof/>
                <w:webHidden/>
              </w:rPr>
              <w:fldChar w:fldCharType="end"/>
            </w:r>
          </w:hyperlink>
        </w:p>
        <w:p w14:paraId="3B541E57" w14:textId="7C4DB0DA" w:rsidR="0028637A" w:rsidRDefault="002763A0">
          <w:pPr>
            <w:pStyle w:val="TOC2"/>
            <w:rPr>
              <w:rFonts w:eastAsiaTheme="minorEastAsia"/>
              <w:noProof/>
            </w:rPr>
          </w:pPr>
          <w:hyperlink w:anchor="_Toc109900539" w:history="1">
            <w:r w:rsidR="0028637A" w:rsidRPr="001A40B4">
              <w:rPr>
                <w:rStyle w:val="Hyperlink"/>
                <w:noProof/>
              </w:rPr>
              <w:t>B-304: Waiver of the Training Requirement</w:t>
            </w:r>
            <w:r w:rsidR="0028637A">
              <w:rPr>
                <w:noProof/>
                <w:webHidden/>
              </w:rPr>
              <w:tab/>
            </w:r>
            <w:r w:rsidR="0028637A">
              <w:rPr>
                <w:noProof/>
                <w:webHidden/>
              </w:rPr>
              <w:fldChar w:fldCharType="begin"/>
            </w:r>
            <w:r w:rsidR="0028637A">
              <w:rPr>
                <w:noProof/>
                <w:webHidden/>
              </w:rPr>
              <w:instrText xml:space="preserve"> PAGEREF _Toc109900539 \h </w:instrText>
            </w:r>
            <w:r w:rsidR="0028637A">
              <w:rPr>
                <w:noProof/>
                <w:webHidden/>
              </w:rPr>
            </w:r>
            <w:r w:rsidR="0028637A">
              <w:rPr>
                <w:noProof/>
                <w:webHidden/>
              </w:rPr>
              <w:fldChar w:fldCharType="separate"/>
            </w:r>
            <w:r w:rsidR="0028637A">
              <w:rPr>
                <w:noProof/>
                <w:webHidden/>
              </w:rPr>
              <w:t>28</w:t>
            </w:r>
            <w:r w:rsidR="0028637A">
              <w:rPr>
                <w:noProof/>
                <w:webHidden/>
              </w:rPr>
              <w:fldChar w:fldCharType="end"/>
            </w:r>
          </w:hyperlink>
        </w:p>
        <w:p w14:paraId="251CB298" w14:textId="72ED3E68" w:rsidR="0028637A" w:rsidRDefault="002763A0">
          <w:pPr>
            <w:pStyle w:val="TOC3"/>
            <w:rPr>
              <w:rFonts w:eastAsiaTheme="minorEastAsia"/>
              <w:noProof/>
            </w:rPr>
          </w:pPr>
          <w:hyperlink w:anchor="_Toc109900540" w:history="1">
            <w:r w:rsidR="0028637A" w:rsidRPr="001A40B4">
              <w:rPr>
                <w:rStyle w:val="Hyperlink"/>
                <w:noProof/>
              </w:rPr>
              <w:t>B-304.a: Reasons for Training Waiver</w:t>
            </w:r>
            <w:r w:rsidR="0028637A">
              <w:rPr>
                <w:noProof/>
                <w:webHidden/>
              </w:rPr>
              <w:tab/>
            </w:r>
            <w:r w:rsidR="0028637A">
              <w:rPr>
                <w:noProof/>
                <w:webHidden/>
              </w:rPr>
              <w:fldChar w:fldCharType="begin"/>
            </w:r>
            <w:r w:rsidR="0028637A">
              <w:rPr>
                <w:noProof/>
                <w:webHidden/>
              </w:rPr>
              <w:instrText xml:space="preserve"> PAGEREF _Toc109900540 \h </w:instrText>
            </w:r>
            <w:r w:rsidR="0028637A">
              <w:rPr>
                <w:noProof/>
                <w:webHidden/>
              </w:rPr>
            </w:r>
            <w:r w:rsidR="0028637A">
              <w:rPr>
                <w:noProof/>
                <w:webHidden/>
              </w:rPr>
              <w:fldChar w:fldCharType="separate"/>
            </w:r>
            <w:r w:rsidR="0028637A">
              <w:rPr>
                <w:noProof/>
                <w:webHidden/>
              </w:rPr>
              <w:t>29</w:t>
            </w:r>
            <w:r w:rsidR="0028637A">
              <w:rPr>
                <w:noProof/>
                <w:webHidden/>
              </w:rPr>
              <w:fldChar w:fldCharType="end"/>
            </w:r>
          </w:hyperlink>
        </w:p>
        <w:p w14:paraId="58FC3387" w14:textId="0DC73B0F" w:rsidR="0028637A" w:rsidRDefault="002763A0">
          <w:pPr>
            <w:pStyle w:val="TOC3"/>
            <w:rPr>
              <w:rFonts w:eastAsiaTheme="minorEastAsia"/>
              <w:noProof/>
            </w:rPr>
          </w:pPr>
          <w:hyperlink w:anchor="_Toc109900541" w:history="1">
            <w:r w:rsidR="0028637A" w:rsidRPr="001A40B4">
              <w:rPr>
                <w:rStyle w:val="Hyperlink"/>
                <w:noProof/>
              </w:rPr>
              <w:t>B-304.b: Waiver Review</w:t>
            </w:r>
            <w:r w:rsidR="0028637A">
              <w:rPr>
                <w:noProof/>
                <w:webHidden/>
              </w:rPr>
              <w:tab/>
            </w:r>
            <w:r w:rsidR="0028637A">
              <w:rPr>
                <w:noProof/>
                <w:webHidden/>
              </w:rPr>
              <w:fldChar w:fldCharType="begin"/>
            </w:r>
            <w:r w:rsidR="0028637A">
              <w:rPr>
                <w:noProof/>
                <w:webHidden/>
              </w:rPr>
              <w:instrText xml:space="preserve"> PAGEREF _Toc109900541 \h </w:instrText>
            </w:r>
            <w:r w:rsidR="0028637A">
              <w:rPr>
                <w:noProof/>
                <w:webHidden/>
              </w:rPr>
            </w:r>
            <w:r w:rsidR="0028637A">
              <w:rPr>
                <w:noProof/>
                <w:webHidden/>
              </w:rPr>
              <w:fldChar w:fldCharType="separate"/>
            </w:r>
            <w:r w:rsidR="0028637A">
              <w:rPr>
                <w:noProof/>
                <w:webHidden/>
              </w:rPr>
              <w:t>30</w:t>
            </w:r>
            <w:r w:rsidR="0028637A">
              <w:rPr>
                <w:noProof/>
                <w:webHidden/>
              </w:rPr>
              <w:fldChar w:fldCharType="end"/>
            </w:r>
          </w:hyperlink>
        </w:p>
        <w:p w14:paraId="5E51B8BA" w14:textId="2650C056" w:rsidR="0028637A" w:rsidRDefault="002763A0">
          <w:pPr>
            <w:pStyle w:val="TOC2"/>
            <w:rPr>
              <w:rFonts w:eastAsiaTheme="minorEastAsia"/>
              <w:noProof/>
            </w:rPr>
          </w:pPr>
          <w:hyperlink w:anchor="_Toc109900542" w:history="1">
            <w:r w:rsidR="0028637A" w:rsidRPr="001A40B4">
              <w:rPr>
                <w:rStyle w:val="Hyperlink"/>
                <w:noProof/>
              </w:rPr>
              <w:t>B-305: Limited English Proficiency</w:t>
            </w:r>
            <w:r w:rsidR="0028637A">
              <w:rPr>
                <w:noProof/>
                <w:webHidden/>
              </w:rPr>
              <w:tab/>
            </w:r>
            <w:r w:rsidR="0028637A">
              <w:rPr>
                <w:noProof/>
                <w:webHidden/>
              </w:rPr>
              <w:fldChar w:fldCharType="begin"/>
            </w:r>
            <w:r w:rsidR="0028637A">
              <w:rPr>
                <w:noProof/>
                <w:webHidden/>
              </w:rPr>
              <w:instrText xml:space="preserve"> PAGEREF _Toc109900542 \h </w:instrText>
            </w:r>
            <w:r w:rsidR="0028637A">
              <w:rPr>
                <w:noProof/>
                <w:webHidden/>
              </w:rPr>
            </w:r>
            <w:r w:rsidR="0028637A">
              <w:rPr>
                <w:noProof/>
                <w:webHidden/>
              </w:rPr>
              <w:fldChar w:fldCharType="separate"/>
            </w:r>
            <w:r w:rsidR="0028637A">
              <w:rPr>
                <w:noProof/>
                <w:webHidden/>
              </w:rPr>
              <w:t>31</w:t>
            </w:r>
            <w:r w:rsidR="0028637A">
              <w:rPr>
                <w:noProof/>
                <w:webHidden/>
              </w:rPr>
              <w:fldChar w:fldCharType="end"/>
            </w:r>
          </w:hyperlink>
        </w:p>
        <w:p w14:paraId="0028ACFD" w14:textId="5A07125A" w:rsidR="0028637A" w:rsidRDefault="002763A0">
          <w:pPr>
            <w:pStyle w:val="TOC2"/>
            <w:rPr>
              <w:rFonts w:eastAsiaTheme="minorEastAsia"/>
              <w:noProof/>
            </w:rPr>
          </w:pPr>
          <w:hyperlink w:anchor="_Toc109900543" w:history="1">
            <w:r w:rsidR="0028637A" w:rsidRPr="001A40B4">
              <w:rPr>
                <w:rStyle w:val="Hyperlink"/>
                <w:noProof/>
              </w:rPr>
              <w:t>B-306: Suitable Employment</w:t>
            </w:r>
            <w:r w:rsidR="0028637A">
              <w:rPr>
                <w:noProof/>
                <w:webHidden/>
              </w:rPr>
              <w:tab/>
            </w:r>
            <w:r w:rsidR="0028637A">
              <w:rPr>
                <w:noProof/>
                <w:webHidden/>
              </w:rPr>
              <w:fldChar w:fldCharType="begin"/>
            </w:r>
            <w:r w:rsidR="0028637A">
              <w:rPr>
                <w:noProof/>
                <w:webHidden/>
              </w:rPr>
              <w:instrText xml:space="preserve"> PAGEREF _Toc109900543 \h </w:instrText>
            </w:r>
            <w:r w:rsidR="0028637A">
              <w:rPr>
                <w:noProof/>
                <w:webHidden/>
              </w:rPr>
            </w:r>
            <w:r w:rsidR="0028637A">
              <w:rPr>
                <w:noProof/>
                <w:webHidden/>
              </w:rPr>
              <w:fldChar w:fldCharType="separate"/>
            </w:r>
            <w:r w:rsidR="0028637A">
              <w:rPr>
                <w:noProof/>
                <w:webHidden/>
              </w:rPr>
              <w:t>32</w:t>
            </w:r>
            <w:r w:rsidR="0028637A">
              <w:rPr>
                <w:noProof/>
                <w:webHidden/>
              </w:rPr>
              <w:fldChar w:fldCharType="end"/>
            </w:r>
          </w:hyperlink>
        </w:p>
        <w:p w14:paraId="33810B3A" w14:textId="6B74BD4C" w:rsidR="0028637A" w:rsidRDefault="002763A0">
          <w:pPr>
            <w:pStyle w:val="TOC2"/>
            <w:rPr>
              <w:rFonts w:eastAsiaTheme="minorEastAsia"/>
              <w:noProof/>
            </w:rPr>
          </w:pPr>
          <w:hyperlink w:anchor="_Toc109900544" w:history="1">
            <w:r w:rsidR="0028637A" w:rsidRPr="001A40B4">
              <w:rPr>
                <w:rStyle w:val="Hyperlink"/>
                <w:noProof/>
              </w:rPr>
              <w:t>B-307: Labor Market Information</w:t>
            </w:r>
            <w:r w:rsidR="0028637A">
              <w:rPr>
                <w:noProof/>
                <w:webHidden/>
              </w:rPr>
              <w:tab/>
            </w:r>
            <w:r w:rsidR="0028637A">
              <w:rPr>
                <w:noProof/>
                <w:webHidden/>
              </w:rPr>
              <w:fldChar w:fldCharType="begin"/>
            </w:r>
            <w:r w:rsidR="0028637A">
              <w:rPr>
                <w:noProof/>
                <w:webHidden/>
              </w:rPr>
              <w:instrText xml:space="preserve"> PAGEREF _Toc109900544 \h </w:instrText>
            </w:r>
            <w:r w:rsidR="0028637A">
              <w:rPr>
                <w:noProof/>
                <w:webHidden/>
              </w:rPr>
            </w:r>
            <w:r w:rsidR="0028637A">
              <w:rPr>
                <w:noProof/>
                <w:webHidden/>
              </w:rPr>
              <w:fldChar w:fldCharType="separate"/>
            </w:r>
            <w:r w:rsidR="0028637A">
              <w:rPr>
                <w:noProof/>
                <w:webHidden/>
              </w:rPr>
              <w:t>32</w:t>
            </w:r>
            <w:r w:rsidR="0028637A">
              <w:rPr>
                <w:noProof/>
                <w:webHidden/>
              </w:rPr>
              <w:fldChar w:fldCharType="end"/>
            </w:r>
          </w:hyperlink>
        </w:p>
        <w:p w14:paraId="78987514" w14:textId="1E76B7B7" w:rsidR="0028637A" w:rsidRDefault="002763A0">
          <w:pPr>
            <w:pStyle w:val="TOC3"/>
            <w:rPr>
              <w:rFonts w:eastAsiaTheme="minorEastAsia"/>
              <w:noProof/>
            </w:rPr>
          </w:pPr>
          <w:hyperlink w:anchor="_Toc109900545" w:history="1">
            <w:r w:rsidR="0028637A" w:rsidRPr="001A40B4">
              <w:rPr>
                <w:rStyle w:val="Hyperlink"/>
                <w:noProof/>
              </w:rPr>
              <w:t>B-307.a: Labor Market Information</w:t>
            </w:r>
            <w:r w:rsidR="0028637A">
              <w:rPr>
                <w:noProof/>
                <w:webHidden/>
              </w:rPr>
              <w:tab/>
            </w:r>
            <w:r w:rsidR="0028637A">
              <w:rPr>
                <w:noProof/>
                <w:webHidden/>
              </w:rPr>
              <w:fldChar w:fldCharType="begin"/>
            </w:r>
            <w:r w:rsidR="0028637A">
              <w:rPr>
                <w:noProof/>
                <w:webHidden/>
              </w:rPr>
              <w:instrText xml:space="preserve"> PAGEREF _Toc109900545 \h </w:instrText>
            </w:r>
            <w:r w:rsidR="0028637A">
              <w:rPr>
                <w:noProof/>
                <w:webHidden/>
              </w:rPr>
            </w:r>
            <w:r w:rsidR="0028637A">
              <w:rPr>
                <w:noProof/>
                <w:webHidden/>
              </w:rPr>
              <w:fldChar w:fldCharType="separate"/>
            </w:r>
            <w:r w:rsidR="0028637A">
              <w:rPr>
                <w:noProof/>
                <w:webHidden/>
              </w:rPr>
              <w:t>32</w:t>
            </w:r>
            <w:r w:rsidR="0028637A">
              <w:rPr>
                <w:noProof/>
                <w:webHidden/>
              </w:rPr>
              <w:fldChar w:fldCharType="end"/>
            </w:r>
          </w:hyperlink>
        </w:p>
        <w:p w14:paraId="0BD073A9" w14:textId="4DD5998C" w:rsidR="0028637A" w:rsidRDefault="002763A0">
          <w:pPr>
            <w:pStyle w:val="TOC2"/>
            <w:rPr>
              <w:rFonts w:eastAsiaTheme="minorEastAsia"/>
              <w:noProof/>
            </w:rPr>
          </w:pPr>
          <w:hyperlink w:anchor="_Toc109900546" w:history="1">
            <w:r w:rsidR="0028637A" w:rsidRPr="001A40B4">
              <w:rPr>
                <w:rStyle w:val="Hyperlink"/>
                <w:noProof/>
              </w:rPr>
              <w:t>B-308: Moving to Basic Individualized Services</w:t>
            </w:r>
            <w:r w:rsidR="0028637A">
              <w:rPr>
                <w:noProof/>
                <w:webHidden/>
              </w:rPr>
              <w:tab/>
            </w:r>
            <w:r w:rsidR="0028637A">
              <w:rPr>
                <w:noProof/>
                <w:webHidden/>
              </w:rPr>
              <w:fldChar w:fldCharType="begin"/>
            </w:r>
            <w:r w:rsidR="0028637A">
              <w:rPr>
                <w:noProof/>
                <w:webHidden/>
              </w:rPr>
              <w:instrText xml:space="preserve"> PAGEREF _Toc109900546 \h </w:instrText>
            </w:r>
            <w:r w:rsidR="0028637A">
              <w:rPr>
                <w:noProof/>
                <w:webHidden/>
              </w:rPr>
            </w:r>
            <w:r w:rsidR="0028637A">
              <w:rPr>
                <w:noProof/>
                <w:webHidden/>
              </w:rPr>
              <w:fldChar w:fldCharType="separate"/>
            </w:r>
            <w:r w:rsidR="0028637A">
              <w:rPr>
                <w:noProof/>
                <w:webHidden/>
              </w:rPr>
              <w:t>33</w:t>
            </w:r>
            <w:r w:rsidR="0028637A">
              <w:rPr>
                <w:noProof/>
                <w:webHidden/>
              </w:rPr>
              <w:fldChar w:fldCharType="end"/>
            </w:r>
          </w:hyperlink>
        </w:p>
        <w:p w14:paraId="56F1C361" w14:textId="7E079C6D" w:rsidR="0028637A" w:rsidRDefault="002763A0">
          <w:pPr>
            <w:pStyle w:val="TOC1"/>
            <w:rPr>
              <w:rFonts w:eastAsiaTheme="minorEastAsia"/>
              <w:noProof/>
            </w:rPr>
          </w:pPr>
          <w:hyperlink w:anchor="_Toc109900547" w:history="1">
            <w:r w:rsidR="0028637A" w:rsidRPr="001A40B4">
              <w:rPr>
                <w:rStyle w:val="Hyperlink"/>
                <w:noProof/>
              </w:rPr>
              <w:t>Part C – Post-Trade Certification</w:t>
            </w:r>
            <w:r w:rsidR="0028637A">
              <w:rPr>
                <w:noProof/>
                <w:webHidden/>
              </w:rPr>
              <w:tab/>
            </w:r>
            <w:r w:rsidR="0028637A">
              <w:rPr>
                <w:noProof/>
                <w:webHidden/>
              </w:rPr>
              <w:fldChar w:fldCharType="begin"/>
            </w:r>
            <w:r w:rsidR="0028637A">
              <w:rPr>
                <w:noProof/>
                <w:webHidden/>
              </w:rPr>
              <w:instrText xml:space="preserve"> PAGEREF _Toc109900547 \h </w:instrText>
            </w:r>
            <w:r w:rsidR="0028637A">
              <w:rPr>
                <w:noProof/>
                <w:webHidden/>
              </w:rPr>
            </w:r>
            <w:r w:rsidR="0028637A">
              <w:rPr>
                <w:noProof/>
                <w:webHidden/>
              </w:rPr>
              <w:fldChar w:fldCharType="separate"/>
            </w:r>
            <w:r w:rsidR="0028637A">
              <w:rPr>
                <w:noProof/>
                <w:webHidden/>
              </w:rPr>
              <w:t>34</w:t>
            </w:r>
            <w:r w:rsidR="0028637A">
              <w:rPr>
                <w:noProof/>
                <w:webHidden/>
              </w:rPr>
              <w:fldChar w:fldCharType="end"/>
            </w:r>
          </w:hyperlink>
        </w:p>
        <w:p w14:paraId="13E147CB" w14:textId="75A23E90" w:rsidR="0028637A" w:rsidRDefault="002763A0">
          <w:pPr>
            <w:pStyle w:val="TOC1"/>
            <w:rPr>
              <w:rFonts w:eastAsiaTheme="minorEastAsia"/>
              <w:noProof/>
            </w:rPr>
          </w:pPr>
          <w:hyperlink w:anchor="_Toc109900548" w:history="1">
            <w:r w:rsidR="0028637A" w:rsidRPr="001A40B4">
              <w:rPr>
                <w:rStyle w:val="Hyperlink"/>
                <w:noProof/>
              </w:rPr>
              <w:t>C-100: Eligibility Determination</w:t>
            </w:r>
            <w:r w:rsidR="0028637A">
              <w:rPr>
                <w:noProof/>
                <w:webHidden/>
              </w:rPr>
              <w:tab/>
            </w:r>
            <w:r w:rsidR="0028637A">
              <w:rPr>
                <w:noProof/>
                <w:webHidden/>
              </w:rPr>
              <w:fldChar w:fldCharType="begin"/>
            </w:r>
            <w:r w:rsidR="0028637A">
              <w:rPr>
                <w:noProof/>
                <w:webHidden/>
              </w:rPr>
              <w:instrText xml:space="preserve"> PAGEREF _Toc109900548 \h </w:instrText>
            </w:r>
            <w:r w:rsidR="0028637A">
              <w:rPr>
                <w:noProof/>
                <w:webHidden/>
              </w:rPr>
            </w:r>
            <w:r w:rsidR="0028637A">
              <w:rPr>
                <w:noProof/>
                <w:webHidden/>
              </w:rPr>
              <w:fldChar w:fldCharType="separate"/>
            </w:r>
            <w:r w:rsidR="0028637A">
              <w:rPr>
                <w:noProof/>
                <w:webHidden/>
              </w:rPr>
              <w:t>34</w:t>
            </w:r>
            <w:r w:rsidR="0028637A">
              <w:rPr>
                <w:noProof/>
                <w:webHidden/>
              </w:rPr>
              <w:fldChar w:fldCharType="end"/>
            </w:r>
          </w:hyperlink>
        </w:p>
        <w:p w14:paraId="448BEB45" w14:textId="503958AC" w:rsidR="0028637A" w:rsidRDefault="002763A0">
          <w:pPr>
            <w:pStyle w:val="TOC2"/>
            <w:rPr>
              <w:rFonts w:eastAsiaTheme="minorEastAsia"/>
              <w:noProof/>
            </w:rPr>
          </w:pPr>
          <w:hyperlink w:anchor="_Toc109900549" w:history="1">
            <w:r w:rsidR="0028637A" w:rsidRPr="001A40B4">
              <w:rPr>
                <w:rStyle w:val="Hyperlink"/>
                <w:noProof/>
              </w:rPr>
              <w:t>C-101: Certified Petition</w:t>
            </w:r>
            <w:r w:rsidR="0028637A">
              <w:rPr>
                <w:noProof/>
                <w:webHidden/>
              </w:rPr>
              <w:tab/>
            </w:r>
            <w:r w:rsidR="0028637A">
              <w:rPr>
                <w:noProof/>
                <w:webHidden/>
              </w:rPr>
              <w:fldChar w:fldCharType="begin"/>
            </w:r>
            <w:r w:rsidR="0028637A">
              <w:rPr>
                <w:noProof/>
                <w:webHidden/>
              </w:rPr>
              <w:instrText xml:space="preserve"> PAGEREF _Toc109900549 \h </w:instrText>
            </w:r>
            <w:r w:rsidR="0028637A">
              <w:rPr>
                <w:noProof/>
                <w:webHidden/>
              </w:rPr>
            </w:r>
            <w:r w:rsidR="0028637A">
              <w:rPr>
                <w:noProof/>
                <w:webHidden/>
              </w:rPr>
              <w:fldChar w:fldCharType="separate"/>
            </w:r>
            <w:r w:rsidR="0028637A">
              <w:rPr>
                <w:noProof/>
                <w:webHidden/>
              </w:rPr>
              <w:t>34</w:t>
            </w:r>
            <w:r w:rsidR="0028637A">
              <w:rPr>
                <w:noProof/>
                <w:webHidden/>
              </w:rPr>
              <w:fldChar w:fldCharType="end"/>
            </w:r>
          </w:hyperlink>
        </w:p>
        <w:p w14:paraId="46CD9C91" w14:textId="2F4AEF0E" w:rsidR="0028637A" w:rsidRDefault="002763A0">
          <w:pPr>
            <w:pStyle w:val="TOC2"/>
            <w:rPr>
              <w:rFonts w:eastAsiaTheme="minorEastAsia"/>
              <w:noProof/>
            </w:rPr>
          </w:pPr>
          <w:hyperlink w:anchor="_Toc109900550" w:history="1">
            <w:r w:rsidR="0028637A" w:rsidRPr="001A40B4">
              <w:rPr>
                <w:rStyle w:val="Hyperlink"/>
                <w:noProof/>
              </w:rPr>
              <w:t>C-102: TWIST Petition Information</w:t>
            </w:r>
            <w:r w:rsidR="0028637A">
              <w:rPr>
                <w:noProof/>
                <w:webHidden/>
              </w:rPr>
              <w:tab/>
            </w:r>
            <w:r w:rsidR="0028637A">
              <w:rPr>
                <w:noProof/>
                <w:webHidden/>
              </w:rPr>
              <w:fldChar w:fldCharType="begin"/>
            </w:r>
            <w:r w:rsidR="0028637A">
              <w:rPr>
                <w:noProof/>
                <w:webHidden/>
              </w:rPr>
              <w:instrText xml:space="preserve"> PAGEREF _Toc109900550 \h </w:instrText>
            </w:r>
            <w:r w:rsidR="0028637A">
              <w:rPr>
                <w:noProof/>
                <w:webHidden/>
              </w:rPr>
            </w:r>
            <w:r w:rsidR="0028637A">
              <w:rPr>
                <w:noProof/>
                <w:webHidden/>
              </w:rPr>
              <w:fldChar w:fldCharType="separate"/>
            </w:r>
            <w:r w:rsidR="0028637A">
              <w:rPr>
                <w:noProof/>
                <w:webHidden/>
              </w:rPr>
              <w:t>34</w:t>
            </w:r>
            <w:r w:rsidR="0028637A">
              <w:rPr>
                <w:noProof/>
                <w:webHidden/>
              </w:rPr>
              <w:fldChar w:fldCharType="end"/>
            </w:r>
          </w:hyperlink>
        </w:p>
        <w:p w14:paraId="58FC5319" w14:textId="39C207A1" w:rsidR="0028637A" w:rsidRDefault="002763A0">
          <w:pPr>
            <w:pStyle w:val="TOC2"/>
            <w:rPr>
              <w:rFonts w:eastAsiaTheme="minorEastAsia"/>
              <w:noProof/>
            </w:rPr>
          </w:pPr>
          <w:hyperlink w:anchor="_Toc109900551" w:history="1">
            <w:r w:rsidR="0028637A" w:rsidRPr="001A40B4">
              <w:rPr>
                <w:rStyle w:val="Hyperlink"/>
                <w:noProof/>
              </w:rPr>
              <w:t>C-200: Reemployment Services</w:t>
            </w:r>
            <w:r w:rsidR="0028637A">
              <w:rPr>
                <w:noProof/>
                <w:webHidden/>
              </w:rPr>
              <w:tab/>
            </w:r>
            <w:r w:rsidR="0028637A">
              <w:rPr>
                <w:noProof/>
                <w:webHidden/>
              </w:rPr>
              <w:fldChar w:fldCharType="begin"/>
            </w:r>
            <w:r w:rsidR="0028637A">
              <w:rPr>
                <w:noProof/>
                <w:webHidden/>
              </w:rPr>
              <w:instrText xml:space="preserve"> PAGEREF _Toc109900551 \h </w:instrText>
            </w:r>
            <w:r w:rsidR="0028637A">
              <w:rPr>
                <w:noProof/>
                <w:webHidden/>
              </w:rPr>
            </w:r>
            <w:r w:rsidR="0028637A">
              <w:rPr>
                <w:noProof/>
                <w:webHidden/>
              </w:rPr>
              <w:fldChar w:fldCharType="separate"/>
            </w:r>
            <w:r w:rsidR="0028637A">
              <w:rPr>
                <w:noProof/>
                <w:webHidden/>
              </w:rPr>
              <w:t>35</w:t>
            </w:r>
            <w:r w:rsidR="0028637A">
              <w:rPr>
                <w:noProof/>
                <w:webHidden/>
              </w:rPr>
              <w:fldChar w:fldCharType="end"/>
            </w:r>
          </w:hyperlink>
        </w:p>
        <w:p w14:paraId="630CB98D" w14:textId="66F6DBD9" w:rsidR="0028637A" w:rsidRDefault="002763A0">
          <w:pPr>
            <w:pStyle w:val="TOC2"/>
            <w:rPr>
              <w:rFonts w:eastAsiaTheme="minorEastAsia"/>
              <w:noProof/>
            </w:rPr>
          </w:pPr>
          <w:hyperlink w:anchor="_Toc109900552" w:history="1">
            <w:r w:rsidR="0028637A" w:rsidRPr="001A40B4">
              <w:rPr>
                <w:rStyle w:val="Hyperlink"/>
                <w:noProof/>
              </w:rPr>
              <w:t>C-201: Coenrollment</w:t>
            </w:r>
            <w:r w:rsidR="0028637A">
              <w:rPr>
                <w:noProof/>
                <w:webHidden/>
              </w:rPr>
              <w:tab/>
            </w:r>
            <w:r w:rsidR="0028637A">
              <w:rPr>
                <w:noProof/>
                <w:webHidden/>
              </w:rPr>
              <w:fldChar w:fldCharType="begin"/>
            </w:r>
            <w:r w:rsidR="0028637A">
              <w:rPr>
                <w:noProof/>
                <w:webHidden/>
              </w:rPr>
              <w:instrText xml:space="preserve"> PAGEREF _Toc109900552 \h </w:instrText>
            </w:r>
            <w:r w:rsidR="0028637A">
              <w:rPr>
                <w:noProof/>
                <w:webHidden/>
              </w:rPr>
            </w:r>
            <w:r w:rsidR="0028637A">
              <w:rPr>
                <w:noProof/>
                <w:webHidden/>
              </w:rPr>
              <w:fldChar w:fldCharType="separate"/>
            </w:r>
            <w:r w:rsidR="0028637A">
              <w:rPr>
                <w:noProof/>
                <w:webHidden/>
              </w:rPr>
              <w:t>35</w:t>
            </w:r>
            <w:r w:rsidR="0028637A">
              <w:rPr>
                <w:noProof/>
                <w:webHidden/>
              </w:rPr>
              <w:fldChar w:fldCharType="end"/>
            </w:r>
          </w:hyperlink>
        </w:p>
        <w:p w14:paraId="7A373D65" w14:textId="75F7905A" w:rsidR="0028637A" w:rsidRDefault="002763A0">
          <w:pPr>
            <w:pStyle w:val="TOC2"/>
            <w:rPr>
              <w:rFonts w:eastAsiaTheme="minorEastAsia"/>
              <w:noProof/>
            </w:rPr>
          </w:pPr>
          <w:hyperlink w:anchor="_Toc109900553" w:history="1">
            <w:r w:rsidR="0028637A" w:rsidRPr="001A40B4">
              <w:rPr>
                <w:rStyle w:val="Hyperlink"/>
                <w:noProof/>
              </w:rPr>
              <w:t>C-202: Reemployment and Training Plan</w:t>
            </w:r>
            <w:r w:rsidR="0028637A">
              <w:rPr>
                <w:noProof/>
                <w:webHidden/>
              </w:rPr>
              <w:tab/>
            </w:r>
            <w:r w:rsidR="0028637A">
              <w:rPr>
                <w:noProof/>
                <w:webHidden/>
              </w:rPr>
              <w:fldChar w:fldCharType="begin"/>
            </w:r>
            <w:r w:rsidR="0028637A">
              <w:rPr>
                <w:noProof/>
                <w:webHidden/>
              </w:rPr>
              <w:instrText xml:space="preserve"> PAGEREF _Toc109900553 \h </w:instrText>
            </w:r>
            <w:r w:rsidR="0028637A">
              <w:rPr>
                <w:noProof/>
                <w:webHidden/>
              </w:rPr>
            </w:r>
            <w:r w:rsidR="0028637A">
              <w:rPr>
                <w:noProof/>
                <w:webHidden/>
              </w:rPr>
              <w:fldChar w:fldCharType="separate"/>
            </w:r>
            <w:r w:rsidR="0028637A">
              <w:rPr>
                <w:noProof/>
                <w:webHidden/>
              </w:rPr>
              <w:t>35</w:t>
            </w:r>
            <w:r w:rsidR="0028637A">
              <w:rPr>
                <w:noProof/>
                <w:webHidden/>
              </w:rPr>
              <w:fldChar w:fldCharType="end"/>
            </w:r>
          </w:hyperlink>
        </w:p>
        <w:p w14:paraId="343B5077" w14:textId="076046FD" w:rsidR="0028637A" w:rsidRDefault="002763A0">
          <w:pPr>
            <w:pStyle w:val="TOC2"/>
            <w:rPr>
              <w:rFonts w:eastAsiaTheme="minorEastAsia"/>
              <w:noProof/>
            </w:rPr>
          </w:pPr>
          <w:hyperlink w:anchor="_Toc109900554" w:history="1">
            <w:r w:rsidR="0028637A" w:rsidRPr="001A40B4">
              <w:rPr>
                <w:rStyle w:val="Hyperlink"/>
                <w:noProof/>
              </w:rPr>
              <w:t>C-203: Comprehensive Assessment</w:t>
            </w:r>
            <w:r w:rsidR="0028637A">
              <w:rPr>
                <w:noProof/>
                <w:webHidden/>
              </w:rPr>
              <w:tab/>
            </w:r>
            <w:r w:rsidR="0028637A">
              <w:rPr>
                <w:noProof/>
                <w:webHidden/>
              </w:rPr>
              <w:fldChar w:fldCharType="begin"/>
            </w:r>
            <w:r w:rsidR="0028637A">
              <w:rPr>
                <w:noProof/>
                <w:webHidden/>
              </w:rPr>
              <w:instrText xml:space="preserve"> PAGEREF _Toc109900554 \h </w:instrText>
            </w:r>
            <w:r w:rsidR="0028637A">
              <w:rPr>
                <w:noProof/>
                <w:webHidden/>
              </w:rPr>
            </w:r>
            <w:r w:rsidR="0028637A">
              <w:rPr>
                <w:noProof/>
                <w:webHidden/>
              </w:rPr>
              <w:fldChar w:fldCharType="separate"/>
            </w:r>
            <w:r w:rsidR="0028637A">
              <w:rPr>
                <w:noProof/>
                <w:webHidden/>
              </w:rPr>
              <w:t>36</w:t>
            </w:r>
            <w:r w:rsidR="0028637A">
              <w:rPr>
                <w:noProof/>
                <w:webHidden/>
              </w:rPr>
              <w:fldChar w:fldCharType="end"/>
            </w:r>
          </w:hyperlink>
        </w:p>
        <w:p w14:paraId="628AB9F9" w14:textId="611F2201" w:rsidR="0028637A" w:rsidRDefault="002763A0">
          <w:pPr>
            <w:pStyle w:val="TOC2"/>
            <w:rPr>
              <w:rFonts w:eastAsiaTheme="minorEastAsia"/>
              <w:noProof/>
            </w:rPr>
          </w:pPr>
          <w:hyperlink w:anchor="_Toc109900555" w:history="1">
            <w:r w:rsidR="0028637A" w:rsidRPr="001A40B4">
              <w:rPr>
                <w:rStyle w:val="Hyperlink"/>
                <w:noProof/>
              </w:rPr>
              <w:t>C-300: Training</w:t>
            </w:r>
            <w:r w:rsidR="0028637A">
              <w:rPr>
                <w:noProof/>
                <w:webHidden/>
              </w:rPr>
              <w:tab/>
            </w:r>
            <w:r w:rsidR="0028637A">
              <w:rPr>
                <w:noProof/>
                <w:webHidden/>
              </w:rPr>
              <w:fldChar w:fldCharType="begin"/>
            </w:r>
            <w:r w:rsidR="0028637A">
              <w:rPr>
                <w:noProof/>
                <w:webHidden/>
              </w:rPr>
              <w:instrText xml:space="preserve"> PAGEREF _Toc109900555 \h </w:instrText>
            </w:r>
            <w:r w:rsidR="0028637A">
              <w:rPr>
                <w:noProof/>
                <w:webHidden/>
              </w:rPr>
            </w:r>
            <w:r w:rsidR="0028637A">
              <w:rPr>
                <w:noProof/>
                <w:webHidden/>
              </w:rPr>
              <w:fldChar w:fldCharType="separate"/>
            </w:r>
            <w:r w:rsidR="0028637A">
              <w:rPr>
                <w:noProof/>
                <w:webHidden/>
              </w:rPr>
              <w:t>38</w:t>
            </w:r>
            <w:r w:rsidR="0028637A">
              <w:rPr>
                <w:noProof/>
                <w:webHidden/>
              </w:rPr>
              <w:fldChar w:fldCharType="end"/>
            </w:r>
          </w:hyperlink>
        </w:p>
        <w:p w14:paraId="7F0D7000" w14:textId="165C8490" w:rsidR="0028637A" w:rsidRDefault="002763A0">
          <w:pPr>
            <w:pStyle w:val="TOC2"/>
            <w:rPr>
              <w:rFonts w:eastAsiaTheme="minorEastAsia"/>
              <w:noProof/>
            </w:rPr>
          </w:pPr>
          <w:hyperlink w:anchor="_Toc109900556" w:history="1">
            <w:r w:rsidR="0028637A" w:rsidRPr="001A40B4">
              <w:rPr>
                <w:rStyle w:val="Hyperlink"/>
                <w:noProof/>
              </w:rPr>
              <w:t>C-301: Training Criteria</w:t>
            </w:r>
            <w:r w:rsidR="0028637A">
              <w:rPr>
                <w:noProof/>
                <w:webHidden/>
              </w:rPr>
              <w:tab/>
            </w:r>
            <w:r w:rsidR="0028637A">
              <w:rPr>
                <w:noProof/>
                <w:webHidden/>
              </w:rPr>
              <w:fldChar w:fldCharType="begin"/>
            </w:r>
            <w:r w:rsidR="0028637A">
              <w:rPr>
                <w:noProof/>
                <w:webHidden/>
              </w:rPr>
              <w:instrText xml:space="preserve"> PAGEREF _Toc109900556 \h </w:instrText>
            </w:r>
            <w:r w:rsidR="0028637A">
              <w:rPr>
                <w:noProof/>
                <w:webHidden/>
              </w:rPr>
            </w:r>
            <w:r w:rsidR="0028637A">
              <w:rPr>
                <w:noProof/>
                <w:webHidden/>
              </w:rPr>
              <w:fldChar w:fldCharType="separate"/>
            </w:r>
            <w:r w:rsidR="0028637A">
              <w:rPr>
                <w:noProof/>
                <w:webHidden/>
              </w:rPr>
              <w:t>38</w:t>
            </w:r>
            <w:r w:rsidR="0028637A">
              <w:rPr>
                <w:noProof/>
                <w:webHidden/>
              </w:rPr>
              <w:fldChar w:fldCharType="end"/>
            </w:r>
          </w:hyperlink>
        </w:p>
        <w:p w14:paraId="418EBB71" w14:textId="3B4F2DA9" w:rsidR="0028637A" w:rsidRDefault="002763A0">
          <w:pPr>
            <w:pStyle w:val="TOC2"/>
            <w:rPr>
              <w:rFonts w:eastAsiaTheme="minorEastAsia"/>
              <w:noProof/>
            </w:rPr>
          </w:pPr>
          <w:hyperlink w:anchor="_Toc109900557" w:history="1">
            <w:r w:rsidR="0028637A" w:rsidRPr="001A40B4">
              <w:rPr>
                <w:rStyle w:val="Hyperlink"/>
                <w:noProof/>
              </w:rPr>
              <w:t>C-302: Adversely Affected Incumbent Workers</w:t>
            </w:r>
            <w:r w:rsidR="0028637A">
              <w:rPr>
                <w:noProof/>
                <w:webHidden/>
              </w:rPr>
              <w:tab/>
            </w:r>
            <w:r w:rsidR="0028637A">
              <w:rPr>
                <w:noProof/>
                <w:webHidden/>
              </w:rPr>
              <w:fldChar w:fldCharType="begin"/>
            </w:r>
            <w:r w:rsidR="0028637A">
              <w:rPr>
                <w:noProof/>
                <w:webHidden/>
              </w:rPr>
              <w:instrText xml:space="preserve"> PAGEREF _Toc109900557 \h </w:instrText>
            </w:r>
            <w:r w:rsidR="0028637A">
              <w:rPr>
                <w:noProof/>
                <w:webHidden/>
              </w:rPr>
            </w:r>
            <w:r w:rsidR="0028637A">
              <w:rPr>
                <w:noProof/>
                <w:webHidden/>
              </w:rPr>
              <w:fldChar w:fldCharType="separate"/>
            </w:r>
            <w:r w:rsidR="0028637A">
              <w:rPr>
                <w:noProof/>
                <w:webHidden/>
              </w:rPr>
              <w:t>40</w:t>
            </w:r>
            <w:r w:rsidR="0028637A">
              <w:rPr>
                <w:noProof/>
                <w:webHidden/>
              </w:rPr>
              <w:fldChar w:fldCharType="end"/>
            </w:r>
          </w:hyperlink>
        </w:p>
        <w:p w14:paraId="1BB9B93E" w14:textId="3E6BF102" w:rsidR="0028637A" w:rsidRDefault="002763A0">
          <w:pPr>
            <w:pStyle w:val="TOC2"/>
            <w:rPr>
              <w:rFonts w:eastAsiaTheme="minorEastAsia"/>
              <w:noProof/>
            </w:rPr>
          </w:pPr>
          <w:hyperlink w:anchor="_Toc109900558" w:history="1">
            <w:r w:rsidR="0028637A" w:rsidRPr="001A40B4">
              <w:rPr>
                <w:rStyle w:val="Hyperlink"/>
                <w:noProof/>
              </w:rPr>
              <w:t>C-303: Reasonable Cost of Training Standard</w:t>
            </w:r>
            <w:r w:rsidR="0028637A">
              <w:rPr>
                <w:noProof/>
                <w:webHidden/>
              </w:rPr>
              <w:tab/>
            </w:r>
            <w:r w:rsidR="0028637A">
              <w:rPr>
                <w:noProof/>
                <w:webHidden/>
              </w:rPr>
              <w:fldChar w:fldCharType="begin"/>
            </w:r>
            <w:r w:rsidR="0028637A">
              <w:rPr>
                <w:noProof/>
                <w:webHidden/>
              </w:rPr>
              <w:instrText xml:space="preserve"> PAGEREF _Toc109900558 \h </w:instrText>
            </w:r>
            <w:r w:rsidR="0028637A">
              <w:rPr>
                <w:noProof/>
                <w:webHidden/>
              </w:rPr>
            </w:r>
            <w:r w:rsidR="0028637A">
              <w:rPr>
                <w:noProof/>
                <w:webHidden/>
              </w:rPr>
              <w:fldChar w:fldCharType="separate"/>
            </w:r>
            <w:r w:rsidR="0028637A">
              <w:rPr>
                <w:noProof/>
                <w:webHidden/>
              </w:rPr>
              <w:t>40</w:t>
            </w:r>
            <w:r w:rsidR="0028637A">
              <w:rPr>
                <w:noProof/>
                <w:webHidden/>
              </w:rPr>
              <w:fldChar w:fldCharType="end"/>
            </w:r>
          </w:hyperlink>
        </w:p>
        <w:p w14:paraId="3F04352C" w14:textId="06FD9852" w:rsidR="0028637A" w:rsidRDefault="002763A0">
          <w:pPr>
            <w:pStyle w:val="TOC2"/>
            <w:rPr>
              <w:rFonts w:eastAsiaTheme="minorEastAsia"/>
              <w:noProof/>
            </w:rPr>
          </w:pPr>
          <w:hyperlink w:anchor="_Toc109900559" w:history="1">
            <w:r w:rsidR="0028637A" w:rsidRPr="001A40B4">
              <w:rPr>
                <w:rStyle w:val="Hyperlink"/>
                <w:noProof/>
              </w:rPr>
              <w:t>C-304: Statewide Commuting Area</w:t>
            </w:r>
            <w:r w:rsidR="0028637A">
              <w:rPr>
                <w:noProof/>
                <w:webHidden/>
              </w:rPr>
              <w:tab/>
            </w:r>
            <w:r w:rsidR="0028637A">
              <w:rPr>
                <w:noProof/>
                <w:webHidden/>
              </w:rPr>
              <w:fldChar w:fldCharType="begin"/>
            </w:r>
            <w:r w:rsidR="0028637A">
              <w:rPr>
                <w:noProof/>
                <w:webHidden/>
              </w:rPr>
              <w:instrText xml:space="preserve"> PAGEREF _Toc109900559 \h </w:instrText>
            </w:r>
            <w:r w:rsidR="0028637A">
              <w:rPr>
                <w:noProof/>
                <w:webHidden/>
              </w:rPr>
            </w:r>
            <w:r w:rsidR="0028637A">
              <w:rPr>
                <w:noProof/>
                <w:webHidden/>
              </w:rPr>
              <w:fldChar w:fldCharType="separate"/>
            </w:r>
            <w:r w:rsidR="0028637A">
              <w:rPr>
                <w:noProof/>
                <w:webHidden/>
              </w:rPr>
              <w:t>41</w:t>
            </w:r>
            <w:r w:rsidR="0028637A">
              <w:rPr>
                <w:noProof/>
                <w:webHidden/>
              </w:rPr>
              <w:fldChar w:fldCharType="end"/>
            </w:r>
          </w:hyperlink>
        </w:p>
        <w:p w14:paraId="1F78B4EC" w14:textId="1E1C2776" w:rsidR="0028637A" w:rsidRDefault="002763A0">
          <w:pPr>
            <w:pStyle w:val="TOC2"/>
            <w:rPr>
              <w:rFonts w:eastAsiaTheme="minorEastAsia"/>
              <w:noProof/>
            </w:rPr>
          </w:pPr>
          <w:hyperlink w:anchor="_Toc109900560" w:history="1">
            <w:r w:rsidR="0028637A" w:rsidRPr="001A40B4">
              <w:rPr>
                <w:rStyle w:val="Hyperlink"/>
                <w:noProof/>
              </w:rPr>
              <w:t>C-305: Transportation and Subsistence Costs for Training</w:t>
            </w:r>
            <w:r w:rsidR="0028637A">
              <w:rPr>
                <w:noProof/>
                <w:webHidden/>
              </w:rPr>
              <w:tab/>
            </w:r>
            <w:r w:rsidR="0028637A">
              <w:rPr>
                <w:noProof/>
                <w:webHidden/>
              </w:rPr>
              <w:fldChar w:fldCharType="begin"/>
            </w:r>
            <w:r w:rsidR="0028637A">
              <w:rPr>
                <w:noProof/>
                <w:webHidden/>
              </w:rPr>
              <w:instrText xml:space="preserve"> PAGEREF _Toc109900560 \h </w:instrText>
            </w:r>
            <w:r w:rsidR="0028637A">
              <w:rPr>
                <w:noProof/>
                <w:webHidden/>
              </w:rPr>
            </w:r>
            <w:r w:rsidR="0028637A">
              <w:rPr>
                <w:noProof/>
                <w:webHidden/>
              </w:rPr>
              <w:fldChar w:fldCharType="separate"/>
            </w:r>
            <w:r w:rsidR="0028637A">
              <w:rPr>
                <w:noProof/>
                <w:webHidden/>
              </w:rPr>
              <w:t>42</w:t>
            </w:r>
            <w:r w:rsidR="0028637A">
              <w:rPr>
                <w:noProof/>
                <w:webHidden/>
              </w:rPr>
              <w:fldChar w:fldCharType="end"/>
            </w:r>
          </w:hyperlink>
        </w:p>
        <w:p w14:paraId="74C196B3" w14:textId="61011FE8" w:rsidR="0028637A" w:rsidRDefault="002763A0">
          <w:pPr>
            <w:pStyle w:val="TOC2"/>
            <w:rPr>
              <w:rFonts w:eastAsiaTheme="minorEastAsia"/>
              <w:noProof/>
            </w:rPr>
          </w:pPr>
          <w:hyperlink w:anchor="_Toc109900561" w:history="1">
            <w:r w:rsidR="0028637A" w:rsidRPr="001A40B4">
              <w:rPr>
                <w:rStyle w:val="Hyperlink"/>
                <w:noProof/>
              </w:rPr>
              <w:t>C-306: Support Services</w:t>
            </w:r>
            <w:r w:rsidR="0028637A">
              <w:rPr>
                <w:noProof/>
                <w:webHidden/>
              </w:rPr>
              <w:tab/>
            </w:r>
            <w:r w:rsidR="0028637A">
              <w:rPr>
                <w:noProof/>
                <w:webHidden/>
              </w:rPr>
              <w:fldChar w:fldCharType="begin"/>
            </w:r>
            <w:r w:rsidR="0028637A">
              <w:rPr>
                <w:noProof/>
                <w:webHidden/>
              </w:rPr>
              <w:instrText xml:space="preserve"> PAGEREF _Toc109900561 \h </w:instrText>
            </w:r>
            <w:r w:rsidR="0028637A">
              <w:rPr>
                <w:noProof/>
                <w:webHidden/>
              </w:rPr>
            </w:r>
            <w:r w:rsidR="0028637A">
              <w:rPr>
                <w:noProof/>
                <w:webHidden/>
              </w:rPr>
              <w:fldChar w:fldCharType="separate"/>
            </w:r>
            <w:r w:rsidR="0028637A">
              <w:rPr>
                <w:noProof/>
                <w:webHidden/>
              </w:rPr>
              <w:t>42</w:t>
            </w:r>
            <w:r w:rsidR="0028637A">
              <w:rPr>
                <w:noProof/>
                <w:webHidden/>
              </w:rPr>
              <w:fldChar w:fldCharType="end"/>
            </w:r>
          </w:hyperlink>
        </w:p>
        <w:p w14:paraId="41BF507B" w14:textId="51320B0B" w:rsidR="0028637A" w:rsidRDefault="002763A0">
          <w:pPr>
            <w:pStyle w:val="TOC2"/>
            <w:rPr>
              <w:rFonts w:eastAsiaTheme="minorEastAsia"/>
              <w:noProof/>
            </w:rPr>
          </w:pPr>
          <w:hyperlink w:anchor="_Toc109900562" w:history="1">
            <w:r w:rsidR="0028637A" w:rsidRPr="001A40B4">
              <w:rPr>
                <w:rStyle w:val="Hyperlink"/>
                <w:noProof/>
              </w:rPr>
              <w:t>C-307: Appropriate for Training?</w:t>
            </w:r>
            <w:r w:rsidR="0028637A">
              <w:rPr>
                <w:noProof/>
                <w:webHidden/>
              </w:rPr>
              <w:tab/>
            </w:r>
            <w:r w:rsidR="0028637A">
              <w:rPr>
                <w:noProof/>
                <w:webHidden/>
              </w:rPr>
              <w:fldChar w:fldCharType="begin"/>
            </w:r>
            <w:r w:rsidR="0028637A">
              <w:rPr>
                <w:noProof/>
                <w:webHidden/>
              </w:rPr>
              <w:instrText xml:space="preserve"> PAGEREF _Toc109900562 \h </w:instrText>
            </w:r>
            <w:r w:rsidR="0028637A">
              <w:rPr>
                <w:noProof/>
                <w:webHidden/>
              </w:rPr>
            </w:r>
            <w:r w:rsidR="0028637A">
              <w:rPr>
                <w:noProof/>
                <w:webHidden/>
              </w:rPr>
              <w:fldChar w:fldCharType="separate"/>
            </w:r>
            <w:r w:rsidR="0028637A">
              <w:rPr>
                <w:noProof/>
                <w:webHidden/>
              </w:rPr>
              <w:t>43</w:t>
            </w:r>
            <w:r w:rsidR="0028637A">
              <w:rPr>
                <w:noProof/>
                <w:webHidden/>
              </w:rPr>
              <w:fldChar w:fldCharType="end"/>
            </w:r>
          </w:hyperlink>
        </w:p>
        <w:p w14:paraId="637F5779" w14:textId="58E10E15" w:rsidR="0028637A" w:rsidRDefault="002763A0">
          <w:pPr>
            <w:pStyle w:val="TOC2"/>
            <w:rPr>
              <w:rFonts w:eastAsiaTheme="minorEastAsia"/>
              <w:noProof/>
            </w:rPr>
          </w:pPr>
          <w:hyperlink w:anchor="_Toc109900563" w:history="1">
            <w:r w:rsidR="0028637A" w:rsidRPr="001A40B4">
              <w:rPr>
                <w:rStyle w:val="Hyperlink"/>
                <w:noProof/>
              </w:rPr>
              <w:t>C-400: Types of Training</w:t>
            </w:r>
            <w:r w:rsidR="0028637A">
              <w:rPr>
                <w:noProof/>
                <w:webHidden/>
              </w:rPr>
              <w:tab/>
            </w:r>
            <w:r w:rsidR="0028637A">
              <w:rPr>
                <w:noProof/>
                <w:webHidden/>
              </w:rPr>
              <w:fldChar w:fldCharType="begin"/>
            </w:r>
            <w:r w:rsidR="0028637A">
              <w:rPr>
                <w:noProof/>
                <w:webHidden/>
              </w:rPr>
              <w:instrText xml:space="preserve"> PAGEREF _Toc109900563 \h </w:instrText>
            </w:r>
            <w:r w:rsidR="0028637A">
              <w:rPr>
                <w:noProof/>
                <w:webHidden/>
              </w:rPr>
            </w:r>
            <w:r w:rsidR="0028637A">
              <w:rPr>
                <w:noProof/>
                <w:webHidden/>
              </w:rPr>
              <w:fldChar w:fldCharType="separate"/>
            </w:r>
            <w:r w:rsidR="0028637A">
              <w:rPr>
                <w:noProof/>
                <w:webHidden/>
              </w:rPr>
              <w:t>45</w:t>
            </w:r>
            <w:r w:rsidR="0028637A">
              <w:rPr>
                <w:noProof/>
                <w:webHidden/>
              </w:rPr>
              <w:fldChar w:fldCharType="end"/>
            </w:r>
          </w:hyperlink>
        </w:p>
        <w:p w14:paraId="274BA02A" w14:textId="5C283AD3" w:rsidR="0028637A" w:rsidRDefault="002763A0">
          <w:pPr>
            <w:pStyle w:val="TOC2"/>
            <w:rPr>
              <w:rFonts w:eastAsiaTheme="minorEastAsia"/>
              <w:noProof/>
            </w:rPr>
          </w:pPr>
          <w:hyperlink w:anchor="_Toc109900564" w:history="1">
            <w:r w:rsidR="0028637A" w:rsidRPr="001A40B4">
              <w:rPr>
                <w:rStyle w:val="Hyperlink"/>
                <w:noProof/>
              </w:rPr>
              <w:t>C-401: Remedial Training</w:t>
            </w:r>
            <w:r w:rsidR="0028637A">
              <w:rPr>
                <w:noProof/>
                <w:webHidden/>
              </w:rPr>
              <w:tab/>
            </w:r>
            <w:r w:rsidR="0028637A">
              <w:rPr>
                <w:noProof/>
                <w:webHidden/>
              </w:rPr>
              <w:fldChar w:fldCharType="begin"/>
            </w:r>
            <w:r w:rsidR="0028637A">
              <w:rPr>
                <w:noProof/>
                <w:webHidden/>
              </w:rPr>
              <w:instrText xml:space="preserve"> PAGEREF _Toc109900564 \h </w:instrText>
            </w:r>
            <w:r w:rsidR="0028637A">
              <w:rPr>
                <w:noProof/>
                <w:webHidden/>
              </w:rPr>
            </w:r>
            <w:r w:rsidR="0028637A">
              <w:rPr>
                <w:noProof/>
                <w:webHidden/>
              </w:rPr>
              <w:fldChar w:fldCharType="separate"/>
            </w:r>
            <w:r w:rsidR="0028637A">
              <w:rPr>
                <w:noProof/>
                <w:webHidden/>
              </w:rPr>
              <w:t>45</w:t>
            </w:r>
            <w:r w:rsidR="0028637A">
              <w:rPr>
                <w:noProof/>
                <w:webHidden/>
              </w:rPr>
              <w:fldChar w:fldCharType="end"/>
            </w:r>
          </w:hyperlink>
        </w:p>
        <w:p w14:paraId="1B4C319E" w14:textId="13A16EDF" w:rsidR="0028637A" w:rsidRDefault="002763A0">
          <w:pPr>
            <w:pStyle w:val="TOC2"/>
            <w:rPr>
              <w:rFonts w:eastAsiaTheme="minorEastAsia"/>
              <w:noProof/>
            </w:rPr>
          </w:pPr>
          <w:hyperlink w:anchor="_Toc109900565" w:history="1">
            <w:r w:rsidR="0028637A" w:rsidRPr="001A40B4">
              <w:rPr>
                <w:rStyle w:val="Hyperlink"/>
                <w:noProof/>
              </w:rPr>
              <w:t>C-402: Prerequisite Education</w:t>
            </w:r>
            <w:r w:rsidR="0028637A">
              <w:rPr>
                <w:noProof/>
                <w:webHidden/>
              </w:rPr>
              <w:tab/>
            </w:r>
            <w:r w:rsidR="0028637A">
              <w:rPr>
                <w:noProof/>
                <w:webHidden/>
              </w:rPr>
              <w:fldChar w:fldCharType="begin"/>
            </w:r>
            <w:r w:rsidR="0028637A">
              <w:rPr>
                <w:noProof/>
                <w:webHidden/>
              </w:rPr>
              <w:instrText xml:space="preserve"> PAGEREF _Toc109900565 \h </w:instrText>
            </w:r>
            <w:r w:rsidR="0028637A">
              <w:rPr>
                <w:noProof/>
                <w:webHidden/>
              </w:rPr>
            </w:r>
            <w:r w:rsidR="0028637A">
              <w:rPr>
                <w:noProof/>
                <w:webHidden/>
              </w:rPr>
              <w:fldChar w:fldCharType="separate"/>
            </w:r>
            <w:r w:rsidR="0028637A">
              <w:rPr>
                <w:noProof/>
                <w:webHidden/>
              </w:rPr>
              <w:t>46</w:t>
            </w:r>
            <w:r w:rsidR="0028637A">
              <w:rPr>
                <w:noProof/>
                <w:webHidden/>
              </w:rPr>
              <w:fldChar w:fldCharType="end"/>
            </w:r>
          </w:hyperlink>
        </w:p>
        <w:p w14:paraId="55184361" w14:textId="6495F56E" w:rsidR="0028637A" w:rsidRDefault="002763A0">
          <w:pPr>
            <w:pStyle w:val="TOC2"/>
            <w:rPr>
              <w:rFonts w:eastAsiaTheme="minorEastAsia"/>
              <w:noProof/>
            </w:rPr>
          </w:pPr>
          <w:hyperlink w:anchor="_Toc109900566" w:history="1">
            <w:r w:rsidR="0028637A" w:rsidRPr="001A40B4">
              <w:rPr>
                <w:rStyle w:val="Hyperlink"/>
                <w:noProof/>
              </w:rPr>
              <w:t>C-403: Distance Learning</w:t>
            </w:r>
            <w:r w:rsidR="0028637A">
              <w:rPr>
                <w:noProof/>
                <w:webHidden/>
              </w:rPr>
              <w:tab/>
            </w:r>
            <w:r w:rsidR="0028637A">
              <w:rPr>
                <w:noProof/>
                <w:webHidden/>
              </w:rPr>
              <w:fldChar w:fldCharType="begin"/>
            </w:r>
            <w:r w:rsidR="0028637A">
              <w:rPr>
                <w:noProof/>
                <w:webHidden/>
              </w:rPr>
              <w:instrText xml:space="preserve"> PAGEREF _Toc109900566 \h </w:instrText>
            </w:r>
            <w:r w:rsidR="0028637A">
              <w:rPr>
                <w:noProof/>
                <w:webHidden/>
              </w:rPr>
            </w:r>
            <w:r w:rsidR="0028637A">
              <w:rPr>
                <w:noProof/>
                <w:webHidden/>
              </w:rPr>
              <w:fldChar w:fldCharType="separate"/>
            </w:r>
            <w:r w:rsidR="0028637A">
              <w:rPr>
                <w:noProof/>
                <w:webHidden/>
              </w:rPr>
              <w:t>46</w:t>
            </w:r>
            <w:r w:rsidR="0028637A">
              <w:rPr>
                <w:noProof/>
                <w:webHidden/>
              </w:rPr>
              <w:fldChar w:fldCharType="end"/>
            </w:r>
          </w:hyperlink>
        </w:p>
        <w:p w14:paraId="1EDDB6EF" w14:textId="147BABCB" w:rsidR="0028637A" w:rsidRDefault="002763A0">
          <w:pPr>
            <w:pStyle w:val="TOC2"/>
            <w:rPr>
              <w:rFonts w:eastAsiaTheme="minorEastAsia"/>
              <w:noProof/>
            </w:rPr>
          </w:pPr>
          <w:hyperlink w:anchor="_Toc109900567" w:history="1">
            <w:r w:rsidR="0028637A" w:rsidRPr="001A40B4">
              <w:rPr>
                <w:rStyle w:val="Hyperlink"/>
                <w:noProof/>
              </w:rPr>
              <w:t>C-404: Direct Assessment Training</w:t>
            </w:r>
            <w:r w:rsidR="0028637A">
              <w:rPr>
                <w:noProof/>
                <w:webHidden/>
              </w:rPr>
              <w:tab/>
            </w:r>
            <w:r w:rsidR="0028637A">
              <w:rPr>
                <w:noProof/>
                <w:webHidden/>
              </w:rPr>
              <w:fldChar w:fldCharType="begin"/>
            </w:r>
            <w:r w:rsidR="0028637A">
              <w:rPr>
                <w:noProof/>
                <w:webHidden/>
              </w:rPr>
              <w:instrText xml:space="preserve"> PAGEREF _Toc109900567 \h </w:instrText>
            </w:r>
            <w:r w:rsidR="0028637A">
              <w:rPr>
                <w:noProof/>
                <w:webHidden/>
              </w:rPr>
            </w:r>
            <w:r w:rsidR="0028637A">
              <w:rPr>
                <w:noProof/>
                <w:webHidden/>
              </w:rPr>
              <w:fldChar w:fldCharType="separate"/>
            </w:r>
            <w:r w:rsidR="0028637A">
              <w:rPr>
                <w:noProof/>
                <w:webHidden/>
              </w:rPr>
              <w:t>47</w:t>
            </w:r>
            <w:r w:rsidR="0028637A">
              <w:rPr>
                <w:noProof/>
                <w:webHidden/>
              </w:rPr>
              <w:fldChar w:fldCharType="end"/>
            </w:r>
          </w:hyperlink>
        </w:p>
        <w:p w14:paraId="3ABFA85F" w14:textId="65F83797" w:rsidR="0028637A" w:rsidRDefault="002763A0">
          <w:pPr>
            <w:pStyle w:val="TOC2"/>
            <w:rPr>
              <w:rFonts w:eastAsiaTheme="minorEastAsia"/>
              <w:noProof/>
            </w:rPr>
          </w:pPr>
          <w:hyperlink w:anchor="_Toc109900568" w:history="1">
            <w:r w:rsidR="0028637A" w:rsidRPr="001A40B4">
              <w:rPr>
                <w:rStyle w:val="Hyperlink"/>
                <w:noProof/>
              </w:rPr>
              <w:t>C-405: Short-term Prevocational Skills Training</w:t>
            </w:r>
            <w:r w:rsidR="0028637A">
              <w:rPr>
                <w:noProof/>
                <w:webHidden/>
              </w:rPr>
              <w:tab/>
            </w:r>
            <w:r w:rsidR="0028637A">
              <w:rPr>
                <w:noProof/>
                <w:webHidden/>
              </w:rPr>
              <w:fldChar w:fldCharType="begin"/>
            </w:r>
            <w:r w:rsidR="0028637A">
              <w:rPr>
                <w:noProof/>
                <w:webHidden/>
              </w:rPr>
              <w:instrText xml:space="preserve"> PAGEREF _Toc109900568 \h </w:instrText>
            </w:r>
            <w:r w:rsidR="0028637A">
              <w:rPr>
                <w:noProof/>
                <w:webHidden/>
              </w:rPr>
            </w:r>
            <w:r w:rsidR="0028637A">
              <w:rPr>
                <w:noProof/>
                <w:webHidden/>
              </w:rPr>
              <w:fldChar w:fldCharType="separate"/>
            </w:r>
            <w:r w:rsidR="0028637A">
              <w:rPr>
                <w:noProof/>
                <w:webHidden/>
              </w:rPr>
              <w:t>47</w:t>
            </w:r>
            <w:r w:rsidR="0028637A">
              <w:rPr>
                <w:noProof/>
                <w:webHidden/>
              </w:rPr>
              <w:fldChar w:fldCharType="end"/>
            </w:r>
          </w:hyperlink>
        </w:p>
        <w:p w14:paraId="65AB0B2B" w14:textId="5A9A5EA2" w:rsidR="0028637A" w:rsidRDefault="002763A0">
          <w:pPr>
            <w:pStyle w:val="TOC2"/>
            <w:rPr>
              <w:rFonts w:eastAsiaTheme="minorEastAsia"/>
              <w:noProof/>
            </w:rPr>
          </w:pPr>
          <w:hyperlink w:anchor="_Toc109900569" w:history="1">
            <w:r w:rsidR="0028637A" w:rsidRPr="001A40B4">
              <w:rPr>
                <w:rStyle w:val="Hyperlink"/>
                <w:noProof/>
              </w:rPr>
              <w:t>C-406: Vocational or Occupational Skills Training</w:t>
            </w:r>
            <w:r w:rsidR="0028637A">
              <w:rPr>
                <w:noProof/>
                <w:webHidden/>
              </w:rPr>
              <w:tab/>
            </w:r>
            <w:r w:rsidR="0028637A">
              <w:rPr>
                <w:noProof/>
                <w:webHidden/>
              </w:rPr>
              <w:fldChar w:fldCharType="begin"/>
            </w:r>
            <w:r w:rsidR="0028637A">
              <w:rPr>
                <w:noProof/>
                <w:webHidden/>
              </w:rPr>
              <w:instrText xml:space="preserve"> PAGEREF _Toc109900569 \h </w:instrText>
            </w:r>
            <w:r w:rsidR="0028637A">
              <w:rPr>
                <w:noProof/>
                <w:webHidden/>
              </w:rPr>
            </w:r>
            <w:r w:rsidR="0028637A">
              <w:rPr>
                <w:noProof/>
                <w:webHidden/>
              </w:rPr>
              <w:fldChar w:fldCharType="separate"/>
            </w:r>
            <w:r w:rsidR="0028637A">
              <w:rPr>
                <w:noProof/>
                <w:webHidden/>
              </w:rPr>
              <w:t>47</w:t>
            </w:r>
            <w:r w:rsidR="0028637A">
              <w:rPr>
                <w:noProof/>
                <w:webHidden/>
              </w:rPr>
              <w:fldChar w:fldCharType="end"/>
            </w:r>
          </w:hyperlink>
        </w:p>
        <w:p w14:paraId="6DD85579" w14:textId="3910E369" w:rsidR="0028637A" w:rsidRDefault="002763A0">
          <w:pPr>
            <w:pStyle w:val="TOC2"/>
            <w:rPr>
              <w:rFonts w:eastAsiaTheme="minorEastAsia"/>
              <w:noProof/>
            </w:rPr>
          </w:pPr>
          <w:hyperlink w:anchor="_Toc109900570" w:history="1">
            <w:r w:rsidR="0028637A" w:rsidRPr="001A40B4">
              <w:rPr>
                <w:rStyle w:val="Hyperlink"/>
                <w:noProof/>
              </w:rPr>
              <w:t>C-407: Dual-Language Training</w:t>
            </w:r>
            <w:r w:rsidR="0028637A">
              <w:rPr>
                <w:noProof/>
                <w:webHidden/>
              </w:rPr>
              <w:tab/>
            </w:r>
            <w:r w:rsidR="0028637A">
              <w:rPr>
                <w:noProof/>
                <w:webHidden/>
              </w:rPr>
              <w:fldChar w:fldCharType="begin"/>
            </w:r>
            <w:r w:rsidR="0028637A">
              <w:rPr>
                <w:noProof/>
                <w:webHidden/>
              </w:rPr>
              <w:instrText xml:space="preserve"> PAGEREF _Toc109900570 \h </w:instrText>
            </w:r>
            <w:r w:rsidR="0028637A">
              <w:rPr>
                <w:noProof/>
                <w:webHidden/>
              </w:rPr>
            </w:r>
            <w:r w:rsidR="0028637A">
              <w:rPr>
                <w:noProof/>
                <w:webHidden/>
              </w:rPr>
              <w:fldChar w:fldCharType="separate"/>
            </w:r>
            <w:r w:rsidR="0028637A">
              <w:rPr>
                <w:noProof/>
                <w:webHidden/>
              </w:rPr>
              <w:t>47</w:t>
            </w:r>
            <w:r w:rsidR="0028637A">
              <w:rPr>
                <w:noProof/>
                <w:webHidden/>
              </w:rPr>
              <w:fldChar w:fldCharType="end"/>
            </w:r>
          </w:hyperlink>
        </w:p>
        <w:p w14:paraId="1F53EF88" w14:textId="2276E63D" w:rsidR="0028637A" w:rsidRDefault="002763A0">
          <w:pPr>
            <w:pStyle w:val="TOC2"/>
            <w:rPr>
              <w:rFonts w:eastAsiaTheme="minorEastAsia"/>
              <w:noProof/>
            </w:rPr>
          </w:pPr>
          <w:hyperlink w:anchor="_Toc109900571" w:history="1">
            <w:r w:rsidR="0028637A" w:rsidRPr="001A40B4">
              <w:rPr>
                <w:rStyle w:val="Hyperlink"/>
                <w:noProof/>
              </w:rPr>
              <w:t>C-408: On-the-Job Training</w:t>
            </w:r>
            <w:r w:rsidR="0028637A">
              <w:rPr>
                <w:noProof/>
                <w:webHidden/>
              </w:rPr>
              <w:tab/>
            </w:r>
            <w:r w:rsidR="0028637A">
              <w:rPr>
                <w:noProof/>
                <w:webHidden/>
              </w:rPr>
              <w:fldChar w:fldCharType="begin"/>
            </w:r>
            <w:r w:rsidR="0028637A">
              <w:rPr>
                <w:noProof/>
                <w:webHidden/>
              </w:rPr>
              <w:instrText xml:space="preserve"> PAGEREF _Toc109900571 \h </w:instrText>
            </w:r>
            <w:r w:rsidR="0028637A">
              <w:rPr>
                <w:noProof/>
                <w:webHidden/>
              </w:rPr>
            </w:r>
            <w:r w:rsidR="0028637A">
              <w:rPr>
                <w:noProof/>
                <w:webHidden/>
              </w:rPr>
              <w:fldChar w:fldCharType="separate"/>
            </w:r>
            <w:r w:rsidR="0028637A">
              <w:rPr>
                <w:noProof/>
                <w:webHidden/>
              </w:rPr>
              <w:t>47</w:t>
            </w:r>
            <w:r w:rsidR="0028637A">
              <w:rPr>
                <w:noProof/>
                <w:webHidden/>
              </w:rPr>
              <w:fldChar w:fldCharType="end"/>
            </w:r>
          </w:hyperlink>
        </w:p>
        <w:p w14:paraId="7218EF86" w14:textId="70467E08" w:rsidR="0028637A" w:rsidRDefault="002763A0">
          <w:pPr>
            <w:pStyle w:val="TOC2"/>
            <w:rPr>
              <w:rFonts w:eastAsiaTheme="minorEastAsia"/>
              <w:noProof/>
            </w:rPr>
          </w:pPr>
          <w:hyperlink w:anchor="_Toc109900572" w:history="1">
            <w:r w:rsidR="0028637A" w:rsidRPr="001A40B4">
              <w:rPr>
                <w:rStyle w:val="Hyperlink"/>
                <w:noProof/>
              </w:rPr>
              <w:t>C-409: Customized Training</w:t>
            </w:r>
            <w:r w:rsidR="0028637A">
              <w:rPr>
                <w:noProof/>
                <w:webHidden/>
              </w:rPr>
              <w:tab/>
            </w:r>
            <w:r w:rsidR="0028637A">
              <w:rPr>
                <w:noProof/>
                <w:webHidden/>
              </w:rPr>
              <w:fldChar w:fldCharType="begin"/>
            </w:r>
            <w:r w:rsidR="0028637A">
              <w:rPr>
                <w:noProof/>
                <w:webHidden/>
              </w:rPr>
              <w:instrText xml:space="preserve"> PAGEREF _Toc109900572 \h </w:instrText>
            </w:r>
            <w:r w:rsidR="0028637A">
              <w:rPr>
                <w:noProof/>
                <w:webHidden/>
              </w:rPr>
            </w:r>
            <w:r w:rsidR="0028637A">
              <w:rPr>
                <w:noProof/>
                <w:webHidden/>
              </w:rPr>
              <w:fldChar w:fldCharType="separate"/>
            </w:r>
            <w:r w:rsidR="0028637A">
              <w:rPr>
                <w:noProof/>
                <w:webHidden/>
              </w:rPr>
              <w:t>48</w:t>
            </w:r>
            <w:r w:rsidR="0028637A">
              <w:rPr>
                <w:noProof/>
                <w:webHidden/>
              </w:rPr>
              <w:fldChar w:fldCharType="end"/>
            </w:r>
          </w:hyperlink>
        </w:p>
        <w:p w14:paraId="41A9CD95" w14:textId="1E459676" w:rsidR="0028637A" w:rsidRDefault="002763A0">
          <w:pPr>
            <w:pStyle w:val="TOC2"/>
            <w:rPr>
              <w:rFonts w:eastAsiaTheme="minorEastAsia"/>
              <w:noProof/>
            </w:rPr>
          </w:pPr>
          <w:hyperlink w:anchor="_Toc109900573" w:history="1">
            <w:r w:rsidR="0028637A" w:rsidRPr="001A40B4">
              <w:rPr>
                <w:rStyle w:val="Hyperlink"/>
                <w:noProof/>
              </w:rPr>
              <w:t>C-500 Tracking Participant Progress</w:t>
            </w:r>
            <w:r w:rsidR="0028637A">
              <w:rPr>
                <w:noProof/>
                <w:webHidden/>
              </w:rPr>
              <w:tab/>
            </w:r>
            <w:r w:rsidR="0028637A">
              <w:rPr>
                <w:noProof/>
                <w:webHidden/>
              </w:rPr>
              <w:fldChar w:fldCharType="begin"/>
            </w:r>
            <w:r w:rsidR="0028637A">
              <w:rPr>
                <w:noProof/>
                <w:webHidden/>
              </w:rPr>
              <w:instrText xml:space="preserve"> PAGEREF _Toc109900573 \h </w:instrText>
            </w:r>
            <w:r w:rsidR="0028637A">
              <w:rPr>
                <w:noProof/>
                <w:webHidden/>
              </w:rPr>
            </w:r>
            <w:r w:rsidR="0028637A">
              <w:rPr>
                <w:noProof/>
                <w:webHidden/>
              </w:rPr>
              <w:fldChar w:fldCharType="separate"/>
            </w:r>
            <w:r w:rsidR="0028637A">
              <w:rPr>
                <w:noProof/>
                <w:webHidden/>
              </w:rPr>
              <w:t>49</w:t>
            </w:r>
            <w:r w:rsidR="0028637A">
              <w:rPr>
                <w:noProof/>
                <w:webHidden/>
              </w:rPr>
              <w:fldChar w:fldCharType="end"/>
            </w:r>
          </w:hyperlink>
        </w:p>
        <w:p w14:paraId="2A40A82B" w14:textId="19E565CB" w:rsidR="0028637A" w:rsidRDefault="002763A0">
          <w:pPr>
            <w:pStyle w:val="TOC2"/>
            <w:rPr>
              <w:rFonts w:eastAsiaTheme="minorEastAsia"/>
              <w:noProof/>
            </w:rPr>
          </w:pPr>
          <w:hyperlink w:anchor="_Toc109900574" w:history="1">
            <w:r w:rsidR="0028637A" w:rsidRPr="001A40B4">
              <w:rPr>
                <w:rStyle w:val="Hyperlink"/>
                <w:noProof/>
              </w:rPr>
              <w:t>C-501: Follow-Up Services During and After Training</w:t>
            </w:r>
            <w:r w:rsidR="0028637A">
              <w:rPr>
                <w:noProof/>
                <w:webHidden/>
              </w:rPr>
              <w:tab/>
            </w:r>
            <w:r w:rsidR="0028637A">
              <w:rPr>
                <w:noProof/>
                <w:webHidden/>
              </w:rPr>
              <w:fldChar w:fldCharType="begin"/>
            </w:r>
            <w:r w:rsidR="0028637A">
              <w:rPr>
                <w:noProof/>
                <w:webHidden/>
              </w:rPr>
              <w:instrText xml:space="preserve"> PAGEREF _Toc109900574 \h </w:instrText>
            </w:r>
            <w:r w:rsidR="0028637A">
              <w:rPr>
                <w:noProof/>
                <w:webHidden/>
              </w:rPr>
            </w:r>
            <w:r w:rsidR="0028637A">
              <w:rPr>
                <w:noProof/>
                <w:webHidden/>
              </w:rPr>
              <w:fldChar w:fldCharType="separate"/>
            </w:r>
            <w:r w:rsidR="0028637A">
              <w:rPr>
                <w:noProof/>
                <w:webHidden/>
              </w:rPr>
              <w:t>49</w:t>
            </w:r>
            <w:r w:rsidR="0028637A">
              <w:rPr>
                <w:noProof/>
                <w:webHidden/>
              </w:rPr>
              <w:fldChar w:fldCharType="end"/>
            </w:r>
          </w:hyperlink>
        </w:p>
        <w:p w14:paraId="0D8047B3" w14:textId="467D9280" w:rsidR="0028637A" w:rsidRDefault="002763A0">
          <w:pPr>
            <w:pStyle w:val="TOC2"/>
            <w:rPr>
              <w:rFonts w:eastAsiaTheme="minorEastAsia"/>
              <w:noProof/>
            </w:rPr>
          </w:pPr>
          <w:hyperlink w:anchor="_Toc109900575" w:history="1">
            <w:r w:rsidR="0028637A" w:rsidRPr="001A40B4">
              <w:rPr>
                <w:rStyle w:val="Hyperlink"/>
                <w:noProof/>
              </w:rPr>
              <w:t>C-502: Participation</w:t>
            </w:r>
            <w:r w:rsidR="0028637A">
              <w:rPr>
                <w:noProof/>
                <w:webHidden/>
              </w:rPr>
              <w:tab/>
            </w:r>
            <w:r w:rsidR="0028637A">
              <w:rPr>
                <w:noProof/>
                <w:webHidden/>
              </w:rPr>
              <w:fldChar w:fldCharType="begin"/>
            </w:r>
            <w:r w:rsidR="0028637A">
              <w:rPr>
                <w:noProof/>
                <w:webHidden/>
              </w:rPr>
              <w:instrText xml:space="preserve"> PAGEREF _Toc109900575 \h </w:instrText>
            </w:r>
            <w:r w:rsidR="0028637A">
              <w:rPr>
                <w:noProof/>
                <w:webHidden/>
              </w:rPr>
            </w:r>
            <w:r w:rsidR="0028637A">
              <w:rPr>
                <w:noProof/>
                <w:webHidden/>
              </w:rPr>
              <w:fldChar w:fldCharType="separate"/>
            </w:r>
            <w:r w:rsidR="0028637A">
              <w:rPr>
                <w:noProof/>
                <w:webHidden/>
              </w:rPr>
              <w:t>49</w:t>
            </w:r>
            <w:r w:rsidR="0028637A">
              <w:rPr>
                <w:noProof/>
                <w:webHidden/>
              </w:rPr>
              <w:fldChar w:fldCharType="end"/>
            </w:r>
          </w:hyperlink>
        </w:p>
        <w:p w14:paraId="0D4B5BD9" w14:textId="34DF042C" w:rsidR="0028637A" w:rsidRDefault="002763A0">
          <w:pPr>
            <w:pStyle w:val="TOC2"/>
            <w:rPr>
              <w:rFonts w:eastAsiaTheme="minorEastAsia"/>
              <w:noProof/>
            </w:rPr>
          </w:pPr>
          <w:hyperlink w:anchor="_Toc109900576" w:history="1">
            <w:r w:rsidR="0028637A" w:rsidRPr="001A40B4">
              <w:rPr>
                <w:rStyle w:val="Hyperlink"/>
                <w:noProof/>
              </w:rPr>
              <w:t>C-503: Full-Time and Part-Time Student Status</w:t>
            </w:r>
            <w:r w:rsidR="0028637A">
              <w:rPr>
                <w:noProof/>
                <w:webHidden/>
              </w:rPr>
              <w:tab/>
            </w:r>
            <w:r w:rsidR="0028637A">
              <w:rPr>
                <w:noProof/>
                <w:webHidden/>
              </w:rPr>
              <w:fldChar w:fldCharType="begin"/>
            </w:r>
            <w:r w:rsidR="0028637A">
              <w:rPr>
                <w:noProof/>
                <w:webHidden/>
              </w:rPr>
              <w:instrText xml:space="preserve"> PAGEREF _Toc109900576 \h </w:instrText>
            </w:r>
            <w:r w:rsidR="0028637A">
              <w:rPr>
                <w:noProof/>
                <w:webHidden/>
              </w:rPr>
            </w:r>
            <w:r w:rsidR="0028637A">
              <w:rPr>
                <w:noProof/>
                <w:webHidden/>
              </w:rPr>
              <w:fldChar w:fldCharType="separate"/>
            </w:r>
            <w:r w:rsidR="0028637A">
              <w:rPr>
                <w:noProof/>
                <w:webHidden/>
              </w:rPr>
              <w:t>50</w:t>
            </w:r>
            <w:r w:rsidR="0028637A">
              <w:rPr>
                <w:noProof/>
                <w:webHidden/>
              </w:rPr>
              <w:fldChar w:fldCharType="end"/>
            </w:r>
          </w:hyperlink>
        </w:p>
        <w:p w14:paraId="1F0F41B1" w14:textId="7DDCB899" w:rsidR="0028637A" w:rsidRDefault="002763A0">
          <w:pPr>
            <w:pStyle w:val="TOC2"/>
            <w:rPr>
              <w:rFonts w:eastAsiaTheme="minorEastAsia"/>
              <w:noProof/>
            </w:rPr>
          </w:pPr>
          <w:hyperlink w:anchor="_Toc109900577" w:history="1">
            <w:r w:rsidR="0028637A" w:rsidRPr="001A40B4">
              <w:rPr>
                <w:rStyle w:val="Hyperlink"/>
                <w:noProof/>
              </w:rPr>
              <w:t>C-504: Benchmarking</w:t>
            </w:r>
            <w:r w:rsidR="0028637A">
              <w:rPr>
                <w:noProof/>
                <w:webHidden/>
              </w:rPr>
              <w:tab/>
            </w:r>
            <w:r w:rsidR="0028637A">
              <w:rPr>
                <w:noProof/>
                <w:webHidden/>
              </w:rPr>
              <w:fldChar w:fldCharType="begin"/>
            </w:r>
            <w:r w:rsidR="0028637A">
              <w:rPr>
                <w:noProof/>
                <w:webHidden/>
              </w:rPr>
              <w:instrText xml:space="preserve"> PAGEREF _Toc109900577 \h </w:instrText>
            </w:r>
            <w:r w:rsidR="0028637A">
              <w:rPr>
                <w:noProof/>
                <w:webHidden/>
              </w:rPr>
            </w:r>
            <w:r w:rsidR="0028637A">
              <w:rPr>
                <w:noProof/>
                <w:webHidden/>
              </w:rPr>
              <w:fldChar w:fldCharType="separate"/>
            </w:r>
            <w:r w:rsidR="0028637A">
              <w:rPr>
                <w:noProof/>
                <w:webHidden/>
              </w:rPr>
              <w:t>51</w:t>
            </w:r>
            <w:r w:rsidR="0028637A">
              <w:rPr>
                <w:noProof/>
                <w:webHidden/>
              </w:rPr>
              <w:fldChar w:fldCharType="end"/>
            </w:r>
          </w:hyperlink>
        </w:p>
        <w:p w14:paraId="2757DD13" w14:textId="02ADBEA9" w:rsidR="0028637A" w:rsidRDefault="002763A0">
          <w:pPr>
            <w:pStyle w:val="TOC2"/>
            <w:rPr>
              <w:rFonts w:eastAsiaTheme="minorEastAsia"/>
              <w:noProof/>
            </w:rPr>
          </w:pPr>
          <w:hyperlink w:anchor="_Toc109900578" w:history="1">
            <w:r w:rsidR="0028637A" w:rsidRPr="001A40B4">
              <w:rPr>
                <w:rStyle w:val="Hyperlink"/>
                <w:noProof/>
              </w:rPr>
              <w:t>C-505: Establishment of Benchmarks</w:t>
            </w:r>
            <w:r w:rsidR="0028637A">
              <w:rPr>
                <w:noProof/>
                <w:webHidden/>
              </w:rPr>
              <w:tab/>
            </w:r>
            <w:r w:rsidR="0028637A">
              <w:rPr>
                <w:noProof/>
                <w:webHidden/>
              </w:rPr>
              <w:fldChar w:fldCharType="begin"/>
            </w:r>
            <w:r w:rsidR="0028637A">
              <w:rPr>
                <w:noProof/>
                <w:webHidden/>
              </w:rPr>
              <w:instrText xml:space="preserve"> PAGEREF _Toc109900578 \h </w:instrText>
            </w:r>
            <w:r w:rsidR="0028637A">
              <w:rPr>
                <w:noProof/>
                <w:webHidden/>
              </w:rPr>
            </w:r>
            <w:r w:rsidR="0028637A">
              <w:rPr>
                <w:noProof/>
                <w:webHidden/>
              </w:rPr>
              <w:fldChar w:fldCharType="separate"/>
            </w:r>
            <w:r w:rsidR="0028637A">
              <w:rPr>
                <w:noProof/>
                <w:webHidden/>
              </w:rPr>
              <w:t>52</w:t>
            </w:r>
            <w:r w:rsidR="0028637A">
              <w:rPr>
                <w:noProof/>
                <w:webHidden/>
              </w:rPr>
              <w:fldChar w:fldCharType="end"/>
            </w:r>
          </w:hyperlink>
        </w:p>
        <w:p w14:paraId="70C8D719" w14:textId="686CF49B" w:rsidR="0028637A" w:rsidRDefault="002763A0">
          <w:pPr>
            <w:pStyle w:val="TOC3"/>
            <w:rPr>
              <w:rFonts w:eastAsiaTheme="minorEastAsia"/>
              <w:noProof/>
            </w:rPr>
          </w:pPr>
          <w:hyperlink w:anchor="_Toc109900579" w:history="1">
            <w:r w:rsidR="0028637A" w:rsidRPr="001A40B4">
              <w:rPr>
                <w:rStyle w:val="Hyperlink"/>
                <w:noProof/>
              </w:rPr>
              <w:t>C-505.a: Benchmark Review</w:t>
            </w:r>
            <w:r w:rsidR="0028637A">
              <w:rPr>
                <w:noProof/>
                <w:webHidden/>
              </w:rPr>
              <w:tab/>
            </w:r>
            <w:r w:rsidR="0028637A">
              <w:rPr>
                <w:noProof/>
                <w:webHidden/>
              </w:rPr>
              <w:fldChar w:fldCharType="begin"/>
            </w:r>
            <w:r w:rsidR="0028637A">
              <w:rPr>
                <w:noProof/>
                <w:webHidden/>
              </w:rPr>
              <w:instrText xml:space="preserve"> PAGEREF _Toc109900579 \h </w:instrText>
            </w:r>
            <w:r w:rsidR="0028637A">
              <w:rPr>
                <w:noProof/>
                <w:webHidden/>
              </w:rPr>
            </w:r>
            <w:r w:rsidR="0028637A">
              <w:rPr>
                <w:noProof/>
                <w:webHidden/>
              </w:rPr>
              <w:fldChar w:fldCharType="separate"/>
            </w:r>
            <w:r w:rsidR="0028637A">
              <w:rPr>
                <w:noProof/>
                <w:webHidden/>
              </w:rPr>
              <w:t>52</w:t>
            </w:r>
            <w:r w:rsidR="0028637A">
              <w:rPr>
                <w:noProof/>
                <w:webHidden/>
              </w:rPr>
              <w:fldChar w:fldCharType="end"/>
            </w:r>
          </w:hyperlink>
        </w:p>
        <w:p w14:paraId="63F0D8EF" w14:textId="2C8E2A88" w:rsidR="0028637A" w:rsidRDefault="002763A0">
          <w:pPr>
            <w:pStyle w:val="TOC3"/>
            <w:rPr>
              <w:rFonts w:eastAsiaTheme="minorEastAsia"/>
              <w:noProof/>
            </w:rPr>
          </w:pPr>
          <w:hyperlink w:anchor="_Toc109900580" w:history="1">
            <w:r w:rsidR="0028637A" w:rsidRPr="001A40B4">
              <w:rPr>
                <w:rStyle w:val="Hyperlink"/>
                <w:noProof/>
              </w:rPr>
              <w:t>C-505.b: Benchmark Documentation in TWIST</w:t>
            </w:r>
            <w:r w:rsidR="0028637A">
              <w:rPr>
                <w:noProof/>
                <w:webHidden/>
              </w:rPr>
              <w:tab/>
            </w:r>
            <w:r w:rsidR="0028637A">
              <w:rPr>
                <w:noProof/>
                <w:webHidden/>
              </w:rPr>
              <w:fldChar w:fldCharType="begin"/>
            </w:r>
            <w:r w:rsidR="0028637A">
              <w:rPr>
                <w:noProof/>
                <w:webHidden/>
              </w:rPr>
              <w:instrText xml:space="preserve"> PAGEREF _Toc109900580 \h </w:instrText>
            </w:r>
            <w:r w:rsidR="0028637A">
              <w:rPr>
                <w:noProof/>
                <w:webHidden/>
              </w:rPr>
            </w:r>
            <w:r w:rsidR="0028637A">
              <w:rPr>
                <w:noProof/>
                <w:webHidden/>
              </w:rPr>
              <w:fldChar w:fldCharType="separate"/>
            </w:r>
            <w:r w:rsidR="0028637A">
              <w:rPr>
                <w:noProof/>
                <w:webHidden/>
              </w:rPr>
              <w:t>53</w:t>
            </w:r>
            <w:r w:rsidR="0028637A">
              <w:rPr>
                <w:noProof/>
                <w:webHidden/>
              </w:rPr>
              <w:fldChar w:fldCharType="end"/>
            </w:r>
          </w:hyperlink>
        </w:p>
        <w:p w14:paraId="29BF3699" w14:textId="0DD63043" w:rsidR="0028637A" w:rsidRDefault="002763A0">
          <w:pPr>
            <w:pStyle w:val="TOC2"/>
            <w:rPr>
              <w:rFonts w:eastAsiaTheme="minorEastAsia"/>
              <w:noProof/>
            </w:rPr>
          </w:pPr>
          <w:hyperlink w:anchor="_Toc109900581" w:history="1">
            <w:r w:rsidR="0028637A" w:rsidRPr="001A40B4">
              <w:rPr>
                <w:rStyle w:val="Hyperlink"/>
                <w:noProof/>
              </w:rPr>
              <w:t>C-506: Training Amendment</w:t>
            </w:r>
            <w:r w:rsidR="0028637A">
              <w:rPr>
                <w:noProof/>
                <w:webHidden/>
              </w:rPr>
              <w:tab/>
            </w:r>
            <w:r w:rsidR="0028637A">
              <w:rPr>
                <w:noProof/>
                <w:webHidden/>
              </w:rPr>
              <w:fldChar w:fldCharType="begin"/>
            </w:r>
            <w:r w:rsidR="0028637A">
              <w:rPr>
                <w:noProof/>
                <w:webHidden/>
              </w:rPr>
              <w:instrText xml:space="preserve"> PAGEREF _Toc109900581 \h </w:instrText>
            </w:r>
            <w:r w:rsidR="0028637A">
              <w:rPr>
                <w:noProof/>
                <w:webHidden/>
              </w:rPr>
            </w:r>
            <w:r w:rsidR="0028637A">
              <w:rPr>
                <w:noProof/>
                <w:webHidden/>
              </w:rPr>
              <w:fldChar w:fldCharType="separate"/>
            </w:r>
            <w:r w:rsidR="0028637A">
              <w:rPr>
                <w:noProof/>
                <w:webHidden/>
              </w:rPr>
              <w:t>53</w:t>
            </w:r>
            <w:r w:rsidR="0028637A">
              <w:rPr>
                <w:noProof/>
                <w:webHidden/>
              </w:rPr>
              <w:fldChar w:fldCharType="end"/>
            </w:r>
          </w:hyperlink>
        </w:p>
        <w:p w14:paraId="279E4308" w14:textId="74C8B898" w:rsidR="0028637A" w:rsidRDefault="002763A0">
          <w:pPr>
            <w:pStyle w:val="TOC2"/>
            <w:rPr>
              <w:rFonts w:eastAsiaTheme="minorEastAsia"/>
              <w:noProof/>
            </w:rPr>
          </w:pPr>
          <w:hyperlink w:anchor="_Toc109900582" w:history="1">
            <w:r w:rsidR="0028637A" w:rsidRPr="001A40B4">
              <w:rPr>
                <w:rStyle w:val="Hyperlink"/>
                <w:noProof/>
              </w:rPr>
              <w:t>C-507: Job Development</w:t>
            </w:r>
            <w:r w:rsidR="0028637A">
              <w:rPr>
                <w:noProof/>
                <w:webHidden/>
              </w:rPr>
              <w:tab/>
            </w:r>
            <w:r w:rsidR="0028637A">
              <w:rPr>
                <w:noProof/>
                <w:webHidden/>
              </w:rPr>
              <w:fldChar w:fldCharType="begin"/>
            </w:r>
            <w:r w:rsidR="0028637A">
              <w:rPr>
                <w:noProof/>
                <w:webHidden/>
              </w:rPr>
              <w:instrText xml:space="preserve"> PAGEREF _Toc109900582 \h </w:instrText>
            </w:r>
            <w:r w:rsidR="0028637A">
              <w:rPr>
                <w:noProof/>
                <w:webHidden/>
              </w:rPr>
            </w:r>
            <w:r w:rsidR="0028637A">
              <w:rPr>
                <w:noProof/>
                <w:webHidden/>
              </w:rPr>
              <w:fldChar w:fldCharType="separate"/>
            </w:r>
            <w:r w:rsidR="0028637A">
              <w:rPr>
                <w:noProof/>
                <w:webHidden/>
              </w:rPr>
              <w:t>53</w:t>
            </w:r>
            <w:r w:rsidR="0028637A">
              <w:rPr>
                <w:noProof/>
                <w:webHidden/>
              </w:rPr>
              <w:fldChar w:fldCharType="end"/>
            </w:r>
          </w:hyperlink>
        </w:p>
        <w:p w14:paraId="7D7E4D43" w14:textId="59C4D4FF" w:rsidR="0028637A" w:rsidRDefault="002763A0">
          <w:pPr>
            <w:pStyle w:val="TOC2"/>
            <w:rPr>
              <w:rFonts w:eastAsiaTheme="minorEastAsia"/>
              <w:noProof/>
            </w:rPr>
          </w:pPr>
          <w:hyperlink w:anchor="_Toc109900583" w:history="1">
            <w:r w:rsidR="0028637A" w:rsidRPr="001A40B4">
              <w:rPr>
                <w:rStyle w:val="Hyperlink"/>
                <w:noProof/>
              </w:rPr>
              <w:t>C-508: Job Readiness</w:t>
            </w:r>
            <w:r w:rsidR="0028637A">
              <w:rPr>
                <w:noProof/>
                <w:webHidden/>
              </w:rPr>
              <w:tab/>
            </w:r>
            <w:r w:rsidR="0028637A">
              <w:rPr>
                <w:noProof/>
                <w:webHidden/>
              </w:rPr>
              <w:fldChar w:fldCharType="begin"/>
            </w:r>
            <w:r w:rsidR="0028637A">
              <w:rPr>
                <w:noProof/>
                <w:webHidden/>
              </w:rPr>
              <w:instrText xml:space="preserve"> PAGEREF _Toc109900583 \h </w:instrText>
            </w:r>
            <w:r w:rsidR="0028637A">
              <w:rPr>
                <w:noProof/>
                <w:webHidden/>
              </w:rPr>
            </w:r>
            <w:r w:rsidR="0028637A">
              <w:rPr>
                <w:noProof/>
                <w:webHidden/>
              </w:rPr>
              <w:fldChar w:fldCharType="separate"/>
            </w:r>
            <w:r w:rsidR="0028637A">
              <w:rPr>
                <w:noProof/>
                <w:webHidden/>
              </w:rPr>
              <w:t>54</w:t>
            </w:r>
            <w:r w:rsidR="0028637A">
              <w:rPr>
                <w:noProof/>
                <w:webHidden/>
              </w:rPr>
              <w:fldChar w:fldCharType="end"/>
            </w:r>
          </w:hyperlink>
        </w:p>
        <w:p w14:paraId="71670EDB" w14:textId="12273976" w:rsidR="0028637A" w:rsidRDefault="002763A0">
          <w:pPr>
            <w:pStyle w:val="TOC2"/>
            <w:rPr>
              <w:rFonts w:eastAsiaTheme="minorEastAsia"/>
              <w:noProof/>
            </w:rPr>
          </w:pPr>
          <w:hyperlink w:anchor="_Toc109900584" w:history="1">
            <w:r w:rsidR="0028637A" w:rsidRPr="001A40B4">
              <w:rPr>
                <w:rStyle w:val="Hyperlink"/>
                <w:noProof/>
              </w:rPr>
              <w:t>C-509: Performance Information</w:t>
            </w:r>
            <w:r w:rsidR="0028637A">
              <w:rPr>
                <w:noProof/>
                <w:webHidden/>
              </w:rPr>
              <w:tab/>
            </w:r>
            <w:r w:rsidR="0028637A">
              <w:rPr>
                <w:noProof/>
                <w:webHidden/>
              </w:rPr>
              <w:fldChar w:fldCharType="begin"/>
            </w:r>
            <w:r w:rsidR="0028637A">
              <w:rPr>
                <w:noProof/>
                <w:webHidden/>
              </w:rPr>
              <w:instrText xml:space="preserve"> PAGEREF _Toc109900584 \h </w:instrText>
            </w:r>
            <w:r w:rsidR="0028637A">
              <w:rPr>
                <w:noProof/>
                <w:webHidden/>
              </w:rPr>
            </w:r>
            <w:r w:rsidR="0028637A">
              <w:rPr>
                <w:noProof/>
                <w:webHidden/>
              </w:rPr>
              <w:fldChar w:fldCharType="separate"/>
            </w:r>
            <w:r w:rsidR="0028637A">
              <w:rPr>
                <w:noProof/>
                <w:webHidden/>
              </w:rPr>
              <w:t>54</w:t>
            </w:r>
            <w:r w:rsidR="0028637A">
              <w:rPr>
                <w:noProof/>
                <w:webHidden/>
              </w:rPr>
              <w:fldChar w:fldCharType="end"/>
            </w:r>
          </w:hyperlink>
        </w:p>
        <w:p w14:paraId="19B1C9CB" w14:textId="07CE22C6" w:rsidR="0028637A" w:rsidRDefault="002763A0">
          <w:pPr>
            <w:pStyle w:val="TOC1"/>
            <w:rPr>
              <w:rFonts w:eastAsiaTheme="minorEastAsia"/>
              <w:noProof/>
            </w:rPr>
          </w:pPr>
          <w:hyperlink w:anchor="_Toc109900585" w:history="1">
            <w:r w:rsidR="0028637A" w:rsidRPr="001A40B4">
              <w:rPr>
                <w:rStyle w:val="Hyperlink"/>
                <w:noProof/>
              </w:rPr>
              <w:t>Part D – Trade Adjustment Assistance Benefits</w:t>
            </w:r>
            <w:r w:rsidR="0028637A">
              <w:rPr>
                <w:noProof/>
                <w:webHidden/>
              </w:rPr>
              <w:tab/>
            </w:r>
            <w:r w:rsidR="0028637A">
              <w:rPr>
                <w:noProof/>
                <w:webHidden/>
              </w:rPr>
              <w:fldChar w:fldCharType="begin"/>
            </w:r>
            <w:r w:rsidR="0028637A">
              <w:rPr>
                <w:noProof/>
                <w:webHidden/>
              </w:rPr>
              <w:instrText xml:space="preserve"> PAGEREF _Toc109900585 \h </w:instrText>
            </w:r>
            <w:r w:rsidR="0028637A">
              <w:rPr>
                <w:noProof/>
                <w:webHidden/>
              </w:rPr>
            </w:r>
            <w:r w:rsidR="0028637A">
              <w:rPr>
                <w:noProof/>
                <w:webHidden/>
              </w:rPr>
              <w:fldChar w:fldCharType="separate"/>
            </w:r>
            <w:r w:rsidR="0028637A">
              <w:rPr>
                <w:noProof/>
                <w:webHidden/>
              </w:rPr>
              <w:t>55</w:t>
            </w:r>
            <w:r w:rsidR="0028637A">
              <w:rPr>
                <w:noProof/>
                <w:webHidden/>
              </w:rPr>
              <w:fldChar w:fldCharType="end"/>
            </w:r>
          </w:hyperlink>
        </w:p>
        <w:p w14:paraId="54972951" w14:textId="4BACBA77" w:rsidR="0028637A" w:rsidRDefault="002763A0">
          <w:pPr>
            <w:pStyle w:val="TOC2"/>
            <w:rPr>
              <w:rFonts w:eastAsiaTheme="minorEastAsia"/>
              <w:noProof/>
            </w:rPr>
          </w:pPr>
          <w:hyperlink w:anchor="_Toc109900586" w:history="1">
            <w:r w:rsidR="0028637A" w:rsidRPr="001A40B4">
              <w:rPr>
                <w:rStyle w:val="Hyperlink"/>
                <w:noProof/>
              </w:rPr>
              <w:t>D-100: Job Search and Relocation Allowances</w:t>
            </w:r>
            <w:r w:rsidR="0028637A">
              <w:rPr>
                <w:noProof/>
                <w:webHidden/>
              </w:rPr>
              <w:tab/>
            </w:r>
            <w:r w:rsidR="0028637A">
              <w:rPr>
                <w:noProof/>
                <w:webHidden/>
              </w:rPr>
              <w:fldChar w:fldCharType="begin"/>
            </w:r>
            <w:r w:rsidR="0028637A">
              <w:rPr>
                <w:noProof/>
                <w:webHidden/>
              </w:rPr>
              <w:instrText xml:space="preserve"> PAGEREF _Toc109900586 \h </w:instrText>
            </w:r>
            <w:r w:rsidR="0028637A">
              <w:rPr>
                <w:noProof/>
                <w:webHidden/>
              </w:rPr>
            </w:r>
            <w:r w:rsidR="0028637A">
              <w:rPr>
                <w:noProof/>
                <w:webHidden/>
              </w:rPr>
              <w:fldChar w:fldCharType="separate"/>
            </w:r>
            <w:r w:rsidR="0028637A">
              <w:rPr>
                <w:noProof/>
                <w:webHidden/>
              </w:rPr>
              <w:t>55</w:t>
            </w:r>
            <w:r w:rsidR="0028637A">
              <w:rPr>
                <w:noProof/>
                <w:webHidden/>
              </w:rPr>
              <w:fldChar w:fldCharType="end"/>
            </w:r>
          </w:hyperlink>
        </w:p>
        <w:p w14:paraId="4618E796" w14:textId="7B118C7A" w:rsidR="0028637A" w:rsidRDefault="002763A0">
          <w:pPr>
            <w:pStyle w:val="TOC2"/>
            <w:rPr>
              <w:rFonts w:eastAsiaTheme="minorEastAsia"/>
              <w:noProof/>
            </w:rPr>
          </w:pPr>
          <w:hyperlink w:anchor="_Toc109900587" w:history="1">
            <w:r w:rsidR="0028637A" w:rsidRPr="001A40B4">
              <w:rPr>
                <w:rStyle w:val="Hyperlink"/>
                <w:noProof/>
              </w:rPr>
              <w:t>D-101: Job Search Allowances</w:t>
            </w:r>
            <w:r w:rsidR="0028637A">
              <w:rPr>
                <w:noProof/>
                <w:webHidden/>
              </w:rPr>
              <w:tab/>
            </w:r>
            <w:r w:rsidR="0028637A">
              <w:rPr>
                <w:noProof/>
                <w:webHidden/>
              </w:rPr>
              <w:fldChar w:fldCharType="begin"/>
            </w:r>
            <w:r w:rsidR="0028637A">
              <w:rPr>
                <w:noProof/>
                <w:webHidden/>
              </w:rPr>
              <w:instrText xml:space="preserve"> PAGEREF _Toc109900587 \h </w:instrText>
            </w:r>
            <w:r w:rsidR="0028637A">
              <w:rPr>
                <w:noProof/>
                <w:webHidden/>
              </w:rPr>
            </w:r>
            <w:r w:rsidR="0028637A">
              <w:rPr>
                <w:noProof/>
                <w:webHidden/>
              </w:rPr>
              <w:fldChar w:fldCharType="separate"/>
            </w:r>
            <w:r w:rsidR="0028637A">
              <w:rPr>
                <w:noProof/>
                <w:webHidden/>
              </w:rPr>
              <w:t>55</w:t>
            </w:r>
            <w:r w:rsidR="0028637A">
              <w:rPr>
                <w:noProof/>
                <w:webHidden/>
              </w:rPr>
              <w:fldChar w:fldCharType="end"/>
            </w:r>
          </w:hyperlink>
        </w:p>
        <w:p w14:paraId="44793331" w14:textId="2A6DC457" w:rsidR="0028637A" w:rsidRDefault="002763A0">
          <w:pPr>
            <w:pStyle w:val="TOC2"/>
            <w:rPr>
              <w:rFonts w:eastAsiaTheme="minorEastAsia"/>
              <w:noProof/>
            </w:rPr>
          </w:pPr>
          <w:hyperlink w:anchor="_Toc109900588" w:history="1">
            <w:r w:rsidR="0028637A" w:rsidRPr="001A40B4">
              <w:rPr>
                <w:rStyle w:val="Hyperlink"/>
                <w:noProof/>
              </w:rPr>
              <w:t>D-102: Relocation Allowances</w:t>
            </w:r>
            <w:r w:rsidR="0028637A">
              <w:rPr>
                <w:noProof/>
                <w:webHidden/>
              </w:rPr>
              <w:tab/>
            </w:r>
            <w:r w:rsidR="0028637A">
              <w:rPr>
                <w:noProof/>
                <w:webHidden/>
              </w:rPr>
              <w:fldChar w:fldCharType="begin"/>
            </w:r>
            <w:r w:rsidR="0028637A">
              <w:rPr>
                <w:noProof/>
                <w:webHidden/>
              </w:rPr>
              <w:instrText xml:space="preserve"> PAGEREF _Toc109900588 \h </w:instrText>
            </w:r>
            <w:r w:rsidR="0028637A">
              <w:rPr>
                <w:noProof/>
                <w:webHidden/>
              </w:rPr>
            </w:r>
            <w:r w:rsidR="0028637A">
              <w:rPr>
                <w:noProof/>
                <w:webHidden/>
              </w:rPr>
              <w:fldChar w:fldCharType="separate"/>
            </w:r>
            <w:r w:rsidR="0028637A">
              <w:rPr>
                <w:noProof/>
                <w:webHidden/>
              </w:rPr>
              <w:t>55</w:t>
            </w:r>
            <w:r w:rsidR="0028637A">
              <w:rPr>
                <w:noProof/>
                <w:webHidden/>
              </w:rPr>
              <w:fldChar w:fldCharType="end"/>
            </w:r>
          </w:hyperlink>
        </w:p>
        <w:p w14:paraId="78ADC680" w14:textId="0E05D2A5" w:rsidR="0028637A" w:rsidRDefault="002763A0">
          <w:pPr>
            <w:pStyle w:val="TOC3"/>
            <w:rPr>
              <w:rFonts w:eastAsiaTheme="minorEastAsia"/>
              <w:noProof/>
            </w:rPr>
          </w:pPr>
          <w:hyperlink w:anchor="_Toc109900589" w:history="1">
            <w:r w:rsidR="0028637A" w:rsidRPr="001A40B4">
              <w:rPr>
                <w:rStyle w:val="Hyperlink"/>
                <w:noProof/>
              </w:rPr>
              <w:t>D-102.a: Relocation Allowances—Eligibility Criteria</w:t>
            </w:r>
            <w:r w:rsidR="0028637A">
              <w:rPr>
                <w:noProof/>
                <w:webHidden/>
              </w:rPr>
              <w:tab/>
            </w:r>
            <w:r w:rsidR="0028637A">
              <w:rPr>
                <w:noProof/>
                <w:webHidden/>
              </w:rPr>
              <w:fldChar w:fldCharType="begin"/>
            </w:r>
            <w:r w:rsidR="0028637A">
              <w:rPr>
                <w:noProof/>
                <w:webHidden/>
              </w:rPr>
              <w:instrText xml:space="preserve"> PAGEREF _Toc109900589 \h </w:instrText>
            </w:r>
            <w:r w:rsidR="0028637A">
              <w:rPr>
                <w:noProof/>
                <w:webHidden/>
              </w:rPr>
            </w:r>
            <w:r w:rsidR="0028637A">
              <w:rPr>
                <w:noProof/>
                <w:webHidden/>
              </w:rPr>
              <w:fldChar w:fldCharType="separate"/>
            </w:r>
            <w:r w:rsidR="0028637A">
              <w:rPr>
                <w:noProof/>
                <w:webHidden/>
              </w:rPr>
              <w:t>56</w:t>
            </w:r>
            <w:r w:rsidR="0028637A">
              <w:rPr>
                <w:noProof/>
                <w:webHidden/>
              </w:rPr>
              <w:fldChar w:fldCharType="end"/>
            </w:r>
          </w:hyperlink>
        </w:p>
        <w:p w14:paraId="3DA50553" w14:textId="4011C363" w:rsidR="0028637A" w:rsidRDefault="002763A0">
          <w:pPr>
            <w:pStyle w:val="TOC2"/>
            <w:rPr>
              <w:rFonts w:eastAsiaTheme="minorEastAsia"/>
              <w:noProof/>
            </w:rPr>
          </w:pPr>
          <w:hyperlink w:anchor="_Toc109900590" w:history="1">
            <w:r w:rsidR="0028637A" w:rsidRPr="001A40B4">
              <w:rPr>
                <w:rStyle w:val="Hyperlink"/>
                <w:noProof/>
              </w:rPr>
              <w:t>D-103: Trade Readjustment Allowances</w:t>
            </w:r>
            <w:r w:rsidR="0028637A">
              <w:rPr>
                <w:noProof/>
                <w:webHidden/>
              </w:rPr>
              <w:tab/>
            </w:r>
            <w:r w:rsidR="0028637A">
              <w:rPr>
                <w:noProof/>
                <w:webHidden/>
              </w:rPr>
              <w:fldChar w:fldCharType="begin"/>
            </w:r>
            <w:r w:rsidR="0028637A">
              <w:rPr>
                <w:noProof/>
                <w:webHidden/>
              </w:rPr>
              <w:instrText xml:space="preserve"> PAGEREF _Toc109900590 \h </w:instrText>
            </w:r>
            <w:r w:rsidR="0028637A">
              <w:rPr>
                <w:noProof/>
                <w:webHidden/>
              </w:rPr>
            </w:r>
            <w:r w:rsidR="0028637A">
              <w:rPr>
                <w:noProof/>
                <w:webHidden/>
              </w:rPr>
              <w:fldChar w:fldCharType="separate"/>
            </w:r>
            <w:r w:rsidR="0028637A">
              <w:rPr>
                <w:noProof/>
                <w:webHidden/>
              </w:rPr>
              <w:t>56</w:t>
            </w:r>
            <w:r w:rsidR="0028637A">
              <w:rPr>
                <w:noProof/>
                <w:webHidden/>
              </w:rPr>
              <w:fldChar w:fldCharType="end"/>
            </w:r>
          </w:hyperlink>
        </w:p>
        <w:p w14:paraId="7ECA1F7C" w14:textId="640DB0CA" w:rsidR="0028637A" w:rsidRDefault="002763A0">
          <w:pPr>
            <w:pStyle w:val="TOC2"/>
            <w:rPr>
              <w:rFonts w:eastAsiaTheme="minorEastAsia"/>
              <w:noProof/>
            </w:rPr>
          </w:pPr>
          <w:hyperlink w:anchor="_Toc109900591" w:history="1">
            <w:r w:rsidR="0028637A" w:rsidRPr="001A40B4">
              <w:rPr>
                <w:rStyle w:val="Hyperlink"/>
                <w:noProof/>
              </w:rPr>
              <w:t>D-104: Reemployment Trade Adjustment Assistance</w:t>
            </w:r>
            <w:r w:rsidR="0028637A">
              <w:rPr>
                <w:noProof/>
                <w:webHidden/>
              </w:rPr>
              <w:tab/>
            </w:r>
            <w:r w:rsidR="0028637A">
              <w:rPr>
                <w:noProof/>
                <w:webHidden/>
              </w:rPr>
              <w:fldChar w:fldCharType="begin"/>
            </w:r>
            <w:r w:rsidR="0028637A">
              <w:rPr>
                <w:noProof/>
                <w:webHidden/>
              </w:rPr>
              <w:instrText xml:space="preserve"> PAGEREF _Toc109900591 \h </w:instrText>
            </w:r>
            <w:r w:rsidR="0028637A">
              <w:rPr>
                <w:noProof/>
                <w:webHidden/>
              </w:rPr>
            </w:r>
            <w:r w:rsidR="0028637A">
              <w:rPr>
                <w:noProof/>
                <w:webHidden/>
              </w:rPr>
              <w:fldChar w:fldCharType="separate"/>
            </w:r>
            <w:r w:rsidR="0028637A">
              <w:rPr>
                <w:noProof/>
                <w:webHidden/>
              </w:rPr>
              <w:t>56</w:t>
            </w:r>
            <w:r w:rsidR="0028637A">
              <w:rPr>
                <w:noProof/>
                <w:webHidden/>
              </w:rPr>
              <w:fldChar w:fldCharType="end"/>
            </w:r>
          </w:hyperlink>
        </w:p>
        <w:p w14:paraId="2B26CC30" w14:textId="73CE6BE6" w:rsidR="0028637A" w:rsidRDefault="002763A0">
          <w:pPr>
            <w:pStyle w:val="TOC2"/>
            <w:rPr>
              <w:rFonts w:eastAsiaTheme="minorEastAsia"/>
              <w:noProof/>
            </w:rPr>
          </w:pPr>
          <w:hyperlink w:anchor="_Toc109900592" w:history="1">
            <w:r w:rsidR="0028637A" w:rsidRPr="001A40B4">
              <w:rPr>
                <w:rStyle w:val="Hyperlink"/>
                <w:noProof/>
              </w:rPr>
              <w:t>D-105: Health Coverage Tax Credit</w:t>
            </w:r>
            <w:r w:rsidR="0028637A">
              <w:rPr>
                <w:noProof/>
                <w:webHidden/>
              </w:rPr>
              <w:tab/>
            </w:r>
            <w:r w:rsidR="0028637A">
              <w:rPr>
                <w:noProof/>
                <w:webHidden/>
              </w:rPr>
              <w:fldChar w:fldCharType="begin"/>
            </w:r>
            <w:r w:rsidR="0028637A">
              <w:rPr>
                <w:noProof/>
                <w:webHidden/>
              </w:rPr>
              <w:instrText xml:space="preserve"> PAGEREF _Toc109900592 \h </w:instrText>
            </w:r>
            <w:r w:rsidR="0028637A">
              <w:rPr>
                <w:noProof/>
                <w:webHidden/>
              </w:rPr>
            </w:r>
            <w:r w:rsidR="0028637A">
              <w:rPr>
                <w:noProof/>
                <w:webHidden/>
              </w:rPr>
              <w:fldChar w:fldCharType="separate"/>
            </w:r>
            <w:r w:rsidR="0028637A">
              <w:rPr>
                <w:noProof/>
                <w:webHidden/>
              </w:rPr>
              <w:t>57</w:t>
            </w:r>
            <w:r w:rsidR="0028637A">
              <w:rPr>
                <w:noProof/>
                <w:webHidden/>
              </w:rPr>
              <w:fldChar w:fldCharType="end"/>
            </w:r>
          </w:hyperlink>
        </w:p>
        <w:p w14:paraId="0A7415E6" w14:textId="42C80FEF" w:rsidR="0028637A" w:rsidRDefault="002763A0">
          <w:pPr>
            <w:pStyle w:val="TOC2"/>
            <w:rPr>
              <w:rFonts w:eastAsiaTheme="minorEastAsia"/>
              <w:noProof/>
            </w:rPr>
          </w:pPr>
          <w:hyperlink w:anchor="_Toc109900593" w:history="1">
            <w:r w:rsidR="0028637A" w:rsidRPr="001A40B4">
              <w:rPr>
                <w:rStyle w:val="Hyperlink"/>
                <w:noProof/>
              </w:rPr>
              <w:t>D-106: Appeals and Complaints</w:t>
            </w:r>
            <w:r w:rsidR="0028637A">
              <w:rPr>
                <w:noProof/>
                <w:webHidden/>
              </w:rPr>
              <w:tab/>
            </w:r>
            <w:r w:rsidR="0028637A">
              <w:rPr>
                <w:noProof/>
                <w:webHidden/>
              </w:rPr>
              <w:fldChar w:fldCharType="begin"/>
            </w:r>
            <w:r w:rsidR="0028637A">
              <w:rPr>
                <w:noProof/>
                <w:webHidden/>
              </w:rPr>
              <w:instrText xml:space="preserve"> PAGEREF _Toc109900593 \h </w:instrText>
            </w:r>
            <w:r w:rsidR="0028637A">
              <w:rPr>
                <w:noProof/>
                <w:webHidden/>
              </w:rPr>
            </w:r>
            <w:r w:rsidR="0028637A">
              <w:rPr>
                <w:noProof/>
                <w:webHidden/>
              </w:rPr>
              <w:fldChar w:fldCharType="separate"/>
            </w:r>
            <w:r w:rsidR="0028637A">
              <w:rPr>
                <w:noProof/>
                <w:webHidden/>
              </w:rPr>
              <w:t>57</w:t>
            </w:r>
            <w:r w:rsidR="0028637A">
              <w:rPr>
                <w:noProof/>
                <w:webHidden/>
              </w:rPr>
              <w:fldChar w:fldCharType="end"/>
            </w:r>
          </w:hyperlink>
        </w:p>
        <w:p w14:paraId="2278BE78" w14:textId="6E84AFE8" w:rsidR="0028637A" w:rsidRDefault="002763A0">
          <w:pPr>
            <w:pStyle w:val="TOC1"/>
            <w:rPr>
              <w:rFonts w:eastAsiaTheme="minorEastAsia"/>
              <w:noProof/>
            </w:rPr>
          </w:pPr>
          <w:hyperlink w:anchor="_Toc109900594" w:history="1">
            <w:r w:rsidR="0028637A" w:rsidRPr="001A40B4">
              <w:rPr>
                <w:rStyle w:val="Hyperlink"/>
                <w:noProof/>
              </w:rPr>
              <w:t>Part E – Additional Trade Program</w:t>
            </w:r>
            <w:r w:rsidR="0028637A">
              <w:rPr>
                <w:noProof/>
                <w:webHidden/>
              </w:rPr>
              <w:tab/>
            </w:r>
            <w:r w:rsidR="0028637A">
              <w:rPr>
                <w:noProof/>
                <w:webHidden/>
              </w:rPr>
              <w:fldChar w:fldCharType="begin"/>
            </w:r>
            <w:r w:rsidR="0028637A">
              <w:rPr>
                <w:noProof/>
                <w:webHidden/>
              </w:rPr>
              <w:instrText xml:space="preserve"> PAGEREF _Toc109900594 \h </w:instrText>
            </w:r>
            <w:r w:rsidR="0028637A">
              <w:rPr>
                <w:noProof/>
                <w:webHidden/>
              </w:rPr>
            </w:r>
            <w:r w:rsidR="0028637A">
              <w:rPr>
                <w:noProof/>
                <w:webHidden/>
              </w:rPr>
              <w:fldChar w:fldCharType="separate"/>
            </w:r>
            <w:r w:rsidR="0028637A">
              <w:rPr>
                <w:noProof/>
                <w:webHidden/>
              </w:rPr>
              <w:t>59</w:t>
            </w:r>
            <w:r w:rsidR="0028637A">
              <w:rPr>
                <w:noProof/>
                <w:webHidden/>
              </w:rPr>
              <w:fldChar w:fldCharType="end"/>
            </w:r>
          </w:hyperlink>
        </w:p>
        <w:p w14:paraId="0D2FD7FD" w14:textId="229B789F" w:rsidR="0028637A" w:rsidRDefault="002763A0">
          <w:pPr>
            <w:pStyle w:val="TOC2"/>
            <w:rPr>
              <w:rFonts w:eastAsiaTheme="minorEastAsia"/>
              <w:noProof/>
            </w:rPr>
          </w:pPr>
          <w:hyperlink w:anchor="_Toc109900595" w:history="1">
            <w:r w:rsidR="0028637A" w:rsidRPr="001A40B4">
              <w:rPr>
                <w:rStyle w:val="Hyperlink"/>
                <w:noProof/>
              </w:rPr>
              <w:t>E-100: Trade Adjustment Assistance for Farmers</w:t>
            </w:r>
            <w:r w:rsidR="0028637A">
              <w:rPr>
                <w:noProof/>
                <w:webHidden/>
              </w:rPr>
              <w:tab/>
            </w:r>
            <w:r w:rsidR="0028637A">
              <w:rPr>
                <w:noProof/>
                <w:webHidden/>
              </w:rPr>
              <w:fldChar w:fldCharType="begin"/>
            </w:r>
            <w:r w:rsidR="0028637A">
              <w:rPr>
                <w:noProof/>
                <w:webHidden/>
              </w:rPr>
              <w:instrText xml:space="preserve"> PAGEREF _Toc109900595 \h </w:instrText>
            </w:r>
            <w:r w:rsidR="0028637A">
              <w:rPr>
                <w:noProof/>
                <w:webHidden/>
              </w:rPr>
            </w:r>
            <w:r w:rsidR="0028637A">
              <w:rPr>
                <w:noProof/>
                <w:webHidden/>
              </w:rPr>
              <w:fldChar w:fldCharType="separate"/>
            </w:r>
            <w:r w:rsidR="0028637A">
              <w:rPr>
                <w:noProof/>
                <w:webHidden/>
              </w:rPr>
              <w:t>59</w:t>
            </w:r>
            <w:r w:rsidR="0028637A">
              <w:rPr>
                <w:noProof/>
                <w:webHidden/>
              </w:rPr>
              <w:fldChar w:fldCharType="end"/>
            </w:r>
          </w:hyperlink>
        </w:p>
        <w:p w14:paraId="7F7DC8F1" w14:textId="5C3D4B48" w:rsidR="0028637A" w:rsidRDefault="002763A0">
          <w:pPr>
            <w:pStyle w:val="TOC2"/>
            <w:rPr>
              <w:rFonts w:eastAsiaTheme="minorEastAsia"/>
              <w:noProof/>
            </w:rPr>
          </w:pPr>
          <w:hyperlink w:anchor="_Toc109900596" w:history="1">
            <w:r w:rsidR="0028637A" w:rsidRPr="001A40B4">
              <w:rPr>
                <w:rStyle w:val="Hyperlink"/>
                <w:noProof/>
              </w:rPr>
              <w:t>E-101: Trade Adjustment Assistance for Farmers—Eligibility</w:t>
            </w:r>
            <w:r w:rsidR="0028637A">
              <w:rPr>
                <w:noProof/>
                <w:webHidden/>
              </w:rPr>
              <w:tab/>
            </w:r>
            <w:r w:rsidR="0028637A">
              <w:rPr>
                <w:noProof/>
                <w:webHidden/>
              </w:rPr>
              <w:fldChar w:fldCharType="begin"/>
            </w:r>
            <w:r w:rsidR="0028637A">
              <w:rPr>
                <w:noProof/>
                <w:webHidden/>
              </w:rPr>
              <w:instrText xml:space="preserve"> PAGEREF _Toc109900596 \h </w:instrText>
            </w:r>
            <w:r w:rsidR="0028637A">
              <w:rPr>
                <w:noProof/>
                <w:webHidden/>
              </w:rPr>
            </w:r>
            <w:r w:rsidR="0028637A">
              <w:rPr>
                <w:noProof/>
                <w:webHidden/>
              </w:rPr>
              <w:fldChar w:fldCharType="separate"/>
            </w:r>
            <w:r w:rsidR="0028637A">
              <w:rPr>
                <w:noProof/>
                <w:webHidden/>
              </w:rPr>
              <w:t>59</w:t>
            </w:r>
            <w:r w:rsidR="0028637A">
              <w:rPr>
                <w:noProof/>
                <w:webHidden/>
              </w:rPr>
              <w:fldChar w:fldCharType="end"/>
            </w:r>
          </w:hyperlink>
        </w:p>
        <w:p w14:paraId="1792C30F" w14:textId="14D27773" w:rsidR="0028637A" w:rsidRDefault="002763A0">
          <w:pPr>
            <w:pStyle w:val="TOC1"/>
            <w:rPr>
              <w:rFonts w:eastAsiaTheme="minorEastAsia"/>
              <w:noProof/>
            </w:rPr>
          </w:pPr>
          <w:hyperlink w:anchor="_Toc109900597" w:history="1">
            <w:r w:rsidR="0028637A" w:rsidRPr="001A40B4">
              <w:rPr>
                <w:rStyle w:val="Hyperlink"/>
                <w:noProof/>
              </w:rPr>
              <w:t>Appendix A: TAA Side-by-Side Benefit Comparison</w:t>
            </w:r>
            <w:r w:rsidR="0028637A">
              <w:rPr>
                <w:noProof/>
                <w:webHidden/>
              </w:rPr>
              <w:tab/>
            </w:r>
            <w:r w:rsidR="0028637A">
              <w:rPr>
                <w:noProof/>
                <w:webHidden/>
              </w:rPr>
              <w:fldChar w:fldCharType="begin"/>
            </w:r>
            <w:r w:rsidR="0028637A">
              <w:rPr>
                <w:noProof/>
                <w:webHidden/>
              </w:rPr>
              <w:instrText xml:space="preserve"> PAGEREF _Toc109900597 \h </w:instrText>
            </w:r>
            <w:r w:rsidR="0028637A">
              <w:rPr>
                <w:noProof/>
                <w:webHidden/>
              </w:rPr>
            </w:r>
            <w:r w:rsidR="0028637A">
              <w:rPr>
                <w:noProof/>
                <w:webHidden/>
              </w:rPr>
              <w:fldChar w:fldCharType="separate"/>
            </w:r>
            <w:r w:rsidR="0028637A">
              <w:rPr>
                <w:noProof/>
                <w:webHidden/>
              </w:rPr>
              <w:t>60</w:t>
            </w:r>
            <w:r w:rsidR="0028637A">
              <w:rPr>
                <w:noProof/>
                <w:webHidden/>
              </w:rPr>
              <w:fldChar w:fldCharType="end"/>
            </w:r>
          </w:hyperlink>
        </w:p>
        <w:p w14:paraId="7451D383" w14:textId="29832D5A" w:rsidR="0028637A" w:rsidRDefault="002763A0">
          <w:pPr>
            <w:pStyle w:val="TOC1"/>
            <w:rPr>
              <w:rFonts w:eastAsiaTheme="minorEastAsia"/>
              <w:noProof/>
            </w:rPr>
          </w:pPr>
          <w:hyperlink w:anchor="_Toc109900598" w:history="1">
            <w:r w:rsidR="0028637A" w:rsidRPr="001A40B4">
              <w:rPr>
                <w:rStyle w:val="Hyperlink"/>
                <w:noProof/>
              </w:rPr>
              <w:t>List of Revisions and Rescissions</w:t>
            </w:r>
            <w:r w:rsidR="0028637A">
              <w:rPr>
                <w:noProof/>
                <w:webHidden/>
              </w:rPr>
              <w:tab/>
            </w:r>
            <w:r w:rsidR="0028637A">
              <w:rPr>
                <w:noProof/>
                <w:webHidden/>
              </w:rPr>
              <w:fldChar w:fldCharType="begin"/>
            </w:r>
            <w:r w:rsidR="0028637A">
              <w:rPr>
                <w:noProof/>
                <w:webHidden/>
              </w:rPr>
              <w:instrText xml:space="preserve"> PAGEREF _Toc109900598 \h </w:instrText>
            </w:r>
            <w:r w:rsidR="0028637A">
              <w:rPr>
                <w:noProof/>
                <w:webHidden/>
              </w:rPr>
            </w:r>
            <w:r w:rsidR="0028637A">
              <w:rPr>
                <w:noProof/>
                <w:webHidden/>
              </w:rPr>
              <w:fldChar w:fldCharType="separate"/>
            </w:r>
            <w:r w:rsidR="0028637A">
              <w:rPr>
                <w:noProof/>
                <w:webHidden/>
              </w:rPr>
              <w:t>67</w:t>
            </w:r>
            <w:r w:rsidR="0028637A">
              <w:rPr>
                <w:noProof/>
                <w:webHidden/>
              </w:rPr>
              <w:fldChar w:fldCharType="end"/>
            </w:r>
          </w:hyperlink>
        </w:p>
        <w:p w14:paraId="1CC88C01" w14:textId="022C4A38" w:rsidR="00356530" w:rsidRDefault="00356530">
          <w:r>
            <w:rPr>
              <w:b/>
              <w:bCs/>
              <w:noProof/>
            </w:rPr>
            <w:fldChar w:fldCharType="end"/>
          </w:r>
        </w:p>
      </w:sdtContent>
    </w:sdt>
    <w:p w14:paraId="448C8199" w14:textId="77777777" w:rsidR="00A03BC8" w:rsidRDefault="00A03BC8">
      <w:pPr>
        <w:spacing w:line="276" w:lineRule="auto"/>
      </w:pPr>
      <w:r>
        <w:br w:type="page"/>
      </w:r>
    </w:p>
    <w:p w14:paraId="6EDE1A20" w14:textId="77777777" w:rsidR="00D10854" w:rsidRPr="00BD7BE3" w:rsidRDefault="00D10854" w:rsidP="004A15A0">
      <w:pPr>
        <w:pStyle w:val="Heading1"/>
      </w:pPr>
      <w:bookmarkStart w:id="2" w:name="_Toc447091224"/>
      <w:bookmarkStart w:id="3" w:name="_Toc109900497"/>
      <w:r w:rsidRPr="00BD7BE3">
        <w:lastRenderedPageBreak/>
        <w:t>Overview of Guide</w:t>
      </w:r>
      <w:bookmarkEnd w:id="2"/>
      <w:bookmarkEnd w:id="3"/>
    </w:p>
    <w:p w14:paraId="7F822962" w14:textId="77777777" w:rsidR="00990081" w:rsidRPr="00FA75E9" w:rsidRDefault="00990081" w:rsidP="004A15A0">
      <w:pPr>
        <w:pStyle w:val="Heading2"/>
      </w:pPr>
      <w:bookmarkStart w:id="4" w:name="_Toc109900498"/>
      <w:r w:rsidRPr="00FA75E9">
        <w:t>Purpose</w:t>
      </w:r>
      <w:bookmarkEnd w:id="4"/>
    </w:p>
    <w:p w14:paraId="5CED91AF" w14:textId="77777777" w:rsidR="00D10854" w:rsidRPr="002C2D06" w:rsidRDefault="00D10854" w:rsidP="00B51B13">
      <w:pPr>
        <w:spacing w:before="240"/>
      </w:pPr>
      <w:r w:rsidRPr="002C2D06">
        <w:t>The purpose of this guide is to</w:t>
      </w:r>
      <w:r w:rsidR="00606171" w:rsidRPr="002C2D06">
        <w:t xml:space="preserve"> provide the following</w:t>
      </w:r>
      <w:r w:rsidRPr="002C2D06">
        <w:t>:</w:t>
      </w:r>
    </w:p>
    <w:p w14:paraId="3A2CD434" w14:textId="77777777" w:rsidR="00356530" w:rsidRDefault="00932326" w:rsidP="00FE1292">
      <w:pPr>
        <w:pStyle w:val="ListParagraph"/>
      </w:pPr>
      <w:r w:rsidRPr="002C2D06">
        <w:t>Information about the Texas Workforce Commission’s (TWC)</w:t>
      </w:r>
      <w:r w:rsidR="00FF6F32" w:rsidRPr="002C2D06">
        <w:t xml:space="preserve"> </w:t>
      </w:r>
      <w:r w:rsidR="00D10854" w:rsidRPr="002C2D06">
        <w:t xml:space="preserve">Trade Adjustment Assistance (TAA) program </w:t>
      </w:r>
      <w:r w:rsidRPr="002C2D06">
        <w:t>and TAA policies and procedures</w:t>
      </w:r>
      <w:del w:id="5" w:author="Author">
        <w:r w:rsidR="00A414EE" w:rsidDel="00C24110">
          <w:delText>.</w:delText>
        </w:r>
      </w:del>
    </w:p>
    <w:p w14:paraId="4E051C11" w14:textId="60B27B30" w:rsidR="00D10854" w:rsidRPr="002C2D06" w:rsidRDefault="00932326" w:rsidP="00FE1292">
      <w:pPr>
        <w:pStyle w:val="ListParagraph"/>
      </w:pPr>
      <w:r w:rsidRPr="002C2D06">
        <w:t xml:space="preserve">Guidance and instruction for </w:t>
      </w:r>
      <w:ins w:id="6" w:author="Author">
        <w:r w:rsidR="00B51B13">
          <w:t xml:space="preserve">Local </w:t>
        </w:r>
      </w:ins>
      <w:r w:rsidRPr="002C2D06">
        <w:t xml:space="preserve">Workforce Development Boards (Boards) and their contractors on the provision of TAA workforce services </w:t>
      </w:r>
      <w:r w:rsidRPr="004A15A0">
        <w:t>process</w:t>
      </w:r>
    </w:p>
    <w:p w14:paraId="2794B14E" w14:textId="77777777" w:rsidR="00990081" w:rsidRPr="00FA75E9" w:rsidRDefault="00990081" w:rsidP="004A15A0">
      <w:pPr>
        <w:pStyle w:val="Heading2"/>
      </w:pPr>
      <w:bookmarkStart w:id="7" w:name="_Toc109900499"/>
      <w:r w:rsidRPr="00FA75E9">
        <w:t>Objectives</w:t>
      </w:r>
      <w:bookmarkEnd w:id="7"/>
    </w:p>
    <w:p w14:paraId="7C7BFDD7" w14:textId="0E403C2E" w:rsidR="00D10854" w:rsidRPr="00773E14" w:rsidRDefault="00D10854" w:rsidP="00773E14">
      <w:r w:rsidRPr="00773E14">
        <w:t>Th</w:t>
      </w:r>
      <w:r w:rsidR="009D2ECC">
        <w:t>e</w:t>
      </w:r>
      <w:r w:rsidRPr="00773E14">
        <w:t xml:space="preserve"> </w:t>
      </w:r>
      <w:r w:rsidR="004F64B5" w:rsidRPr="00773E14">
        <w:t xml:space="preserve">objectives of this </w:t>
      </w:r>
      <w:r w:rsidRPr="00773E14">
        <w:t xml:space="preserve">guide </w:t>
      </w:r>
      <w:r w:rsidR="004F64B5" w:rsidRPr="00773E14">
        <w:t>are to assist users to</w:t>
      </w:r>
      <w:ins w:id="8" w:author="Author">
        <w:r w:rsidR="00C24110">
          <w:t>:</w:t>
        </w:r>
      </w:ins>
    </w:p>
    <w:p w14:paraId="3BC6292D" w14:textId="082247F2" w:rsidR="00016209" w:rsidRPr="00356530" w:rsidRDefault="00265DFE" w:rsidP="00356530">
      <w:pPr>
        <w:pStyle w:val="ListParagraph"/>
      </w:pPr>
      <w:r w:rsidRPr="00356530">
        <w:t>e</w:t>
      </w:r>
      <w:r w:rsidR="00016209" w:rsidRPr="00356530">
        <w:t>stablish the standards and procedures for delivery of TAA services</w:t>
      </w:r>
      <w:ins w:id="9" w:author="Author">
        <w:r w:rsidR="00C24110" w:rsidRPr="00356530">
          <w:t>;</w:t>
        </w:r>
      </w:ins>
      <w:r w:rsidR="00204DCF" w:rsidRPr="00356530">
        <w:t xml:space="preserve"> and</w:t>
      </w:r>
      <w:r w:rsidR="00016209" w:rsidRPr="00356530">
        <w:t xml:space="preserve"> </w:t>
      </w:r>
    </w:p>
    <w:p w14:paraId="3C2677CB" w14:textId="3AD0B35C" w:rsidR="00016209" w:rsidRPr="002C2D06" w:rsidRDefault="00265DFE" w:rsidP="00356530">
      <w:pPr>
        <w:pStyle w:val="ListParagraph"/>
      </w:pPr>
      <w:r w:rsidRPr="00356530">
        <w:t>e</w:t>
      </w:r>
      <w:r w:rsidR="00016209" w:rsidRPr="002C2D06">
        <w:t>nsure consistency in the provision of TAA services</w:t>
      </w:r>
      <w:r w:rsidR="00204DCF">
        <w:t>.</w:t>
      </w:r>
    </w:p>
    <w:p w14:paraId="4D7B7F6F" w14:textId="1DFE5B48" w:rsidR="00990081" w:rsidRPr="00FA75E9" w:rsidDel="00B246A1" w:rsidRDefault="00990081" w:rsidP="004A15A0">
      <w:pPr>
        <w:pStyle w:val="Heading2"/>
        <w:rPr>
          <w:del w:id="10" w:author="Author"/>
        </w:rPr>
      </w:pPr>
      <w:del w:id="11" w:author="Author">
        <w:r w:rsidRPr="00FA75E9" w:rsidDel="00B246A1">
          <w:delText>List of Revisions</w:delText>
        </w:r>
      </w:del>
    </w:p>
    <w:p w14:paraId="15D49EF1" w14:textId="4200AE33" w:rsidR="00E858D9" w:rsidRPr="002C2D06" w:rsidDel="00B246A1" w:rsidRDefault="00E858D9" w:rsidP="00773E14">
      <w:pPr>
        <w:rPr>
          <w:del w:id="12" w:author="Author"/>
        </w:rPr>
      </w:pPr>
    </w:p>
    <w:p w14:paraId="18E24052" w14:textId="1C9EA944" w:rsidR="00D10854" w:rsidRPr="00773E14" w:rsidDel="00B246A1" w:rsidRDefault="00D10854" w:rsidP="00773E14">
      <w:pPr>
        <w:rPr>
          <w:del w:id="13" w:author="Author"/>
        </w:rPr>
      </w:pPr>
      <w:del w:id="14" w:author="Author">
        <w:r w:rsidRPr="00773E14" w:rsidDel="00B246A1">
          <w:delText>The List of Revisions includes a comprehensive list of changes made to this guide, including the revision date, the section revised</w:delText>
        </w:r>
        <w:r w:rsidR="00DE7951" w:rsidDel="00B246A1">
          <w:delText>,</w:delText>
        </w:r>
        <w:r w:rsidRPr="00773E14" w:rsidDel="00B246A1">
          <w:delText xml:space="preserve"> and a brief explanation of the specific revision</w:delText>
        </w:r>
        <w:r w:rsidR="00DE7951" w:rsidDel="00B246A1">
          <w:delText>.</w:delText>
        </w:r>
      </w:del>
    </w:p>
    <w:p w14:paraId="26EB7C08" w14:textId="77777777" w:rsidR="001D68F7" w:rsidRPr="00C87C2F" w:rsidRDefault="001D68F7" w:rsidP="001D68F7">
      <w:pPr>
        <w:pStyle w:val="Heading2"/>
      </w:pPr>
      <w:bookmarkStart w:id="15" w:name="_Toc109900500"/>
      <w:bookmarkStart w:id="16" w:name="_Toc447091225"/>
      <w:r>
        <w:t>List of</w:t>
      </w:r>
      <w:ins w:id="17" w:author="Author">
        <w:r w:rsidRPr="00C87C2F">
          <w:t xml:space="preserve"> Acronyms, </w:t>
        </w:r>
      </w:ins>
      <w:r w:rsidRPr="00C87C2F">
        <w:t>Terms</w:t>
      </w:r>
      <w:ins w:id="18" w:author="Author">
        <w:r w:rsidRPr="00C87C2F">
          <w:t>,</w:t>
        </w:r>
      </w:ins>
      <w:r w:rsidRPr="00C87C2F">
        <w:t xml:space="preserve"> and Definitions</w:t>
      </w:r>
      <w:bookmarkEnd w:id="15"/>
    </w:p>
    <w:p w14:paraId="33020138" w14:textId="77777777" w:rsidR="001D68F7" w:rsidRPr="002C2D06" w:rsidRDefault="001D68F7" w:rsidP="001D68F7">
      <w:pPr>
        <w:tabs>
          <w:tab w:val="left" w:pos="2226"/>
        </w:tabs>
        <w:ind w:left="5"/>
      </w:pPr>
      <w:r w:rsidRPr="00356530">
        <w:rPr>
          <w:b/>
          <w:bCs/>
        </w:rPr>
        <w:t>AEL</w:t>
      </w:r>
      <w:r>
        <w:t>—</w:t>
      </w:r>
      <w:r w:rsidRPr="0052582F">
        <w:rPr>
          <w:bCs/>
        </w:rPr>
        <w:t>A</w:t>
      </w:r>
      <w:r w:rsidRPr="0052582F">
        <w:t xml:space="preserve">dult </w:t>
      </w:r>
      <w:r w:rsidRPr="0052582F">
        <w:rPr>
          <w:bCs/>
        </w:rPr>
        <w:t>E</w:t>
      </w:r>
      <w:r w:rsidRPr="0052582F">
        <w:t>ducation and Literacy</w:t>
      </w:r>
      <w:r>
        <w:t xml:space="preserve"> </w:t>
      </w:r>
      <w:r w:rsidRPr="002C2D06">
        <w:t>Average Weekly</w:t>
      </w:r>
    </w:p>
    <w:p w14:paraId="6EF591AA" w14:textId="77777777" w:rsidR="001D68F7" w:rsidRPr="002C2D06" w:rsidRDefault="001D68F7" w:rsidP="001D68F7">
      <w:pPr>
        <w:tabs>
          <w:tab w:val="left" w:pos="2226"/>
        </w:tabs>
        <w:ind w:left="5"/>
      </w:pPr>
      <w:r w:rsidRPr="00356530">
        <w:rPr>
          <w:b/>
          <w:bCs/>
        </w:rPr>
        <w:t>Wage</w:t>
      </w:r>
      <w:r>
        <w:t>—</w:t>
      </w:r>
      <w:r w:rsidRPr="002C2D06">
        <w:t>One-thirteenth (1/13) of the total wages paid to a worker in the worker’s high quarter.</w:t>
      </w:r>
      <w:r>
        <w:t xml:space="preserve"> </w:t>
      </w:r>
      <w:r w:rsidRPr="002C2D06">
        <w:t>The high quarter for the worker is the quarter in which the total wages paid to the worker were highest among the first four of the last five completed calendar quarters preceding the worker’s last qualifying separation.</w:t>
      </w:r>
    </w:p>
    <w:p w14:paraId="5DE21C2B" w14:textId="77777777" w:rsidR="001D68F7" w:rsidRPr="002C2D06" w:rsidRDefault="001D68F7" w:rsidP="001D68F7">
      <w:pPr>
        <w:tabs>
          <w:tab w:val="left" w:pos="2226"/>
        </w:tabs>
        <w:ind w:left="5"/>
      </w:pPr>
      <w:r w:rsidRPr="00356530">
        <w:rPr>
          <w:b/>
          <w:bCs/>
        </w:rPr>
        <w:t>Basic Career Services</w:t>
      </w:r>
      <w:r>
        <w:t>—</w:t>
      </w:r>
      <w:r w:rsidRPr="002C2D06">
        <w:t>Basic career services</w:t>
      </w:r>
      <w:ins w:id="19" w:author="Author">
        <w:r>
          <w:t xml:space="preserve"> are universally accessible and</w:t>
        </w:r>
      </w:ins>
      <w:r w:rsidRPr="002C2D06">
        <w:t xml:space="preserve"> must be made available to all individuals seeking services in </w:t>
      </w:r>
      <w:r>
        <w:t>Workforce Solutions Office and the Texas workforce system.</w:t>
      </w:r>
    </w:p>
    <w:p w14:paraId="465F8FBD" w14:textId="77777777" w:rsidR="001D68F7" w:rsidRPr="002C2D06" w:rsidRDefault="001D68F7" w:rsidP="001D68F7">
      <w:pPr>
        <w:tabs>
          <w:tab w:val="left" w:pos="2226"/>
        </w:tabs>
        <w:ind w:left="5"/>
      </w:pPr>
      <w:r w:rsidRPr="00356530">
        <w:rPr>
          <w:b/>
          <w:bCs/>
        </w:rPr>
        <w:t>Board</w:t>
      </w:r>
      <w:r>
        <w:t>—</w:t>
      </w:r>
      <w:r w:rsidRPr="002C2D06">
        <w:t xml:space="preserve">Local Workforce Development </w:t>
      </w:r>
      <w:r w:rsidRPr="004430D0">
        <w:rPr>
          <w:bCs/>
        </w:rPr>
        <w:t>Board</w:t>
      </w:r>
    </w:p>
    <w:p w14:paraId="5B1A11A3" w14:textId="77777777" w:rsidR="001D68F7" w:rsidRPr="002C2D06" w:rsidRDefault="001D68F7" w:rsidP="001D68F7">
      <w:pPr>
        <w:tabs>
          <w:tab w:val="left" w:pos="2226"/>
        </w:tabs>
        <w:ind w:left="5"/>
      </w:pPr>
      <w:r w:rsidRPr="00356530">
        <w:rPr>
          <w:b/>
          <w:bCs/>
        </w:rPr>
        <w:t>Career Services</w:t>
      </w:r>
      <w:r>
        <w:t>—The Workforce Innovation and Opportunity Act</w:t>
      </w:r>
      <w:r w:rsidRPr="002C2D06">
        <w:t xml:space="preserve"> </w:t>
      </w:r>
      <w:r>
        <w:t>(</w:t>
      </w:r>
      <w:r w:rsidRPr="002C2D06">
        <w:t>WIOA</w:t>
      </w:r>
      <w:r>
        <w:t>)</w:t>
      </w:r>
      <w:r w:rsidRPr="002C2D06">
        <w:t xml:space="preserve"> authorizes “career services” for adults and dislocated workers, rather than “core” and “intensive” services, as authorized </w:t>
      </w:r>
      <w:r>
        <w:t>under the Workforce Investment Act (</w:t>
      </w:r>
      <w:r w:rsidRPr="002C2D06">
        <w:t>WIA</w:t>
      </w:r>
      <w:r>
        <w:t>)</w:t>
      </w:r>
      <w:r w:rsidRPr="002C2D06">
        <w:t>.</w:t>
      </w:r>
      <w:r>
        <w:t xml:space="preserve"> </w:t>
      </w:r>
      <w:r w:rsidRPr="002C2D06">
        <w:t>There are three types of career services: basic, individualized, and follow-up.</w:t>
      </w:r>
      <w:r>
        <w:t xml:space="preserve"> </w:t>
      </w:r>
      <w:r w:rsidRPr="002C2D06">
        <w:t xml:space="preserve">These services can be provided in any order; there is no </w:t>
      </w:r>
      <w:del w:id="20" w:author="Author">
        <w:r w:rsidRPr="002C2D06" w:rsidDel="00A63BBB">
          <w:delText xml:space="preserve">sequence </w:delText>
        </w:r>
      </w:del>
      <w:r w:rsidRPr="002C2D06">
        <w:t>requirement.</w:t>
      </w:r>
      <w:r>
        <w:t xml:space="preserve"> </w:t>
      </w:r>
      <w:r w:rsidRPr="002C2D06">
        <w:t>Career services under this approach provide local</w:t>
      </w:r>
      <w:r>
        <w:t xml:space="preserve"> workforce development</w:t>
      </w:r>
      <w:r w:rsidRPr="002C2D06">
        <w:t xml:space="preserve"> areas and service providers with flexibility to target services to the needs of the customer.</w:t>
      </w:r>
    </w:p>
    <w:p w14:paraId="12237B1A" w14:textId="77777777" w:rsidR="001D68F7" w:rsidRPr="00CD3D9F" w:rsidDel="00F537CC" w:rsidRDefault="001D68F7" w:rsidP="001D68F7">
      <w:pPr>
        <w:tabs>
          <w:tab w:val="left" w:pos="2226"/>
        </w:tabs>
        <w:ind w:left="5"/>
        <w:rPr>
          <w:del w:id="21" w:author="Author"/>
        </w:rPr>
      </w:pPr>
      <w:del w:id="22" w:author="Author">
        <w:r w:rsidRPr="00356530" w:rsidDel="00F537CC">
          <w:rPr>
            <w:b/>
            <w:bCs/>
          </w:rPr>
          <w:delText>COBRA</w:delText>
        </w:r>
        <w:r w:rsidDel="00356530">
          <w:delText>—</w:delText>
        </w:r>
        <w:r w:rsidRPr="004430D0" w:rsidDel="00F537CC">
          <w:rPr>
            <w:bCs/>
          </w:rPr>
          <w:delText>Health Coverage Tax Credit (HCTC)</w:delText>
        </w:r>
        <w:r w:rsidDel="00F537CC">
          <w:rPr>
            <w:bCs/>
          </w:rPr>
          <w:delText>–</w:delText>
        </w:r>
        <w:r w:rsidRPr="004430D0" w:rsidDel="00F537CC">
          <w:rPr>
            <w:bCs/>
          </w:rPr>
          <w:delText>related: C</w:delText>
        </w:r>
        <w:r w:rsidRPr="00CD3D9F" w:rsidDel="00F537CC">
          <w:delText xml:space="preserve">onsolidated </w:delText>
        </w:r>
        <w:r w:rsidRPr="004430D0" w:rsidDel="00F537CC">
          <w:rPr>
            <w:bCs/>
          </w:rPr>
          <w:delText>O</w:delText>
        </w:r>
        <w:r w:rsidRPr="004430D0" w:rsidDel="00F537CC">
          <w:delText xml:space="preserve">mnibus </w:delText>
        </w:r>
        <w:r w:rsidRPr="004430D0" w:rsidDel="00F537CC">
          <w:rPr>
            <w:bCs/>
          </w:rPr>
          <w:delText>B</w:delText>
        </w:r>
        <w:r w:rsidRPr="00CD3D9F" w:rsidDel="00F537CC">
          <w:delText xml:space="preserve">udget </w:delText>
        </w:r>
        <w:r w:rsidRPr="004430D0" w:rsidDel="00F537CC">
          <w:rPr>
            <w:bCs/>
          </w:rPr>
          <w:delText>R</w:delText>
        </w:r>
        <w:r w:rsidRPr="00CD3D9F" w:rsidDel="00F537CC">
          <w:delText xml:space="preserve">econciliation </w:delText>
        </w:r>
        <w:r w:rsidRPr="004430D0" w:rsidDel="00F537CC">
          <w:rPr>
            <w:bCs/>
          </w:rPr>
          <w:delText>A</w:delText>
        </w:r>
        <w:r w:rsidRPr="00CD3D9F" w:rsidDel="00F537CC">
          <w:delText>ct of 1985.</w:delText>
        </w:r>
        <w:r w:rsidDel="00F537CC">
          <w:delText xml:space="preserve"> </w:delText>
        </w:r>
        <w:r w:rsidRPr="00CD3D9F" w:rsidDel="00F537CC">
          <w:delText>COBRA provides the right to temporary continuation of health coverage at group rates for certain former employees, retirees, spouses, former spouses, and dependent children. Eligible individuals must have lost coverage due to a qualifying event and have been enrolled in their employer’s health plan while working.</w:delText>
        </w:r>
      </w:del>
    </w:p>
    <w:p w14:paraId="76364299" w14:textId="77777777" w:rsidR="001D68F7" w:rsidRPr="002C2D06" w:rsidRDefault="001D68F7" w:rsidP="001D68F7">
      <w:pPr>
        <w:tabs>
          <w:tab w:val="left" w:pos="2226"/>
        </w:tabs>
        <w:ind w:left="5"/>
      </w:pPr>
      <w:r w:rsidRPr="00356530">
        <w:rPr>
          <w:b/>
          <w:bCs/>
        </w:rPr>
        <w:t>Dislocated Worker</w:t>
      </w:r>
      <w:r>
        <w:t>—</w:t>
      </w:r>
      <w:r w:rsidRPr="002C2D06">
        <w:t>A worker who was permanently laid off or received a notice of termination or layoff from employment,</w:t>
      </w:r>
      <w:r>
        <w:t xml:space="preserve"> </w:t>
      </w:r>
      <w:r w:rsidRPr="002C2D06">
        <w:t>or is employed at a facility at which the employer made a general announcement that the facility will close.</w:t>
      </w:r>
    </w:p>
    <w:p w14:paraId="1AA5E397" w14:textId="77777777" w:rsidR="001D68F7" w:rsidRPr="002C2D06" w:rsidRDefault="001D68F7" w:rsidP="001D68F7">
      <w:pPr>
        <w:tabs>
          <w:tab w:val="left" w:pos="2226"/>
        </w:tabs>
        <w:ind w:left="5"/>
      </w:pPr>
      <w:r w:rsidRPr="00356530">
        <w:rPr>
          <w:b/>
          <w:bCs/>
        </w:rPr>
        <w:t>DOL</w:t>
      </w:r>
      <w:r>
        <w:t>—</w:t>
      </w:r>
      <w:r w:rsidRPr="002C2D06">
        <w:t>US</w:t>
      </w:r>
      <w:r>
        <w:t xml:space="preserve"> </w:t>
      </w:r>
      <w:r w:rsidRPr="004430D0">
        <w:rPr>
          <w:bCs/>
        </w:rPr>
        <w:t>D</w:t>
      </w:r>
      <w:r w:rsidRPr="002C2D06">
        <w:t xml:space="preserve">epartment </w:t>
      </w:r>
      <w:r w:rsidRPr="004430D0">
        <w:rPr>
          <w:bCs/>
        </w:rPr>
        <w:t>o</w:t>
      </w:r>
      <w:r w:rsidRPr="002C2D06">
        <w:t xml:space="preserve">f </w:t>
      </w:r>
      <w:r w:rsidRPr="004430D0">
        <w:rPr>
          <w:bCs/>
        </w:rPr>
        <w:t>L</w:t>
      </w:r>
      <w:r w:rsidRPr="002C2D06">
        <w:t>abor</w:t>
      </w:r>
    </w:p>
    <w:p w14:paraId="6918E302" w14:textId="77777777" w:rsidR="001D68F7" w:rsidRPr="002C2D06" w:rsidRDefault="001D68F7" w:rsidP="001D68F7">
      <w:pPr>
        <w:tabs>
          <w:tab w:val="left" w:pos="2226"/>
        </w:tabs>
        <w:ind w:left="5"/>
      </w:pPr>
      <w:r w:rsidRPr="00356530">
        <w:rPr>
          <w:b/>
          <w:bCs/>
        </w:rPr>
        <w:t>ESL</w:t>
      </w:r>
      <w:r>
        <w:t>—</w:t>
      </w:r>
      <w:r w:rsidRPr="004430D0">
        <w:rPr>
          <w:bCs/>
        </w:rPr>
        <w:t>E</w:t>
      </w:r>
      <w:r w:rsidRPr="002C2D06">
        <w:t xml:space="preserve">nglish as a </w:t>
      </w:r>
      <w:r w:rsidRPr="004430D0">
        <w:rPr>
          <w:bCs/>
        </w:rPr>
        <w:t>S</w:t>
      </w:r>
      <w:r w:rsidRPr="002C2D06">
        <w:t xml:space="preserve">econd </w:t>
      </w:r>
      <w:r w:rsidRPr="004430D0">
        <w:rPr>
          <w:bCs/>
        </w:rPr>
        <w:t>L</w:t>
      </w:r>
      <w:r w:rsidRPr="002C2D06">
        <w:t>anguage</w:t>
      </w:r>
    </w:p>
    <w:p w14:paraId="7AC9A4AE" w14:textId="77777777" w:rsidR="001D68F7" w:rsidRPr="002C2D06" w:rsidRDefault="001D68F7" w:rsidP="001D68F7">
      <w:pPr>
        <w:tabs>
          <w:tab w:val="left" w:pos="2226"/>
        </w:tabs>
        <w:ind w:left="5"/>
      </w:pPr>
      <w:r w:rsidRPr="00356530">
        <w:rPr>
          <w:b/>
          <w:bCs/>
        </w:rPr>
        <w:t>ETPS</w:t>
      </w:r>
      <w:r>
        <w:t>—</w:t>
      </w:r>
      <w:r w:rsidRPr="004430D0">
        <w:rPr>
          <w:bCs/>
        </w:rPr>
        <w:t>E</w:t>
      </w:r>
      <w:r w:rsidRPr="002C2D06">
        <w:t xml:space="preserve">ligible </w:t>
      </w:r>
      <w:r w:rsidRPr="004430D0">
        <w:rPr>
          <w:bCs/>
        </w:rPr>
        <w:t>T</w:t>
      </w:r>
      <w:r w:rsidRPr="002C2D06">
        <w:t xml:space="preserve">raining </w:t>
      </w:r>
      <w:r w:rsidRPr="004430D0">
        <w:rPr>
          <w:bCs/>
        </w:rPr>
        <w:t>P</w:t>
      </w:r>
      <w:r w:rsidRPr="002C2D06">
        <w:t xml:space="preserve">rovider </w:t>
      </w:r>
      <w:r w:rsidRPr="004430D0">
        <w:rPr>
          <w:bCs/>
        </w:rPr>
        <w:t>S</w:t>
      </w:r>
      <w:r w:rsidRPr="002C2D06">
        <w:t>ystem.</w:t>
      </w:r>
      <w:r>
        <w:t xml:space="preserve"> </w:t>
      </w:r>
      <w:r w:rsidRPr="002C2D06">
        <w:t>A Texas Workforce Commission (TWC) review process that requires training providers to register with the state in order to be eligible to provide services funded by WIA</w:t>
      </w:r>
      <w:r>
        <w:t>/WIOA</w:t>
      </w:r>
      <w:r w:rsidRPr="002C2D06">
        <w:t>.</w:t>
      </w:r>
      <w:r>
        <w:t xml:space="preserve"> </w:t>
      </w:r>
      <w:r w:rsidRPr="002C2D06">
        <w:t>Training providers must attain ETPS certification with TWC.</w:t>
      </w:r>
    </w:p>
    <w:p w14:paraId="24BFA910" w14:textId="77777777" w:rsidR="001D68F7" w:rsidRPr="002C2D06" w:rsidRDefault="001D68F7" w:rsidP="001D68F7">
      <w:pPr>
        <w:tabs>
          <w:tab w:val="left" w:pos="2226"/>
        </w:tabs>
        <w:ind w:left="5"/>
        <w:rPr>
          <w:b/>
        </w:rPr>
      </w:pPr>
      <w:r w:rsidRPr="00356530">
        <w:rPr>
          <w:b/>
          <w:bCs/>
        </w:rPr>
        <w:t>Follow-up Services</w:t>
      </w:r>
      <w:r>
        <w:t>—</w:t>
      </w:r>
      <w:r w:rsidRPr="002C2D06">
        <w:t xml:space="preserve">Follow-up services must be provided as appropriate </w:t>
      </w:r>
      <w:ins w:id="23" w:author="Author">
        <w:r w:rsidRPr="00C87C2F">
          <w:t>by partner staff</w:t>
        </w:r>
        <w:r>
          <w:t xml:space="preserve"> </w:t>
        </w:r>
      </w:ins>
      <w:r>
        <w:t>to</w:t>
      </w:r>
      <w:r w:rsidRPr="002C2D06">
        <w:t xml:space="preserve"> participants who are placed in unsubsidized employment, for up to 12 months after the first day of employment.</w:t>
      </w:r>
      <w:r>
        <w:t xml:space="preserve"> </w:t>
      </w:r>
      <w:r w:rsidRPr="002C2D06">
        <w:t>Counseling about the workplace is an appropriate type of follow-up service.</w:t>
      </w:r>
      <w:r>
        <w:t xml:space="preserve"> </w:t>
      </w:r>
      <w:r w:rsidRPr="002C2D06">
        <w:t>Follow-up services do not extend the date of exit in performance reporting.</w:t>
      </w:r>
    </w:p>
    <w:p w14:paraId="67C59C68" w14:textId="77777777" w:rsidR="001D68F7" w:rsidRPr="002C2D06" w:rsidRDefault="001D68F7" w:rsidP="001D68F7">
      <w:pPr>
        <w:tabs>
          <w:tab w:val="left" w:pos="2226"/>
        </w:tabs>
        <w:ind w:left="5"/>
      </w:pPr>
      <w:r w:rsidRPr="00356530">
        <w:rPr>
          <w:b/>
          <w:bCs/>
        </w:rPr>
        <w:t>GED</w:t>
      </w:r>
      <w:r>
        <w:t>—</w:t>
      </w:r>
      <w:r w:rsidRPr="004430D0">
        <w:rPr>
          <w:bCs/>
        </w:rPr>
        <w:t>G</w:t>
      </w:r>
      <w:r w:rsidRPr="002C2D06">
        <w:t xml:space="preserve">eneral </w:t>
      </w:r>
      <w:r w:rsidRPr="004430D0">
        <w:rPr>
          <w:bCs/>
        </w:rPr>
        <w:t>E</w:t>
      </w:r>
      <w:r w:rsidRPr="002C2D06">
        <w:t xml:space="preserve">ducation </w:t>
      </w:r>
      <w:r w:rsidRPr="004430D0">
        <w:rPr>
          <w:bCs/>
        </w:rPr>
        <w:t>D</w:t>
      </w:r>
      <w:r w:rsidRPr="002C2D06">
        <w:t>evelopment</w:t>
      </w:r>
    </w:p>
    <w:p w14:paraId="230E3A91" w14:textId="77777777" w:rsidR="001D68F7" w:rsidRPr="00CD3D9F" w:rsidDel="00F537CC" w:rsidRDefault="001D68F7" w:rsidP="001D68F7">
      <w:pPr>
        <w:tabs>
          <w:tab w:val="left" w:pos="2226"/>
        </w:tabs>
        <w:ind w:left="5"/>
        <w:rPr>
          <w:del w:id="24" w:author="Author"/>
        </w:rPr>
      </w:pPr>
      <w:del w:id="25" w:author="Author">
        <w:r w:rsidRPr="00356530" w:rsidDel="00F537CC">
          <w:rPr>
            <w:b/>
            <w:bCs/>
          </w:rPr>
          <w:delText>Group Plan</w:delText>
        </w:r>
        <w:r w:rsidDel="00356530">
          <w:delText>—</w:delText>
        </w:r>
        <w:r w:rsidRPr="004430D0" w:rsidDel="00F537CC">
          <w:delText xml:space="preserve">HCTC-related: </w:delText>
        </w:r>
        <w:r w:rsidRPr="00CD3D9F" w:rsidDel="00F537CC">
          <w:delText>Health coverage sponsored by an employer or employee organization (such as a union) for employees and their eligible dependents</w:delText>
        </w:r>
        <w:r w:rsidRPr="00462562" w:rsidDel="00F537CC">
          <w:rPr>
            <w:b/>
          </w:rPr>
          <w:delText>.</w:delText>
        </w:r>
      </w:del>
    </w:p>
    <w:p w14:paraId="73E99F05" w14:textId="77777777" w:rsidR="001D68F7" w:rsidRPr="002C2D06" w:rsidRDefault="001D68F7" w:rsidP="001D68F7">
      <w:pPr>
        <w:tabs>
          <w:tab w:val="left" w:pos="2226"/>
        </w:tabs>
        <w:ind w:left="5"/>
      </w:pPr>
      <w:r w:rsidRPr="00356530">
        <w:rPr>
          <w:b/>
          <w:bCs/>
        </w:rPr>
        <w:t>HCTC</w:t>
      </w:r>
      <w:r>
        <w:t>—</w:t>
      </w:r>
      <w:r w:rsidRPr="004430D0">
        <w:rPr>
          <w:bCs/>
        </w:rPr>
        <w:t>H</w:t>
      </w:r>
      <w:r w:rsidRPr="002C2D06">
        <w:t xml:space="preserve">ealth </w:t>
      </w:r>
      <w:r w:rsidRPr="004430D0">
        <w:rPr>
          <w:bCs/>
        </w:rPr>
        <w:t>C</w:t>
      </w:r>
      <w:r w:rsidRPr="002C2D06">
        <w:t xml:space="preserve">overage </w:t>
      </w:r>
      <w:r w:rsidRPr="004430D0">
        <w:rPr>
          <w:bCs/>
        </w:rPr>
        <w:t>T</w:t>
      </w:r>
      <w:r w:rsidRPr="002C2D06">
        <w:t xml:space="preserve">ax </w:t>
      </w:r>
      <w:r w:rsidRPr="004430D0">
        <w:rPr>
          <w:bCs/>
        </w:rPr>
        <w:t>C</w:t>
      </w:r>
      <w:r w:rsidRPr="002C2D06">
        <w:t>redit</w:t>
      </w:r>
    </w:p>
    <w:p w14:paraId="6486748E" w14:textId="77777777" w:rsidR="001D68F7" w:rsidRPr="00CD3D9F" w:rsidDel="00F537CC" w:rsidRDefault="001D68F7" w:rsidP="001D68F7">
      <w:pPr>
        <w:tabs>
          <w:tab w:val="left" w:pos="2226"/>
        </w:tabs>
        <w:ind w:left="5"/>
        <w:rPr>
          <w:del w:id="26" w:author="Author"/>
        </w:rPr>
      </w:pPr>
      <w:del w:id="27" w:author="Author">
        <w:r w:rsidRPr="00356530" w:rsidDel="00F537CC">
          <w:rPr>
            <w:b/>
            <w:bCs/>
          </w:rPr>
          <w:delText>High-Risk Pool</w:delText>
        </w:r>
        <w:r w:rsidDel="00356530">
          <w:delText>—</w:delText>
        </w:r>
        <w:r w:rsidRPr="007A0AA8" w:rsidDel="00F537CC">
          <w:delText xml:space="preserve">HCTC-related: </w:delText>
        </w:r>
        <w:r w:rsidRPr="00CD3D9F" w:rsidDel="00F537CC">
          <w:delText>High</w:delText>
        </w:r>
        <w:r w:rsidDel="00F537CC">
          <w:delText>-</w:delText>
        </w:r>
        <w:r w:rsidRPr="00CD3D9F" w:rsidDel="00F537CC">
          <w:delText>risk pools are subsidized health insurance pools that are organized by some states and offer health insurance to individuals who were denied health insurance because of a medical condition or whose premiums are rated significantly higher than average due to health status or claims experience. High</w:delText>
        </w:r>
        <w:r w:rsidDel="00F537CC">
          <w:delText>-</w:delText>
        </w:r>
        <w:r w:rsidRPr="00CD3D9F" w:rsidDel="00F537CC">
          <w:delText>risk pools can be a form of qualified health coverage</w:delText>
        </w:r>
        <w:r w:rsidDel="00F537CC">
          <w:delText xml:space="preserve"> </w:delText>
        </w:r>
        <w:r w:rsidRPr="00CD3D9F" w:rsidDel="00F537CC">
          <w:delText>for the HCTC if they are deemed state-qualified.</w:delText>
        </w:r>
      </w:del>
    </w:p>
    <w:p w14:paraId="1532619A" w14:textId="77777777" w:rsidR="001D68F7" w:rsidRPr="002C2D06" w:rsidDel="00F537CC" w:rsidRDefault="001D68F7" w:rsidP="001D68F7">
      <w:pPr>
        <w:tabs>
          <w:tab w:val="left" w:pos="2226"/>
        </w:tabs>
        <w:ind w:left="5"/>
        <w:rPr>
          <w:del w:id="28" w:author="Author"/>
        </w:rPr>
      </w:pPr>
      <w:del w:id="29" w:author="Author">
        <w:r w:rsidRPr="00356530" w:rsidDel="00F537CC">
          <w:rPr>
            <w:b/>
            <w:bCs/>
          </w:rPr>
          <w:delText>Hourly Wage</w:delText>
        </w:r>
        <w:r w:rsidDel="00356530">
          <w:delText>—</w:delText>
        </w:r>
        <w:r w:rsidRPr="002C2D06" w:rsidDel="00F537CC">
          <w:delText>All pay normally earned per hour, including bonuses, tips, gratuities, commissions, and overtime pay</w:delText>
        </w:r>
        <w:r w:rsidRPr="00462562" w:rsidDel="00F537CC">
          <w:rPr>
            <w:b/>
          </w:rPr>
          <w:delText>.</w:delText>
        </w:r>
      </w:del>
    </w:p>
    <w:p w14:paraId="48D707A5" w14:textId="77777777" w:rsidR="001D68F7" w:rsidRPr="002C2D06" w:rsidDel="00F537CC" w:rsidRDefault="001D68F7" w:rsidP="001D68F7">
      <w:pPr>
        <w:tabs>
          <w:tab w:val="left" w:pos="2226"/>
        </w:tabs>
        <w:ind w:left="5"/>
        <w:rPr>
          <w:del w:id="30" w:author="Author"/>
        </w:rPr>
      </w:pPr>
      <w:del w:id="31" w:author="Author">
        <w:r w:rsidRPr="00356530" w:rsidDel="00F537CC">
          <w:rPr>
            <w:b/>
            <w:bCs/>
          </w:rPr>
          <w:delText>Impact Date</w:delText>
        </w:r>
        <w:r w:rsidDel="00356530">
          <w:delText>—</w:delText>
        </w:r>
        <w:r w:rsidRPr="002C2D06" w:rsidDel="00F537CC">
          <w:delText xml:space="preserve">The date identified in a Trade Act certification, on which either total or partial separations began or </w:delText>
        </w:r>
        <w:r w:rsidDel="00F537CC">
          <w:delText xml:space="preserve">are </w:delText>
        </w:r>
        <w:r w:rsidRPr="002C2D06" w:rsidDel="00F537CC">
          <w:delText>threatened to begin in a firm or subdivision of a firm</w:delText>
        </w:r>
        <w:r w:rsidRPr="004755A3" w:rsidDel="00F537CC">
          <w:delText>.</w:delText>
        </w:r>
      </w:del>
    </w:p>
    <w:p w14:paraId="7C4D0F58" w14:textId="77777777" w:rsidR="001D68F7" w:rsidRPr="002C2D06" w:rsidRDefault="001D68F7" w:rsidP="001D68F7">
      <w:pPr>
        <w:tabs>
          <w:tab w:val="left" w:pos="2226"/>
        </w:tabs>
        <w:ind w:left="5"/>
      </w:pPr>
      <w:r w:rsidRPr="00356530">
        <w:rPr>
          <w:b/>
          <w:bCs/>
        </w:rPr>
        <w:t>Individualized Career Services</w:t>
      </w:r>
      <w:r>
        <w:t>—</w:t>
      </w:r>
      <w:r w:rsidRPr="002C2D06">
        <w:t xml:space="preserve">If </w:t>
      </w:r>
      <w:r>
        <w:t>Workforce Solutions Office</w:t>
      </w:r>
      <w:r w:rsidRPr="002C2D06">
        <w:t xml:space="preserve"> staff determine</w:t>
      </w:r>
      <w:r>
        <w:t>s</w:t>
      </w:r>
      <w:r w:rsidRPr="002C2D06">
        <w:t xml:space="preserve"> that individualized career services are appropriate for an individual to obtain or retain employment, these services must be made available to the individual.</w:t>
      </w:r>
      <w:ins w:id="32" w:author="Author">
        <w:r>
          <w:t xml:space="preserve"> Generally, these services involve significant staff time and customization to the individual’s need.</w:t>
        </w:r>
      </w:ins>
    </w:p>
    <w:p w14:paraId="33528AF8" w14:textId="77777777" w:rsidR="001D68F7" w:rsidRPr="002C2D06" w:rsidRDefault="001D68F7" w:rsidP="001D68F7">
      <w:pPr>
        <w:tabs>
          <w:tab w:val="left" w:pos="2226"/>
        </w:tabs>
        <w:ind w:left="5"/>
      </w:pPr>
      <w:r w:rsidRPr="00356530">
        <w:rPr>
          <w:b/>
          <w:bCs/>
        </w:rPr>
        <w:t>Job Location</w:t>
      </w:r>
      <w:r>
        <w:t>—</w:t>
      </w:r>
      <w:r w:rsidRPr="002C2D06">
        <w:t>A worker’s physical place of work at the time the worker was separated from a trade-affected employer</w:t>
      </w:r>
      <w:r w:rsidRPr="00462562">
        <w:rPr>
          <w:b/>
        </w:rPr>
        <w:t>.</w:t>
      </w:r>
    </w:p>
    <w:p w14:paraId="00AA2A6F" w14:textId="77777777" w:rsidR="001D68F7" w:rsidRPr="002C2D06" w:rsidRDefault="001D68F7" w:rsidP="001D68F7">
      <w:pPr>
        <w:tabs>
          <w:tab w:val="left" w:pos="2226"/>
        </w:tabs>
        <w:ind w:left="5"/>
      </w:pPr>
      <w:r w:rsidRPr="00356530">
        <w:rPr>
          <w:b/>
          <w:bCs/>
        </w:rPr>
        <w:t>Layoff</w:t>
      </w:r>
      <w:r>
        <w:t>—</w:t>
      </w:r>
      <w:r w:rsidRPr="002C2D06">
        <w:t>A suspension of, or separation from, employment by a firm for lack of work, initiated by the employer, and expected to be for a definite or indefinite period of no less than seven consecutive days</w:t>
      </w:r>
      <w:r w:rsidRPr="00462562">
        <w:rPr>
          <w:b/>
        </w:rPr>
        <w:t>.</w:t>
      </w:r>
    </w:p>
    <w:p w14:paraId="1B2A8BBD" w14:textId="77777777" w:rsidR="001D68F7" w:rsidRPr="002C2D06" w:rsidRDefault="001D68F7" w:rsidP="001D68F7">
      <w:r w:rsidRPr="00356530">
        <w:rPr>
          <w:b/>
          <w:bCs/>
        </w:rPr>
        <w:t>Long-term Employment</w:t>
      </w:r>
      <w:r>
        <w:t>—</w:t>
      </w:r>
      <w:r w:rsidRPr="002C2D06">
        <w:t>Employment expected to last at least 150 days</w:t>
      </w:r>
    </w:p>
    <w:p w14:paraId="4A3F99F8" w14:textId="77777777" w:rsidR="001D68F7" w:rsidRPr="002C2D06" w:rsidDel="00E47859" w:rsidRDefault="001D68F7" w:rsidP="001D68F7">
      <w:pPr>
        <w:tabs>
          <w:tab w:val="left" w:pos="2226"/>
        </w:tabs>
        <w:ind w:left="5"/>
        <w:rPr>
          <w:del w:id="33" w:author="Author"/>
        </w:rPr>
      </w:pPr>
      <w:del w:id="34" w:author="Author">
        <w:r w:rsidRPr="00356530" w:rsidDel="00E47859">
          <w:rPr>
            <w:b/>
            <w:bCs/>
          </w:rPr>
          <w:delText>National Dislocated Worker Grants</w:delText>
        </w:r>
        <w:r w:rsidDel="00356530">
          <w:delText>—</w:delText>
        </w:r>
        <w:r w:rsidRPr="004430D0" w:rsidDel="00E47859">
          <w:delText>National Dislocated Worker Grants</w:delText>
        </w:r>
        <w:r w:rsidRPr="002C2D06" w:rsidDel="00E47859">
          <w:delText xml:space="preserve"> is an additional funding source opportunity available under </w:delText>
        </w:r>
        <w:r w:rsidDel="00E47859">
          <w:delText>WIOA</w:delText>
        </w:r>
        <w:r w:rsidRPr="002C2D06" w:rsidDel="00E47859">
          <w:delText>.</w:delText>
        </w:r>
      </w:del>
    </w:p>
    <w:p w14:paraId="050288F1" w14:textId="77777777" w:rsidR="001D68F7" w:rsidRPr="002C2D06" w:rsidRDefault="001D68F7" w:rsidP="001D68F7">
      <w:r w:rsidRPr="00356530">
        <w:rPr>
          <w:b/>
          <w:bCs/>
        </w:rPr>
        <w:t>Number of Hours Worked Per Week</w:t>
      </w:r>
      <w:r>
        <w:t>—</w:t>
      </w:r>
      <w:r w:rsidRPr="002C2D06">
        <w:t>The usual number of hours of work scheduled per week, including overtime, in whole hour increments (no fractions of hours).</w:t>
      </w:r>
    </w:p>
    <w:p w14:paraId="4D4C2612" w14:textId="77777777" w:rsidR="001D68F7" w:rsidRPr="002C2D06" w:rsidRDefault="001D68F7" w:rsidP="001D68F7">
      <w:del w:id="35" w:author="Author">
        <w:r w:rsidRPr="00356530" w:rsidDel="002E25D6">
          <w:rPr>
            <w:b/>
            <w:bCs/>
          </w:rPr>
          <w:delText>PBGC</w:delText>
        </w:r>
      </w:del>
      <w:ins w:id="36" w:author="Author">
        <w:r w:rsidRPr="00356530">
          <w:rPr>
            <w:b/>
            <w:bCs/>
          </w:rPr>
          <w:t>Period of Participation</w:t>
        </w:r>
      </w:ins>
      <w:r>
        <w:t>—</w:t>
      </w:r>
      <w:del w:id="37" w:author="Author">
        <w:r w:rsidRPr="007A0AA8" w:rsidDel="002E25D6">
          <w:delText xml:space="preserve">HCTC-related: </w:delText>
        </w:r>
        <w:r w:rsidRPr="004430D0" w:rsidDel="002E25D6">
          <w:rPr>
            <w:bCs/>
          </w:rPr>
          <w:delText>P</w:delText>
        </w:r>
        <w:r w:rsidRPr="00CD3D9F" w:rsidDel="002E25D6">
          <w:delText xml:space="preserve">ension </w:delText>
        </w:r>
        <w:r w:rsidRPr="004430D0" w:rsidDel="002E25D6">
          <w:rPr>
            <w:bCs/>
          </w:rPr>
          <w:delText>B</w:delText>
        </w:r>
        <w:r w:rsidRPr="00CD3D9F" w:rsidDel="002E25D6">
          <w:delText xml:space="preserve">enefit </w:delText>
        </w:r>
        <w:r w:rsidRPr="004430D0" w:rsidDel="002E25D6">
          <w:rPr>
            <w:bCs/>
          </w:rPr>
          <w:delText>G</w:delText>
        </w:r>
        <w:r w:rsidRPr="00CD3D9F" w:rsidDel="002E25D6">
          <w:delText xml:space="preserve">uaranty </w:delText>
        </w:r>
        <w:r w:rsidRPr="004430D0" w:rsidDel="002E25D6">
          <w:rPr>
            <w:bCs/>
          </w:rPr>
          <w:delText>C</w:delText>
        </w:r>
        <w:r w:rsidRPr="00CD3D9F" w:rsidDel="002E25D6">
          <w:delText>orporation.</w:delText>
        </w:r>
        <w:r w:rsidDel="00603BF8">
          <w:delText xml:space="preserve"> </w:delText>
        </w:r>
        <w:r w:rsidRPr="00CD3D9F" w:rsidDel="002E25D6">
          <w:delText>Entity created on</w:delText>
        </w:r>
      </w:del>
      <w:r>
        <w:t xml:space="preserve"> </w:t>
      </w:r>
      <w:del w:id="38" w:author="Author">
        <w:r w:rsidRPr="00CD3D9F" w:rsidDel="002E25D6">
          <w:delText>September 2, 1974, when the Employee Retirement Income Security Act (ERISA) of 1974 was enacted.</w:delText>
        </w:r>
        <w:r w:rsidDel="00603BF8">
          <w:delText xml:space="preserve"> </w:delText>
        </w:r>
        <w:r w:rsidRPr="00CD3D9F" w:rsidDel="002E25D6">
          <w:delText>A defined benefit pension plan that does not have enough money to pay benefits may be terminated if the employer responsible for the plan faces severe financial difficulty, such as bankruptcy, and is unable to maintain the plan.</w:delText>
        </w:r>
        <w:r w:rsidDel="00603BF8">
          <w:delText xml:space="preserve"> </w:delText>
        </w:r>
        <w:r w:rsidRPr="00CD3D9F" w:rsidDel="002E25D6">
          <w:delText>The PBGC then pays pension benefits under the terms of the plan, subject to legal limits, to plan participants and beneficiaries.</w:delText>
        </w:r>
      </w:del>
      <w:ins w:id="39" w:author="Author">
        <w:r>
          <w:t>Refers to the period beginning when an individual becomes a participant and ending on the participant’s date of exit from the program.</w:t>
        </w:r>
      </w:ins>
    </w:p>
    <w:p w14:paraId="7D5D53EE" w14:textId="77777777" w:rsidR="001D68F7" w:rsidRPr="002C2D06" w:rsidRDefault="001D68F7" w:rsidP="001D68F7">
      <w:r w:rsidRPr="00356530">
        <w:rPr>
          <w:b/>
          <w:bCs/>
        </w:rPr>
        <w:t>Petition Status</w:t>
      </w:r>
      <w:r>
        <w:t>—</w:t>
      </w:r>
      <w:r w:rsidRPr="002C2D06">
        <w:t>The status of a Trade petition throughout the DOL investigation process.</w:t>
      </w:r>
      <w:r>
        <w:t xml:space="preserve"> Petition</w:t>
      </w:r>
      <w:r w:rsidRPr="002C2D06">
        <w:t xml:space="preserve"> status is identified by the</w:t>
      </w:r>
      <w:r>
        <w:t xml:space="preserve"> following</w:t>
      </w:r>
      <w:r w:rsidRPr="002C2D06">
        <w:t xml:space="preserve"> terms:</w:t>
      </w:r>
    </w:p>
    <w:p w14:paraId="0069D809" w14:textId="77777777" w:rsidR="001D68F7" w:rsidRPr="00356530" w:rsidRDefault="001D68F7" w:rsidP="001D68F7">
      <w:pPr>
        <w:pStyle w:val="ListParagraph"/>
      </w:pPr>
      <w:r w:rsidRPr="00356530">
        <w:t>Petition filed</w:t>
      </w:r>
    </w:p>
    <w:p w14:paraId="77918D6F" w14:textId="77777777" w:rsidR="001D68F7" w:rsidRPr="00356530" w:rsidRDefault="001D68F7" w:rsidP="001D68F7">
      <w:pPr>
        <w:pStyle w:val="ListParagraph"/>
      </w:pPr>
      <w:r w:rsidRPr="00356530">
        <w:t>Investigation terminated</w:t>
      </w:r>
    </w:p>
    <w:p w14:paraId="25EBD60F" w14:textId="77777777" w:rsidR="001D68F7" w:rsidRPr="00356530" w:rsidRDefault="001D68F7" w:rsidP="001D68F7">
      <w:pPr>
        <w:pStyle w:val="ListParagraph"/>
      </w:pPr>
      <w:r w:rsidRPr="00356530">
        <w:t>Certified</w:t>
      </w:r>
    </w:p>
    <w:p w14:paraId="637FD38A" w14:textId="77777777" w:rsidR="001D68F7" w:rsidRPr="00356530" w:rsidRDefault="001D68F7" w:rsidP="001D68F7">
      <w:pPr>
        <w:pStyle w:val="ListParagraph"/>
      </w:pPr>
      <w:r w:rsidRPr="00356530">
        <w:t>Not certified</w:t>
      </w:r>
    </w:p>
    <w:p w14:paraId="39E34A06" w14:textId="77777777" w:rsidR="001D68F7" w:rsidRPr="002C2D06" w:rsidRDefault="001D68F7" w:rsidP="001D68F7">
      <w:pPr>
        <w:tabs>
          <w:tab w:val="left" w:pos="2217"/>
        </w:tabs>
        <w:ind w:left="5"/>
        <w:rPr>
          <w:rFonts w:eastAsia="Times New Roman"/>
        </w:rPr>
      </w:pPr>
      <w:r w:rsidRPr="00356530">
        <w:rPr>
          <w:b/>
          <w:bCs/>
        </w:rPr>
        <w:t>REP</w:t>
      </w:r>
      <w:r>
        <w:t>—</w:t>
      </w:r>
      <w:r w:rsidRPr="002C2D06">
        <w:t xml:space="preserve">Reemployment </w:t>
      </w:r>
      <w:r>
        <w:t xml:space="preserve">and Training </w:t>
      </w:r>
      <w:r w:rsidRPr="002C2D06">
        <w:t>Plan.</w:t>
      </w:r>
      <w:r>
        <w:t xml:space="preserve"> </w:t>
      </w:r>
      <w:r w:rsidRPr="002C2D06">
        <w:t xml:space="preserve">An intensive </w:t>
      </w:r>
      <w:r>
        <w:t xml:space="preserve">career </w:t>
      </w:r>
      <w:r w:rsidRPr="002C2D06">
        <w:t>service in which Workforce Solution</w:t>
      </w:r>
      <w:r>
        <w:t>s</w:t>
      </w:r>
      <w:r w:rsidRPr="002C2D06">
        <w:t xml:space="preserve"> Office staff works with the participant to identify an in</w:t>
      </w:r>
      <w:r>
        <w:t>-</w:t>
      </w:r>
      <w:r w:rsidRPr="002C2D06">
        <w:t>demand occupation that meets the 80 percent wage replacement goal, then develops a plan to address the occupational goal, the appropriate achievement objectives, and the combination of services needed for the participant to obtain his or her long-term occupational goals.</w:t>
      </w:r>
      <w:r>
        <w:t xml:space="preserve"> </w:t>
      </w:r>
      <w:r w:rsidRPr="002C2D06">
        <w:t>The REP names the specific occupation to be obtained as well as a training plan that</w:t>
      </w:r>
      <w:r>
        <w:t xml:space="preserve"> will</w:t>
      </w:r>
      <w:r w:rsidRPr="002C2D06">
        <w:t xml:space="preserve"> make the participant “job ready” at the completion of training.</w:t>
      </w:r>
    </w:p>
    <w:p w14:paraId="5F9B8971" w14:textId="77777777" w:rsidR="001D68F7" w:rsidRPr="002C2D06" w:rsidRDefault="001D68F7" w:rsidP="001D68F7">
      <w:pPr>
        <w:tabs>
          <w:tab w:val="left" w:pos="2217"/>
        </w:tabs>
        <w:ind w:left="5"/>
      </w:pPr>
      <w:r w:rsidRPr="00356530">
        <w:rPr>
          <w:b/>
        </w:rPr>
        <w:t>Rapid Reemployment Services</w:t>
      </w:r>
      <w:r>
        <w:t>—</w:t>
      </w:r>
      <w:r w:rsidRPr="002C2D06">
        <w:t xml:space="preserve">Previously </w:t>
      </w:r>
      <w:r w:rsidRPr="0013459B">
        <w:t>W</w:t>
      </w:r>
      <w:r>
        <w:t xml:space="preserve">orker </w:t>
      </w:r>
      <w:r w:rsidRPr="0013459B">
        <w:t>P</w:t>
      </w:r>
      <w:r>
        <w:t xml:space="preserve">rofiling and </w:t>
      </w:r>
      <w:r w:rsidRPr="0013459B">
        <w:t>R</w:t>
      </w:r>
      <w:r>
        <w:t xml:space="preserve">eemployment </w:t>
      </w:r>
      <w:r w:rsidRPr="0013459B">
        <w:t>S</w:t>
      </w:r>
      <w:r>
        <w:t>ervices</w:t>
      </w:r>
      <w:r w:rsidRPr="002C2D06">
        <w:t>.</w:t>
      </w:r>
    </w:p>
    <w:p w14:paraId="6CF495E8" w14:textId="77777777" w:rsidR="001D68F7" w:rsidRPr="002C2D06" w:rsidRDefault="001D68F7" w:rsidP="001D68F7">
      <w:pPr>
        <w:tabs>
          <w:tab w:val="left" w:pos="2217"/>
        </w:tabs>
        <w:ind w:left="5"/>
      </w:pPr>
      <w:r w:rsidRPr="00356530">
        <w:rPr>
          <w:b/>
          <w:bCs/>
        </w:rPr>
        <w:t>RTAA</w:t>
      </w:r>
      <w:r>
        <w:t>—</w:t>
      </w:r>
      <w:r w:rsidRPr="002C2D06">
        <w:t>Reemployment Trade Adjustment Assistance</w:t>
      </w:r>
    </w:p>
    <w:p w14:paraId="7E27C7A9" w14:textId="77777777" w:rsidR="001D68F7" w:rsidRPr="002C2D06" w:rsidDel="00F537CC" w:rsidRDefault="001D68F7" w:rsidP="001D68F7">
      <w:pPr>
        <w:tabs>
          <w:tab w:val="left" w:pos="2217"/>
        </w:tabs>
        <w:ind w:left="5"/>
        <w:rPr>
          <w:del w:id="40" w:author="Author"/>
        </w:rPr>
      </w:pPr>
      <w:del w:id="41" w:author="Author">
        <w:r w:rsidRPr="00356530" w:rsidDel="00F537CC">
          <w:rPr>
            <w:b/>
            <w:bCs/>
          </w:rPr>
          <w:delText>SOCRATES</w:delText>
        </w:r>
        <w:r w:rsidDel="00356530">
          <w:delText>—</w:delText>
        </w:r>
        <w:r w:rsidRPr="004430D0" w:rsidDel="00F537CC">
          <w:rPr>
            <w:bCs/>
          </w:rPr>
          <w:delText>S</w:delText>
        </w:r>
        <w:r w:rsidRPr="00F847C1" w:rsidDel="00F537CC">
          <w:delText xml:space="preserve">tandardized </w:delText>
        </w:r>
        <w:r w:rsidRPr="004430D0" w:rsidDel="00F537CC">
          <w:rPr>
            <w:bCs/>
          </w:rPr>
          <w:delText>O</w:delText>
        </w:r>
        <w:r w:rsidRPr="00F847C1" w:rsidDel="00F537CC">
          <w:delText xml:space="preserve">ccupational </w:delText>
        </w:r>
        <w:r w:rsidRPr="004430D0" w:rsidDel="00F537CC">
          <w:rPr>
            <w:bCs/>
          </w:rPr>
          <w:delText>C</w:delText>
        </w:r>
        <w:r w:rsidRPr="00F847C1" w:rsidDel="00F537CC">
          <w:delText xml:space="preserve">omponents for </w:delText>
        </w:r>
        <w:r w:rsidRPr="004430D0" w:rsidDel="00F537CC">
          <w:rPr>
            <w:bCs/>
          </w:rPr>
          <w:delText>R</w:delText>
        </w:r>
        <w:r w:rsidRPr="00F847C1" w:rsidDel="00F537CC">
          <w:delText xml:space="preserve">esearch and </w:delText>
        </w:r>
        <w:r w:rsidRPr="004430D0" w:rsidDel="00F537CC">
          <w:rPr>
            <w:bCs/>
          </w:rPr>
          <w:delText>A</w:delText>
        </w:r>
        <w:r w:rsidRPr="00F847C1" w:rsidDel="00F537CC">
          <w:delText xml:space="preserve">nalysis of </w:delText>
        </w:r>
        <w:r w:rsidRPr="004430D0" w:rsidDel="00F537CC">
          <w:rPr>
            <w:bCs/>
          </w:rPr>
          <w:delText>T</w:delText>
        </w:r>
        <w:r w:rsidRPr="00F847C1" w:rsidDel="00F537CC">
          <w:delText xml:space="preserve">rends in </w:delText>
        </w:r>
        <w:r w:rsidRPr="004430D0" w:rsidDel="00F537CC">
          <w:rPr>
            <w:bCs/>
          </w:rPr>
          <w:delText>E</w:delText>
        </w:r>
        <w:r w:rsidRPr="004430D0" w:rsidDel="00F537CC">
          <w:delText xml:space="preserve">mployment </w:delText>
        </w:r>
        <w:r w:rsidRPr="004430D0" w:rsidDel="00F537CC">
          <w:rPr>
            <w:bCs/>
          </w:rPr>
          <w:delText>S</w:delText>
        </w:r>
        <w:r w:rsidRPr="00F847C1" w:rsidDel="00F537CC">
          <w:delText>y</w:delText>
        </w:r>
        <w:r w:rsidRPr="002C2D06" w:rsidDel="00F537CC">
          <w:delText>stem is a tool to assist Boards in performing a regional labor market analysis.</w:delText>
        </w:r>
        <w:r w:rsidDel="00F537CC">
          <w:delText xml:space="preserve"> </w:delText>
        </w:r>
        <w:r w:rsidRPr="002C2D06" w:rsidDel="00F537CC">
          <w:delText>It allows Boards that are conducting WI</w:delText>
        </w:r>
        <w:r w:rsidDel="00F537CC">
          <w:delText>OA</w:delText>
        </w:r>
        <w:r w:rsidRPr="002C2D06" w:rsidDel="00F537CC">
          <w:delText xml:space="preserve"> planning to generate lists of targeted industries and targeted occupations.</w:delText>
        </w:r>
        <w:r w:rsidDel="00F537CC">
          <w:delText xml:space="preserve"> </w:delText>
        </w:r>
        <w:r w:rsidRPr="002C2D06" w:rsidDel="00F537CC">
          <w:delText>It is also excellent for researching regional Texas labor markets and identifying occupational training possibilities or to justify new program submission and approval.</w:delText>
        </w:r>
        <w:r w:rsidDel="00F537CC">
          <w:delText xml:space="preserve"> </w:delText>
        </w:r>
        <w:r w:rsidRPr="002C2D06" w:rsidDel="00F537CC">
          <w:delText>The analytical tools and regional narrative reports within SOCRATES follow the planning guidelines issued for targeted industries and occupations approved by TWC.</w:delText>
        </w:r>
      </w:del>
    </w:p>
    <w:p w14:paraId="57238B44" w14:textId="77777777" w:rsidR="001D68F7" w:rsidRPr="00CD3D9F" w:rsidRDefault="001D68F7" w:rsidP="001D68F7">
      <w:r w:rsidRPr="00356530">
        <w:rPr>
          <w:b/>
          <w:bCs/>
        </w:rPr>
        <w:t>State Qualified Health Plan</w:t>
      </w:r>
      <w:r>
        <w:t>—</w:t>
      </w:r>
      <w:r w:rsidRPr="007A0AA8">
        <w:t xml:space="preserve">HCTC-related: </w:t>
      </w:r>
      <w:r w:rsidRPr="00CD3D9F">
        <w:t>Health plans that have been qualified by the Texas Department of</w:t>
      </w:r>
      <w:r>
        <w:t xml:space="preserve"> </w:t>
      </w:r>
      <w:r w:rsidRPr="00CD3D9F">
        <w:t>Insurance (</w:t>
      </w:r>
      <w:r>
        <w:t>TDI</w:t>
      </w:r>
      <w:r w:rsidRPr="00CD3D9F">
        <w:t>) as meeting the requirements set forth in the Trade</w:t>
      </w:r>
      <w:r>
        <w:t xml:space="preserve"> </w:t>
      </w:r>
      <w:r w:rsidRPr="00CD3D9F">
        <w:t>Adjustment Reform Act of 2002.</w:t>
      </w:r>
      <w:r>
        <w:t xml:space="preserve"> </w:t>
      </w:r>
      <w:r w:rsidRPr="00CD3D9F">
        <w:t xml:space="preserve">A list of these plans will be submitted to the </w:t>
      </w:r>
      <w:r>
        <w:t xml:space="preserve">US </w:t>
      </w:r>
      <w:r w:rsidRPr="00CD3D9F">
        <w:t xml:space="preserve">Treasury Department by </w:t>
      </w:r>
      <w:r>
        <w:t>TDI</w:t>
      </w:r>
      <w:r w:rsidRPr="00CD3D9F">
        <w:t>.</w:t>
      </w:r>
    </w:p>
    <w:p w14:paraId="09A286B3" w14:textId="77777777" w:rsidR="001D68F7" w:rsidRPr="002C2D06" w:rsidRDefault="001D68F7" w:rsidP="001D68F7">
      <w:r w:rsidRPr="00356530">
        <w:rPr>
          <w:b/>
          <w:bCs/>
        </w:rPr>
        <w:t>Suitable Employment</w:t>
      </w:r>
      <w:r>
        <w:t>—</w:t>
      </w:r>
      <w:r w:rsidRPr="004430D0">
        <w:t>With respect to a Trade-certified worker, work of a substantially equal or</w:t>
      </w:r>
      <w:r>
        <w:t xml:space="preserve"> </w:t>
      </w:r>
      <w:r w:rsidRPr="002C2D06">
        <w:t>higher skill level than the worker’s past employment, with wages of not</w:t>
      </w:r>
      <w:r>
        <w:t xml:space="preserve"> </w:t>
      </w:r>
      <w:r w:rsidRPr="002C2D06">
        <w:t>less than 80 percent of the worker’s average weekly wage.</w:t>
      </w:r>
      <w:r>
        <w:t xml:space="preserve"> </w:t>
      </w:r>
      <w:r w:rsidRPr="002C2D06">
        <w:t xml:space="preserve">The availability of suitable employment is used to determine whether or not the participant is eligible for </w:t>
      </w:r>
      <w:r>
        <w:t>TAA</w:t>
      </w:r>
      <w:r w:rsidRPr="002C2D06">
        <w:t>-funded training.</w:t>
      </w:r>
    </w:p>
    <w:p w14:paraId="3B163015" w14:textId="77777777" w:rsidR="001D68F7" w:rsidRPr="002C2D06" w:rsidRDefault="001D68F7" w:rsidP="001D68F7">
      <w:pPr>
        <w:tabs>
          <w:tab w:val="left" w:pos="2217"/>
        </w:tabs>
        <w:ind w:left="5"/>
      </w:pPr>
      <w:r w:rsidRPr="00356530">
        <w:rPr>
          <w:b/>
          <w:bCs/>
        </w:rPr>
        <w:t>Support Services</w:t>
      </w:r>
      <w:r>
        <w:t>—</w:t>
      </w:r>
      <w:r w:rsidRPr="002C2D06">
        <w:t>Services such as transportation, child care, dependent care, and housing that are necessary to enable a participant to participate in activities authorized under WI</w:t>
      </w:r>
      <w:r>
        <w:t>OA</w:t>
      </w:r>
      <w:r w:rsidRPr="002C2D06">
        <w:t>.</w:t>
      </w:r>
    </w:p>
    <w:p w14:paraId="5D3F722A" w14:textId="77777777" w:rsidR="001D68F7" w:rsidRPr="00827809" w:rsidRDefault="001D68F7" w:rsidP="001D68F7">
      <w:pPr>
        <w:tabs>
          <w:tab w:val="left" w:pos="2226"/>
        </w:tabs>
        <w:ind w:left="5"/>
      </w:pPr>
      <w:r w:rsidRPr="00356530">
        <w:rPr>
          <w:b/>
          <w:bCs/>
        </w:rPr>
        <w:t>TAA</w:t>
      </w:r>
      <w:r>
        <w:t>—</w:t>
      </w:r>
      <w:r w:rsidRPr="004430D0">
        <w:rPr>
          <w:bCs/>
        </w:rPr>
        <w:t>T</w:t>
      </w:r>
      <w:r w:rsidRPr="00827809">
        <w:t xml:space="preserve">rade </w:t>
      </w:r>
      <w:r w:rsidRPr="004430D0">
        <w:rPr>
          <w:bCs/>
        </w:rPr>
        <w:t>A</w:t>
      </w:r>
      <w:r w:rsidRPr="00827809">
        <w:t xml:space="preserve">djustment </w:t>
      </w:r>
      <w:r w:rsidRPr="004430D0">
        <w:rPr>
          <w:bCs/>
        </w:rPr>
        <w:t>A</w:t>
      </w:r>
      <w:r w:rsidRPr="00827809">
        <w:t>ssistance</w:t>
      </w:r>
    </w:p>
    <w:p w14:paraId="660B9B9C" w14:textId="77777777" w:rsidR="001D68F7" w:rsidRPr="00827809" w:rsidRDefault="001D68F7" w:rsidP="001D68F7">
      <w:pPr>
        <w:tabs>
          <w:tab w:val="left" w:pos="2226"/>
        </w:tabs>
        <w:ind w:left="5"/>
      </w:pPr>
      <w:r w:rsidRPr="00356530">
        <w:rPr>
          <w:b/>
          <w:bCs/>
        </w:rPr>
        <w:t>TRA</w:t>
      </w:r>
      <w:r>
        <w:t>—</w:t>
      </w:r>
      <w:r w:rsidRPr="004430D0">
        <w:rPr>
          <w:bCs/>
        </w:rPr>
        <w:t>T</w:t>
      </w:r>
      <w:r w:rsidRPr="00827809">
        <w:t xml:space="preserve">rade </w:t>
      </w:r>
      <w:r w:rsidRPr="004430D0">
        <w:rPr>
          <w:bCs/>
        </w:rPr>
        <w:t>R</w:t>
      </w:r>
      <w:r w:rsidRPr="00827809">
        <w:t xml:space="preserve">eadjustment </w:t>
      </w:r>
      <w:r w:rsidRPr="004430D0">
        <w:rPr>
          <w:bCs/>
        </w:rPr>
        <w:t>A</w:t>
      </w:r>
      <w:r w:rsidRPr="00827809">
        <w:t>llowances.</w:t>
      </w:r>
      <w:r>
        <w:t xml:space="preserve"> </w:t>
      </w:r>
      <w:r w:rsidRPr="00827809">
        <w:t xml:space="preserve">Weekly TRA may be payable to eligible claimants when they exhaust </w:t>
      </w:r>
      <w:r>
        <w:t xml:space="preserve">UI </w:t>
      </w:r>
      <w:r w:rsidRPr="00827809">
        <w:t>benefits.</w:t>
      </w:r>
      <w:r>
        <w:t xml:space="preserve"> </w:t>
      </w:r>
      <w:r w:rsidRPr="00827809">
        <w:t>TRA benefits will be paid if a claimant is enrolled in a TAA-approved training program or has a waiver of the training requirement.</w:t>
      </w:r>
      <w:r>
        <w:t xml:space="preserve"> </w:t>
      </w:r>
      <w:r w:rsidRPr="00827809">
        <w:t>TRA payment is the basis for HCTC eligibility.</w:t>
      </w:r>
    </w:p>
    <w:p w14:paraId="665D8E28" w14:textId="77777777" w:rsidR="001D68F7" w:rsidRPr="002C2D06" w:rsidDel="00F537CC" w:rsidRDefault="001D68F7" w:rsidP="001D68F7">
      <w:pPr>
        <w:tabs>
          <w:tab w:val="left" w:pos="2226"/>
        </w:tabs>
        <w:ind w:left="5"/>
        <w:rPr>
          <w:del w:id="42" w:author="Author"/>
        </w:rPr>
      </w:pPr>
      <w:del w:id="43" w:author="Author">
        <w:r w:rsidRPr="00356530" w:rsidDel="00F537CC">
          <w:rPr>
            <w:b/>
            <w:bCs/>
          </w:rPr>
          <w:delText>TRACER</w:delText>
        </w:r>
        <w:r w:rsidDel="00356530">
          <w:delText>—</w:delText>
        </w:r>
        <w:r w:rsidRPr="004430D0" w:rsidDel="00F537CC">
          <w:rPr>
            <w:bCs/>
          </w:rPr>
          <w:delText>T</w:delText>
        </w:r>
        <w:r w:rsidRPr="00827809" w:rsidDel="00F537CC">
          <w:delText xml:space="preserve">exas </w:delText>
        </w:r>
        <w:r w:rsidRPr="004430D0" w:rsidDel="00F537CC">
          <w:rPr>
            <w:bCs/>
          </w:rPr>
          <w:delText>R</w:delText>
        </w:r>
        <w:r w:rsidRPr="00827809" w:rsidDel="00F537CC">
          <w:delText xml:space="preserve">apid </w:delText>
        </w:r>
        <w:r w:rsidRPr="004430D0" w:rsidDel="00F537CC">
          <w:rPr>
            <w:bCs/>
          </w:rPr>
          <w:delText>A</w:delText>
        </w:r>
        <w:r w:rsidRPr="00827809" w:rsidDel="00F537CC">
          <w:delText xml:space="preserve">ccess to </w:delText>
        </w:r>
        <w:r w:rsidRPr="004430D0" w:rsidDel="00F537CC">
          <w:rPr>
            <w:bCs/>
          </w:rPr>
          <w:delText>C</w:delText>
        </w:r>
        <w:r w:rsidRPr="00827809" w:rsidDel="00F537CC">
          <w:delText xml:space="preserve">areer and </w:delText>
        </w:r>
        <w:r w:rsidRPr="004430D0" w:rsidDel="00F537CC">
          <w:rPr>
            <w:bCs/>
          </w:rPr>
          <w:delText>E</w:delText>
        </w:r>
        <w:r w:rsidRPr="00827809" w:rsidDel="00F537CC">
          <w:delText xml:space="preserve">conomic </w:delText>
        </w:r>
        <w:r w:rsidRPr="004430D0" w:rsidDel="00F537CC">
          <w:rPr>
            <w:bCs/>
          </w:rPr>
          <w:delText>R</w:delText>
        </w:r>
        <w:r w:rsidRPr="00827809" w:rsidDel="00F537CC">
          <w:delText>esou</w:delText>
        </w:r>
        <w:r w:rsidRPr="002C2D06" w:rsidDel="00F537CC">
          <w:delText>rces is a dynamic labor market information delivery system in Texas, backed up by the combined experience of 80 economists.</w:delText>
        </w:r>
      </w:del>
    </w:p>
    <w:p w14:paraId="2E23703F" w14:textId="77777777" w:rsidR="001D68F7" w:rsidRPr="002C2D06" w:rsidRDefault="001D68F7" w:rsidP="001D68F7">
      <w:pPr>
        <w:tabs>
          <w:tab w:val="left" w:pos="2226"/>
        </w:tabs>
        <w:ind w:left="5"/>
      </w:pPr>
      <w:r w:rsidRPr="00356530">
        <w:rPr>
          <w:b/>
          <w:bCs/>
        </w:rPr>
        <w:t>Training Services</w:t>
      </w:r>
      <w:r>
        <w:t>—</w:t>
      </w:r>
      <w:r w:rsidRPr="002C2D06">
        <w:t xml:space="preserve">Under WIOA and TAA, training services may include occupational skills training, vocational skills training, dual-language training—which provides the necessary vocational skills and remedial education together in an integrated curriculum (also called contextual learning or integrated vocational skills training)—or employer-based training such as </w:t>
      </w:r>
      <w:r>
        <w:t>o</w:t>
      </w:r>
      <w:r w:rsidRPr="002C2D06">
        <w:t>n-the-</w:t>
      </w:r>
      <w:r>
        <w:t>j</w:t>
      </w:r>
      <w:r w:rsidRPr="002C2D06">
        <w:t xml:space="preserve">ob </w:t>
      </w:r>
      <w:r>
        <w:t>t</w:t>
      </w:r>
      <w:r w:rsidRPr="002C2D06">
        <w:t>raining (OJT) and customized training.</w:t>
      </w:r>
    </w:p>
    <w:p w14:paraId="2095E0F4" w14:textId="77777777" w:rsidR="001D68F7" w:rsidRPr="00827809" w:rsidRDefault="001D68F7" w:rsidP="001D68F7">
      <w:pPr>
        <w:tabs>
          <w:tab w:val="left" w:pos="2226"/>
        </w:tabs>
        <w:ind w:left="5"/>
      </w:pPr>
      <w:r w:rsidRPr="00356530">
        <w:rPr>
          <w:b/>
          <w:bCs/>
        </w:rPr>
        <w:t>TWC</w:t>
      </w:r>
      <w:r>
        <w:t>—</w:t>
      </w:r>
      <w:r w:rsidRPr="004430D0">
        <w:rPr>
          <w:bCs/>
        </w:rPr>
        <w:t>T</w:t>
      </w:r>
      <w:r w:rsidRPr="00827809">
        <w:t xml:space="preserve">exas </w:t>
      </w:r>
      <w:r w:rsidRPr="004430D0">
        <w:rPr>
          <w:bCs/>
        </w:rPr>
        <w:t>W</w:t>
      </w:r>
      <w:r w:rsidRPr="00827809">
        <w:t xml:space="preserve">orkforce </w:t>
      </w:r>
      <w:r w:rsidRPr="004430D0">
        <w:rPr>
          <w:bCs/>
        </w:rPr>
        <w:t>C</w:t>
      </w:r>
      <w:r w:rsidRPr="00827809">
        <w:t xml:space="preserve">ommission </w:t>
      </w:r>
    </w:p>
    <w:p w14:paraId="30E3AFBB" w14:textId="77777777" w:rsidR="001D68F7" w:rsidRPr="00827809" w:rsidRDefault="001D68F7" w:rsidP="001D68F7">
      <w:pPr>
        <w:tabs>
          <w:tab w:val="left" w:pos="2226"/>
        </w:tabs>
        <w:ind w:left="5"/>
      </w:pPr>
      <w:r w:rsidRPr="00356530">
        <w:rPr>
          <w:b/>
          <w:bCs/>
        </w:rPr>
        <w:t>TWIST</w:t>
      </w:r>
      <w:r>
        <w:t>—</w:t>
      </w:r>
      <w:r w:rsidRPr="004430D0">
        <w:rPr>
          <w:bCs/>
        </w:rPr>
        <w:t>T</w:t>
      </w:r>
      <w:r w:rsidRPr="00827809">
        <w:t xml:space="preserve">he </w:t>
      </w:r>
      <w:r w:rsidRPr="004430D0">
        <w:rPr>
          <w:bCs/>
        </w:rPr>
        <w:t>W</w:t>
      </w:r>
      <w:r w:rsidRPr="00827809">
        <w:t xml:space="preserve">orkforce </w:t>
      </w:r>
      <w:r w:rsidRPr="004430D0">
        <w:rPr>
          <w:bCs/>
        </w:rPr>
        <w:t>I</w:t>
      </w:r>
      <w:r w:rsidRPr="00827809">
        <w:t xml:space="preserve">nformation </w:t>
      </w:r>
      <w:r w:rsidRPr="004430D0">
        <w:rPr>
          <w:bCs/>
        </w:rPr>
        <w:t>S</w:t>
      </w:r>
      <w:r w:rsidRPr="00827809">
        <w:t xml:space="preserve">ystem of </w:t>
      </w:r>
      <w:r w:rsidRPr="004430D0">
        <w:rPr>
          <w:bCs/>
        </w:rPr>
        <w:t>T</w:t>
      </w:r>
      <w:r w:rsidRPr="00827809">
        <w:t>exas</w:t>
      </w:r>
    </w:p>
    <w:p w14:paraId="29D97087" w14:textId="77777777" w:rsidR="001D68F7" w:rsidRPr="00827809" w:rsidRDefault="001D68F7" w:rsidP="001D68F7">
      <w:pPr>
        <w:tabs>
          <w:tab w:val="left" w:pos="2226"/>
        </w:tabs>
        <w:ind w:left="5"/>
      </w:pPr>
      <w:r w:rsidRPr="00356530">
        <w:rPr>
          <w:b/>
          <w:bCs/>
        </w:rPr>
        <w:t>UI</w:t>
      </w:r>
      <w:r>
        <w:t>—</w:t>
      </w:r>
      <w:r w:rsidRPr="004430D0">
        <w:rPr>
          <w:bCs/>
        </w:rPr>
        <w:t>U</w:t>
      </w:r>
      <w:r w:rsidRPr="004430D0">
        <w:t xml:space="preserve">nemployment </w:t>
      </w:r>
      <w:r w:rsidRPr="004430D0">
        <w:rPr>
          <w:bCs/>
        </w:rPr>
        <w:t>I</w:t>
      </w:r>
      <w:r w:rsidRPr="00827809">
        <w:t>nsurance</w:t>
      </w:r>
    </w:p>
    <w:p w14:paraId="15BEAB7C" w14:textId="77777777" w:rsidR="001D68F7" w:rsidRPr="00827809" w:rsidRDefault="001D68F7" w:rsidP="001D68F7">
      <w:pPr>
        <w:tabs>
          <w:tab w:val="left" w:pos="2226"/>
        </w:tabs>
        <w:ind w:left="5"/>
      </w:pPr>
      <w:r w:rsidRPr="00356530">
        <w:rPr>
          <w:b/>
          <w:bCs/>
        </w:rPr>
        <w:t>Waiver</w:t>
      </w:r>
      <w:r>
        <w:t>—</w:t>
      </w:r>
      <w:r w:rsidRPr="00827809">
        <w:t>A determination that training is not currently feasible for a TAA participant.</w:t>
      </w:r>
      <w:r>
        <w:t xml:space="preserve"> </w:t>
      </w:r>
      <w:r w:rsidRPr="00827809">
        <w:t>Also known as “</w:t>
      </w:r>
      <w:r w:rsidRPr="004430D0">
        <w:rPr>
          <w:bCs/>
        </w:rPr>
        <w:t xml:space="preserve">Waiver </w:t>
      </w:r>
      <w:r w:rsidRPr="00827809">
        <w:t>of the Training Requirement,” “</w:t>
      </w:r>
      <w:r w:rsidRPr="004430D0">
        <w:rPr>
          <w:bCs/>
        </w:rPr>
        <w:t xml:space="preserve">Waiver </w:t>
      </w:r>
      <w:r w:rsidRPr="00827809">
        <w:t xml:space="preserve">of Training,” or “Training </w:t>
      </w:r>
      <w:r w:rsidRPr="004430D0">
        <w:rPr>
          <w:bCs/>
        </w:rPr>
        <w:t>Waiver</w:t>
      </w:r>
      <w:r w:rsidRPr="00827809">
        <w:t>.”</w:t>
      </w:r>
    </w:p>
    <w:p w14:paraId="4EC56F9D" w14:textId="77777777" w:rsidR="001D68F7" w:rsidRPr="00827809" w:rsidRDefault="001D68F7" w:rsidP="001D68F7">
      <w:pPr>
        <w:tabs>
          <w:tab w:val="left" w:pos="2226"/>
        </w:tabs>
        <w:ind w:left="5"/>
      </w:pPr>
      <w:r w:rsidRPr="00356530">
        <w:rPr>
          <w:b/>
          <w:bCs/>
        </w:rPr>
        <w:t>WARN Notice</w:t>
      </w:r>
      <w:r>
        <w:t>—</w:t>
      </w:r>
      <w:r w:rsidRPr="004430D0">
        <w:rPr>
          <w:bCs/>
        </w:rPr>
        <w:t>W</w:t>
      </w:r>
      <w:r w:rsidRPr="00827809">
        <w:t xml:space="preserve">orker </w:t>
      </w:r>
      <w:r w:rsidRPr="004430D0">
        <w:rPr>
          <w:bCs/>
        </w:rPr>
        <w:t>A</w:t>
      </w:r>
      <w:r w:rsidRPr="00827809">
        <w:t xml:space="preserve">djustment and </w:t>
      </w:r>
      <w:r w:rsidRPr="004430D0">
        <w:rPr>
          <w:bCs/>
        </w:rPr>
        <w:t>R</w:t>
      </w:r>
      <w:r w:rsidRPr="00827809">
        <w:t xml:space="preserve">etraining </w:t>
      </w:r>
      <w:r w:rsidRPr="004430D0">
        <w:rPr>
          <w:bCs/>
        </w:rPr>
        <w:t>N</w:t>
      </w:r>
      <w:r w:rsidRPr="00827809">
        <w:t>otification</w:t>
      </w:r>
    </w:p>
    <w:p w14:paraId="0757C363" w14:textId="77777777" w:rsidR="001D68F7" w:rsidRPr="002C2D06" w:rsidRDefault="001D68F7" w:rsidP="001D68F7">
      <w:pPr>
        <w:tabs>
          <w:tab w:val="left" w:pos="2226"/>
        </w:tabs>
        <w:ind w:left="5"/>
      </w:pPr>
      <w:r w:rsidRPr="00356530">
        <w:rPr>
          <w:b/>
          <w:bCs/>
        </w:rPr>
        <w:t>WIOA</w:t>
      </w:r>
      <w:r>
        <w:t>—</w:t>
      </w:r>
      <w:r w:rsidRPr="004430D0">
        <w:rPr>
          <w:bCs/>
        </w:rPr>
        <w:t>W</w:t>
      </w:r>
      <w:r w:rsidRPr="002C2D06">
        <w:t xml:space="preserve">orkforce Innovation and Opportunity </w:t>
      </w:r>
      <w:r w:rsidRPr="004430D0">
        <w:rPr>
          <w:bCs/>
        </w:rPr>
        <w:t>A</w:t>
      </w:r>
      <w:r w:rsidRPr="002C2D06">
        <w:t>ct</w:t>
      </w:r>
    </w:p>
    <w:p w14:paraId="4CEF6F47" w14:textId="77777777" w:rsidR="001D68F7" w:rsidRDefault="001D68F7" w:rsidP="001D68F7">
      <w:pPr>
        <w:spacing w:line="276" w:lineRule="auto"/>
      </w:pPr>
      <w:r>
        <w:br w:type="page"/>
      </w:r>
    </w:p>
    <w:p w14:paraId="376F5E2B" w14:textId="5BE92A71" w:rsidR="00D10854" w:rsidRDefault="00D10854" w:rsidP="004A15A0">
      <w:pPr>
        <w:pStyle w:val="Heading1"/>
      </w:pPr>
      <w:bookmarkStart w:id="44" w:name="_Toc109900501"/>
      <w:r w:rsidRPr="0040784F">
        <w:t>Part A</w:t>
      </w:r>
      <w:r w:rsidR="00906FF2">
        <w:t xml:space="preserve"> –</w:t>
      </w:r>
      <w:r w:rsidR="00906FF2" w:rsidRPr="0040784F">
        <w:t xml:space="preserve"> </w:t>
      </w:r>
      <w:r w:rsidRPr="0040784F">
        <w:t>Introduction</w:t>
      </w:r>
      <w:bookmarkEnd w:id="16"/>
      <w:bookmarkEnd w:id="44"/>
    </w:p>
    <w:p w14:paraId="31919C72" w14:textId="77777777" w:rsidR="00D10854" w:rsidRPr="009077EA" w:rsidRDefault="00D10854" w:rsidP="001D68F7">
      <w:pPr>
        <w:pStyle w:val="Heading2"/>
      </w:pPr>
      <w:bookmarkStart w:id="45" w:name="_Toc447091226"/>
      <w:bookmarkStart w:id="46" w:name="_Toc109900502"/>
      <w:r w:rsidRPr="009077EA">
        <w:t>A-100</w:t>
      </w:r>
      <w:r w:rsidR="00A91DD5" w:rsidRPr="009077EA">
        <w:t>:</w:t>
      </w:r>
      <w:r w:rsidR="00A407EC" w:rsidRPr="009077EA">
        <w:t xml:space="preserve"> </w:t>
      </w:r>
      <w:r w:rsidRPr="009077EA">
        <w:t xml:space="preserve">Trade </w:t>
      </w:r>
      <w:r w:rsidR="00A407EC" w:rsidRPr="009077EA">
        <w:t xml:space="preserve">Adjustment Assistance </w:t>
      </w:r>
      <w:r w:rsidRPr="009077EA">
        <w:t>Program</w:t>
      </w:r>
      <w:bookmarkEnd w:id="45"/>
      <w:bookmarkEnd w:id="46"/>
    </w:p>
    <w:p w14:paraId="338570E4" w14:textId="56CD4399" w:rsidR="00397BC8" w:rsidRDefault="00A91DD5" w:rsidP="00773E14">
      <w:bookmarkStart w:id="47" w:name="_Hlk524603665"/>
      <w:r w:rsidRPr="002C2D06">
        <w:t>Trade Adjustment Assistance (</w:t>
      </w:r>
      <w:r w:rsidR="00D10854" w:rsidRPr="002C2D06">
        <w:t>TAA</w:t>
      </w:r>
      <w:r w:rsidRPr="002C2D06">
        <w:t xml:space="preserve">) </w:t>
      </w:r>
      <w:r w:rsidR="00D10854" w:rsidRPr="002C2D06">
        <w:t>is a federally funded program established by the Trade Act of 1974 (Trade Act)</w:t>
      </w:r>
      <w:r w:rsidR="005540AF" w:rsidRPr="002C2D06">
        <w:t xml:space="preserve"> to</w:t>
      </w:r>
      <w:r w:rsidR="00D10854" w:rsidRPr="002C2D06">
        <w:t xml:space="preserve"> assist workers adversely affected by foreign trade who have lost their jobs because of a decline in production, sales</w:t>
      </w:r>
      <w:r w:rsidR="009A622C" w:rsidRPr="002C2D06">
        <w:t>,</w:t>
      </w:r>
      <w:r w:rsidR="00D10854" w:rsidRPr="002C2D06">
        <w:t xml:space="preserve"> or outsourcing of jobs to foreign countries.</w:t>
      </w:r>
      <w:ins w:id="48" w:author="Author">
        <w:r w:rsidR="00397BC8">
          <w:t xml:space="preserve"> </w:t>
        </w:r>
        <w:r w:rsidR="00397BC8" w:rsidRPr="004430D0">
          <w:t xml:space="preserve">The primary purpose of the </w:t>
        </w:r>
        <w:r w:rsidR="00397BC8">
          <w:t>TAA</w:t>
        </w:r>
        <w:r w:rsidR="00397BC8" w:rsidRPr="004430D0">
          <w:t xml:space="preserve"> pr</w:t>
        </w:r>
        <w:r w:rsidR="00094365">
          <w:t>ogram is to help</w:t>
        </w:r>
        <w:r w:rsidR="00397BC8">
          <w:t xml:space="preserve"> trade-affected</w:t>
        </w:r>
        <w:r w:rsidR="00397BC8" w:rsidRPr="004430D0">
          <w:t xml:space="preserve"> workers </w:t>
        </w:r>
        <w:r w:rsidR="00094365">
          <w:t xml:space="preserve">move into suitable employment </w:t>
        </w:r>
        <w:r w:rsidR="00397BC8" w:rsidRPr="004430D0">
          <w:t>as quickly and effectively as possible.</w:t>
        </w:r>
      </w:ins>
      <w:r w:rsidR="00D10854" w:rsidRPr="002C2D06">
        <w:t xml:space="preserve"> </w:t>
      </w:r>
      <w:ins w:id="49" w:author="Author">
        <w:r w:rsidR="00D54BB7">
          <w:t>Suitable employment is e</w:t>
        </w:r>
        <w:r w:rsidR="00D54BB7">
          <w:rPr>
            <w:color w:val="000000"/>
          </w:rPr>
          <w:t>mployment that results in work of a substantially equal or higher skill level as compared to the worker</w:t>
        </w:r>
        <w:r w:rsidR="000A0876">
          <w:rPr>
            <w:color w:val="000000"/>
          </w:rPr>
          <w:t>’</w:t>
        </w:r>
        <w:r w:rsidR="00D54BB7">
          <w:rPr>
            <w:color w:val="000000"/>
          </w:rPr>
          <w:t>s past adversely affected employment, with wages of not less than 80 percent of the worker</w:t>
        </w:r>
        <w:r w:rsidR="00862F45">
          <w:rPr>
            <w:color w:val="000000"/>
          </w:rPr>
          <w:t>’</w:t>
        </w:r>
        <w:r w:rsidR="00D54BB7">
          <w:rPr>
            <w:color w:val="000000"/>
          </w:rPr>
          <w:t>s average weekly wage.</w:t>
        </w:r>
      </w:ins>
      <w:r w:rsidR="00C13582">
        <w:rPr>
          <w:color w:val="000000"/>
        </w:rPr>
        <w:t xml:space="preserve"> </w:t>
      </w:r>
      <w:bookmarkEnd w:id="47"/>
    </w:p>
    <w:p w14:paraId="3543660C" w14:textId="089A0581" w:rsidR="00D10854" w:rsidRDefault="00B63DD5" w:rsidP="00B51B13">
      <w:pPr>
        <w:spacing w:after="240"/>
      </w:pPr>
      <w:r>
        <w:t>T</w:t>
      </w:r>
      <w:r w:rsidR="00D10854" w:rsidRPr="008E3C85">
        <w:t>he Trade Act</w:t>
      </w:r>
      <w:r>
        <w:t xml:space="preserve"> has been amended </w:t>
      </w:r>
      <w:ins w:id="50" w:author="Author">
        <w:r w:rsidR="000A0876">
          <w:t>many</w:t>
        </w:r>
      </w:ins>
      <w:del w:id="51" w:author="Author">
        <w:r w:rsidDel="000A0876">
          <w:delText>multiple</w:delText>
        </w:r>
      </w:del>
      <w:r>
        <w:t xml:space="preserve"> times</w:t>
      </w:r>
      <w:r w:rsidR="00D10854" w:rsidRPr="002C2D06">
        <w:t>.</w:t>
      </w:r>
    </w:p>
    <w:p w14:paraId="0B7E7730" w14:textId="655883EA" w:rsidR="00E776CF" w:rsidRDefault="009A622C" w:rsidP="001D68F7">
      <w:r w:rsidRPr="00BC3486">
        <w:t>D</w:t>
      </w:r>
      <w:r w:rsidR="00D10854" w:rsidRPr="00BC3486">
        <w:t xml:space="preserve">ifferences in each of the amended </w:t>
      </w:r>
      <w:r w:rsidR="00FB0F5B" w:rsidRPr="00BC3486">
        <w:t xml:space="preserve">versions of the Trade Act </w:t>
      </w:r>
      <w:r w:rsidR="000F4312" w:rsidRPr="00BC3486">
        <w:t>affect</w:t>
      </w:r>
      <w:r w:rsidR="00D10854" w:rsidRPr="00BC3486">
        <w:t xml:space="preserve"> eligibility, benefits, services, and deadline dates.</w:t>
      </w:r>
      <w:r w:rsidR="00C13582" w:rsidRPr="00BC3486">
        <w:t xml:space="preserve"> </w:t>
      </w:r>
      <w:del w:id="52" w:author="Author">
        <w:r w:rsidR="00D10854" w:rsidRPr="00BC3486" w:rsidDel="00A2387F">
          <w:delText xml:space="preserve">A </w:delText>
        </w:r>
        <w:r w:rsidRPr="00BC3486" w:rsidDel="00A2387F">
          <w:delText>t</w:delText>
        </w:r>
        <w:r w:rsidR="00D10854" w:rsidRPr="00BC3486" w:rsidDel="00A2387F">
          <w:delText>rade-affected worker receives services and benefits based on the governing regulations in effect at the time the certified petition is filed</w:delText>
        </w:r>
      </w:del>
      <w:ins w:id="53" w:author="Author">
        <w:r w:rsidR="00947E2C" w:rsidRPr="00BC3486">
          <w:t xml:space="preserve">The </w:t>
        </w:r>
        <w:r w:rsidR="00F27C29" w:rsidRPr="001E5AE0">
          <w:fldChar w:fldCharType="begin"/>
        </w:r>
        <w:r w:rsidR="00F27C29">
          <w:instrText xml:space="preserve"> HYPERLINK "http://intra.twc.state.tx.us/intranet/gl/docs/taa_sidebyside.docx" </w:instrText>
        </w:r>
        <w:r w:rsidR="00F27C29" w:rsidRPr="001E5AE0">
          <w:fldChar w:fldCharType="separate"/>
        </w:r>
        <w:r w:rsidR="00947E2C" w:rsidRPr="00BC3486">
          <w:rPr>
            <w:rStyle w:val="Hyperlink"/>
          </w:rPr>
          <w:t xml:space="preserve">TAA </w:t>
        </w:r>
        <w:r w:rsidR="000A0876" w:rsidRPr="00BC3486">
          <w:rPr>
            <w:rStyle w:val="Hyperlink"/>
          </w:rPr>
          <w:t>s</w:t>
        </w:r>
        <w:r w:rsidR="00947E2C" w:rsidRPr="00BC3486">
          <w:rPr>
            <w:rStyle w:val="Hyperlink"/>
          </w:rPr>
          <w:t>ide-by-</w:t>
        </w:r>
        <w:r w:rsidR="00482B21" w:rsidRPr="00BC3486">
          <w:rPr>
            <w:rStyle w:val="Hyperlink"/>
          </w:rPr>
          <w:t>s</w:t>
        </w:r>
        <w:r w:rsidR="00947E2C" w:rsidRPr="00BC3486">
          <w:rPr>
            <w:rStyle w:val="Hyperlink"/>
          </w:rPr>
          <w:t>ide comparison</w:t>
        </w:r>
        <w:r w:rsidR="00F27C29" w:rsidRPr="001E5AE0">
          <w:fldChar w:fldCharType="end"/>
        </w:r>
        <w:r w:rsidR="00947E2C" w:rsidRPr="00BC3486">
          <w:t xml:space="preserve"> </w:t>
        </w:r>
        <w:r w:rsidR="00F349A8" w:rsidRPr="00BC3486">
          <w:t xml:space="preserve">in </w:t>
        </w:r>
        <w:r w:rsidR="000A0876" w:rsidRPr="00BC3486">
          <w:t>A</w:t>
        </w:r>
        <w:r w:rsidR="00F349A8" w:rsidRPr="00BC3486">
          <w:t xml:space="preserve">ppendix A </w:t>
        </w:r>
        <w:r w:rsidR="00947E2C" w:rsidRPr="00BC3486">
          <w:t xml:space="preserve">outlines the key differences in the benefits offered </w:t>
        </w:r>
        <w:r w:rsidR="00674834" w:rsidRPr="00BC3486">
          <w:t xml:space="preserve">under different versions of </w:t>
        </w:r>
        <w:r w:rsidR="00947E2C" w:rsidRPr="00BC3486">
          <w:t>the TAA program.</w:t>
        </w:r>
        <w:r w:rsidR="00397BC8" w:rsidRPr="00BC3486">
          <w:t xml:space="preserve"> </w:t>
        </w:r>
        <w:r w:rsidR="00A2387F" w:rsidRPr="00BC3486">
          <w:t xml:space="preserve">A trade-affected worker receives services and benefits based on the governing regulations in effect at the time the certified petition is filed. </w:t>
        </w:r>
        <w:r w:rsidR="00397BC8" w:rsidRPr="00BC3486">
          <w:t xml:space="preserve">Trade-affected workers can be covered and apply for benefits and services under petitions certified by the provisions of the 1974, 2002, 2009, 2011, </w:t>
        </w:r>
        <w:r w:rsidR="0044641C" w:rsidRPr="00BC3486">
          <w:t>and</w:t>
        </w:r>
        <w:r w:rsidR="00397BC8" w:rsidRPr="00BC3486">
          <w:t xml:space="preserve"> 2015 Trade Acts</w:t>
        </w:r>
        <w:r w:rsidR="00696C22" w:rsidRPr="00BC3486">
          <w:t>, as indicated in the following table.</w:t>
        </w:r>
      </w:ins>
    </w:p>
    <w:p w14:paraId="0FC99ED9" w14:textId="52484074" w:rsidR="001D68F7" w:rsidRPr="001D68F7" w:rsidRDefault="001D68F7" w:rsidP="001D68F7">
      <w:pPr>
        <w:jc w:val="center"/>
        <w:rPr>
          <w:ins w:id="54" w:author="Author"/>
          <w:rFonts w:cs="Arial"/>
          <w:b/>
          <w:bCs/>
          <w:iCs/>
        </w:rPr>
      </w:pPr>
      <w:r w:rsidRPr="001D68F7">
        <w:rPr>
          <w:b/>
          <w:bCs/>
          <w:iCs/>
        </w:rPr>
        <w:t>TAA Petitions</w:t>
      </w:r>
    </w:p>
    <w:tbl>
      <w:tblPr>
        <w:tblStyle w:val="GridTable2-Accent1"/>
        <w:tblW w:w="9437" w:type="dxa"/>
        <w:tblLayout w:type="fixed"/>
        <w:tblLook w:val="04A0" w:firstRow="1" w:lastRow="0" w:firstColumn="1" w:lastColumn="0" w:noHBand="0" w:noVBand="1"/>
        <w:tblCaption w:val="Table 1. TAA Petitions"/>
        <w:tblDescription w:val="Trade Act amendments table with columns for name of legislation, petition numbers, and petition filing date."/>
      </w:tblPr>
      <w:tblGrid>
        <w:gridCol w:w="4260"/>
        <w:gridCol w:w="1504"/>
        <w:gridCol w:w="3673"/>
      </w:tblGrid>
      <w:tr w:rsidR="00D10854" w:rsidRPr="002C2D06" w14:paraId="7149646E" w14:textId="77777777" w:rsidTr="00462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0" w:type="dxa"/>
            <w:hideMark/>
          </w:tcPr>
          <w:p w14:paraId="4CF4BDCB" w14:textId="77777777" w:rsidR="00D10854" w:rsidRPr="004430D0" w:rsidRDefault="00D10854" w:rsidP="001D68F7">
            <w:pPr>
              <w:spacing w:after="0"/>
              <w:rPr>
                <w:b w:val="0"/>
              </w:rPr>
            </w:pPr>
            <w:r w:rsidRPr="004430D0">
              <w:t>Legislation</w:t>
            </w:r>
            <w:bookmarkStart w:id="55" w:name="Title_Petitions"/>
            <w:bookmarkEnd w:id="55"/>
          </w:p>
        </w:tc>
        <w:tc>
          <w:tcPr>
            <w:tcW w:w="1504" w:type="dxa"/>
            <w:hideMark/>
          </w:tcPr>
          <w:p w14:paraId="6421F853" w14:textId="77777777" w:rsidR="00D10854" w:rsidRPr="004430D0" w:rsidRDefault="00D10854" w:rsidP="001D68F7">
            <w:pPr>
              <w:spacing w:after="0"/>
              <w:cnfStyle w:val="100000000000" w:firstRow="1" w:lastRow="0" w:firstColumn="0" w:lastColumn="0" w:oddVBand="0" w:evenVBand="0" w:oddHBand="0" w:evenHBand="0" w:firstRowFirstColumn="0" w:firstRowLastColumn="0" w:lastRowFirstColumn="0" w:lastRowLastColumn="0"/>
              <w:rPr>
                <w:b w:val="0"/>
              </w:rPr>
            </w:pPr>
            <w:r w:rsidRPr="004430D0">
              <w:t>Petition Numbers</w:t>
            </w:r>
          </w:p>
        </w:tc>
        <w:tc>
          <w:tcPr>
            <w:tcW w:w="3673" w:type="dxa"/>
            <w:hideMark/>
          </w:tcPr>
          <w:p w14:paraId="0640715B" w14:textId="77777777" w:rsidR="00D10854" w:rsidRPr="004430D0" w:rsidRDefault="0D6DB881" w:rsidP="001D68F7">
            <w:pPr>
              <w:spacing w:after="0"/>
              <w:cnfStyle w:val="100000000000" w:firstRow="1" w:lastRow="0" w:firstColumn="0" w:lastColumn="0" w:oddVBand="0" w:evenVBand="0" w:oddHBand="0" w:evenHBand="0" w:firstRowFirstColumn="0" w:firstRowLastColumn="0" w:lastRowFirstColumn="0" w:lastRowLastColumn="0"/>
              <w:rPr>
                <w:b w:val="0"/>
                <w:bCs w:val="0"/>
              </w:rPr>
            </w:pPr>
            <w:r w:rsidRPr="0D6DB881">
              <w:t>Petition Filing Date</w:t>
            </w:r>
          </w:p>
        </w:tc>
      </w:tr>
      <w:tr w:rsidR="00D10854" w:rsidRPr="002C2D06" w14:paraId="5E019CC1" w14:textId="77777777" w:rsidTr="00462562">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4260" w:type="dxa"/>
            <w:hideMark/>
          </w:tcPr>
          <w:p w14:paraId="279ECEE4" w14:textId="77777777" w:rsidR="00D10854" w:rsidRPr="002C2D06" w:rsidRDefault="00D10854" w:rsidP="001D68F7">
            <w:pPr>
              <w:spacing w:after="0"/>
            </w:pPr>
            <w:r w:rsidRPr="002C2D06">
              <w:t xml:space="preserve">Trade Act of 1974 </w:t>
            </w:r>
            <w:del w:id="56" w:author="Author">
              <w:r w:rsidRPr="002C2D06" w:rsidDel="00CC14A2">
                <w:delText>and North American Free Trade Agreement</w:delText>
              </w:r>
              <w:r w:rsidR="00DE7951" w:rsidDel="00CC14A2">
                <w:delText>–</w:delText>
              </w:r>
              <w:r w:rsidRPr="002C2D06" w:rsidDel="00CC14A2">
                <w:delText>Transitional Adjustment Assistance</w:delText>
              </w:r>
            </w:del>
          </w:p>
        </w:tc>
        <w:tc>
          <w:tcPr>
            <w:tcW w:w="1504" w:type="dxa"/>
            <w:hideMark/>
          </w:tcPr>
          <w:p w14:paraId="1273CF48" w14:textId="77777777" w:rsidR="00D10854" w:rsidRPr="002C2D06" w:rsidRDefault="00D10854" w:rsidP="001D68F7">
            <w:pPr>
              <w:spacing w:after="0"/>
              <w:cnfStyle w:val="000000100000" w:firstRow="0" w:lastRow="0" w:firstColumn="0" w:lastColumn="0" w:oddVBand="0" w:evenVBand="0" w:oddHBand="1" w:evenHBand="0" w:firstRowFirstColumn="0" w:firstRowLastColumn="0" w:lastRowFirstColumn="0" w:lastRowLastColumn="0"/>
            </w:pPr>
            <w:r w:rsidRPr="002C2D06">
              <w:t>Below 50,000</w:t>
            </w:r>
          </w:p>
        </w:tc>
        <w:tc>
          <w:tcPr>
            <w:tcW w:w="3673" w:type="dxa"/>
            <w:hideMark/>
          </w:tcPr>
          <w:p w14:paraId="7FE3B772" w14:textId="77777777" w:rsidR="00D10854" w:rsidRPr="002C2D06" w:rsidRDefault="00D10854" w:rsidP="001D68F7">
            <w:pPr>
              <w:spacing w:after="0"/>
              <w:cnfStyle w:val="000000100000" w:firstRow="0" w:lastRow="0" w:firstColumn="0" w:lastColumn="0" w:oddVBand="0" w:evenVBand="0" w:oddHBand="1" w:evenHBand="0" w:firstRowFirstColumn="0" w:firstRowLastColumn="0" w:lastRowFirstColumn="0" w:lastRowLastColumn="0"/>
            </w:pPr>
            <w:r w:rsidRPr="002C2D06">
              <w:t>On or before November 3, 2002</w:t>
            </w:r>
          </w:p>
        </w:tc>
      </w:tr>
      <w:tr w:rsidR="00C03DDA" w:rsidRPr="002C2D06" w14:paraId="689F8BAB" w14:textId="77777777" w:rsidTr="00462562">
        <w:trPr>
          <w:trHeight w:val="738"/>
        </w:trPr>
        <w:tc>
          <w:tcPr>
            <w:cnfStyle w:val="001000000000" w:firstRow="0" w:lastRow="0" w:firstColumn="1" w:lastColumn="0" w:oddVBand="0" w:evenVBand="0" w:oddHBand="0" w:evenHBand="0" w:firstRowFirstColumn="0" w:firstRowLastColumn="0" w:lastRowFirstColumn="0" w:lastRowLastColumn="0"/>
            <w:tcW w:w="4260" w:type="dxa"/>
            <w:hideMark/>
          </w:tcPr>
          <w:p w14:paraId="7EE77A31" w14:textId="715237C1" w:rsidR="00C03DDA" w:rsidRPr="002C2D06" w:rsidRDefault="00C03DDA" w:rsidP="001D68F7">
            <w:pPr>
              <w:spacing w:after="0"/>
            </w:pPr>
            <w:r w:rsidRPr="002C2D06">
              <w:t>Trade Adjustment Assistance Reform Act of 2002</w:t>
            </w:r>
            <w:ins w:id="57" w:author="Author">
              <w:r w:rsidR="00135710">
                <w:t xml:space="preserve"> (</w:t>
              </w:r>
              <w:r w:rsidR="002177B4">
                <w:t xml:space="preserve">TAARA, </w:t>
              </w:r>
              <w:r w:rsidR="00135710">
                <w:t>2002 Amendments)</w:t>
              </w:r>
            </w:ins>
          </w:p>
        </w:tc>
        <w:tc>
          <w:tcPr>
            <w:tcW w:w="1504" w:type="dxa"/>
            <w:hideMark/>
          </w:tcPr>
          <w:p w14:paraId="1147A117" w14:textId="77777777" w:rsidR="00C03DDA" w:rsidRPr="002C2D06" w:rsidRDefault="00C03DDA" w:rsidP="001D68F7">
            <w:pPr>
              <w:spacing w:after="0"/>
              <w:cnfStyle w:val="000000000000" w:firstRow="0" w:lastRow="0" w:firstColumn="0" w:lastColumn="0" w:oddVBand="0" w:evenVBand="0" w:oddHBand="0" w:evenHBand="0" w:firstRowFirstColumn="0" w:firstRowLastColumn="0" w:lastRowFirstColumn="0" w:lastRowLastColumn="0"/>
            </w:pPr>
            <w:r w:rsidRPr="002C2D06">
              <w:t>50,000 to 69,999</w:t>
            </w:r>
          </w:p>
        </w:tc>
        <w:tc>
          <w:tcPr>
            <w:tcW w:w="3673" w:type="dxa"/>
            <w:hideMark/>
          </w:tcPr>
          <w:p w14:paraId="03FBA96E" w14:textId="446A20CF" w:rsidR="00C03DDA" w:rsidRPr="002C2D06" w:rsidRDefault="00C03DDA" w:rsidP="001D68F7">
            <w:pPr>
              <w:spacing w:after="0"/>
              <w:cnfStyle w:val="000000000000" w:firstRow="0" w:lastRow="0" w:firstColumn="0" w:lastColumn="0" w:oddVBand="0" w:evenVBand="0" w:oddHBand="0" w:evenHBand="0" w:firstRowFirstColumn="0" w:firstRowLastColumn="0" w:lastRowFirstColumn="0" w:lastRowLastColumn="0"/>
            </w:pPr>
            <w:r w:rsidRPr="002C2D06">
              <w:t>November 4, 2002, through</w:t>
            </w:r>
            <w:r w:rsidR="001D68F7">
              <w:br/>
            </w:r>
            <w:r w:rsidRPr="002C2D06">
              <w:t>May 1</w:t>
            </w:r>
            <w:ins w:id="58" w:author="Author">
              <w:r w:rsidR="009832D9">
                <w:t>7</w:t>
              </w:r>
            </w:ins>
            <w:del w:id="59" w:author="Author">
              <w:r w:rsidRPr="002C2D06" w:rsidDel="009832D9">
                <w:delText>8</w:delText>
              </w:r>
            </w:del>
            <w:r w:rsidRPr="002C2D06">
              <w:t>, 2009</w:t>
            </w:r>
          </w:p>
        </w:tc>
      </w:tr>
      <w:tr w:rsidR="00C03DDA" w:rsidRPr="002C2D06" w14:paraId="7DD31FF6" w14:textId="77777777" w:rsidTr="00462562">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4260" w:type="dxa"/>
            <w:hideMark/>
          </w:tcPr>
          <w:p w14:paraId="4BBE0D7D" w14:textId="411A45E3" w:rsidR="00C03DDA" w:rsidRPr="002C2D06" w:rsidRDefault="00C03DDA" w:rsidP="001D68F7">
            <w:pPr>
              <w:spacing w:after="0"/>
            </w:pPr>
            <w:r w:rsidRPr="002C2D06">
              <w:t>Trade and Globalization Adjustment Assistance Act of 2009 (</w:t>
            </w:r>
            <w:ins w:id="60" w:author="Author">
              <w:r w:rsidR="002177B4">
                <w:t xml:space="preserve">TGAAA, </w:t>
              </w:r>
            </w:ins>
            <w:r w:rsidRPr="002C2D06">
              <w:t>2009 Amendments)</w:t>
            </w:r>
          </w:p>
        </w:tc>
        <w:tc>
          <w:tcPr>
            <w:tcW w:w="1504" w:type="dxa"/>
            <w:hideMark/>
          </w:tcPr>
          <w:p w14:paraId="5518639A" w14:textId="77777777" w:rsidR="00C03DDA" w:rsidRPr="002C2D06" w:rsidRDefault="00C03DDA" w:rsidP="001D68F7">
            <w:pPr>
              <w:spacing w:after="0"/>
              <w:cnfStyle w:val="000000100000" w:firstRow="0" w:lastRow="0" w:firstColumn="0" w:lastColumn="0" w:oddVBand="0" w:evenVBand="0" w:oddHBand="1" w:evenHBand="0" w:firstRowFirstColumn="0" w:firstRowLastColumn="0" w:lastRowFirstColumn="0" w:lastRowLastColumn="0"/>
            </w:pPr>
            <w:r w:rsidRPr="002C2D06">
              <w:t>70,000 to 79,999</w:t>
            </w:r>
          </w:p>
        </w:tc>
        <w:tc>
          <w:tcPr>
            <w:tcW w:w="3673" w:type="dxa"/>
            <w:hideMark/>
          </w:tcPr>
          <w:p w14:paraId="23B1FA11" w14:textId="2FC0A353" w:rsidR="00C03DDA" w:rsidRPr="002C2D06" w:rsidRDefault="00C03DDA" w:rsidP="001D68F7">
            <w:pPr>
              <w:spacing w:after="0"/>
              <w:cnfStyle w:val="000000100000" w:firstRow="0" w:lastRow="0" w:firstColumn="0" w:lastColumn="0" w:oddVBand="0" w:evenVBand="0" w:oddHBand="1" w:evenHBand="0" w:firstRowFirstColumn="0" w:firstRowLastColumn="0" w:lastRowFirstColumn="0" w:lastRowLastColumn="0"/>
            </w:pPr>
            <w:r w:rsidRPr="002C2D06">
              <w:t>May 1</w:t>
            </w:r>
            <w:ins w:id="61" w:author="Author">
              <w:r w:rsidR="009832D9">
                <w:t>8</w:t>
              </w:r>
            </w:ins>
            <w:del w:id="62" w:author="Author">
              <w:r w:rsidRPr="002C2D06" w:rsidDel="009832D9">
                <w:delText>9</w:delText>
              </w:r>
            </w:del>
            <w:r w:rsidRPr="002C2D06">
              <w:t>, 2009, through</w:t>
            </w:r>
            <w:r w:rsidR="001D68F7">
              <w:br/>
            </w:r>
            <w:r w:rsidRPr="002C2D06">
              <w:t>February 14, 2011</w:t>
            </w:r>
          </w:p>
        </w:tc>
      </w:tr>
      <w:tr w:rsidR="00C03DDA" w:rsidRPr="002C2D06" w14:paraId="56670268" w14:textId="77777777" w:rsidTr="00462562">
        <w:trPr>
          <w:trHeight w:val="868"/>
        </w:trPr>
        <w:tc>
          <w:tcPr>
            <w:cnfStyle w:val="001000000000" w:firstRow="0" w:lastRow="0" w:firstColumn="1" w:lastColumn="0" w:oddVBand="0" w:evenVBand="0" w:oddHBand="0" w:evenHBand="0" w:firstRowFirstColumn="0" w:firstRowLastColumn="0" w:lastRowFirstColumn="0" w:lastRowLastColumn="0"/>
            <w:tcW w:w="4260" w:type="dxa"/>
            <w:hideMark/>
          </w:tcPr>
          <w:p w14:paraId="277E0CA4" w14:textId="77777777" w:rsidR="00C03DDA" w:rsidRPr="002C2D06" w:rsidRDefault="00C03DDA" w:rsidP="001D68F7">
            <w:pPr>
              <w:spacing w:after="0"/>
            </w:pPr>
            <w:r w:rsidRPr="002C2D06">
              <w:t>2009 Amendments Sunset Provisions (customer choice between 2002 and 2011 Acts)</w:t>
            </w:r>
          </w:p>
        </w:tc>
        <w:tc>
          <w:tcPr>
            <w:tcW w:w="1504" w:type="dxa"/>
            <w:hideMark/>
          </w:tcPr>
          <w:p w14:paraId="29B7B530" w14:textId="77777777" w:rsidR="00C03DDA" w:rsidRPr="002C2D06" w:rsidRDefault="00C03DDA" w:rsidP="001D68F7">
            <w:pPr>
              <w:spacing w:after="0"/>
              <w:cnfStyle w:val="000000000000" w:firstRow="0" w:lastRow="0" w:firstColumn="0" w:lastColumn="0" w:oddVBand="0" w:evenVBand="0" w:oddHBand="0" w:evenHBand="0" w:firstRowFirstColumn="0" w:firstRowLastColumn="0" w:lastRowFirstColumn="0" w:lastRowLastColumn="0"/>
            </w:pPr>
            <w:r w:rsidRPr="002C2D06">
              <w:t>80,000 to 80,999</w:t>
            </w:r>
          </w:p>
        </w:tc>
        <w:tc>
          <w:tcPr>
            <w:tcW w:w="3673" w:type="dxa"/>
            <w:hideMark/>
          </w:tcPr>
          <w:p w14:paraId="07AEC277" w14:textId="64706F8B" w:rsidR="00C03DDA" w:rsidRPr="002C2D06" w:rsidRDefault="00C03DDA" w:rsidP="001D68F7">
            <w:pPr>
              <w:spacing w:after="0"/>
              <w:cnfStyle w:val="000000000000" w:firstRow="0" w:lastRow="0" w:firstColumn="0" w:lastColumn="0" w:oddVBand="0" w:evenVBand="0" w:oddHBand="0" w:evenHBand="0" w:firstRowFirstColumn="0" w:firstRowLastColumn="0" w:lastRowFirstColumn="0" w:lastRowLastColumn="0"/>
            </w:pPr>
            <w:r w:rsidRPr="002C2D06">
              <w:t>February 15, 2011, through October 2</w:t>
            </w:r>
            <w:ins w:id="63" w:author="Author">
              <w:r w:rsidR="00877D88">
                <w:t>0</w:t>
              </w:r>
            </w:ins>
            <w:del w:id="64" w:author="Author">
              <w:r w:rsidRPr="002C2D06" w:rsidDel="00877D88">
                <w:delText>1</w:delText>
              </w:r>
            </w:del>
            <w:r w:rsidRPr="002C2D06">
              <w:t>, 2011</w:t>
            </w:r>
          </w:p>
        </w:tc>
      </w:tr>
      <w:tr w:rsidR="00C03DDA" w:rsidRPr="002C2D06" w14:paraId="2B20F9FE" w14:textId="77777777" w:rsidTr="0046256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260" w:type="dxa"/>
            <w:hideMark/>
          </w:tcPr>
          <w:p w14:paraId="48D42BF1" w14:textId="56B9C740" w:rsidR="00C03DDA" w:rsidRPr="002C2D06" w:rsidRDefault="00C03DDA" w:rsidP="001D68F7">
            <w:pPr>
              <w:spacing w:after="0"/>
            </w:pPr>
            <w:r w:rsidRPr="002C2D06">
              <w:t>Trade Adjustment Assistance Extension Act of 2011 (TAAEA</w:t>
            </w:r>
            <w:ins w:id="65" w:author="Author">
              <w:r w:rsidR="00DA2A26">
                <w:t>, 2011 Amendments</w:t>
              </w:r>
            </w:ins>
            <w:r w:rsidRPr="002C2D06">
              <w:t>)</w:t>
            </w:r>
          </w:p>
        </w:tc>
        <w:tc>
          <w:tcPr>
            <w:tcW w:w="1504" w:type="dxa"/>
            <w:hideMark/>
          </w:tcPr>
          <w:p w14:paraId="0EA6A66E" w14:textId="77777777" w:rsidR="00C03DDA" w:rsidRPr="002C2D06" w:rsidRDefault="00C03DDA" w:rsidP="001D68F7">
            <w:pPr>
              <w:spacing w:after="0"/>
              <w:cnfStyle w:val="000000100000" w:firstRow="0" w:lastRow="0" w:firstColumn="0" w:lastColumn="0" w:oddVBand="0" w:evenVBand="0" w:oddHBand="1" w:evenHBand="0" w:firstRowFirstColumn="0" w:firstRowLastColumn="0" w:lastRowFirstColumn="0" w:lastRowLastColumn="0"/>
            </w:pPr>
            <w:r w:rsidRPr="002C2D06">
              <w:t>81,000 to 84,999</w:t>
            </w:r>
          </w:p>
        </w:tc>
        <w:tc>
          <w:tcPr>
            <w:tcW w:w="3673" w:type="dxa"/>
            <w:hideMark/>
          </w:tcPr>
          <w:p w14:paraId="2A4B7053" w14:textId="4E408360" w:rsidR="00C03DDA" w:rsidRPr="002C2D06" w:rsidRDefault="00C03DDA" w:rsidP="001D68F7">
            <w:pPr>
              <w:spacing w:after="0"/>
              <w:cnfStyle w:val="000000100000" w:firstRow="0" w:lastRow="0" w:firstColumn="0" w:lastColumn="0" w:oddVBand="0" w:evenVBand="0" w:oddHBand="1" w:evenHBand="0" w:firstRowFirstColumn="0" w:firstRowLastColumn="0" w:lastRowFirstColumn="0" w:lastRowLastColumn="0"/>
            </w:pPr>
            <w:r w:rsidRPr="002C2D06">
              <w:t>October 2</w:t>
            </w:r>
            <w:ins w:id="66" w:author="Author">
              <w:r w:rsidR="001B3192">
                <w:t>1</w:t>
              </w:r>
            </w:ins>
            <w:del w:id="67" w:author="Author">
              <w:r w:rsidRPr="002C2D06" w:rsidDel="001B3192">
                <w:delText>2</w:delText>
              </w:r>
            </w:del>
            <w:r w:rsidRPr="002C2D06">
              <w:t>, 2011, through December 31, 2013</w:t>
            </w:r>
          </w:p>
        </w:tc>
      </w:tr>
      <w:tr w:rsidR="00E65E27" w:rsidRPr="002C2D06" w14:paraId="29959911" w14:textId="77777777" w:rsidTr="00462562">
        <w:trPr>
          <w:trHeight w:val="527"/>
        </w:trPr>
        <w:tc>
          <w:tcPr>
            <w:cnfStyle w:val="001000000000" w:firstRow="0" w:lastRow="0" w:firstColumn="1" w:lastColumn="0" w:oddVBand="0" w:evenVBand="0" w:oddHBand="0" w:evenHBand="0" w:firstRowFirstColumn="0" w:firstRowLastColumn="0" w:lastRowFirstColumn="0" w:lastRowLastColumn="0"/>
            <w:tcW w:w="4260" w:type="dxa"/>
            <w:hideMark/>
          </w:tcPr>
          <w:p w14:paraId="2B2356F2" w14:textId="41151C5D" w:rsidR="00E65E27" w:rsidRPr="002C2D06" w:rsidRDefault="00E65E27" w:rsidP="001D68F7">
            <w:pPr>
              <w:spacing w:after="0"/>
            </w:pPr>
            <w:ins w:id="68" w:author="Author">
              <w:r w:rsidRPr="002C2D06">
                <w:t>Trade Adjustment Assistance Reauthorization Act of 2015 (TAARA</w:t>
              </w:r>
              <w:r>
                <w:t>,</w:t>
              </w:r>
              <w:r w:rsidRPr="002C2D06">
                <w:t xml:space="preserve"> 2015</w:t>
              </w:r>
              <w:r>
                <w:t xml:space="preserve"> Amendments</w:t>
              </w:r>
              <w:r w:rsidRPr="002C2D06">
                <w:t>)</w:t>
              </w:r>
            </w:ins>
            <w:del w:id="69" w:author="Author">
              <w:r w:rsidRPr="004430D0" w:rsidDel="00EB0EF2">
                <w:rPr>
                  <w:shd w:val="clear" w:color="auto" w:fill="FFFFFF"/>
                </w:rPr>
                <w:delText>The Trade Adjustment Assistance Reauthorization Act of 2015 (TAARA 2015)</w:delText>
              </w:r>
              <w:r w:rsidRPr="004430D0" w:rsidDel="00EB0EF2">
                <w:rPr>
                  <w:color w:val="545454"/>
                  <w:shd w:val="clear" w:color="auto" w:fill="FFFFFF"/>
                </w:rPr>
                <w:delText>-</w:delText>
              </w:r>
              <w:r w:rsidRPr="002C2D06" w:rsidDel="00EB0EF2">
                <w:delText xml:space="preserve">TAAEA Sunset: </w:delText>
              </w:r>
              <w:r w:rsidRPr="002C2D06" w:rsidDel="004B6EA4">
                <w:delText>Reversion 2014 (customers transitioned to TAARA 2015 on September 28, 2015)</w:delText>
              </w:r>
            </w:del>
          </w:p>
        </w:tc>
        <w:tc>
          <w:tcPr>
            <w:tcW w:w="1504" w:type="dxa"/>
            <w:hideMark/>
          </w:tcPr>
          <w:p w14:paraId="05CB5B4F" w14:textId="7A760517" w:rsidR="00E65E27" w:rsidRPr="002C2D06" w:rsidRDefault="00E65E27" w:rsidP="001D68F7">
            <w:pPr>
              <w:spacing w:after="0"/>
              <w:cnfStyle w:val="000000000000" w:firstRow="0" w:lastRow="0" w:firstColumn="0" w:lastColumn="0" w:oddVBand="0" w:evenVBand="0" w:oddHBand="0" w:evenHBand="0" w:firstRowFirstColumn="0" w:firstRowLastColumn="0" w:lastRowFirstColumn="0" w:lastRowLastColumn="0"/>
            </w:pPr>
            <w:ins w:id="70" w:author="Author">
              <w:r>
                <w:t>85</w:t>
              </w:r>
              <w:r w:rsidRPr="002C2D06">
                <w:t xml:space="preserve">,000 </w:t>
              </w:r>
              <w:r>
                <w:t>and</w:t>
              </w:r>
              <w:r w:rsidRPr="002C2D06">
                <w:t xml:space="preserve"> higher</w:t>
              </w:r>
            </w:ins>
            <w:del w:id="71" w:author="Author">
              <w:r w:rsidRPr="002C2D06" w:rsidDel="004B6EA4">
                <w:delText xml:space="preserve">85,000 </w:delText>
              </w:r>
              <w:r w:rsidDel="004B6EA4">
                <w:delText>and</w:delText>
              </w:r>
              <w:r w:rsidRPr="002C2D06" w:rsidDel="004B6EA4">
                <w:delText xml:space="preserve"> 89,999</w:delText>
              </w:r>
            </w:del>
          </w:p>
        </w:tc>
        <w:tc>
          <w:tcPr>
            <w:tcW w:w="3673" w:type="dxa"/>
            <w:hideMark/>
          </w:tcPr>
          <w:p w14:paraId="657A8D8F" w14:textId="0C4674C8" w:rsidR="00E65E27" w:rsidRPr="002C2D06" w:rsidRDefault="00E65E27" w:rsidP="001D68F7">
            <w:pPr>
              <w:spacing w:after="0"/>
              <w:cnfStyle w:val="000000000000" w:firstRow="0" w:lastRow="0" w:firstColumn="0" w:lastColumn="0" w:oddVBand="0" w:evenVBand="0" w:oddHBand="0" w:evenHBand="0" w:firstRowFirstColumn="0" w:firstRowLastColumn="0" w:lastRowFirstColumn="0" w:lastRowLastColumn="0"/>
            </w:pPr>
            <w:ins w:id="72" w:author="Author">
              <w:r w:rsidRPr="002C2D06">
                <w:t>On or after June 29, 2015</w:t>
              </w:r>
            </w:ins>
            <w:del w:id="73" w:author="Author">
              <w:r w:rsidRPr="002C2D06" w:rsidDel="004B6EA4">
                <w:delText>January 1, 2014, through September 27, 2015</w:delText>
              </w:r>
            </w:del>
          </w:p>
        </w:tc>
      </w:tr>
      <w:tr w:rsidR="00E65E27" w:rsidRPr="002C2D06" w:rsidDel="00397BC8" w14:paraId="0C072D1E" w14:textId="1E924D6E" w:rsidTr="00462562">
        <w:trPr>
          <w:trHeight w:val="316"/>
          <w:del w:id="74" w:author="Author"/>
        </w:trPr>
        <w:tc>
          <w:tcPr>
            <w:tcW w:w="4260" w:type="dxa"/>
          </w:tcPr>
          <w:p w14:paraId="6B1DED27" w14:textId="1F608A6E" w:rsidR="00E65E27" w:rsidRPr="002C2D06" w:rsidDel="00397BC8" w:rsidRDefault="00E65E27" w:rsidP="00773E14">
            <w:pPr>
              <w:rPr>
                <w:del w:id="75" w:author="Author"/>
              </w:rPr>
            </w:pPr>
            <w:del w:id="76" w:author="Author">
              <w:r w:rsidRPr="002C2D06" w:rsidDel="00397BC8">
                <w:delText>Trade Adjustment Assistance Reauthorization Act of 2015 (TAARA 2015)</w:delText>
              </w:r>
            </w:del>
          </w:p>
        </w:tc>
        <w:tc>
          <w:tcPr>
            <w:tcW w:w="1504" w:type="dxa"/>
          </w:tcPr>
          <w:p w14:paraId="761FD20C" w14:textId="01AD31A0" w:rsidR="00E65E27" w:rsidRPr="002C2D06" w:rsidDel="00397BC8" w:rsidRDefault="00E65E27" w:rsidP="005537C1">
            <w:pPr>
              <w:rPr>
                <w:del w:id="77" w:author="Author"/>
              </w:rPr>
            </w:pPr>
            <w:del w:id="78" w:author="Author">
              <w:r w:rsidRPr="002C2D06" w:rsidDel="00397BC8">
                <w:delText xml:space="preserve">90,000 </w:delText>
              </w:r>
              <w:r w:rsidDel="00397BC8">
                <w:delText>and</w:delText>
              </w:r>
              <w:r w:rsidRPr="002C2D06" w:rsidDel="00397BC8">
                <w:delText xml:space="preserve"> higher</w:delText>
              </w:r>
            </w:del>
          </w:p>
        </w:tc>
        <w:tc>
          <w:tcPr>
            <w:tcW w:w="3673" w:type="dxa"/>
          </w:tcPr>
          <w:p w14:paraId="3DCA1151" w14:textId="24BDC098" w:rsidR="00E65E27" w:rsidRPr="002C2D06" w:rsidDel="00397BC8" w:rsidRDefault="00E65E27" w:rsidP="00773E14">
            <w:pPr>
              <w:rPr>
                <w:del w:id="79" w:author="Author"/>
              </w:rPr>
            </w:pPr>
            <w:del w:id="80" w:author="Author">
              <w:r w:rsidRPr="002C2D06" w:rsidDel="00397BC8">
                <w:delText xml:space="preserve">On or after June 29, 2015 </w:delText>
              </w:r>
            </w:del>
          </w:p>
        </w:tc>
      </w:tr>
    </w:tbl>
    <w:p w14:paraId="3A820766" w14:textId="09364C2F" w:rsidR="00FB3D7D" w:rsidRDefault="00D10854" w:rsidP="00773E14">
      <w:del w:id="81" w:author="Author">
        <w:r w:rsidRPr="002C2D06" w:rsidDel="00397BC8">
          <w:delText>Trade-affected workers can be covered and apply for benefits and services under petitions certified by the provisions of the 1974, 2002, 2009, 2011, or 2015 Trade Acts.</w:delText>
        </w:r>
        <w:r w:rsidR="00C13582" w:rsidDel="00696C22">
          <w:delText xml:space="preserve"> </w:delText>
        </w:r>
        <w:r w:rsidR="00F04C43" w:rsidRPr="00166D13" w:rsidDel="00FB3D7D">
          <w:delText xml:space="preserve">Some benefits and services have specific </w:delText>
        </w:r>
        <w:r w:rsidR="00265CAF" w:rsidRPr="00166D13" w:rsidDel="00FB3D7D">
          <w:delText>time-</w:delText>
        </w:r>
        <w:r w:rsidR="00F04C43" w:rsidRPr="00166D13" w:rsidDel="00FB3D7D">
          <w:delText xml:space="preserve">sensitive deadlines that must be met </w:delText>
        </w:r>
        <w:r w:rsidR="00E954C0" w:rsidRPr="00166D13" w:rsidDel="00FB3D7D">
          <w:delText>for</w:delText>
        </w:r>
        <w:r w:rsidR="00F04C43" w:rsidRPr="00166D13" w:rsidDel="00FB3D7D">
          <w:delText xml:space="preserve"> eligib</w:delText>
        </w:r>
        <w:r w:rsidR="00E954C0" w:rsidRPr="00166D13" w:rsidDel="00FB3D7D">
          <w:delText>ility</w:delText>
        </w:r>
        <w:r w:rsidR="00F04C43" w:rsidRPr="00166D13" w:rsidDel="00FB3D7D">
          <w:delText>.</w:delText>
        </w:r>
      </w:del>
    </w:p>
    <w:p w14:paraId="1A8F243D" w14:textId="4443CA29" w:rsidR="00D10854" w:rsidRDefault="008B319C" w:rsidP="00773E14">
      <w:del w:id="82" w:author="Author">
        <w:r w:rsidDel="007925A5">
          <w:delText xml:space="preserve"> </w:delText>
        </w:r>
        <w:r w:rsidR="00D10854" w:rsidRPr="004430D0" w:rsidDel="00FB3D7D">
          <w:delText>Changes to t</w:delText>
        </w:r>
      </w:del>
      <w:ins w:id="83" w:author="Author">
        <w:r w:rsidR="00FB3D7D">
          <w:t>T</w:t>
        </w:r>
      </w:ins>
      <w:r w:rsidR="00D10854" w:rsidRPr="004430D0">
        <w:t xml:space="preserve">he </w:t>
      </w:r>
      <w:del w:id="84" w:author="Author">
        <w:r w:rsidR="00D10854" w:rsidRPr="004430D0" w:rsidDel="00FB3D7D">
          <w:delText>federal</w:delText>
        </w:r>
        <w:r w:rsidR="00D10854" w:rsidRPr="004430D0">
          <w:delText xml:space="preserve"> </w:delText>
        </w:r>
      </w:del>
      <w:r w:rsidR="00D10854" w:rsidRPr="004430D0">
        <w:t>Trade Act</w:t>
      </w:r>
      <w:del w:id="85" w:author="Author">
        <w:r w:rsidR="00D10854" w:rsidRPr="004430D0" w:rsidDel="00FB3D7D">
          <w:delText xml:space="preserve"> of 1974</w:delText>
        </w:r>
      </w:del>
      <w:r w:rsidR="00D10854" w:rsidRPr="004430D0">
        <w:t>, as amended</w:t>
      </w:r>
      <w:del w:id="86" w:author="Author">
        <w:r w:rsidR="00D10854" w:rsidRPr="004430D0" w:rsidDel="00FB3D7D">
          <w:delText xml:space="preserve"> (Trade Act)</w:delText>
        </w:r>
      </w:del>
      <w:r w:rsidR="00D10854" w:rsidRPr="004430D0">
        <w:t>, require</w:t>
      </w:r>
      <w:ins w:id="87" w:author="Author">
        <w:r w:rsidR="00FB3D7D">
          <w:t>s</w:t>
        </w:r>
      </w:ins>
      <w:r w:rsidR="00D10854" w:rsidRPr="004430D0">
        <w:t xml:space="preserve"> intervention strategies that </w:t>
      </w:r>
      <w:ins w:id="88" w:author="Author">
        <w:r w:rsidR="00FB3D7D">
          <w:t>provide</w:t>
        </w:r>
      </w:ins>
      <w:del w:id="89" w:author="Author">
        <w:r w:rsidR="00D10854" w:rsidRPr="004430D0" w:rsidDel="00FB3D7D">
          <w:delText>offer</w:delText>
        </w:r>
      </w:del>
      <w:r w:rsidR="00D10854" w:rsidRPr="004430D0">
        <w:t xml:space="preserve"> the opportunity for rapid, suitable, and long-term employment for Trade-certified workers and align</w:t>
      </w:r>
      <w:ins w:id="90" w:author="Author">
        <w:r w:rsidR="00FB3D7D">
          <w:t>s</w:t>
        </w:r>
      </w:ins>
      <w:r w:rsidR="00D10854" w:rsidRPr="004430D0">
        <w:t xml:space="preserve"> the length of training with the </w:t>
      </w:r>
      <w:ins w:id="91" w:author="Author">
        <w:r w:rsidR="00FB3D7D">
          <w:t xml:space="preserve">length </w:t>
        </w:r>
      </w:ins>
      <w:del w:id="92" w:author="Author">
        <w:r w:rsidR="00D10854" w:rsidRPr="004430D0" w:rsidDel="00FB3D7D">
          <w:delText xml:space="preserve">availability </w:delText>
        </w:r>
      </w:del>
      <w:r w:rsidR="00D10854" w:rsidRPr="004430D0">
        <w:t xml:space="preserve">of </w:t>
      </w:r>
      <w:r w:rsidR="00AC2D1E">
        <w:t>unemployment insurance (</w:t>
      </w:r>
      <w:r w:rsidR="00AC2D1E" w:rsidRPr="00687C51">
        <w:t>UI</w:t>
      </w:r>
      <w:r w:rsidR="00AC2D1E">
        <w:t>)</w:t>
      </w:r>
      <w:r w:rsidR="00AC2D1E" w:rsidRPr="00687C51">
        <w:t xml:space="preserve"> and </w:t>
      </w:r>
      <w:r w:rsidR="00AC2D1E">
        <w:t>Trade Readjustment Allowances (</w:t>
      </w:r>
      <w:r w:rsidR="00AC2D1E" w:rsidRPr="00687C51">
        <w:t>TRA</w:t>
      </w:r>
      <w:r w:rsidR="00AC2D1E">
        <w:t>)</w:t>
      </w:r>
      <w:r w:rsidR="00AC2D1E" w:rsidRPr="002C2D06">
        <w:t xml:space="preserve"> </w:t>
      </w:r>
      <w:r w:rsidR="00D10854" w:rsidRPr="004430D0">
        <w:t>income support</w:t>
      </w:r>
      <w:ins w:id="93" w:author="Author">
        <w:r w:rsidR="00FB3D7D">
          <w:t xml:space="preserve"> eligibility</w:t>
        </w:r>
      </w:ins>
      <w:r w:rsidR="00D10854" w:rsidRPr="004430D0">
        <w:t>.</w:t>
      </w:r>
    </w:p>
    <w:p w14:paraId="1545EEC2" w14:textId="43DDCDFB" w:rsidR="00D10854" w:rsidRPr="004430D0" w:rsidRDefault="00D10854" w:rsidP="00773E14">
      <w:del w:id="94" w:author="Author">
        <w:r w:rsidDel="0D6DB881">
          <w:delText xml:space="preserve">Full integration of employment and training services is accomplished by encouraging </w:delText>
        </w:r>
      </w:del>
      <w:r w:rsidR="0D6DB881">
        <w:t>Trade-certified workers</w:t>
      </w:r>
      <w:ins w:id="95" w:author="Author">
        <w:r w:rsidR="0D6DB881">
          <w:t xml:space="preserve"> are encouraged</w:t>
        </w:r>
      </w:ins>
      <w:r w:rsidR="0D6DB881">
        <w:t xml:space="preserve"> to access all appropriate services </w:t>
      </w:r>
      <w:ins w:id="96" w:author="Author">
        <w:r w:rsidR="0D6DB881">
          <w:t xml:space="preserve">to help them reenter the workforce </w:t>
        </w:r>
      </w:ins>
      <w:r w:rsidR="0D6DB881">
        <w:t>through Workforce Solutions Offices—including labor market information, training referrals, career planning, and follow-up services—</w:t>
      </w:r>
      <w:ins w:id="97" w:author="Author">
        <w:r w:rsidR="0D6DB881">
          <w:t>in order to promote integration of employment and training services as envisioned by the Workforce Investment and Opportunity Act of 2014 (WIOA).</w:t>
        </w:r>
      </w:ins>
      <w:del w:id="98" w:author="Author">
        <w:r w:rsidDel="0D6DB881">
          <w:delText>to help them reenter the workforce.</w:delText>
        </w:r>
      </w:del>
    </w:p>
    <w:p w14:paraId="3DEB511D" w14:textId="77777777" w:rsidR="00D10854" w:rsidRPr="009077EA" w:rsidRDefault="00D10854" w:rsidP="001D68F7">
      <w:pPr>
        <w:pStyle w:val="Heading2"/>
      </w:pPr>
      <w:bookmarkStart w:id="99" w:name="_Toc447091227"/>
      <w:bookmarkStart w:id="100" w:name="_Toc109900503"/>
      <w:r w:rsidRPr="009077EA">
        <w:t xml:space="preserve">A-101: Trade </w:t>
      </w:r>
      <w:r w:rsidR="00CC75CA" w:rsidRPr="009077EA">
        <w:t xml:space="preserve">Adjustment Assistance </w:t>
      </w:r>
      <w:r w:rsidRPr="009077EA">
        <w:t>Program Benefits</w:t>
      </w:r>
      <w:bookmarkEnd w:id="99"/>
      <w:bookmarkEnd w:id="100"/>
    </w:p>
    <w:p w14:paraId="0793994F" w14:textId="75846312" w:rsidR="00D10854" w:rsidRPr="004430D0" w:rsidRDefault="00F349A8" w:rsidP="00773E14">
      <w:ins w:id="101" w:author="Author">
        <w:r>
          <w:t xml:space="preserve">The following TAA benefits </w:t>
        </w:r>
        <w:r w:rsidR="00C50829">
          <w:t>may be</w:t>
        </w:r>
        <w:r>
          <w:t xml:space="preserve"> available to </w:t>
        </w:r>
      </w:ins>
      <w:r w:rsidR="00D10854" w:rsidRPr="004430D0">
        <w:t>Trade-certified workers:</w:t>
      </w:r>
    </w:p>
    <w:p w14:paraId="404DC248" w14:textId="50150F8D" w:rsidR="002C692E" w:rsidRDefault="00A671D7" w:rsidP="001D68F7">
      <w:pPr>
        <w:pStyle w:val="ListParagraph"/>
        <w:rPr>
          <w:ins w:id="102" w:author="Author"/>
        </w:rPr>
      </w:pPr>
      <w:ins w:id="103" w:author="Author">
        <w:r w:rsidRPr="006A3D2C">
          <w:rPr>
            <w:b/>
          </w:rPr>
          <w:t>Employment and Case Management Services</w:t>
        </w:r>
        <w:r>
          <w:t xml:space="preserve">—Skill </w:t>
        </w:r>
        <w:r w:rsidRPr="001D68F7">
          <w:t>assessments</w:t>
        </w:r>
        <w:r w:rsidR="002C692E">
          <w:t>, career counseling, support services, information on training</w:t>
        </w:r>
        <w:r w:rsidR="0044641C">
          <w:t>,</w:t>
        </w:r>
        <w:r w:rsidR="002C692E">
          <w:t xml:space="preserve"> and more.</w:t>
        </w:r>
      </w:ins>
    </w:p>
    <w:p w14:paraId="2D6FE8D6" w14:textId="761B4206" w:rsidR="00A671D7" w:rsidRPr="006A3D2C" w:rsidRDefault="002C692E" w:rsidP="001D68F7">
      <w:pPr>
        <w:pStyle w:val="ListParagraph"/>
        <w:rPr>
          <w:ins w:id="104" w:author="Author"/>
        </w:rPr>
      </w:pPr>
      <w:ins w:id="105" w:author="Author">
        <w:r w:rsidRPr="001D68F7">
          <w:rPr>
            <w:b/>
            <w:bCs/>
          </w:rPr>
          <w:t xml:space="preserve">Training, including </w:t>
        </w:r>
        <w:r w:rsidR="00432078" w:rsidRPr="001D68F7">
          <w:rPr>
            <w:b/>
            <w:bCs/>
          </w:rPr>
          <w:t>O</w:t>
        </w:r>
        <w:r w:rsidRPr="001D68F7">
          <w:rPr>
            <w:b/>
            <w:bCs/>
          </w:rPr>
          <w:t>n-the-</w:t>
        </w:r>
        <w:r w:rsidR="00432078" w:rsidRPr="001D68F7">
          <w:rPr>
            <w:b/>
            <w:bCs/>
          </w:rPr>
          <w:t>J</w:t>
        </w:r>
        <w:r w:rsidRPr="001D68F7">
          <w:rPr>
            <w:b/>
            <w:bCs/>
          </w:rPr>
          <w:t xml:space="preserve">ob </w:t>
        </w:r>
        <w:r w:rsidR="00432078" w:rsidRPr="001D68F7">
          <w:rPr>
            <w:b/>
            <w:bCs/>
          </w:rPr>
          <w:t>T</w:t>
        </w:r>
        <w:r w:rsidRPr="001D68F7">
          <w:rPr>
            <w:b/>
            <w:bCs/>
          </w:rPr>
          <w:t xml:space="preserve">raining (OJT), </w:t>
        </w:r>
        <w:r w:rsidR="00432078" w:rsidRPr="001D68F7">
          <w:rPr>
            <w:b/>
            <w:bCs/>
          </w:rPr>
          <w:t>A</w:t>
        </w:r>
        <w:r w:rsidRPr="001D68F7">
          <w:rPr>
            <w:b/>
            <w:bCs/>
          </w:rPr>
          <w:t xml:space="preserve">pprenticeships, and </w:t>
        </w:r>
        <w:r w:rsidR="00432078" w:rsidRPr="001D68F7">
          <w:rPr>
            <w:b/>
            <w:bCs/>
          </w:rPr>
          <w:t>C</w:t>
        </w:r>
        <w:r w:rsidRPr="001D68F7">
          <w:rPr>
            <w:b/>
            <w:bCs/>
          </w:rPr>
          <w:t xml:space="preserve">ustomized </w:t>
        </w:r>
        <w:r w:rsidR="00432078" w:rsidRPr="001D68F7">
          <w:rPr>
            <w:b/>
            <w:bCs/>
          </w:rPr>
          <w:t>T</w:t>
        </w:r>
        <w:r w:rsidRPr="001D68F7">
          <w:rPr>
            <w:b/>
            <w:bCs/>
          </w:rPr>
          <w:t>raining</w:t>
        </w:r>
        <w:r>
          <w:t>—F</w:t>
        </w:r>
        <w:r w:rsidRPr="004430D0">
          <w:t xml:space="preserve">or reemployment in another job or career when suitable employment is not available. </w:t>
        </w:r>
      </w:ins>
    </w:p>
    <w:p w14:paraId="7136C906" w14:textId="53027D6C" w:rsidR="002C692E" w:rsidRDefault="002C692E" w:rsidP="001D68F7">
      <w:pPr>
        <w:pStyle w:val="ListParagraph"/>
        <w:rPr>
          <w:ins w:id="106" w:author="Author"/>
        </w:rPr>
      </w:pPr>
      <w:ins w:id="107" w:author="Author">
        <w:r>
          <w:rPr>
            <w:rFonts w:eastAsia="Tahoma"/>
            <w:b/>
            <w:bCs/>
          </w:rPr>
          <w:t>Trade Readjustment Allowance</w:t>
        </w:r>
        <w:r>
          <w:t>—P</w:t>
        </w:r>
        <w:r w:rsidRPr="004430D0">
          <w:t>rovide</w:t>
        </w:r>
        <w:r>
          <w:t>s</w:t>
        </w:r>
        <w:r w:rsidR="00CC78EA">
          <w:t xml:space="preserve"> </w:t>
        </w:r>
        <w:r w:rsidRPr="004430D0">
          <w:t xml:space="preserve">cash payments after </w:t>
        </w:r>
        <w:r w:rsidR="00CD3D96" w:rsidRPr="001D68F7">
          <w:t>Unemployment</w:t>
        </w:r>
        <w:r w:rsidR="00CD3D96">
          <w:t xml:space="preserve"> Insurance (</w:t>
        </w:r>
        <w:r w:rsidRPr="004430D0">
          <w:t>UI</w:t>
        </w:r>
        <w:r w:rsidR="00CD3D96">
          <w:t>)</w:t>
        </w:r>
        <w:r w:rsidRPr="004430D0">
          <w:t xml:space="preserve"> benefits are exhausted while a claimant is in a Trade-approved, full-time training program or on a waiver of the training requirement for basic TRA.</w:t>
        </w:r>
        <w:r>
          <w:t xml:space="preserve"> Workers must meet training enrollment deadlines to be eligible.</w:t>
        </w:r>
      </w:ins>
    </w:p>
    <w:p w14:paraId="446D2206" w14:textId="6866216B" w:rsidR="008E1FBF" w:rsidRPr="002C2D06" w:rsidRDefault="004A254E" w:rsidP="001D68F7">
      <w:pPr>
        <w:pStyle w:val="ListParagraph"/>
      </w:pPr>
      <w:r w:rsidRPr="00640DA6">
        <w:rPr>
          <w:b/>
        </w:rPr>
        <w:t>Alternative Trade Adjustment Assistance</w:t>
      </w:r>
      <w:r w:rsidR="008E1FBF" w:rsidRPr="00640DA6">
        <w:rPr>
          <w:b/>
        </w:rPr>
        <w:t>/</w:t>
      </w:r>
      <w:r w:rsidRPr="00640DA6">
        <w:rPr>
          <w:b/>
        </w:rPr>
        <w:t>Reemployment Trade Adjustment Assistance</w:t>
      </w:r>
      <w:r w:rsidR="00A63923">
        <w:t>—</w:t>
      </w:r>
      <w:r w:rsidR="004E2448">
        <w:t>A</w:t>
      </w:r>
      <w:r w:rsidR="008E1FBF" w:rsidRPr="002C2D06">
        <w:t xml:space="preserve"> wage supplement program for </w:t>
      </w:r>
      <w:ins w:id="108" w:author="Author">
        <w:r w:rsidR="00CC14A2">
          <w:t xml:space="preserve">adversely affected workers </w:t>
        </w:r>
        <w:r w:rsidR="00CC14A2" w:rsidRPr="001D68F7">
          <w:t>age</w:t>
        </w:r>
        <w:r w:rsidR="00CC14A2">
          <w:t xml:space="preserve"> 50 or </w:t>
        </w:r>
      </w:ins>
      <w:r w:rsidR="008E1FBF" w:rsidRPr="002C2D06">
        <w:t xml:space="preserve">older </w:t>
      </w:r>
      <w:del w:id="109" w:author="Author">
        <w:r w:rsidR="008E1FBF" w:rsidRPr="002C2D06" w:rsidDel="00CC14A2">
          <w:delText xml:space="preserve">adversely affected workers </w:delText>
        </w:r>
      </w:del>
      <w:r w:rsidR="008E1FBF" w:rsidRPr="002C2D06">
        <w:t xml:space="preserve">who find employment paying less than </w:t>
      </w:r>
      <w:r w:rsidR="004E2448">
        <w:t>their trade-affected employment</w:t>
      </w:r>
      <w:r w:rsidR="000350A5">
        <w:t>.</w:t>
      </w:r>
    </w:p>
    <w:p w14:paraId="218CF80E" w14:textId="5263F1C4" w:rsidR="00D10854" w:rsidRPr="002C2D06" w:rsidRDefault="008E1FBF" w:rsidP="001D68F7">
      <w:pPr>
        <w:pStyle w:val="ListParagraph"/>
      </w:pPr>
      <w:del w:id="110" w:author="Author">
        <w:r w:rsidRPr="00640DA6" w:rsidDel="002C692E">
          <w:rPr>
            <w:b/>
          </w:rPr>
          <w:delText>Health Coverage Tax Credit</w:delText>
        </w:r>
        <w:r w:rsidR="00A63923" w:rsidDel="002C692E">
          <w:delText>—</w:delText>
        </w:r>
        <w:r w:rsidR="004E2448" w:rsidDel="002C692E">
          <w:delText>P</w:delText>
        </w:r>
        <w:r w:rsidR="00D10854" w:rsidRPr="004430D0" w:rsidDel="002C692E">
          <w:delText>rovides assistance with the payment of premiums for eligible health coverage programs.</w:delText>
        </w:r>
      </w:del>
      <w:r w:rsidR="00D10854" w:rsidRPr="00640DA6">
        <w:rPr>
          <w:b/>
        </w:rPr>
        <w:t>Job Search Allowance</w:t>
      </w:r>
      <w:r w:rsidR="00A63923">
        <w:t>—</w:t>
      </w:r>
      <w:r w:rsidR="004E2448">
        <w:t>C</w:t>
      </w:r>
      <w:r w:rsidR="00D10854" w:rsidRPr="004430D0">
        <w:t xml:space="preserve">overs expenses incurred </w:t>
      </w:r>
      <w:del w:id="111" w:author="Author">
        <w:r w:rsidR="00D10854" w:rsidRPr="004430D0" w:rsidDel="0018504D">
          <w:delText xml:space="preserve">in </w:delText>
        </w:r>
      </w:del>
      <w:ins w:id="112" w:author="Author">
        <w:r w:rsidR="0018504D">
          <w:t>while</w:t>
        </w:r>
        <w:r w:rsidR="0018504D" w:rsidRPr="004430D0">
          <w:t xml:space="preserve"> </w:t>
        </w:r>
      </w:ins>
      <w:r w:rsidR="00D10854" w:rsidRPr="004430D0">
        <w:t xml:space="preserve">seeking employment </w:t>
      </w:r>
      <w:r w:rsidR="00D10854" w:rsidRPr="001D68F7">
        <w:t>outside</w:t>
      </w:r>
      <w:r w:rsidR="00D10854" w:rsidRPr="004430D0">
        <w:t xml:space="preserve"> the normal commuting area.</w:t>
      </w:r>
    </w:p>
    <w:p w14:paraId="6603EAC3" w14:textId="77777777" w:rsidR="002C692E" w:rsidRDefault="00D10854" w:rsidP="001D68F7">
      <w:pPr>
        <w:pStyle w:val="ListParagraph"/>
        <w:rPr>
          <w:ins w:id="113" w:author="Author"/>
        </w:rPr>
      </w:pPr>
      <w:r w:rsidRPr="00640DA6">
        <w:rPr>
          <w:b/>
        </w:rPr>
        <w:t>Relocation Allowance</w:t>
      </w:r>
      <w:r w:rsidR="00A63923">
        <w:t>—</w:t>
      </w:r>
      <w:r w:rsidR="005D31E0">
        <w:t>P</w:t>
      </w:r>
      <w:r w:rsidRPr="004430D0">
        <w:t>rovides reimbursement to an</w:t>
      </w:r>
      <w:r w:rsidR="004E2448">
        <w:t xml:space="preserve"> </w:t>
      </w:r>
      <w:r w:rsidRPr="004430D0">
        <w:t>individual for approved expenses when relocat</w:t>
      </w:r>
      <w:ins w:id="114" w:author="Author">
        <w:r w:rsidR="00F2100A">
          <w:t>ing outside of the local commuting area</w:t>
        </w:r>
        <w:r w:rsidR="002C692E">
          <w:t xml:space="preserve">. </w:t>
        </w:r>
      </w:ins>
    </w:p>
    <w:p w14:paraId="6CB84953" w14:textId="205237F6" w:rsidR="002C692E" w:rsidRPr="002C2D06" w:rsidDel="00696C22" w:rsidRDefault="002C692E" w:rsidP="00C31E53">
      <w:pPr>
        <w:pStyle w:val="ListParagraph"/>
        <w:numPr>
          <w:ilvl w:val="0"/>
          <w:numId w:val="36"/>
        </w:numPr>
        <w:rPr>
          <w:ins w:id="115" w:author="Author"/>
          <w:del w:id="116" w:author="Author"/>
        </w:rPr>
      </w:pPr>
      <w:ins w:id="117" w:author="Author">
        <w:r w:rsidRPr="00640DA6">
          <w:rPr>
            <w:b/>
          </w:rPr>
          <w:t>Health Coverage Tax Credit</w:t>
        </w:r>
        <w:r>
          <w:t>—</w:t>
        </w:r>
        <w:r w:rsidR="00F1033D">
          <w:t>Helps</w:t>
        </w:r>
        <w:r w:rsidRPr="004430D0">
          <w:t xml:space="preserve"> with the payment of premiums for </w:t>
        </w:r>
        <w:r>
          <w:t xml:space="preserve">qualified </w:t>
        </w:r>
        <w:r w:rsidRPr="004430D0">
          <w:t>health coverage programs.</w:t>
        </w:r>
        <w:r>
          <w:t xml:space="preserve"> This program is administered by the Internal Revenue Services (IRS).</w:t>
        </w:r>
      </w:ins>
    </w:p>
    <w:p w14:paraId="3814E72F" w14:textId="277F9F03" w:rsidR="00D10854" w:rsidRPr="002C2D06" w:rsidDel="00CC78EA" w:rsidRDefault="00D10854" w:rsidP="00356530">
      <w:pPr>
        <w:pStyle w:val="ListParagraph"/>
        <w:rPr>
          <w:del w:id="118" w:author="Author"/>
        </w:rPr>
      </w:pPr>
      <w:del w:id="119" w:author="Author">
        <w:r w:rsidRPr="004430D0" w:rsidDel="00F2100A">
          <w:delText>ion is required</w:delText>
        </w:r>
        <w:r w:rsidRPr="004430D0" w:rsidDel="00CC78EA">
          <w:delText>.</w:delText>
        </w:r>
      </w:del>
    </w:p>
    <w:p w14:paraId="14F5D576" w14:textId="70EF5F11" w:rsidR="00D10854" w:rsidRPr="002C2D06" w:rsidRDefault="004E2448" w:rsidP="00356530">
      <w:pPr>
        <w:pStyle w:val="ListParagraph"/>
      </w:pPr>
      <w:del w:id="120" w:author="Author">
        <w:r w:rsidRPr="00CC78EA" w:rsidDel="002C692E">
          <w:rPr>
            <w:rFonts w:eastAsia="Tahoma"/>
            <w:b/>
            <w:bCs/>
          </w:rPr>
          <w:delText>Trade Readjustment Allowances</w:delText>
        </w:r>
        <w:r w:rsidR="00A63923" w:rsidDel="002C692E">
          <w:delText>—</w:delText>
        </w:r>
        <w:r w:rsidDel="002C692E">
          <w:delText>P</w:delText>
        </w:r>
        <w:r w:rsidR="00D10854" w:rsidRPr="004430D0" w:rsidDel="002C692E">
          <w:delText>rovide cash payments after UI benefits are exhausted while a claimant is in a Trade-approved, full-time training program, or on a waiver of the training requirement for basic TRA.</w:delText>
        </w:r>
      </w:del>
    </w:p>
    <w:p w14:paraId="360ACC1C" w14:textId="341AAB9F" w:rsidR="00D10854" w:rsidRPr="002C2D06" w:rsidDel="002C692E" w:rsidRDefault="00D10854" w:rsidP="00C31E53">
      <w:pPr>
        <w:pStyle w:val="ListParagraph"/>
        <w:numPr>
          <w:ilvl w:val="0"/>
          <w:numId w:val="36"/>
        </w:numPr>
        <w:rPr>
          <w:del w:id="121" w:author="Author"/>
        </w:rPr>
      </w:pPr>
      <w:del w:id="122" w:author="Author">
        <w:r w:rsidRPr="00640DA6" w:rsidDel="002C692E">
          <w:rPr>
            <w:b/>
          </w:rPr>
          <w:delText xml:space="preserve">Training, including </w:delText>
        </w:r>
        <w:r w:rsidR="000350A5" w:rsidRPr="00640DA6" w:rsidDel="002C692E">
          <w:rPr>
            <w:b/>
          </w:rPr>
          <w:delText xml:space="preserve">on-the-job training </w:delText>
        </w:r>
        <w:r w:rsidR="00DE7951" w:rsidRPr="00640DA6" w:rsidDel="002C692E">
          <w:rPr>
            <w:b/>
          </w:rPr>
          <w:delText>(OJT)</w:delText>
        </w:r>
        <w:r w:rsidRPr="00640DA6" w:rsidDel="002C692E">
          <w:rPr>
            <w:b/>
          </w:rPr>
          <w:delText>and customized training</w:delText>
        </w:r>
        <w:r w:rsidR="00A63923" w:rsidDel="002C692E">
          <w:delText>—</w:delText>
        </w:r>
        <w:r w:rsidR="000350A5" w:rsidDel="002C692E">
          <w:delText>F</w:delText>
        </w:r>
        <w:r w:rsidRPr="004430D0" w:rsidDel="002C692E">
          <w:delText>or reemployment in another job or career when suitable employment is not available.</w:delText>
        </w:r>
        <w:r w:rsidR="00C13582" w:rsidDel="00696C22">
          <w:delText xml:space="preserve"> </w:delText>
        </w:r>
        <w:r w:rsidRPr="004430D0" w:rsidDel="002C692E">
          <w:delText>If possible, such training must assist workers in achieving a wage of 80 percent of their previous wage.</w:delText>
        </w:r>
      </w:del>
    </w:p>
    <w:p w14:paraId="13564A2E" w14:textId="77777777" w:rsidR="00D10854" w:rsidRPr="002C2D06" w:rsidRDefault="00D10854" w:rsidP="009077EA">
      <w:pPr>
        <w:pStyle w:val="Heading2"/>
      </w:pPr>
      <w:bookmarkStart w:id="123" w:name="_Toc447091228"/>
      <w:bookmarkStart w:id="124" w:name="_Toc109900504"/>
      <w:bookmarkStart w:id="125" w:name="_Hlk528852901"/>
      <w:r w:rsidRPr="002C2D06">
        <w:t>A-102: Trade Service Strategy</w:t>
      </w:r>
      <w:bookmarkEnd w:id="123"/>
      <w:bookmarkEnd w:id="124"/>
    </w:p>
    <w:p w14:paraId="7068740A" w14:textId="24CCEFEE" w:rsidR="00D10854" w:rsidRPr="004430D0" w:rsidRDefault="00D10854" w:rsidP="00773E14">
      <w:r w:rsidRPr="004430D0">
        <w:t xml:space="preserve">The strategic planning process for each </w:t>
      </w:r>
      <w:del w:id="126" w:author="Author">
        <w:r w:rsidR="000350A5" w:rsidDel="00A20DC0">
          <w:delText xml:space="preserve">Local Workforce Development </w:delText>
        </w:r>
        <w:r w:rsidRPr="004430D0" w:rsidDel="00A20DC0">
          <w:delText xml:space="preserve">Board </w:delText>
        </w:r>
        <w:r w:rsidR="000350A5" w:rsidDel="00A20DC0">
          <w:delText>(</w:delText>
        </w:r>
      </w:del>
      <w:r w:rsidR="000350A5">
        <w:t>Board</w:t>
      </w:r>
      <w:del w:id="127" w:author="Author">
        <w:r w:rsidR="000350A5" w:rsidDel="00A20DC0">
          <w:delText>)</w:delText>
        </w:r>
      </w:del>
      <w:r w:rsidR="000350A5">
        <w:t xml:space="preserve"> must</w:t>
      </w:r>
      <w:r w:rsidR="000350A5" w:rsidRPr="004430D0">
        <w:t xml:space="preserve"> </w:t>
      </w:r>
      <w:r w:rsidRPr="004430D0">
        <w:t>include the development of local policies for a trade service strategy that coordinates various service approaches to accomplish</w:t>
      </w:r>
      <w:del w:id="128" w:author="Author">
        <w:r w:rsidRPr="004430D0">
          <w:delText xml:space="preserve"> </w:delText>
        </w:r>
        <w:r w:rsidRPr="004430D0" w:rsidDel="003954FB">
          <w:delText>all of</w:delText>
        </w:r>
      </w:del>
      <w:r w:rsidRPr="004430D0">
        <w:t xml:space="preserve"> the following:</w:t>
      </w:r>
    </w:p>
    <w:p w14:paraId="72389FB6" w14:textId="5832CCE5" w:rsidR="00D10854" w:rsidRPr="001D68F7" w:rsidRDefault="00D10854" w:rsidP="001D68F7">
      <w:pPr>
        <w:pStyle w:val="ListParagraph"/>
      </w:pPr>
      <w:r w:rsidRPr="004430D0">
        <w:t xml:space="preserve">Assist </w:t>
      </w:r>
      <w:r w:rsidRPr="001D68F7">
        <w:t>Trade-certified workers to obtain suitable employment as quickly as possible</w:t>
      </w:r>
      <w:del w:id="129" w:author="Author">
        <w:r w:rsidRPr="001D68F7" w:rsidDel="004274B0">
          <w:delText>.</w:delText>
        </w:r>
      </w:del>
    </w:p>
    <w:p w14:paraId="01540188" w14:textId="6E9F56E6" w:rsidR="00D10854" w:rsidRPr="001D68F7" w:rsidRDefault="00D10854" w:rsidP="001D68F7">
      <w:pPr>
        <w:pStyle w:val="ListParagraph"/>
      </w:pPr>
      <w:r w:rsidRPr="001D68F7">
        <w:t xml:space="preserve">Promote the use of </w:t>
      </w:r>
      <w:del w:id="130" w:author="Author">
        <w:r w:rsidRPr="001D68F7" w:rsidDel="00AF712F">
          <w:delText>Workforce Innovation and Opportunity Act (</w:delText>
        </w:r>
      </w:del>
      <w:r w:rsidRPr="001D68F7">
        <w:t>WIOA</w:t>
      </w:r>
      <w:del w:id="131" w:author="Author">
        <w:r w:rsidRPr="001D68F7" w:rsidDel="00AF712F">
          <w:delText>)</w:delText>
        </w:r>
      </w:del>
      <w:r w:rsidRPr="001D68F7">
        <w:t xml:space="preserve"> </w:t>
      </w:r>
      <w:r w:rsidR="00125B4C" w:rsidRPr="001D68F7">
        <w:t>c</w:t>
      </w:r>
      <w:r w:rsidRPr="001D68F7">
        <w:t>areer services to support rapid reattachment to the workforce</w:t>
      </w:r>
      <w:ins w:id="132" w:author="Author">
        <w:r w:rsidR="00E65E27" w:rsidRPr="001D68F7">
          <w:t>, where an 80 percent wage replacement goal is achievable</w:t>
        </w:r>
      </w:ins>
      <w:del w:id="133" w:author="Author">
        <w:r w:rsidRPr="001D68F7" w:rsidDel="00A20DC0">
          <w:delText>,</w:delText>
        </w:r>
        <w:r w:rsidRPr="001D68F7" w:rsidDel="003618F0">
          <w:delText xml:space="preserve"> where an 80 percent wage replacement goal is achievabl</w:delText>
        </w:r>
        <w:r w:rsidRPr="001D68F7" w:rsidDel="00A20DC0">
          <w:delText>e.</w:delText>
        </w:r>
      </w:del>
    </w:p>
    <w:p w14:paraId="0ECB6DFD" w14:textId="58332DA3" w:rsidR="00D10854" w:rsidRPr="001D68F7" w:rsidRDefault="00D10854" w:rsidP="001D68F7">
      <w:pPr>
        <w:pStyle w:val="ListParagraph"/>
      </w:pPr>
      <w:r w:rsidRPr="001D68F7">
        <w:t>Refer participants to prevocational and vocational training if suitable employment is not available to the participant</w:t>
      </w:r>
      <w:del w:id="134" w:author="Author">
        <w:r w:rsidRPr="001D68F7" w:rsidDel="00A20DC0">
          <w:delText>.</w:delText>
        </w:r>
      </w:del>
    </w:p>
    <w:p w14:paraId="2D474380" w14:textId="78651067" w:rsidR="00D10854" w:rsidRPr="002C2D06" w:rsidRDefault="00D10854" w:rsidP="001D68F7">
      <w:pPr>
        <w:pStyle w:val="ListParagraph"/>
      </w:pPr>
      <w:r w:rsidRPr="001D68F7">
        <w:t>Develop OJT and customized training opportunities with employers</w:t>
      </w:r>
      <w:ins w:id="135" w:author="Author">
        <w:r w:rsidR="00E65E27" w:rsidRPr="001D68F7">
          <w:t xml:space="preserve"> offering jobs in occupations that meet the 80 percent wage replacement goal</w:t>
        </w:r>
      </w:ins>
      <w:r w:rsidRPr="001D68F7">
        <w:t xml:space="preserve"> </w:t>
      </w:r>
      <w:del w:id="136" w:author="Author">
        <w:r w:rsidR="00C22F49" w:rsidRPr="001D68F7" w:rsidDel="003618F0">
          <w:delText xml:space="preserve">offering </w:delText>
        </w:r>
        <w:r w:rsidRPr="001D68F7" w:rsidDel="003618F0">
          <w:delText xml:space="preserve">jobs in occupations that meet the 80 percent wage replacement goal </w:delText>
        </w:r>
      </w:del>
      <w:r w:rsidRPr="001D68F7">
        <w:t>for Trade-certified participants</w:t>
      </w:r>
      <w:del w:id="137" w:author="Author">
        <w:r w:rsidRPr="001D68F7" w:rsidDel="00611A1F">
          <w:delText>,</w:delText>
        </w:r>
      </w:del>
      <w:r w:rsidRPr="001D68F7">
        <w:t xml:space="preserve"> including opportunities</w:t>
      </w:r>
      <w:r w:rsidRPr="004430D0">
        <w:t xml:space="preserve"> for participants to supplement OJT with remedial education as necessary before and during OJT</w:t>
      </w:r>
      <w:del w:id="138" w:author="Author">
        <w:r w:rsidRPr="004430D0" w:rsidDel="0044641C">
          <w:delText>.</w:delText>
        </w:r>
      </w:del>
    </w:p>
    <w:p w14:paraId="21F55A82" w14:textId="76821B7A" w:rsidR="00D10854" w:rsidRPr="001D68F7" w:rsidRDefault="00D10854" w:rsidP="001D68F7">
      <w:pPr>
        <w:pStyle w:val="ListParagraph"/>
      </w:pPr>
      <w:r w:rsidRPr="004430D0">
        <w:t xml:space="preserve">Provide training that offers dual-language training programs as necessary to assist </w:t>
      </w:r>
      <w:r w:rsidR="006266DA">
        <w:t xml:space="preserve">limited English </w:t>
      </w:r>
      <w:r w:rsidR="006266DA" w:rsidRPr="001D68F7">
        <w:t xml:space="preserve">proficiency </w:t>
      </w:r>
      <w:r w:rsidR="007F3F26" w:rsidRPr="001D68F7">
        <w:t xml:space="preserve">(LEP) </w:t>
      </w:r>
      <w:r w:rsidRPr="001D68F7">
        <w:t xml:space="preserve">participants in achieving job readiness in a </w:t>
      </w:r>
      <w:del w:id="139" w:author="Author">
        <w:r w:rsidR="007B758F" w:rsidRPr="001D68F7" w:rsidDel="00590B18">
          <w:delText>high-</w:delText>
        </w:r>
        <w:r w:rsidRPr="001D68F7" w:rsidDel="00590B18">
          <w:delText xml:space="preserve">demand or targeted </w:delText>
        </w:r>
      </w:del>
      <w:ins w:id="140" w:author="Author">
        <w:r w:rsidR="00590B18" w:rsidRPr="001D68F7">
          <w:t xml:space="preserve">suitable </w:t>
        </w:r>
      </w:ins>
      <w:r w:rsidRPr="001D68F7">
        <w:t>occupation with long-term employment opportunities</w:t>
      </w:r>
      <w:del w:id="141" w:author="Author">
        <w:r w:rsidRPr="001D68F7" w:rsidDel="0044641C">
          <w:delText>.</w:delText>
        </w:r>
      </w:del>
    </w:p>
    <w:p w14:paraId="5C9DF69E" w14:textId="3C537854" w:rsidR="00D10854" w:rsidRPr="002C2D06" w:rsidRDefault="00D10854" w:rsidP="001D68F7">
      <w:pPr>
        <w:pStyle w:val="ListParagraph"/>
      </w:pPr>
      <w:r w:rsidRPr="001D68F7">
        <w:t>Assist in job retention</w:t>
      </w:r>
      <w:r w:rsidRPr="004430D0">
        <w:t xml:space="preserve"> and career advancement</w:t>
      </w:r>
      <w:del w:id="142" w:author="Author">
        <w:r w:rsidRPr="004430D0" w:rsidDel="00A20DC0">
          <w:delText>.</w:delText>
        </w:r>
      </w:del>
    </w:p>
    <w:p w14:paraId="466EDB42" w14:textId="77777777" w:rsidR="00D10854" w:rsidRPr="002C2D06" w:rsidRDefault="00D10854" w:rsidP="0086343F">
      <w:pPr>
        <w:pStyle w:val="Heading2"/>
      </w:pPr>
      <w:bookmarkStart w:id="143" w:name="_Toc447091229"/>
      <w:bookmarkStart w:id="144" w:name="_Toc109900505"/>
      <w:bookmarkEnd w:id="125"/>
      <w:r w:rsidRPr="002C2D06">
        <w:t>A-103: General Board Responsibilities</w:t>
      </w:r>
      <w:bookmarkEnd w:id="143"/>
      <w:bookmarkEnd w:id="144"/>
    </w:p>
    <w:p w14:paraId="25DE525D" w14:textId="6C471B26" w:rsidR="00D10854" w:rsidRDefault="00D10854" w:rsidP="00773E14">
      <w:pPr>
        <w:rPr>
          <w:ins w:id="145" w:author="Author"/>
        </w:rPr>
      </w:pPr>
      <w:r w:rsidRPr="002C2D06">
        <w:rPr>
          <w:rFonts w:eastAsiaTheme="majorEastAsia"/>
        </w:rPr>
        <w:t>Board</w:t>
      </w:r>
      <w:r w:rsidR="007F3F26">
        <w:rPr>
          <w:rFonts w:eastAsiaTheme="majorEastAsia"/>
        </w:rPr>
        <w:t>s must</w:t>
      </w:r>
      <w:r w:rsidRPr="002C2D06">
        <w:rPr>
          <w:rFonts w:eastAsiaTheme="majorEastAsia"/>
        </w:rPr>
        <w:t xml:space="preserve"> </w:t>
      </w:r>
      <w:r w:rsidRPr="004430D0">
        <w:t xml:space="preserve">amend and modify </w:t>
      </w:r>
      <w:r w:rsidR="007F3F26">
        <w:t>their</w:t>
      </w:r>
      <w:r w:rsidRPr="004430D0">
        <w:t xml:space="preserve"> strategic plan</w:t>
      </w:r>
      <w:r w:rsidR="007F3F26">
        <w:t>s</w:t>
      </w:r>
      <w:r w:rsidRPr="004430D0">
        <w:t xml:space="preserve"> to incorporate and coordinate the design, policy development, and management of the integration of Trade-funded activities and other funded support services, as well as address plans for meeting the training needs of LEP participants.</w:t>
      </w:r>
      <w:r w:rsidR="00C13582">
        <w:t xml:space="preserve"> </w:t>
      </w:r>
      <w:r w:rsidRPr="004430D0">
        <w:t>Boards must work with training providers to ensure that dual-language training is available</w:t>
      </w:r>
      <w:del w:id="146" w:author="Author">
        <w:r w:rsidRPr="004430D0" w:rsidDel="0020096B">
          <w:delText xml:space="preserve"> and included on the Statewide List of Eligible Training Providers</w:delText>
        </w:r>
      </w:del>
      <w:r w:rsidRPr="004430D0">
        <w:t>.</w:t>
      </w:r>
    </w:p>
    <w:p w14:paraId="251FC902" w14:textId="0A93726E" w:rsidR="00397802" w:rsidRDefault="0D6DB881" w:rsidP="006A3D2C">
      <w:ins w:id="147" w:author="Author">
        <w:r>
          <w:t xml:space="preserve">Boards must ensure that Trade-affected workers are fully registered in WorkInTexas.com before receiving any services from Workforce Solutions Office staff as set forth in </w:t>
        </w:r>
        <w:del w:id="148" w:author="Author">
          <w:r w:rsidRPr="008B6AD7">
            <w:delText>WD Letter 08-19, Change 1, issued August 12, 2019, and titled “Registration Requirements Related to the WorkInTexas.com Relaunch—</w:delText>
          </w:r>
          <w:r w:rsidRPr="008B6AD7">
            <w:rPr>
              <w:i/>
              <w:iCs/>
            </w:rPr>
            <w:delText>Update</w:delText>
          </w:r>
          <w:r w:rsidRPr="008B6AD7">
            <w:delText>.”</w:delText>
          </w:r>
        </w:del>
        <w:r w:rsidR="00246F98" w:rsidRPr="008B6AD7">
          <w:t>WD Letter 01-20, issued January 6, 2020, and titled “Managing Individuals in the New WorkInTexas.com System.”</w:t>
        </w:r>
      </w:ins>
    </w:p>
    <w:p w14:paraId="755EC5E1" w14:textId="77777777" w:rsidR="00D10854" w:rsidRPr="004430D0" w:rsidRDefault="00D10854" w:rsidP="00773E14">
      <w:r w:rsidRPr="004430D0">
        <w:t xml:space="preserve">Boards </w:t>
      </w:r>
      <w:r w:rsidR="005B4208" w:rsidRPr="00EB6EF9">
        <w:t xml:space="preserve">also </w:t>
      </w:r>
      <w:r w:rsidRPr="004430D0">
        <w:t>must make a strong effort to develop OJT opportunities with employers.</w:t>
      </w:r>
    </w:p>
    <w:p w14:paraId="00D75DC9" w14:textId="77777777" w:rsidR="00D10854" w:rsidRPr="004430D0" w:rsidRDefault="00D10854" w:rsidP="0086343F">
      <w:pPr>
        <w:pStyle w:val="Heading2"/>
        <w:rPr>
          <w:rFonts w:eastAsia="Arial"/>
          <w:sz w:val="20"/>
          <w:szCs w:val="20"/>
        </w:rPr>
      </w:pPr>
      <w:bookmarkStart w:id="149" w:name="_Toc447091230"/>
      <w:bookmarkStart w:id="150" w:name="_Toc109900506"/>
      <w:r w:rsidRPr="004430D0">
        <w:t>A-10</w:t>
      </w:r>
      <w:r w:rsidR="00376C11">
        <w:t>4</w:t>
      </w:r>
      <w:r w:rsidRPr="004430D0">
        <w:t>: Reporting</w:t>
      </w:r>
      <w:bookmarkEnd w:id="149"/>
      <w:bookmarkEnd w:id="150"/>
    </w:p>
    <w:p w14:paraId="6135A54F" w14:textId="5482EA41" w:rsidR="00D10854" w:rsidRPr="004430D0" w:rsidRDefault="00D10854" w:rsidP="00773E14">
      <w:del w:id="151" w:author="Author">
        <w:r w:rsidRPr="002C2D06" w:rsidDel="001B2A65">
          <w:delText xml:space="preserve">Boards must ensure that </w:delText>
        </w:r>
        <w:r w:rsidR="00E22918" w:rsidRPr="00BC6E1A" w:rsidDel="001B2A65">
          <w:delText>participants are fully informed of theoptions</w:delText>
        </w:r>
      </w:del>
      <w:ins w:id="152" w:author="Author">
        <w:del w:id="153" w:author="Author">
          <w:r w:rsidR="00A32B29" w:rsidDel="001B2A65">
            <w:delText>,</w:delText>
          </w:r>
        </w:del>
      </w:ins>
      <w:del w:id="154" w:author="Author">
        <w:r w:rsidR="00E22918" w:rsidRPr="00BC6E1A" w:rsidDel="001B2A65">
          <w:delText xml:space="preserve"> for training </w:delText>
        </w:r>
        <w:r w:rsidR="007B758F" w:rsidDel="001B2A65">
          <w:delText>high-</w:delText>
        </w:r>
        <w:r w:rsidR="00E22918" w:rsidRPr="00BC6E1A" w:rsidDel="001B2A65">
          <w:delText>demand or targeted occupations</w:delText>
        </w:r>
        <w:r w:rsidR="00E22918" w:rsidRPr="002C2D06" w:rsidDel="001B2A65">
          <w:delText xml:space="preserve"> </w:delText>
        </w:r>
        <w:r w:rsidR="00E22918" w:rsidDel="00A32B29">
          <w:delText>and that</w:delText>
        </w:r>
        <w:r w:rsidR="00C13582" w:rsidDel="00696C22">
          <w:delText xml:space="preserve"> </w:delText>
        </w:r>
      </w:del>
      <w:r w:rsidRPr="002C2D06">
        <w:t xml:space="preserve">Workforce Solutions </w:t>
      </w:r>
      <w:r w:rsidR="001D1AD6">
        <w:t>Office</w:t>
      </w:r>
      <w:r w:rsidR="009C0897">
        <w:t xml:space="preserve"> </w:t>
      </w:r>
      <w:r w:rsidRPr="002C2D06">
        <w:t xml:space="preserve">staff </w:t>
      </w:r>
      <w:ins w:id="155" w:author="Author">
        <w:r w:rsidR="00A32B29">
          <w:t xml:space="preserve">must </w:t>
        </w:r>
      </w:ins>
      <w:r w:rsidRPr="002C2D06">
        <w:t>document</w:t>
      </w:r>
      <w:del w:id="156" w:author="Author">
        <w:r w:rsidRPr="002C2D06" w:rsidDel="00326F35">
          <w:delText>s</w:delText>
        </w:r>
      </w:del>
      <w:r w:rsidRPr="002C2D06">
        <w:t xml:space="preserve"> </w:t>
      </w:r>
      <w:r w:rsidR="008E3D04" w:rsidRPr="002C2D06">
        <w:t>all</w:t>
      </w:r>
      <w:r w:rsidR="009C0897">
        <w:t xml:space="preserve"> </w:t>
      </w:r>
      <w:del w:id="157" w:author="Author">
        <w:r w:rsidR="009C0897" w:rsidDel="008B6AD7">
          <w:delText xml:space="preserve">of </w:delText>
        </w:r>
        <w:r w:rsidR="009C0897" w:rsidDel="00B55315">
          <w:delText xml:space="preserve">a </w:delText>
        </w:r>
      </w:del>
      <w:r w:rsidR="009C0897">
        <w:t>participant</w:t>
      </w:r>
      <w:del w:id="158" w:author="Author">
        <w:r w:rsidR="009C0897" w:rsidDel="00B55315">
          <w:delText>’s</w:delText>
        </w:r>
      </w:del>
      <w:r w:rsidR="009C0897">
        <w:t xml:space="preserve"> </w:t>
      </w:r>
      <w:r w:rsidRPr="002C2D06">
        <w:t xml:space="preserve">services in The Workforce Information System of Texas (TWIST), in the Reemployment </w:t>
      </w:r>
      <w:r w:rsidR="00EE16BE">
        <w:t xml:space="preserve">and Training </w:t>
      </w:r>
      <w:r w:rsidRPr="002C2D06">
        <w:t>Plan (REP), and on a hard copy of the signed Explanation of Services form.</w:t>
      </w:r>
      <w:r w:rsidR="00C13582">
        <w:t xml:space="preserve"> </w:t>
      </w:r>
      <w:r w:rsidRPr="004430D0">
        <w:t>Workforce Solution</w:t>
      </w:r>
      <w:r w:rsidR="00E22918">
        <w:t>s</w:t>
      </w:r>
      <w:r w:rsidRPr="004430D0">
        <w:t xml:space="preserve"> Office staff retains such documentation in the participant’s files.</w:t>
      </w:r>
      <w:r w:rsidR="00C13582">
        <w:t xml:space="preserve"> </w:t>
      </w:r>
      <w:r w:rsidRPr="004430D0">
        <w:t xml:space="preserve">Documentation must be available </w:t>
      </w:r>
      <w:r w:rsidR="00E22918">
        <w:t>in case of an appeal</w:t>
      </w:r>
      <w:r w:rsidRPr="004430D0">
        <w:t>.</w:t>
      </w:r>
    </w:p>
    <w:p w14:paraId="2981A1BB" w14:textId="77777777" w:rsidR="00D10854" w:rsidRPr="009077EA" w:rsidRDefault="00D10854" w:rsidP="009077EA">
      <w:pPr>
        <w:pStyle w:val="Heading3"/>
      </w:pPr>
      <w:bookmarkStart w:id="159" w:name="_Toc447091231"/>
      <w:bookmarkStart w:id="160" w:name="_Toc109900507"/>
      <w:r w:rsidRPr="009077EA">
        <w:t>A-</w:t>
      </w:r>
      <w:r w:rsidR="00376C11" w:rsidRPr="009077EA">
        <w:t>104</w:t>
      </w:r>
      <w:r w:rsidRPr="009077EA">
        <w:t>.</w:t>
      </w:r>
      <w:r w:rsidR="00376C11" w:rsidRPr="009077EA">
        <w:t>a</w:t>
      </w:r>
      <w:r w:rsidRPr="009077EA">
        <w:t>: Reporting Characteristics for T</w:t>
      </w:r>
      <w:r w:rsidR="005B4649" w:rsidRPr="009077EA">
        <w:t>rade</w:t>
      </w:r>
      <w:r w:rsidRPr="009077EA">
        <w:t>-Affected Workers</w:t>
      </w:r>
      <w:bookmarkEnd w:id="159"/>
      <w:bookmarkEnd w:id="160"/>
      <w:r w:rsidRPr="009077EA">
        <w:t xml:space="preserve"> </w:t>
      </w:r>
    </w:p>
    <w:p w14:paraId="6D2653DB" w14:textId="7A7FED50" w:rsidR="00D10854" w:rsidRPr="002C2D06" w:rsidRDefault="00D10854" w:rsidP="001D68F7">
      <w:r w:rsidRPr="002C2D06">
        <w:t>Boards must ensure that Workforce Solutions Offices staff completes the following</w:t>
      </w:r>
      <w:ins w:id="161" w:author="Author">
        <w:r w:rsidR="00F62F21">
          <w:t xml:space="preserve"> </w:t>
        </w:r>
        <w:r w:rsidR="00FA5BA1">
          <w:t>tabs</w:t>
        </w:r>
      </w:ins>
      <w:del w:id="162" w:author="Author">
        <w:r w:rsidR="0033079C" w:rsidDel="00F62F21">
          <w:delText>,</w:delText>
        </w:r>
      </w:del>
      <w:r w:rsidRPr="002C2D06">
        <w:t xml:space="preserve"> </w:t>
      </w:r>
      <w:r w:rsidR="006C55C2">
        <w:t>under the</w:t>
      </w:r>
      <w:r w:rsidR="006C55C2" w:rsidRPr="002C2D06">
        <w:t xml:space="preserve"> </w:t>
      </w:r>
      <w:r w:rsidRPr="002C2D06">
        <w:t xml:space="preserve">TWIST </w:t>
      </w:r>
      <w:r w:rsidRPr="002C2D06">
        <w:rPr>
          <w:i/>
          <w:iCs/>
        </w:rPr>
        <w:t xml:space="preserve">Intake Common Specialized Services </w:t>
      </w:r>
      <w:r w:rsidRPr="002C2D06">
        <w:t xml:space="preserve">and </w:t>
      </w:r>
      <w:r w:rsidRPr="002C2D06">
        <w:rPr>
          <w:i/>
          <w:iCs/>
        </w:rPr>
        <w:t>TAA Program Detail</w:t>
      </w:r>
      <w:del w:id="163" w:author="Author">
        <w:r w:rsidR="0033079C" w:rsidDel="00AD77EC">
          <w:rPr>
            <w:i/>
            <w:iCs/>
          </w:rPr>
          <w:delText>,</w:delText>
        </w:r>
      </w:del>
      <w:r w:rsidR="0033079C" w:rsidRPr="0033079C">
        <w:t xml:space="preserve"> </w:t>
      </w:r>
      <w:r w:rsidR="0033079C" w:rsidRPr="002C508C">
        <w:t>on the same day</w:t>
      </w:r>
      <w:r w:rsidR="0033079C">
        <w:t xml:space="preserve"> </w:t>
      </w:r>
      <w:ins w:id="164" w:author="Author">
        <w:r w:rsidR="00AD77EC">
          <w:t>staff completes</w:t>
        </w:r>
      </w:ins>
      <w:del w:id="165" w:author="Author">
        <w:r w:rsidR="0033079C" w:rsidDel="00AD77EC">
          <w:delText>as</w:delText>
        </w:r>
      </w:del>
      <w:r w:rsidR="0033079C">
        <w:rPr>
          <w:i/>
          <w:iCs/>
        </w:rPr>
        <w:t xml:space="preserve"> </w:t>
      </w:r>
      <w:r w:rsidR="0033079C" w:rsidRPr="002C508C">
        <w:t xml:space="preserve">the TWIST </w:t>
      </w:r>
      <w:r w:rsidR="0033079C" w:rsidRPr="002C508C">
        <w:rPr>
          <w:i/>
        </w:rPr>
        <w:t>Application Date</w:t>
      </w:r>
      <w:r w:rsidR="0033079C" w:rsidRPr="002C508C">
        <w:t xml:space="preserve"> field</w:t>
      </w:r>
      <w:r w:rsidRPr="002C2D06">
        <w:t>:</w:t>
      </w:r>
    </w:p>
    <w:p w14:paraId="726BD8FD" w14:textId="18C00C14" w:rsidR="00D10854" w:rsidRPr="001D68F7" w:rsidRDefault="00AD77EC" w:rsidP="001D68F7">
      <w:pPr>
        <w:pStyle w:val="ListParagraph"/>
      </w:pPr>
      <w:ins w:id="166" w:author="Author">
        <w:r w:rsidRPr="001D68F7">
          <w:t xml:space="preserve">The </w:t>
        </w:r>
      </w:ins>
      <w:r w:rsidR="00D10854" w:rsidRPr="001D68F7">
        <w:t>Identity tab</w:t>
      </w:r>
    </w:p>
    <w:p w14:paraId="2E70596C" w14:textId="1A9C120A" w:rsidR="00D10854" w:rsidRPr="001D68F7" w:rsidRDefault="00AD77EC" w:rsidP="001D68F7">
      <w:pPr>
        <w:pStyle w:val="ListParagraph"/>
      </w:pPr>
      <w:ins w:id="167" w:author="Author">
        <w:r w:rsidRPr="001D68F7">
          <w:t xml:space="preserve">The </w:t>
        </w:r>
      </w:ins>
      <w:r w:rsidR="00D10854" w:rsidRPr="001D68F7">
        <w:t>Characteristics tab</w:t>
      </w:r>
    </w:p>
    <w:p w14:paraId="27235349" w14:textId="706CDB01" w:rsidR="00D10854" w:rsidRPr="001D68F7" w:rsidRDefault="00AD77EC" w:rsidP="001D68F7">
      <w:pPr>
        <w:pStyle w:val="ListParagraph"/>
      </w:pPr>
      <w:ins w:id="168" w:author="Author">
        <w:r w:rsidRPr="001D68F7">
          <w:t xml:space="preserve">The </w:t>
        </w:r>
      </w:ins>
      <w:r w:rsidR="00D10854" w:rsidRPr="001D68F7">
        <w:t>Education tab</w:t>
      </w:r>
    </w:p>
    <w:p w14:paraId="113EE333" w14:textId="568B0423" w:rsidR="00D10854" w:rsidRPr="001D68F7" w:rsidRDefault="00AD77EC" w:rsidP="001D68F7">
      <w:pPr>
        <w:pStyle w:val="ListParagraph"/>
      </w:pPr>
      <w:ins w:id="169" w:author="Author">
        <w:r w:rsidRPr="001D68F7">
          <w:t xml:space="preserve">The </w:t>
        </w:r>
      </w:ins>
      <w:r w:rsidR="00D10854" w:rsidRPr="001D68F7">
        <w:t>Military tab</w:t>
      </w:r>
    </w:p>
    <w:p w14:paraId="349EE08A" w14:textId="3067C062" w:rsidR="00D10854" w:rsidRPr="002C2D06" w:rsidRDefault="00AD77EC" w:rsidP="001D68F7">
      <w:pPr>
        <w:pStyle w:val="ListParagraph"/>
      </w:pPr>
      <w:ins w:id="170" w:author="Author">
        <w:r w:rsidRPr="001D68F7">
          <w:t xml:space="preserve">The </w:t>
        </w:r>
      </w:ins>
      <w:r w:rsidR="00D10854" w:rsidRPr="001D68F7">
        <w:t>Disability</w:t>
      </w:r>
      <w:r w:rsidR="00D10854" w:rsidRPr="004430D0">
        <w:t>/Medical</w:t>
      </w:r>
      <w:r w:rsidR="00D10854" w:rsidRPr="002C2D06">
        <w:t xml:space="preserve"> tab</w:t>
      </w:r>
    </w:p>
    <w:p w14:paraId="28749C13" w14:textId="77777777" w:rsidR="00D10854" w:rsidRDefault="0033079C" w:rsidP="001D68F7">
      <w:r w:rsidRPr="001D68F7">
        <w:t xml:space="preserve">Note: </w:t>
      </w:r>
      <w:r w:rsidR="00D10854" w:rsidRPr="001D68F7">
        <w:t>The application</w:t>
      </w:r>
      <w:r w:rsidR="00D10854" w:rsidRPr="004430D0">
        <w:t xml:space="preserve"> date is the date an individual first requests TAA services.</w:t>
      </w:r>
    </w:p>
    <w:p w14:paraId="02E991DD" w14:textId="4DF4F7D4" w:rsidR="00D10854" w:rsidRPr="002C2D06" w:rsidRDefault="00D10854" w:rsidP="001D68F7">
      <w:pPr>
        <w:pStyle w:val="Heading3"/>
      </w:pPr>
      <w:bookmarkStart w:id="171" w:name="_Toc447091232"/>
      <w:bookmarkStart w:id="172" w:name="_Toc109900508"/>
      <w:r w:rsidRPr="002C2D06">
        <w:t>A-</w:t>
      </w:r>
      <w:r w:rsidR="00376C11" w:rsidRPr="002C2D06">
        <w:t>10</w:t>
      </w:r>
      <w:r w:rsidR="00376C11">
        <w:t>4</w:t>
      </w:r>
      <w:r w:rsidRPr="002C2D06">
        <w:t>.</w:t>
      </w:r>
      <w:r w:rsidR="00376C11">
        <w:t>b</w:t>
      </w:r>
      <w:r w:rsidRPr="002C2D06">
        <w:t>: Reporting Tenure</w:t>
      </w:r>
      <w:bookmarkEnd w:id="171"/>
      <w:bookmarkEnd w:id="172"/>
    </w:p>
    <w:p w14:paraId="558D7D09" w14:textId="64E4D61D" w:rsidR="00D10854" w:rsidRPr="002C2D06" w:rsidRDefault="00D10854" w:rsidP="001D68F7">
      <w:r w:rsidRPr="002C2D06">
        <w:t>Boards must ensure that Workforce Solutions Office staff</w:t>
      </w:r>
      <w:ins w:id="173" w:author="Author">
        <w:r w:rsidR="00DA6BB8">
          <w:t xml:space="preserve"> does the following</w:t>
        </w:r>
      </w:ins>
      <w:r w:rsidRPr="002C2D06">
        <w:t>:</w:t>
      </w:r>
    </w:p>
    <w:p w14:paraId="3002B37D" w14:textId="7E333B15" w:rsidR="00D10854" w:rsidRPr="001D68F7" w:rsidRDefault="00D10854" w:rsidP="001D68F7">
      <w:pPr>
        <w:pStyle w:val="ListParagraph"/>
      </w:pPr>
      <w:del w:id="174" w:author="Author">
        <w:r w:rsidRPr="002C2D06" w:rsidDel="00DA6BB8">
          <w:delText>c</w:delText>
        </w:r>
      </w:del>
      <w:ins w:id="175" w:author="Author">
        <w:r w:rsidR="00AD77EC">
          <w:t>C</w:t>
        </w:r>
      </w:ins>
      <w:r w:rsidRPr="002C2D06">
        <w:t xml:space="preserve">alculates </w:t>
      </w:r>
      <w:r w:rsidRPr="001D68F7">
        <w:t>tenure based on the number of months a trade-affected worker was employed with the trade-affected employer</w:t>
      </w:r>
      <w:del w:id="176" w:author="Author">
        <w:r w:rsidRPr="001D68F7" w:rsidDel="00696C22">
          <w:delText>; and</w:delText>
        </w:r>
      </w:del>
    </w:p>
    <w:p w14:paraId="72AC9E7F" w14:textId="158F19B4" w:rsidR="00D10854" w:rsidRPr="002C2D06" w:rsidRDefault="00D10854" w:rsidP="001D68F7">
      <w:pPr>
        <w:pStyle w:val="ListParagraph"/>
      </w:pPr>
      <w:del w:id="177" w:author="Author">
        <w:r w:rsidRPr="001D68F7" w:rsidDel="00DA6BB8">
          <w:delText>e</w:delText>
        </w:r>
      </w:del>
      <w:ins w:id="178" w:author="Author">
        <w:r w:rsidR="00AD77EC" w:rsidRPr="001D68F7">
          <w:t>E</w:t>
        </w:r>
      </w:ins>
      <w:r w:rsidRPr="001D68F7">
        <w:t>nters the tenure</w:t>
      </w:r>
      <w:r w:rsidRPr="002C2D06">
        <w:t xml:space="preserve"> into the TWIST </w:t>
      </w:r>
      <w:r w:rsidRPr="002C06B6">
        <w:rPr>
          <w:i/>
        </w:rPr>
        <w:t>TAA Program Summary</w:t>
      </w:r>
      <w:r w:rsidRPr="002C2D06">
        <w:t xml:space="preserve"> tab</w:t>
      </w:r>
      <w:del w:id="179" w:author="Author">
        <w:r w:rsidRPr="002C2D06" w:rsidDel="00696C22">
          <w:delText>.</w:delText>
        </w:r>
      </w:del>
    </w:p>
    <w:p w14:paraId="0EB6E3D9" w14:textId="77777777" w:rsidR="00D10854" w:rsidRPr="002C2D06" w:rsidRDefault="00D10854" w:rsidP="0086343F">
      <w:pPr>
        <w:pStyle w:val="Heading3"/>
      </w:pPr>
      <w:bookmarkStart w:id="180" w:name="_Toc447091233"/>
      <w:bookmarkStart w:id="181" w:name="_Toc109900509"/>
      <w:r w:rsidRPr="002C2D06">
        <w:t>A-10</w:t>
      </w:r>
      <w:r w:rsidR="00376C11">
        <w:t>4</w:t>
      </w:r>
      <w:r w:rsidRPr="002C2D06">
        <w:t>.</w:t>
      </w:r>
      <w:r w:rsidR="00376C11">
        <w:t>c</w:t>
      </w:r>
      <w:r w:rsidRPr="002C2D06">
        <w:t xml:space="preserve">: Reporting Remedial and/or Prerequisite Training Included in </w:t>
      </w:r>
      <w:r w:rsidR="000555AD">
        <w:t>Trade Adjustment Assistance</w:t>
      </w:r>
      <w:r w:rsidR="00AB79C5">
        <w:t>–</w:t>
      </w:r>
      <w:r w:rsidRPr="002C2D06">
        <w:t>Approved Training</w:t>
      </w:r>
      <w:bookmarkEnd w:id="180"/>
      <w:bookmarkEnd w:id="181"/>
    </w:p>
    <w:p w14:paraId="194FAEF0" w14:textId="147509E0" w:rsidR="00D10854" w:rsidRPr="002C2D06" w:rsidRDefault="000555AD" w:rsidP="001D68F7">
      <w:r>
        <w:t>The U</w:t>
      </w:r>
      <w:del w:id="182" w:author="Author">
        <w:r w:rsidDel="009433C8">
          <w:delText>.</w:delText>
        </w:r>
      </w:del>
      <w:r>
        <w:t>S</w:t>
      </w:r>
      <w:del w:id="183" w:author="Author">
        <w:r w:rsidDel="009433C8">
          <w:delText>.</w:delText>
        </w:r>
      </w:del>
      <w:r>
        <w:t xml:space="preserve"> Department of Labor</w:t>
      </w:r>
      <w:r w:rsidR="00C854B1">
        <w:t xml:space="preserve"> (</w:t>
      </w:r>
      <w:r w:rsidR="00D10854" w:rsidRPr="002C2D06">
        <w:t>DOL</w:t>
      </w:r>
      <w:r w:rsidR="00C854B1">
        <w:t>)</w:t>
      </w:r>
      <w:r w:rsidR="00D10854" w:rsidRPr="002C2D06">
        <w:t xml:space="preserve"> allows weekly support payments</w:t>
      </w:r>
      <w:r w:rsidR="00D10854" w:rsidRPr="00A7053E">
        <w:t>—Additional Trade Readjustment Allowances (</w:t>
      </w:r>
      <w:r w:rsidRPr="00A7053E">
        <w:t xml:space="preserve">Additional </w:t>
      </w:r>
      <w:r w:rsidR="00D10854" w:rsidRPr="00A7053E">
        <w:t>TRA)—</w:t>
      </w:r>
      <w:r w:rsidR="00D10854" w:rsidRPr="002C2D06">
        <w:t xml:space="preserve">to be paid to trade-affected workers </w:t>
      </w:r>
      <w:r w:rsidR="00FC34B7">
        <w:t xml:space="preserve">who </w:t>
      </w:r>
      <w:r w:rsidR="00612E85" w:rsidRPr="00E17B9D">
        <w:t xml:space="preserve">are eligible for benefits and </w:t>
      </w:r>
      <w:r w:rsidR="00D10854" w:rsidRPr="00E17B9D">
        <w:t>are participating in</w:t>
      </w:r>
      <w:r w:rsidR="00612E85" w:rsidRPr="00E17B9D">
        <w:t xml:space="preserve"> full-time</w:t>
      </w:r>
      <w:r w:rsidR="00D10854" w:rsidRPr="002C2D06">
        <w:t xml:space="preserve"> TAA-approved training</w:t>
      </w:r>
      <w:del w:id="184" w:author="Author">
        <w:r w:rsidR="00D10854" w:rsidRPr="002C2D06" w:rsidDel="00FA12A6">
          <w:delText xml:space="preserve"> that includes remedial and/or prerequisite training</w:delText>
        </w:r>
      </w:del>
      <w:r w:rsidR="00D10854" w:rsidRPr="002C2D06">
        <w:t>.</w:t>
      </w:r>
    </w:p>
    <w:p w14:paraId="39637373" w14:textId="77777777" w:rsidR="00D10854" w:rsidRPr="002C2D06" w:rsidRDefault="00923DC3" w:rsidP="001D68F7">
      <w:r w:rsidRPr="002C2D06">
        <w:t xml:space="preserve">Boards must ensure that Workforce Solutions Office staff enters the total number of weeks </w:t>
      </w:r>
      <w:r w:rsidR="009C5826">
        <w:t>of a</w:t>
      </w:r>
      <w:r w:rsidRPr="002C2D06">
        <w:t xml:space="preserve"> trade-affected worker</w:t>
      </w:r>
      <w:r w:rsidR="009C5826">
        <w:t>’s</w:t>
      </w:r>
      <w:r w:rsidRPr="002C2D06">
        <w:t xml:space="preserve"> </w:t>
      </w:r>
      <w:r w:rsidR="009C5826" w:rsidRPr="002C2D06">
        <w:t xml:space="preserve">TAA-approved </w:t>
      </w:r>
      <w:r w:rsidRPr="002C2D06">
        <w:t xml:space="preserve">remedial and/or prerequisite training into the TWIST </w:t>
      </w:r>
      <w:r w:rsidRPr="004430D0">
        <w:rPr>
          <w:i/>
        </w:rPr>
        <w:t>TAA Program Detail Summary</w:t>
      </w:r>
      <w:r w:rsidRPr="002C2D06">
        <w:t xml:space="preserve"> tab</w:t>
      </w:r>
      <w:r w:rsidR="009C5826">
        <w:t xml:space="preserve"> so that</w:t>
      </w:r>
      <w:r w:rsidR="00D10854" w:rsidRPr="002C2D06">
        <w:t xml:space="preserve"> state office staff </w:t>
      </w:r>
      <w:r w:rsidR="009C5826">
        <w:t>can</w:t>
      </w:r>
      <w:r w:rsidR="009C5826" w:rsidRPr="002C2D06">
        <w:t xml:space="preserve"> </w:t>
      </w:r>
      <w:r w:rsidR="00D10854" w:rsidRPr="002C2D06">
        <w:t>calculate Additional TRA amounts.</w:t>
      </w:r>
    </w:p>
    <w:p w14:paraId="3227025A" w14:textId="77777777" w:rsidR="00D10854" w:rsidRPr="002C2D06" w:rsidRDefault="00D10854" w:rsidP="001D68F7">
      <w:r w:rsidRPr="002C2D06">
        <w:t xml:space="preserve">Boards must ensure </w:t>
      </w:r>
      <w:r w:rsidR="006E3609">
        <w:t>the following</w:t>
      </w:r>
      <w:r w:rsidRPr="002C2D06">
        <w:t>:</w:t>
      </w:r>
    </w:p>
    <w:p w14:paraId="1D91F69D" w14:textId="4371C60B" w:rsidR="00D10854" w:rsidRPr="001D68F7" w:rsidRDefault="006E3609" w:rsidP="001D68F7">
      <w:pPr>
        <w:pStyle w:val="ListParagraph"/>
      </w:pPr>
      <w:r>
        <w:t>I</w:t>
      </w:r>
      <w:r w:rsidR="00D10854" w:rsidRPr="002C2D06">
        <w:t xml:space="preserve">f the </w:t>
      </w:r>
      <w:r w:rsidR="00D10854" w:rsidRPr="001D68F7">
        <w:t xml:space="preserve">planned number of remedial and/or prerequisite weeks is amended on the TAA Reemployment </w:t>
      </w:r>
      <w:r w:rsidR="00EE16BE" w:rsidRPr="001D68F7">
        <w:t xml:space="preserve">and Training </w:t>
      </w:r>
      <w:r w:rsidR="00D10854" w:rsidRPr="001D68F7">
        <w:t>Plan</w:t>
      </w:r>
      <w:r w:rsidR="005C4B05" w:rsidRPr="001D68F7">
        <w:t xml:space="preserve"> (REP)</w:t>
      </w:r>
      <w:r w:rsidR="00D10854" w:rsidRPr="001D68F7">
        <w:t>, the number is also changed in TWIST</w:t>
      </w:r>
      <w:r w:rsidR="00274C78" w:rsidRPr="001D68F7">
        <w:t>.</w:t>
      </w:r>
    </w:p>
    <w:p w14:paraId="03AE9631" w14:textId="77777777" w:rsidR="006E3609" w:rsidRPr="002C2D06" w:rsidRDefault="006E3609" w:rsidP="001D68F7">
      <w:pPr>
        <w:pStyle w:val="ListParagraph"/>
      </w:pPr>
      <w:r w:rsidRPr="001D68F7">
        <w:t>Case manage</w:t>
      </w:r>
      <w:r w:rsidRPr="002C2D06">
        <w:t xml:space="preserve">rs document in TWIST </w:t>
      </w:r>
      <w:r w:rsidRPr="00853332">
        <w:rPr>
          <w:i/>
        </w:rPr>
        <w:t>Counselor Notes</w:t>
      </w:r>
      <w:r w:rsidRPr="002C2D06">
        <w:t xml:space="preserve"> the actual number of weeks and corresponding dates a trade-affected worker is enrolled in remedial and/or prerequisite training</w:t>
      </w:r>
      <w:ins w:id="185" w:author="Author">
        <w:r w:rsidR="005E77BD">
          <w:t>.</w:t>
        </w:r>
      </w:ins>
    </w:p>
    <w:p w14:paraId="1EB9301F" w14:textId="77777777" w:rsidR="00D10854" w:rsidRPr="002C2D06" w:rsidRDefault="00D10854" w:rsidP="001D68F7">
      <w:r w:rsidRPr="002C2D06">
        <w:t>Boards must ensure that Workforce Solutions Office staff</w:t>
      </w:r>
      <w:r w:rsidR="00DF1722">
        <w:t xml:space="preserve"> </w:t>
      </w:r>
      <w:r w:rsidRPr="002C2D06">
        <w:t xml:space="preserve">uses TWIST service code </w:t>
      </w:r>
      <w:r w:rsidRPr="004430D0">
        <w:rPr>
          <w:i/>
        </w:rPr>
        <w:t>190–Prerequisite Training</w:t>
      </w:r>
      <w:r w:rsidRPr="002C2D06">
        <w:t xml:space="preserve"> if coursework is required by the training provider prior to a trade-affected worker’s acceptance into a training program</w:t>
      </w:r>
      <w:r w:rsidR="006E3609">
        <w:t>,</w:t>
      </w:r>
      <w:r w:rsidR="006E3609" w:rsidRPr="002C2D06">
        <w:t xml:space="preserve"> </w:t>
      </w:r>
      <w:r w:rsidRPr="002C2D06">
        <w:t>and</w:t>
      </w:r>
      <w:r w:rsidR="006E3609">
        <w:t xml:space="preserve"> that staff </w:t>
      </w:r>
      <w:r w:rsidRPr="002C2D06">
        <w:t xml:space="preserve">includes prerequisite training as part of the total training program </w:t>
      </w:r>
      <w:r w:rsidR="005C4B05">
        <w:t xml:space="preserve">hours </w:t>
      </w:r>
      <w:r w:rsidRPr="002C2D06">
        <w:t xml:space="preserve">and documents it on the TAA </w:t>
      </w:r>
      <w:r w:rsidR="005C4B05">
        <w:t>REP</w:t>
      </w:r>
      <w:r w:rsidRPr="002C2D06">
        <w:t>.</w:t>
      </w:r>
    </w:p>
    <w:p w14:paraId="2DA17236" w14:textId="77777777" w:rsidR="00D10854" w:rsidRPr="002C2D06" w:rsidRDefault="00D10854" w:rsidP="0086343F">
      <w:pPr>
        <w:pStyle w:val="Heading3"/>
      </w:pPr>
      <w:bookmarkStart w:id="186" w:name="_Toc447091234"/>
      <w:bookmarkStart w:id="187" w:name="_Toc109900510"/>
      <w:r w:rsidRPr="002C2D06">
        <w:t>A-10</w:t>
      </w:r>
      <w:r w:rsidR="00376C11">
        <w:t>4</w:t>
      </w:r>
      <w:r w:rsidRPr="002C2D06">
        <w:t>.</w:t>
      </w:r>
      <w:r w:rsidR="00376C11">
        <w:t>d</w:t>
      </w:r>
      <w:r w:rsidRPr="002C2D06">
        <w:t>: Reporting Integrated Remedial Training</w:t>
      </w:r>
      <w:bookmarkEnd w:id="186"/>
      <w:bookmarkEnd w:id="187"/>
    </w:p>
    <w:p w14:paraId="25A7402F" w14:textId="00237D7A" w:rsidR="00D10854" w:rsidRPr="002C2D06" w:rsidRDefault="00D10854" w:rsidP="001D68F7">
      <w:r w:rsidRPr="002C2D06">
        <w:t>Integrated remedial training is training in which the provider teaches both remediation courses and occupational vocational training concurrently.</w:t>
      </w:r>
      <w:r w:rsidR="00C13582">
        <w:t xml:space="preserve"> </w:t>
      </w:r>
      <w:r w:rsidRPr="002C2D06">
        <w:t>When a TAA-approved training program includes integrated remedial training, Boards must ensure that Workforce Solutions Office staff selects</w:t>
      </w:r>
      <w:del w:id="188" w:author="Author">
        <w:r w:rsidRPr="002C2D06">
          <w:delText xml:space="preserve"> </w:delText>
        </w:r>
        <w:r w:rsidRPr="002C2D06" w:rsidDel="00B26FED">
          <w:delText>new</w:delText>
        </w:r>
      </w:del>
      <w:r w:rsidRPr="002C2D06">
        <w:t xml:space="preserve"> </w:t>
      </w:r>
      <w:r w:rsidR="004A7464">
        <w:t>s</w:t>
      </w:r>
      <w:r w:rsidRPr="002C2D06">
        <w:t>ub</w:t>
      </w:r>
      <w:r w:rsidR="004A7464">
        <w:t>-f</w:t>
      </w:r>
      <w:r w:rsidRPr="002C2D06">
        <w:t xml:space="preserve">und </w:t>
      </w:r>
      <w:r w:rsidR="004A7464">
        <w:t xml:space="preserve">code </w:t>
      </w:r>
      <w:r w:rsidRPr="002C2D06">
        <w:rPr>
          <w:i/>
          <w:iCs/>
        </w:rPr>
        <w:t xml:space="preserve">50–Integrated Remedial </w:t>
      </w:r>
      <w:r w:rsidRPr="002C2D06">
        <w:t xml:space="preserve">in the </w:t>
      </w:r>
      <w:r w:rsidRPr="002C2D06">
        <w:rPr>
          <w:i/>
          <w:iCs/>
        </w:rPr>
        <w:t xml:space="preserve">Occupational/Vocational </w:t>
      </w:r>
      <w:r w:rsidRPr="002C2D06">
        <w:t xml:space="preserve">service fund code line in TWIST </w:t>
      </w:r>
      <w:r w:rsidRPr="002C2D06">
        <w:rPr>
          <w:i/>
          <w:iCs/>
        </w:rPr>
        <w:t>Service Tracking</w:t>
      </w:r>
      <w:r w:rsidRPr="002C2D06">
        <w:t xml:space="preserve">. </w:t>
      </w:r>
    </w:p>
    <w:p w14:paraId="2DED2C8A" w14:textId="77777777" w:rsidR="00D10854" w:rsidRPr="002C2D06" w:rsidRDefault="00D10854" w:rsidP="001D68F7">
      <w:r w:rsidRPr="001D68F7">
        <w:t>Note:</w:t>
      </w:r>
      <w:r w:rsidRPr="002C2D06">
        <w:t xml:space="preserve"> Boards must be aware that more than one sub</w:t>
      </w:r>
      <w:r w:rsidR="004A7464">
        <w:t>-</w:t>
      </w:r>
      <w:r w:rsidRPr="002C2D06">
        <w:t xml:space="preserve">fund </w:t>
      </w:r>
      <w:r w:rsidR="004A7464">
        <w:t xml:space="preserve">code </w:t>
      </w:r>
      <w:r w:rsidRPr="002C2D06">
        <w:t>can be entered into TWIST; however, each sub</w:t>
      </w:r>
      <w:r w:rsidR="004A7464">
        <w:t>-</w:t>
      </w:r>
      <w:r w:rsidRPr="002C2D06">
        <w:t>fund</w:t>
      </w:r>
      <w:r w:rsidR="004A7464">
        <w:t xml:space="preserve"> code</w:t>
      </w:r>
      <w:r w:rsidRPr="002C2D06">
        <w:t xml:space="preserve"> requires its own fund code line. </w:t>
      </w:r>
    </w:p>
    <w:p w14:paraId="682FD1E7" w14:textId="77777777" w:rsidR="00D10854" w:rsidRPr="002C2D06" w:rsidRDefault="00D10854" w:rsidP="0086343F">
      <w:pPr>
        <w:pStyle w:val="Heading3"/>
      </w:pPr>
      <w:bookmarkStart w:id="189" w:name="_Toc447091235"/>
      <w:bookmarkStart w:id="190" w:name="_Toc109900511"/>
      <w:r w:rsidRPr="002C2D06">
        <w:t>A-10</w:t>
      </w:r>
      <w:r w:rsidR="00376C11">
        <w:t>4</w:t>
      </w:r>
      <w:r w:rsidRPr="002C2D06">
        <w:t>.</w:t>
      </w:r>
      <w:r w:rsidR="002C70F4">
        <w:t>e</w:t>
      </w:r>
      <w:r w:rsidRPr="002C2D06">
        <w:t>: Reporting Part-Time Training</w:t>
      </w:r>
      <w:bookmarkEnd w:id="189"/>
      <w:bookmarkEnd w:id="190"/>
      <w:r w:rsidRPr="002C2D06">
        <w:t xml:space="preserve"> </w:t>
      </w:r>
    </w:p>
    <w:p w14:paraId="0D946A74" w14:textId="77777777" w:rsidR="00D10854" w:rsidRPr="002C2D06" w:rsidRDefault="00D10854" w:rsidP="001D68F7">
      <w:r w:rsidRPr="002C2D06">
        <w:t xml:space="preserve">Boards must be aware that DOL allows part-time TAA-approved training for </w:t>
      </w:r>
      <w:r w:rsidR="00C854B1">
        <w:t xml:space="preserve">participants certified under </w:t>
      </w:r>
      <w:r w:rsidRPr="002C2D06">
        <w:t>Trade petition numbers 70,000</w:t>
      </w:r>
      <w:r w:rsidR="00F67458" w:rsidRPr="002C2D06">
        <w:t xml:space="preserve"> and above</w:t>
      </w:r>
      <w:r w:rsidRPr="002C2D06">
        <w:t xml:space="preserve">. </w:t>
      </w:r>
    </w:p>
    <w:p w14:paraId="416052E3" w14:textId="77777777" w:rsidR="00D10854" w:rsidRPr="002C2D06" w:rsidRDefault="00D10854" w:rsidP="001D68F7">
      <w:r w:rsidRPr="001D68F7">
        <w:t>Note</w:t>
      </w:r>
      <w:r w:rsidRPr="002C2D06">
        <w:t xml:space="preserve">: Boards must be aware that trade-affected workers are eligible for TRA only if they are enrolled in full-time TAA-approved training. </w:t>
      </w:r>
    </w:p>
    <w:p w14:paraId="0C048F21" w14:textId="77777777" w:rsidR="00D10854" w:rsidRPr="002C2D06" w:rsidRDefault="00D10854" w:rsidP="001D68F7">
      <w:r w:rsidRPr="002C2D06">
        <w:t xml:space="preserve">When a trade-affected worker is enrolled in part-time training, Boards must ensure that Workforce Solutions Office staff selects </w:t>
      </w:r>
      <w:r w:rsidR="00C854B1">
        <w:t>s</w:t>
      </w:r>
      <w:r w:rsidRPr="002C2D06">
        <w:t>ub</w:t>
      </w:r>
      <w:r w:rsidR="00C854B1">
        <w:t>-f</w:t>
      </w:r>
      <w:r w:rsidRPr="002C2D06">
        <w:t xml:space="preserve">und </w:t>
      </w:r>
      <w:r w:rsidR="00C854B1">
        <w:t xml:space="preserve">code </w:t>
      </w:r>
      <w:r w:rsidRPr="002C2D06">
        <w:rPr>
          <w:i/>
          <w:iCs/>
        </w:rPr>
        <w:t xml:space="preserve">49–Part-Time Training </w:t>
      </w:r>
      <w:r w:rsidRPr="002C2D06">
        <w:t xml:space="preserve">in the </w:t>
      </w:r>
      <w:r w:rsidRPr="002C2D06">
        <w:rPr>
          <w:i/>
          <w:iCs/>
        </w:rPr>
        <w:t xml:space="preserve">Occupational/Vocational Training </w:t>
      </w:r>
      <w:r w:rsidRPr="002C2D06">
        <w:t xml:space="preserve">service fund code line in TWIST </w:t>
      </w:r>
      <w:r w:rsidRPr="002C2D06">
        <w:rPr>
          <w:i/>
          <w:iCs/>
        </w:rPr>
        <w:t>Service Tracking</w:t>
      </w:r>
      <w:r w:rsidRPr="002C2D06">
        <w:t xml:space="preserve">. </w:t>
      </w:r>
    </w:p>
    <w:p w14:paraId="0C218AEF" w14:textId="26134086" w:rsidR="00D10854" w:rsidRPr="002C2D06" w:rsidRDefault="00D10854" w:rsidP="0086343F">
      <w:pPr>
        <w:pStyle w:val="Heading3"/>
      </w:pPr>
      <w:bookmarkStart w:id="191" w:name="_Toc447091236"/>
      <w:bookmarkStart w:id="192" w:name="_Toc109900512"/>
      <w:r w:rsidRPr="002C2D06">
        <w:t>A-10</w:t>
      </w:r>
      <w:r w:rsidR="00376C11">
        <w:t>4</w:t>
      </w:r>
      <w:r w:rsidRPr="002C2D06">
        <w:t>.</w:t>
      </w:r>
      <w:r w:rsidR="006E36C8">
        <w:t>f</w:t>
      </w:r>
      <w:r w:rsidRPr="002C2D06">
        <w:t>: Reporting Distance Learning</w:t>
      </w:r>
      <w:bookmarkEnd w:id="191"/>
      <w:bookmarkEnd w:id="192"/>
    </w:p>
    <w:p w14:paraId="7DDBA579" w14:textId="2D8C1C59" w:rsidR="00D10854" w:rsidRPr="002C2D06" w:rsidRDefault="00D10854" w:rsidP="001D68F7">
      <w:r w:rsidRPr="002C2D06">
        <w:t>Boards must ensure that</w:t>
      </w:r>
      <w:r w:rsidR="004D4DD0">
        <w:t>,</w:t>
      </w:r>
      <w:r w:rsidRPr="002C2D06">
        <w:t xml:space="preserve"> </w:t>
      </w:r>
      <w:r w:rsidR="004D4DD0" w:rsidRPr="002C2D06">
        <w:t>if the TAA-approved training is entirely distance learning training</w:t>
      </w:r>
      <w:r w:rsidR="004D4DD0">
        <w:t xml:space="preserve">, </w:t>
      </w:r>
      <w:del w:id="193" w:author="Author">
        <w:r w:rsidR="004D4DD0" w:rsidDel="00696C22">
          <w:delText>i.e.</w:delText>
        </w:r>
      </w:del>
      <w:ins w:id="194" w:author="Author">
        <w:r w:rsidR="00696C22">
          <w:t>that is</w:t>
        </w:r>
      </w:ins>
      <w:r w:rsidR="004D4DD0">
        <w:t>, online training,</w:t>
      </w:r>
      <w:r w:rsidR="004D4DD0" w:rsidRPr="002C2D06">
        <w:t xml:space="preserve"> </w:t>
      </w:r>
      <w:r w:rsidRPr="002C2D06">
        <w:t xml:space="preserve">Workforce Solutions Office staff selects </w:t>
      </w:r>
      <w:r w:rsidR="004D4DD0">
        <w:t>s</w:t>
      </w:r>
      <w:r w:rsidRPr="002C2D06">
        <w:t>ub</w:t>
      </w:r>
      <w:r w:rsidR="00116DE1">
        <w:t>-</w:t>
      </w:r>
      <w:r w:rsidR="004D4DD0">
        <w:t>f</w:t>
      </w:r>
      <w:r w:rsidRPr="002C2D06">
        <w:t>und</w:t>
      </w:r>
      <w:r w:rsidR="004D4DD0">
        <w:t xml:space="preserve"> code</w:t>
      </w:r>
      <w:r w:rsidRPr="002C2D06">
        <w:t xml:space="preserve"> </w:t>
      </w:r>
      <w:r w:rsidRPr="002C2D06">
        <w:rPr>
          <w:i/>
          <w:iCs/>
        </w:rPr>
        <w:t xml:space="preserve">48–Distance Learning </w:t>
      </w:r>
      <w:r w:rsidRPr="002C2D06">
        <w:t xml:space="preserve">in the </w:t>
      </w:r>
      <w:r w:rsidRPr="002C2D06">
        <w:rPr>
          <w:i/>
          <w:iCs/>
        </w:rPr>
        <w:t xml:space="preserve">Occupational/Vocational </w:t>
      </w:r>
      <w:r w:rsidRPr="002C2D06">
        <w:t xml:space="preserve">service fund code line in TWIST </w:t>
      </w:r>
      <w:r w:rsidRPr="002C2D06">
        <w:rPr>
          <w:i/>
          <w:iCs/>
        </w:rPr>
        <w:t>Service Tracking</w:t>
      </w:r>
      <w:r w:rsidRPr="002C2D06">
        <w:t xml:space="preserve">. </w:t>
      </w:r>
    </w:p>
    <w:p w14:paraId="6E680B11" w14:textId="77777777" w:rsidR="00D10854" w:rsidRPr="002C2D06" w:rsidRDefault="00D10854" w:rsidP="00773E14"/>
    <w:p w14:paraId="287D6B9C" w14:textId="77777777" w:rsidR="00D10854" w:rsidRPr="002C2D06" w:rsidRDefault="00D10854" w:rsidP="0086343F">
      <w:pPr>
        <w:pStyle w:val="Heading3"/>
      </w:pPr>
      <w:bookmarkStart w:id="195" w:name="_Toc447091237"/>
      <w:bookmarkStart w:id="196" w:name="_Toc109900513"/>
      <w:bookmarkStart w:id="197" w:name="_Hlk11913825"/>
      <w:r w:rsidRPr="002C2D06">
        <w:t>A-10</w:t>
      </w:r>
      <w:r w:rsidR="00376C11">
        <w:t>4</w:t>
      </w:r>
      <w:r w:rsidRPr="002C2D06">
        <w:t>.</w:t>
      </w:r>
      <w:r w:rsidR="006E36C8">
        <w:t>g</w:t>
      </w:r>
      <w:r w:rsidRPr="002C2D06">
        <w:t>: Reporting TWIST Fund Codes</w:t>
      </w:r>
      <w:bookmarkEnd w:id="195"/>
      <w:bookmarkEnd w:id="196"/>
      <w:r w:rsidRPr="002C2D06">
        <w:t xml:space="preserve"> </w:t>
      </w:r>
    </w:p>
    <w:p w14:paraId="6E9610D1" w14:textId="77777777" w:rsidR="00D10854" w:rsidRPr="002C2D06" w:rsidRDefault="00D10854" w:rsidP="001D68F7">
      <w:r w:rsidRPr="002C2D06">
        <w:t xml:space="preserve">Boards must ensure that Workforce Solutions Office staff uses TAA fund code </w:t>
      </w:r>
      <w:r w:rsidRPr="002C2D06">
        <w:rPr>
          <w:i/>
          <w:iCs/>
        </w:rPr>
        <w:t xml:space="preserve">121–Trade Adjustment Assistance </w:t>
      </w:r>
      <w:r w:rsidRPr="002C2D06">
        <w:t xml:space="preserve">if TAA funds are used for any </w:t>
      </w:r>
      <w:ins w:id="198" w:author="Author">
        <w:r w:rsidR="002A4A4E">
          <w:t xml:space="preserve">portion </w:t>
        </w:r>
      </w:ins>
      <w:r w:rsidRPr="002C2D06">
        <w:t xml:space="preserve">of the TAA-approved training. </w:t>
      </w:r>
    </w:p>
    <w:p w14:paraId="1A595091" w14:textId="07CB72B4" w:rsidR="00D10854" w:rsidRPr="002C2D06" w:rsidRDefault="0D6DB881" w:rsidP="001D68F7">
      <w:r>
        <w:t xml:space="preserve">Boards must ensure that Workforce Solutions Office staff uses TWIST fund code </w:t>
      </w:r>
      <w:r w:rsidRPr="0D6DB881">
        <w:rPr>
          <w:i/>
          <w:iCs/>
        </w:rPr>
        <w:t xml:space="preserve">136–TAA/Other </w:t>
      </w:r>
      <w:r>
        <w:t>if TAA-approved training is funded completely by other government or private sources (</w:t>
      </w:r>
      <w:del w:id="199" w:author="Author">
        <w:r w:rsidR="00D10854" w:rsidDel="0D6DB881">
          <w:delText>e.g.</w:delText>
        </w:r>
      </w:del>
      <w:ins w:id="200" w:author="Author">
        <w:r>
          <w:t>for example</w:t>
        </w:r>
      </w:ins>
      <w:r>
        <w:t xml:space="preserve">, WIOA, </w:t>
      </w:r>
      <w:del w:id="201" w:author="Author">
        <w:r w:rsidR="00D10854" w:rsidDel="0D6DB881">
          <w:delText>Choices</w:delText>
        </w:r>
      </w:del>
      <w:ins w:id="202" w:author="Author">
        <w:r>
          <w:t>Temporary Assistance for Needy Families</w:t>
        </w:r>
      </w:ins>
      <w:r>
        <w:t xml:space="preserve">, Supplemental Nutrition Assistance Program, Pell Grants, </w:t>
      </w:r>
      <w:del w:id="203" w:author="Author">
        <w:r w:rsidR="00D10854" w:rsidDel="0D6DB881">
          <w:delText xml:space="preserve">Texas Department of Assistive and Rehabilitative Services, </w:delText>
        </w:r>
      </w:del>
      <w:r>
        <w:t>U</w:t>
      </w:r>
      <w:del w:id="204" w:author="Author">
        <w:r w:rsidR="00D10854" w:rsidDel="0D6DB881">
          <w:delText>.</w:delText>
        </w:r>
      </w:del>
      <w:r>
        <w:t>S</w:t>
      </w:r>
      <w:del w:id="205" w:author="Author">
        <w:r w:rsidR="00D10854" w:rsidDel="0D6DB881">
          <w:delText>.</w:delText>
        </w:r>
      </w:del>
      <w:r>
        <w:t xml:space="preserve"> Department of Veterans Affairs, or scholarships). </w:t>
      </w:r>
    </w:p>
    <w:p w14:paraId="62AE14A0" w14:textId="674AA469" w:rsidR="00D10854" w:rsidRPr="002C2D06" w:rsidRDefault="00D10854" w:rsidP="001D68F7">
      <w:r w:rsidRPr="002C2D06">
        <w:t xml:space="preserve">Boards must be aware that </w:t>
      </w:r>
      <w:r w:rsidR="001C6813">
        <w:t xml:space="preserve">the </w:t>
      </w:r>
      <w:r w:rsidR="00BD7C2B">
        <w:t>“</w:t>
      </w:r>
      <w:r w:rsidRPr="002C2D06">
        <w:t>planned cost of training</w:t>
      </w:r>
      <w:r w:rsidR="00BD7C2B">
        <w:t>”</w:t>
      </w:r>
      <w:r w:rsidRPr="002C2D06">
        <w:t xml:space="preserve"> is an estimated cost of the entire training program.</w:t>
      </w:r>
      <w:r w:rsidR="00C13582">
        <w:t xml:space="preserve"> </w:t>
      </w:r>
      <w:r w:rsidRPr="002C2D06">
        <w:t>The estimated cost is used to determine the average cost of TAA-approved training programs; the average cost is used to determine the annual reasonable cost standard.</w:t>
      </w:r>
    </w:p>
    <w:p w14:paraId="5A2272BB" w14:textId="77777777" w:rsidR="0085627D" w:rsidRDefault="00D10854" w:rsidP="001D68F7">
      <w:r w:rsidRPr="002C2D06">
        <w:t xml:space="preserve">Boards must be aware that the </w:t>
      </w:r>
      <w:r w:rsidR="00D56EDB">
        <w:t>estimated</w:t>
      </w:r>
      <w:r w:rsidR="00D56EDB" w:rsidRPr="002C2D06">
        <w:t xml:space="preserve"> </w:t>
      </w:r>
      <w:r w:rsidRPr="002C2D06">
        <w:t>cost of training is not the annual obligated amount associated with contracted distribution of TAA funds to Boards.</w:t>
      </w:r>
    </w:p>
    <w:p w14:paraId="4AE007C6" w14:textId="18CED823" w:rsidR="00D10854" w:rsidRPr="002C2D06" w:rsidRDefault="00D10854" w:rsidP="001D68F7">
      <w:r w:rsidRPr="002C2D06">
        <w:t>Boards must ensure that Workforce Solutions Office staff</w:t>
      </w:r>
      <w:del w:id="206" w:author="Author">
        <w:r w:rsidR="006E3609" w:rsidDel="003D6D7F">
          <w:delText xml:space="preserve"> does the following</w:delText>
        </w:r>
      </w:del>
      <w:r w:rsidRPr="002C2D06">
        <w:t xml:space="preserve">: </w:t>
      </w:r>
    </w:p>
    <w:p w14:paraId="0F971BDD" w14:textId="0FECE502" w:rsidR="00D10854" w:rsidRPr="002C2D06" w:rsidRDefault="00D10854" w:rsidP="001D68F7">
      <w:pPr>
        <w:pStyle w:val="ListParagraph"/>
      </w:pPr>
      <w:r w:rsidRPr="002C2D06">
        <w:t xml:space="preserve">enters the </w:t>
      </w:r>
      <w:r w:rsidRPr="001D68F7">
        <w:t>estimated</w:t>
      </w:r>
      <w:r w:rsidRPr="002C2D06">
        <w:t xml:space="preserve"> cost into TWIST </w:t>
      </w:r>
      <w:r w:rsidRPr="001E20B1">
        <w:rPr>
          <w:i/>
          <w:iCs/>
        </w:rPr>
        <w:t xml:space="preserve">Service Tracking </w:t>
      </w:r>
      <w:r w:rsidRPr="002C2D06">
        <w:t xml:space="preserve">in the </w:t>
      </w:r>
      <w:r w:rsidRPr="001E20B1">
        <w:rPr>
          <w:i/>
          <w:iCs/>
        </w:rPr>
        <w:t xml:space="preserve">Planned Training </w:t>
      </w:r>
      <w:r w:rsidRPr="002C2D06">
        <w:t>field; and</w:t>
      </w:r>
      <w:ins w:id="207" w:author="Author">
        <w:del w:id="208" w:author="Author">
          <w:r w:rsidR="005E77BD" w:rsidDel="003D6D7F">
            <w:delText>,</w:delText>
          </w:r>
        </w:del>
      </w:ins>
      <w:del w:id="209" w:author="Author">
        <w:r w:rsidRPr="002C2D06" w:rsidDel="003D6D7F">
          <w:delText xml:space="preserve"> </w:delText>
        </w:r>
      </w:del>
    </w:p>
    <w:p w14:paraId="33149419" w14:textId="7EC76870" w:rsidR="00D10854" w:rsidRPr="002C2D06" w:rsidRDefault="00D10854" w:rsidP="001D68F7">
      <w:pPr>
        <w:pStyle w:val="ListParagraph"/>
      </w:pPr>
      <w:r w:rsidRPr="002C2D06">
        <w:t xml:space="preserve">ensures </w:t>
      </w:r>
      <w:ins w:id="210" w:author="Author">
        <w:r w:rsidR="003D6D7F">
          <w:t xml:space="preserve">that </w:t>
        </w:r>
      </w:ins>
      <w:r w:rsidRPr="002C2D06">
        <w:t xml:space="preserve">the estimated cost entered into TWIST is the same amount recorded in the TAA </w:t>
      </w:r>
      <w:r w:rsidR="00D56EDB">
        <w:t>REP</w:t>
      </w:r>
      <w:r w:rsidRPr="002C2D06">
        <w:t>.</w:t>
      </w:r>
      <w:bookmarkEnd w:id="197"/>
    </w:p>
    <w:p w14:paraId="1FB7D576" w14:textId="77777777" w:rsidR="00D10854" w:rsidRPr="002C2D06" w:rsidRDefault="00D10854" w:rsidP="00C46A64">
      <w:pPr>
        <w:pStyle w:val="Heading2"/>
      </w:pPr>
      <w:bookmarkStart w:id="211" w:name="_Toc447091238"/>
      <w:bookmarkStart w:id="212" w:name="_Toc109900514"/>
      <w:r w:rsidRPr="002C2D06">
        <w:t>A-10</w:t>
      </w:r>
      <w:r w:rsidR="00376C11">
        <w:t>5</w:t>
      </w:r>
      <w:r w:rsidRPr="002C2D06">
        <w:t>: Merit Staffing Requirements</w:t>
      </w:r>
      <w:bookmarkEnd w:id="211"/>
      <w:bookmarkEnd w:id="212"/>
    </w:p>
    <w:p w14:paraId="6A84C524" w14:textId="24A06997" w:rsidR="00D10854" w:rsidRPr="004430D0" w:rsidRDefault="00D10854" w:rsidP="00773E14">
      <w:r w:rsidRPr="004430D0">
        <w:t>Boards must ensure that only state merit staff provides the following TAA services:</w:t>
      </w:r>
    </w:p>
    <w:p w14:paraId="028BD58A" w14:textId="38FF8B04" w:rsidR="00D10854" w:rsidRPr="001D68F7" w:rsidRDefault="00D10854" w:rsidP="001D68F7">
      <w:pPr>
        <w:pStyle w:val="ListParagraph"/>
      </w:pPr>
      <w:r w:rsidRPr="001D68F7">
        <w:t xml:space="preserve">Approval of proposed TAA-supported training, including any amendments to the </w:t>
      </w:r>
      <w:r w:rsidR="00CF383B" w:rsidRPr="001D68F7">
        <w:t>REP</w:t>
      </w:r>
    </w:p>
    <w:p w14:paraId="27127CAA" w14:textId="77777777" w:rsidR="00A7022C" w:rsidRDefault="00D10854" w:rsidP="001D68F7">
      <w:pPr>
        <w:pStyle w:val="ListParagraph"/>
        <w:rPr>
          <w:ins w:id="213" w:author="Author"/>
        </w:rPr>
      </w:pPr>
      <w:r w:rsidRPr="001D68F7">
        <w:t>Ap</w:t>
      </w:r>
      <w:r w:rsidRPr="00773E14">
        <w:t>proval</w:t>
      </w:r>
      <w:ins w:id="214" w:author="Author">
        <w:r w:rsidR="00DD65A0">
          <w:t xml:space="preserve"> and</w:t>
        </w:r>
      </w:ins>
      <w:del w:id="215" w:author="Author">
        <w:r w:rsidRPr="00773E14" w:rsidDel="00DD65A0">
          <w:delText>,</w:delText>
        </w:r>
      </w:del>
      <w:r w:rsidRPr="00773E14">
        <w:t xml:space="preserve"> review</w:t>
      </w:r>
      <w:ins w:id="216" w:author="Author">
        <w:r w:rsidR="00DD65A0">
          <w:t xml:space="preserve"> of </w:t>
        </w:r>
      </w:ins>
      <w:del w:id="217" w:author="Author">
        <w:r w:rsidRPr="00773E14" w:rsidDel="00DD65A0">
          <w:delText xml:space="preserve">, or revocation of </w:delText>
        </w:r>
      </w:del>
      <w:r w:rsidRPr="00773E14">
        <w:t xml:space="preserve">a waiver of the training requirement </w:t>
      </w:r>
      <w:ins w:id="218" w:author="Author">
        <w:r w:rsidR="003B3490">
          <w:t>if</w:t>
        </w:r>
        <w:r w:rsidR="00A7022C">
          <w:t>:</w:t>
        </w:r>
      </w:ins>
    </w:p>
    <w:p w14:paraId="0D65DCCD" w14:textId="1D697859" w:rsidR="00A7022C" w:rsidRDefault="00DD65A0" w:rsidP="00C31E53">
      <w:pPr>
        <w:pStyle w:val="ListParagraph"/>
        <w:numPr>
          <w:ilvl w:val="0"/>
          <w:numId w:val="44"/>
        </w:numPr>
        <w:ind w:left="1440"/>
        <w:rPr>
          <w:ins w:id="219" w:author="Author"/>
        </w:rPr>
      </w:pPr>
      <w:ins w:id="220" w:author="Author">
        <w:r>
          <w:t xml:space="preserve">the worker is unable to participate in the training </w:t>
        </w:r>
        <w:r w:rsidR="00A7022C">
          <w:t>because of</w:t>
        </w:r>
        <w:r>
          <w:t xml:space="preserve"> health</w:t>
        </w:r>
        <w:r w:rsidR="00A7022C">
          <w:t xml:space="preserve"> issues;</w:t>
        </w:r>
      </w:ins>
    </w:p>
    <w:p w14:paraId="4ADC98D1" w14:textId="3EC19BE7" w:rsidR="00A7022C" w:rsidRDefault="00DD65A0" w:rsidP="00C31E53">
      <w:pPr>
        <w:pStyle w:val="ListParagraph"/>
        <w:numPr>
          <w:ilvl w:val="0"/>
          <w:numId w:val="44"/>
        </w:numPr>
        <w:ind w:left="1440"/>
      </w:pPr>
      <w:ins w:id="221" w:author="Author">
        <w:r>
          <w:t>the enrollment date for training has passed</w:t>
        </w:r>
        <w:r w:rsidR="00A7022C">
          <w:t>;</w:t>
        </w:r>
        <w:r>
          <w:t xml:space="preserve"> </w:t>
        </w:r>
        <w:r w:rsidR="00B7446A">
          <w:t>or</w:t>
        </w:r>
      </w:ins>
    </w:p>
    <w:p w14:paraId="498BD258" w14:textId="374F3AFB" w:rsidR="00D10854" w:rsidRDefault="00A0005D" w:rsidP="00C31E53">
      <w:pPr>
        <w:pStyle w:val="ListParagraph"/>
        <w:numPr>
          <w:ilvl w:val="0"/>
          <w:numId w:val="44"/>
        </w:numPr>
        <w:ind w:left="1440"/>
        <w:rPr>
          <w:ins w:id="222" w:author="Author"/>
        </w:rPr>
      </w:pPr>
      <w:ins w:id="223" w:author="Author">
        <w:r>
          <w:t xml:space="preserve">training is </w:t>
        </w:r>
        <w:r w:rsidR="00465CF0">
          <w:t>not reasonably available to the worker</w:t>
        </w:r>
        <w:r w:rsidR="00FA5BA1">
          <w:t>.</w:t>
        </w:r>
      </w:ins>
      <w:r>
        <w:t xml:space="preserve"> </w:t>
      </w:r>
    </w:p>
    <w:p w14:paraId="3A094D48" w14:textId="7269835E" w:rsidR="00DD65A0" w:rsidRPr="00773E14" w:rsidRDefault="00DD65A0" w:rsidP="001D68F7">
      <w:pPr>
        <w:pStyle w:val="ListParagraph"/>
      </w:pPr>
      <w:ins w:id="224" w:author="Author">
        <w:r w:rsidRPr="001D68F7">
          <w:t>Revocation</w:t>
        </w:r>
        <w:r>
          <w:t xml:space="preserve"> of a waiver of the training requirement</w:t>
        </w:r>
        <w:r w:rsidR="00DB2334">
          <w:t xml:space="preserve"> if training becomes feasible</w:t>
        </w:r>
      </w:ins>
    </w:p>
    <w:p w14:paraId="77647966" w14:textId="1339DAC9" w:rsidR="00D10854" w:rsidRPr="004430D0" w:rsidRDefault="00D10854" w:rsidP="00773E14">
      <w:r w:rsidRPr="004430D0">
        <w:t xml:space="preserve">Boards must ensure that if the denial of a training request, waiver request, or revocation of an existing waiver of the training requirement could lead to loss of TAA benefits or services, a recommendation for denial is forwarded to TWC </w:t>
      </w:r>
      <w:r w:rsidR="009C5C85">
        <w:t>TAA Technical Assistance</w:t>
      </w:r>
      <w:r w:rsidRPr="004430D0">
        <w:t xml:space="preserve"> to issue such actions as formal, appealable decisions.</w:t>
      </w:r>
      <w:r w:rsidR="00C13582">
        <w:t xml:space="preserve"> </w:t>
      </w:r>
      <w:r w:rsidRPr="004430D0">
        <w:t>Boards must be aware that revocation of a waiver for the purposes of beginning training does not meet th</w:t>
      </w:r>
      <w:r w:rsidR="00B70E61">
        <w:t>ese</w:t>
      </w:r>
      <w:r w:rsidRPr="004430D0">
        <w:t xml:space="preserve"> criteria</w:t>
      </w:r>
      <w:r w:rsidR="00F67458" w:rsidRPr="004430D0">
        <w:t>,</w:t>
      </w:r>
      <w:r w:rsidRPr="004430D0">
        <w:t xml:space="preserve"> and can be issued by Workforce Solutions Office state merit staff.</w:t>
      </w:r>
    </w:p>
    <w:p w14:paraId="569C9C0E" w14:textId="1FCCA442" w:rsidR="00D10854" w:rsidRPr="004430D0" w:rsidRDefault="00D10854" w:rsidP="00773E14">
      <w:r w:rsidRPr="004430D0">
        <w:t>Boards must ensure that when state merit staff approve</w:t>
      </w:r>
      <w:r w:rsidR="0073130F">
        <w:t>s</w:t>
      </w:r>
      <w:r w:rsidRPr="004430D0">
        <w:t xml:space="preserve"> TAA-supported training, or approve</w:t>
      </w:r>
      <w:ins w:id="225" w:author="Author">
        <w:r w:rsidR="002023E4">
          <w:t>s</w:t>
        </w:r>
      </w:ins>
      <w:r w:rsidRPr="004430D0">
        <w:t>, review</w:t>
      </w:r>
      <w:ins w:id="226" w:author="Author">
        <w:r w:rsidR="002023E4">
          <w:t>s</w:t>
        </w:r>
      </w:ins>
      <w:r w:rsidRPr="004430D0">
        <w:t>, or revoke</w:t>
      </w:r>
      <w:ins w:id="227" w:author="Author">
        <w:r w:rsidR="002023E4">
          <w:t>s</w:t>
        </w:r>
      </w:ins>
      <w:r w:rsidRPr="004430D0">
        <w:t xml:space="preserve"> a waiver of the training requirement</w:t>
      </w:r>
      <w:ins w:id="228" w:author="Author">
        <w:r w:rsidR="006A58B5">
          <w:t xml:space="preserve"> for training</w:t>
        </w:r>
        <w:r w:rsidR="00D7773D">
          <w:t xml:space="preserve"> that</w:t>
        </w:r>
        <w:r w:rsidR="006A58B5">
          <w:t xml:space="preserve"> is feasible and appropriate</w:t>
        </w:r>
      </w:ins>
      <w:r w:rsidRPr="004430D0">
        <w:t xml:space="preserve">, the state merit staff enters corresponding entries into TWIST, as follows: </w:t>
      </w:r>
    </w:p>
    <w:p w14:paraId="511B9FE6" w14:textId="77777777" w:rsidR="00D10854" w:rsidRPr="001D68F7" w:rsidRDefault="004B355A" w:rsidP="001D68F7">
      <w:pPr>
        <w:pStyle w:val="ListParagraph"/>
      </w:pPr>
      <w:r w:rsidRPr="001D68F7">
        <w:t>REP</w:t>
      </w:r>
      <w:r w:rsidR="00D10854" w:rsidRPr="001D68F7">
        <w:t xml:space="preserve"> and </w:t>
      </w:r>
      <w:r w:rsidRPr="001D68F7">
        <w:t>REP</w:t>
      </w:r>
      <w:r w:rsidR="00EE16BE" w:rsidRPr="001D68F7">
        <w:t xml:space="preserve"> </w:t>
      </w:r>
      <w:r w:rsidR="00D10854" w:rsidRPr="001D68F7">
        <w:t>amendment approval: Enter TWIST service code 68–Employability Development Plan using TAA fund code 121–Trade Adjustment Assistance Act</w:t>
      </w:r>
      <w:ins w:id="229" w:author="Author">
        <w:r w:rsidR="00183511" w:rsidRPr="001D68F7">
          <w:t>.</w:t>
        </w:r>
      </w:ins>
      <w:r w:rsidR="00D10854" w:rsidRPr="001D68F7">
        <w:t xml:space="preserve"> </w:t>
      </w:r>
    </w:p>
    <w:p w14:paraId="2BD21A17" w14:textId="77777777" w:rsidR="00D10854" w:rsidRPr="001D68F7" w:rsidRDefault="00D10854" w:rsidP="001D68F7">
      <w:pPr>
        <w:pStyle w:val="ListParagraph"/>
      </w:pPr>
      <w:r w:rsidRPr="001D68F7">
        <w:t xml:space="preserve">Waivers of the training requirement: Under the TAA Program Detail Waiver </w:t>
      </w:r>
      <w:r w:rsidR="00C67026" w:rsidRPr="001D68F7">
        <w:t>tab</w:t>
      </w:r>
      <w:r w:rsidRPr="001D68F7">
        <w:t>, enter Start Date, End Date, Approving State, Waiver Status, Effective Date, and Reason</w:t>
      </w:r>
      <w:ins w:id="230" w:author="Author">
        <w:r w:rsidR="00183511" w:rsidRPr="001D68F7">
          <w:t>.</w:t>
        </w:r>
      </w:ins>
    </w:p>
    <w:p w14:paraId="363FAE89" w14:textId="1AC40C0D" w:rsidR="00D10854" w:rsidRPr="00773E14" w:rsidRDefault="00D10854" w:rsidP="001D68F7">
      <w:pPr>
        <w:pStyle w:val="ListParagraph"/>
      </w:pPr>
      <w:r w:rsidRPr="001D68F7">
        <w:t>Document</w:t>
      </w:r>
      <w:r w:rsidRPr="00773E14">
        <w:t xml:space="preserve"> services for all corresponding entries in TWIST </w:t>
      </w:r>
      <w:r w:rsidRPr="00773E14">
        <w:rPr>
          <w:i/>
          <w:iCs/>
        </w:rPr>
        <w:t xml:space="preserve">Counselor Notes, </w:t>
      </w:r>
      <w:r w:rsidRPr="00773E14">
        <w:rPr>
          <w:bCs/>
        </w:rPr>
        <w:t>including</w:t>
      </w:r>
      <w:r w:rsidR="0070195F">
        <w:rPr>
          <w:bCs/>
        </w:rPr>
        <w:t xml:space="preserve"> </w:t>
      </w:r>
      <w:del w:id="231" w:author="Author">
        <w:r w:rsidR="0070195F" w:rsidDel="00B94A30">
          <w:rPr>
            <w:bCs/>
          </w:rPr>
          <w:delText xml:space="preserve">all </w:delText>
        </w:r>
      </w:del>
      <w:ins w:id="232" w:author="Author">
        <w:r w:rsidR="00B94A30">
          <w:rPr>
            <w:bCs/>
          </w:rPr>
          <w:t xml:space="preserve">both </w:t>
        </w:r>
      </w:ins>
      <w:r w:rsidR="0070195F">
        <w:rPr>
          <w:bCs/>
        </w:rPr>
        <w:t>of the following</w:t>
      </w:r>
      <w:r w:rsidRPr="00773E14">
        <w:rPr>
          <w:bCs/>
        </w:rPr>
        <w:t xml:space="preserve">: </w:t>
      </w:r>
    </w:p>
    <w:p w14:paraId="441790DD" w14:textId="77777777" w:rsidR="00D10854" w:rsidRPr="004430D0" w:rsidRDefault="00D10854" w:rsidP="00C31E53">
      <w:pPr>
        <w:pStyle w:val="ListParagraph"/>
        <w:numPr>
          <w:ilvl w:val="0"/>
          <w:numId w:val="14"/>
        </w:numPr>
        <w:ind w:left="1440"/>
      </w:pPr>
      <w:r w:rsidRPr="004430D0">
        <w:rPr>
          <w:i/>
          <w:iCs/>
        </w:rPr>
        <w:t>Training Plan Approval and Amendment</w:t>
      </w:r>
      <w:r w:rsidRPr="004430D0">
        <w:t xml:space="preserve">: training occupation, training institution, degree or credential, dates of planned participation, and total costs </w:t>
      </w:r>
    </w:p>
    <w:p w14:paraId="571D58FB" w14:textId="5B4E6A4B" w:rsidR="00D10854" w:rsidRPr="004430D0" w:rsidRDefault="00D10854" w:rsidP="00C31E53">
      <w:pPr>
        <w:pStyle w:val="ListParagraph"/>
        <w:numPr>
          <w:ilvl w:val="0"/>
          <w:numId w:val="14"/>
        </w:numPr>
        <w:ind w:left="1440"/>
      </w:pPr>
      <w:r w:rsidRPr="003F26F3">
        <w:rPr>
          <w:i/>
          <w:iCs/>
        </w:rPr>
        <w:t>Waiver Issuance</w:t>
      </w:r>
      <w:r w:rsidRPr="004430D0">
        <w:t xml:space="preserve">: support for qualifying criteria </w:t>
      </w:r>
      <w:del w:id="233" w:author="Author">
        <w:r w:rsidRPr="004430D0" w:rsidDel="00611A22">
          <w:delText>as stipulated in WD Letter 22-15, entitled “Waiver of the Training Requirements under the Trade Adjustment Assistance Act—</w:delText>
        </w:r>
        <w:r w:rsidRPr="003F26F3" w:rsidDel="00611A22">
          <w:rPr>
            <w:i/>
            <w:iCs/>
          </w:rPr>
          <w:delText>Update</w:delText>
        </w:r>
        <w:r w:rsidRPr="004430D0" w:rsidDel="00611A22">
          <w:delText xml:space="preserve">” </w:delText>
        </w:r>
        <w:r w:rsidRPr="003F26F3" w:rsidDel="00611A22">
          <w:rPr>
            <w:i/>
            <w:iCs/>
          </w:rPr>
          <w:delText>Waiver Review</w:delText>
        </w:r>
        <w:r w:rsidRPr="004430D0" w:rsidDel="00611A22">
          <w:delText xml:space="preserve">: </w:delText>
        </w:r>
      </w:del>
      <w:r w:rsidRPr="004430D0">
        <w:t>whether waiver criteria continue to apply, and if not, the remedial action</w:t>
      </w:r>
      <w:del w:id="234" w:author="Author">
        <w:r w:rsidRPr="004430D0" w:rsidDel="00B94A30">
          <w:delText>s</w:delText>
        </w:r>
      </w:del>
      <w:r w:rsidRPr="004430D0">
        <w:t xml:space="preserve"> taken</w:t>
      </w:r>
    </w:p>
    <w:p w14:paraId="35D4DF66" w14:textId="0FBB96CE" w:rsidR="00D10854" w:rsidRPr="002C2D06" w:rsidRDefault="00D10854" w:rsidP="00773E14">
      <w:r w:rsidRPr="002C2D06">
        <w:t>Boards may designate TAA-funded state merit staff and other state merit staff, including those primarily funded by Wagner-Peyser, to provide TAA services.</w:t>
      </w:r>
    </w:p>
    <w:p w14:paraId="6E9E5AD8" w14:textId="2A9508F8" w:rsidR="00D10854" w:rsidRPr="004430D0" w:rsidRDefault="00D10854" w:rsidP="00773E14">
      <w:r w:rsidRPr="004430D0">
        <w:t xml:space="preserve">Boards must ensure that non–TAA-funded state merit staff providing TAA services reports that time in CHAPS, TWC’s time tracking system, using funding code </w:t>
      </w:r>
      <w:r w:rsidRPr="004430D0">
        <w:rPr>
          <w:i/>
          <w:iCs/>
        </w:rPr>
        <w:t>016889913040–TAA career planning</w:t>
      </w:r>
      <w:r w:rsidRPr="004430D0">
        <w:t>.</w:t>
      </w:r>
    </w:p>
    <w:p w14:paraId="1E25F633" w14:textId="40F69956" w:rsidR="00D10854" w:rsidRPr="004430D0" w:rsidRDefault="00D10854" w:rsidP="00773E14">
      <w:r w:rsidRPr="004430D0">
        <w:t xml:space="preserve">Boards must be aware that forwarding a </w:t>
      </w:r>
      <w:r w:rsidR="00E05AB7">
        <w:t>REP</w:t>
      </w:r>
      <w:r w:rsidRPr="004430D0">
        <w:t xml:space="preserve"> to TWC’s </w:t>
      </w:r>
      <w:r w:rsidR="008A4BB8">
        <w:t xml:space="preserve">TAA Technical Assistance </w:t>
      </w:r>
      <w:r w:rsidR="00316735">
        <w:t>and receiving</w:t>
      </w:r>
      <w:r w:rsidR="00316735" w:rsidRPr="004430D0">
        <w:t xml:space="preserve"> </w:t>
      </w:r>
      <w:r w:rsidRPr="004430D0">
        <w:t>a reasonable cost of training standard determination does not constitute REP approval.</w:t>
      </w:r>
      <w:r w:rsidR="00C13582">
        <w:t xml:space="preserve"> </w:t>
      </w:r>
      <w:r w:rsidRPr="004430D0">
        <w:t>Boards must ensure that approval is performed by state merit staff at the Board or Workforce Solutions Office level.</w:t>
      </w:r>
    </w:p>
    <w:p w14:paraId="375C82F4" w14:textId="2CE391D0" w:rsidR="00D10854" w:rsidRPr="004430D0" w:rsidRDefault="00D10854" w:rsidP="001D68F7">
      <w:r w:rsidRPr="001D68F7">
        <w:t>Note:</w:t>
      </w:r>
      <w:r w:rsidRPr="004430D0">
        <w:t xml:space="preserve"> U</w:t>
      </w:r>
      <w:del w:id="235" w:author="Author">
        <w:r w:rsidRPr="004430D0" w:rsidDel="00696C22">
          <w:delText>.</w:delText>
        </w:r>
      </w:del>
      <w:r w:rsidRPr="004430D0">
        <w:t>S</w:t>
      </w:r>
      <w:del w:id="236" w:author="Author">
        <w:r w:rsidRPr="004430D0" w:rsidDel="00696C22">
          <w:delText>.</w:delText>
        </w:r>
      </w:del>
      <w:r w:rsidRPr="004430D0">
        <w:t xml:space="preserve"> </w:t>
      </w:r>
      <w:r w:rsidRPr="001D68F7">
        <w:t xml:space="preserve">Department of Labor Training and Employment Guidance Letter 15-12, issued March 7, 2013, and </w:t>
      </w:r>
      <w:del w:id="237" w:author="Author">
        <w:r w:rsidRPr="001D68F7" w:rsidDel="00696C22">
          <w:delText>en</w:delText>
        </w:r>
      </w:del>
      <w:r w:rsidRPr="001D68F7">
        <w:t>titled “Delivery of Benefits and Services to Trade Adjustment Assistance (TAA) Program Recipients through the American Job Center Network Delivery System</w:t>
      </w:r>
      <w:ins w:id="238" w:author="Author">
        <w:r w:rsidR="00696C22" w:rsidRPr="001D68F7">
          <w:t>,</w:t>
        </w:r>
      </w:ins>
      <w:r w:rsidRPr="001D68F7">
        <w:t>” clarifies the merit-staffing requirements reflected in 20 C</w:t>
      </w:r>
      <w:r w:rsidR="00D20623" w:rsidRPr="001D68F7">
        <w:t xml:space="preserve">ode of </w:t>
      </w:r>
      <w:r w:rsidRPr="001D68F7">
        <w:t>F</w:t>
      </w:r>
      <w:r w:rsidR="00D20623" w:rsidRPr="001D68F7">
        <w:t xml:space="preserve">ederal </w:t>
      </w:r>
      <w:r w:rsidRPr="001D68F7">
        <w:t>R</w:t>
      </w:r>
      <w:r w:rsidR="00D20623" w:rsidRPr="001D68F7">
        <w:t>egulations</w:t>
      </w:r>
      <w:r w:rsidRPr="001D68F7">
        <w:t xml:space="preserve"> §618.890.</w:t>
      </w:r>
      <w:r w:rsidR="00C13582" w:rsidRPr="001D68F7">
        <w:t xml:space="preserve"> </w:t>
      </w:r>
      <w:r w:rsidRPr="001D68F7">
        <w:t>The guidance states that only state merit staff can approve or deny TAA benefits</w:t>
      </w:r>
      <w:r w:rsidRPr="004430D0">
        <w:t xml:space="preserve"> or services.</w:t>
      </w:r>
    </w:p>
    <w:p w14:paraId="10DE51B7" w14:textId="77777777" w:rsidR="00F2643A" w:rsidRDefault="00F2643A" w:rsidP="00773E14">
      <w:r>
        <w:br w:type="page"/>
      </w:r>
    </w:p>
    <w:p w14:paraId="5B2F8B51" w14:textId="27E3B776" w:rsidR="00D10854" w:rsidRPr="0040784F" w:rsidRDefault="00D10854" w:rsidP="001D68F7">
      <w:pPr>
        <w:pStyle w:val="Heading1"/>
      </w:pPr>
      <w:bookmarkStart w:id="239" w:name="_Toc447091239"/>
      <w:bookmarkStart w:id="240" w:name="_Toc109900515"/>
      <w:r w:rsidRPr="0040784F">
        <w:t>Part B</w:t>
      </w:r>
      <w:r w:rsidR="00AD54F3" w:rsidRPr="0040784F">
        <w:t xml:space="preserve"> – </w:t>
      </w:r>
      <w:r w:rsidRPr="0040784F">
        <w:t>Pre</w:t>
      </w:r>
      <w:ins w:id="241" w:author="Author">
        <w:r w:rsidR="00EC697D">
          <w:t>-</w:t>
        </w:r>
      </w:ins>
      <w:del w:id="242" w:author="Author">
        <w:r w:rsidR="0073130F" w:rsidDel="00EC697D">
          <w:delText>–</w:delText>
        </w:r>
      </w:del>
      <w:r w:rsidRPr="0040784F">
        <w:t>Trade Certification</w:t>
      </w:r>
      <w:bookmarkEnd w:id="239"/>
      <w:bookmarkEnd w:id="240"/>
    </w:p>
    <w:p w14:paraId="0FC9F9D5" w14:textId="77777777" w:rsidR="00D10854" w:rsidRPr="004430D0" w:rsidRDefault="00D10854" w:rsidP="001D68F7">
      <w:pPr>
        <w:pStyle w:val="Heading2"/>
        <w:rPr>
          <w:szCs w:val="24"/>
        </w:rPr>
      </w:pPr>
      <w:bookmarkStart w:id="243" w:name="_Toc447091240"/>
      <w:bookmarkStart w:id="244" w:name="_Toc109900516"/>
      <w:r w:rsidRPr="002C2D06">
        <w:t>Part B-100</w:t>
      </w:r>
      <w:r w:rsidR="00BB1B88">
        <w:t>:</w:t>
      </w:r>
      <w:r w:rsidRPr="002C2D06">
        <w:t xml:space="preserve"> Trade Petitions</w:t>
      </w:r>
      <w:bookmarkEnd w:id="243"/>
      <w:bookmarkEnd w:id="244"/>
      <w:r w:rsidRPr="004430D0">
        <w:rPr>
          <w:sz w:val="28"/>
          <w:szCs w:val="24"/>
        </w:rPr>
        <w:t xml:space="preserve"> </w:t>
      </w:r>
    </w:p>
    <w:p w14:paraId="61BC7BB0" w14:textId="6B132931" w:rsidR="004E6FF6" w:rsidRDefault="00AB4453" w:rsidP="00773E14">
      <w:ins w:id="245" w:author="Author">
        <w:r>
          <w:t xml:space="preserve">Potential </w:t>
        </w:r>
        <w:r w:rsidR="0069355D">
          <w:t>T</w:t>
        </w:r>
        <w:r>
          <w:t>rade-affected workers and companies may submit</w:t>
        </w:r>
      </w:ins>
      <w:del w:id="246" w:author="Author">
        <w:r w:rsidR="00612E85" w:rsidRPr="007976DB" w:rsidDel="00FD714A">
          <w:delText>P</w:delText>
        </w:r>
        <w:r w:rsidR="00612E85" w:rsidRPr="007976DB" w:rsidDel="00917EFF">
          <w:delText>otential t</w:delText>
        </w:r>
        <w:r w:rsidR="00D10854" w:rsidRPr="007976DB" w:rsidDel="00917EFF">
          <w:delText>rade</w:delText>
        </w:r>
        <w:r>
          <w:delText>-affected workers and companies may submit</w:delText>
        </w:r>
        <w:r w:rsidR="00917EFF">
          <w:delText xml:space="preserve"> </w:delText>
        </w:r>
      </w:del>
      <w:ins w:id="247" w:author="Author">
        <w:r w:rsidR="00917EFF">
          <w:t xml:space="preserve"> </w:t>
        </w:r>
      </w:ins>
      <w:r w:rsidR="00A25CB9" w:rsidRPr="007976DB">
        <w:t>petition application</w:t>
      </w:r>
      <w:ins w:id="248" w:author="Author">
        <w:r w:rsidR="00CF7FFD">
          <w:t>s</w:t>
        </w:r>
      </w:ins>
      <w:r w:rsidR="00C13582">
        <w:t xml:space="preserve"> </w:t>
      </w:r>
      <w:r w:rsidR="00D10854" w:rsidRPr="007976DB">
        <w:t xml:space="preserve">for benefits and services under </w:t>
      </w:r>
      <w:r w:rsidR="00612E85" w:rsidRPr="007976DB">
        <w:t>Trade</w:t>
      </w:r>
      <w:r w:rsidR="00A25CB9" w:rsidRPr="007976DB">
        <w:t xml:space="preserve"> Adjustment Assistance</w:t>
      </w:r>
      <w:r w:rsidR="007A541D" w:rsidRPr="007976DB">
        <w:t xml:space="preserve"> (TAA)</w:t>
      </w:r>
      <w:r w:rsidR="00A25CB9" w:rsidRPr="007976DB">
        <w:t>.</w:t>
      </w:r>
      <w:r w:rsidR="00C13582">
        <w:t xml:space="preserve"> </w:t>
      </w:r>
      <w:r w:rsidR="00A25CB9" w:rsidRPr="007976DB">
        <w:t>The U</w:t>
      </w:r>
      <w:del w:id="249" w:author="Author">
        <w:r w:rsidR="00A25CB9" w:rsidRPr="007976DB" w:rsidDel="00524BFD">
          <w:delText>.</w:delText>
        </w:r>
      </w:del>
      <w:r w:rsidR="00A25CB9" w:rsidRPr="007976DB">
        <w:t>S</w:t>
      </w:r>
      <w:del w:id="250" w:author="Author">
        <w:r w:rsidR="00A25CB9" w:rsidRPr="007976DB" w:rsidDel="00524BFD">
          <w:delText>.</w:delText>
        </w:r>
      </w:del>
      <w:r w:rsidR="00A25CB9" w:rsidRPr="007976DB">
        <w:t xml:space="preserve"> Department of Labor (DOL) Office of Trade Adjustment Assistance (OTAA)</w:t>
      </w:r>
      <w:r w:rsidR="00612E85" w:rsidRPr="007976DB">
        <w:t xml:space="preserve"> </w:t>
      </w:r>
      <w:r w:rsidR="00A25CB9" w:rsidRPr="007976DB">
        <w:t>conduct</w:t>
      </w:r>
      <w:r w:rsidR="007A541D" w:rsidRPr="007976DB">
        <w:t>s</w:t>
      </w:r>
      <w:r w:rsidR="00A25CB9" w:rsidRPr="007976DB">
        <w:t xml:space="preserve"> investigation</w:t>
      </w:r>
      <w:r w:rsidR="007A541D" w:rsidRPr="007976DB">
        <w:t>s</w:t>
      </w:r>
      <w:r w:rsidR="00A25CB9" w:rsidRPr="007976DB">
        <w:t xml:space="preserve"> and </w:t>
      </w:r>
      <w:r w:rsidR="00612E85" w:rsidRPr="007976DB">
        <w:t>make</w:t>
      </w:r>
      <w:r w:rsidR="007A541D" w:rsidRPr="007976DB">
        <w:t>s</w:t>
      </w:r>
      <w:r w:rsidR="00612E85" w:rsidRPr="007976DB">
        <w:t xml:space="preserve"> determination</w:t>
      </w:r>
      <w:r w:rsidR="007A541D" w:rsidRPr="007976DB">
        <w:t>s</w:t>
      </w:r>
      <w:r w:rsidR="00612E85" w:rsidRPr="007976DB">
        <w:t xml:space="preserve"> </w:t>
      </w:r>
      <w:r w:rsidR="00A25CB9" w:rsidRPr="007976DB">
        <w:t xml:space="preserve">based on </w:t>
      </w:r>
      <w:r w:rsidR="007A541D" w:rsidRPr="007976DB">
        <w:t>f</w:t>
      </w:r>
      <w:r w:rsidR="00A25CB9" w:rsidRPr="007976DB">
        <w:t>ederal TAA guidelines.</w:t>
      </w:r>
      <w:r w:rsidR="007A541D" w:rsidDel="007A541D">
        <w:t xml:space="preserve"> </w:t>
      </w:r>
    </w:p>
    <w:p w14:paraId="767D6B80" w14:textId="77777777" w:rsidR="00D10854" w:rsidRPr="002C2D06" w:rsidRDefault="00D10854" w:rsidP="001D68F7">
      <w:pPr>
        <w:pStyle w:val="Heading2"/>
      </w:pPr>
      <w:bookmarkStart w:id="251" w:name="_Toc109900517"/>
      <w:r w:rsidRPr="002C2D06">
        <w:t xml:space="preserve">B-101: Trade </w:t>
      </w:r>
      <w:r w:rsidRPr="001D68F7">
        <w:t>Petition</w:t>
      </w:r>
      <w:r w:rsidRPr="002C2D06">
        <w:t xml:space="preserve"> Process</w:t>
      </w:r>
      <w:bookmarkEnd w:id="251"/>
    </w:p>
    <w:p w14:paraId="44920EAD" w14:textId="77777777" w:rsidR="008A659C" w:rsidRDefault="0040784F" w:rsidP="00773E14">
      <w:r>
        <w:t>Local Workforce Development Boards (</w:t>
      </w:r>
      <w:r w:rsidR="008A659C">
        <w:t>Boards</w:t>
      </w:r>
      <w:r>
        <w:t>)</w:t>
      </w:r>
      <w:r w:rsidR="008A659C">
        <w:t xml:space="preserve"> must be aware of the following:</w:t>
      </w:r>
    </w:p>
    <w:p w14:paraId="577E93C8" w14:textId="56E3F692" w:rsidR="00D10854" w:rsidRPr="002C2D06" w:rsidRDefault="00D10854" w:rsidP="00773E14">
      <w:r w:rsidRPr="004430D0">
        <w:t xml:space="preserve">The first step in the </w:t>
      </w:r>
      <w:del w:id="252" w:author="Author">
        <w:r w:rsidRPr="004430D0" w:rsidDel="000F4B5A">
          <w:delText xml:space="preserve">Trade </w:delText>
        </w:r>
        <w:r w:rsidR="00863571" w:rsidDel="000F4B5A">
          <w:delText>Adjustment Assistance (</w:delText>
        </w:r>
      </w:del>
      <w:r w:rsidR="00863571">
        <w:t>TAA</w:t>
      </w:r>
      <w:del w:id="253" w:author="Author">
        <w:r w:rsidR="00863571" w:rsidDel="000F4B5A">
          <w:delText>)</w:delText>
        </w:r>
      </w:del>
      <w:r w:rsidR="00863571">
        <w:t xml:space="preserve"> </w:t>
      </w:r>
      <w:r w:rsidRPr="004430D0">
        <w:t>petition process is to determine whether to file a petition.</w:t>
      </w:r>
      <w:r w:rsidR="00C13582">
        <w:t xml:space="preserve"> </w:t>
      </w:r>
      <w:r w:rsidRPr="004430D0">
        <w:t xml:space="preserve">The following questions </w:t>
      </w:r>
      <w:r w:rsidR="00995F64">
        <w:t>are designed to</w:t>
      </w:r>
      <w:r w:rsidR="00995F64" w:rsidRPr="004430D0">
        <w:t xml:space="preserve"> </w:t>
      </w:r>
      <w:r w:rsidRPr="004430D0">
        <w:t xml:space="preserve">help </w:t>
      </w:r>
      <w:r w:rsidR="00995F64">
        <w:t xml:space="preserve">in making the </w:t>
      </w:r>
      <w:r w:rsidRPr="004430D0">
        <w:t>deci</w:t>
      </w:r>
      <w:r w:rsidR="00995F64">
        <w:t>sion</w:t>
      </w:r>
      <w:r w:rsidRPr="004430D0">
        <w:t>:</w:t>
      </w:r>
    </w:p>
    <w:p w14:paraId="2DF832C1" w14:textId="77777777" w:rsidR="00D10854" w:rsidRPr="00862286" w:rsidRDefault="00D10854" w:rsidP="00862286">
      <w:pPr>
        <w:pStyle w:val="ListParagraph"/>
      </w:pPr>
      <w:r w:rsidRPr="004430D0">
        <w:t>D</w:t>
      </w:r>
      <w:r w:rsidR="00BA1074" w:rsidRPr="004430D0">
        <w:t xml:space="preserve">id </w:t>
      </w:r>
      <w:r w:rsidR="00BA1074" w:rsidRPr="00862286">
        <w:t>the company shift production or services to a foreign country</w:t>
      </w:r>
      <w:r w:rsidRPr="00862286">
        <w:t>?</w:t>
      </w:r>
    </w:p>
    <w:p w14:paraId="25BFDA73" w14:textId="2E6C9CA0" w:rsidR="005B50C7" w:rsidRPr="00862286" w:rsidRDefault="00D10854" w:rsidP="00862286">
      <w:pPr>
        <w:pStyle w:val="ListParagraph"/>
      </w:pPr>
      <w:r w:rsidRPr="00862286">
        <w:t>Did foreign imports</w:t>
      </w:r>
      <w:r w:rsidR="00BA1074" w:rsidRPr="00862286">
        <w:t xml:space="preserve"> or supply of services</w:t>
      </w:r>
      <w:r w:rsidRPr="00862286">
        <w:t xml:space="preserve"> cause a decline in sales or production for the company?</w:t>
      </w:r>
      <w:r w:rsidR="00C13582" w:rsidRPr="00862286">
        <w:t xml:space="preserve"> </w:t>
      </w:r>
    </w:p>
    <w:p w14:paraId="4C2C3A6E" w14:textId="77777777" w:rsidR="00690AE9" w:rsidRPr="00862286" w:rsidRDefault="00690AE9" w:rsidP="00862286">
      <w:pPr>
        <w:pStyle w:val="ListParagraph"/>
      </w:pPr>
      <w:r w:rsidRPr="00862286">
        <w:t>Was the company a downstream producer or service supplier of a Trade</w:t>
      </w:r>
      <w:r w:rsidR="004E05A1" w:rsidRPr="00862286">
        <w:t>-c</w:t>
      </w:r>
      <w:r w:rsidRPr="00862286">
        <w:t xml:space="preserve">ertified </w:t>
      </w:r>
      <w:r w:rsidR="004E05A1" w:rsidRPr="00862286">
        <w:t>c</w:t>
      </w:r>
      <w:r w:rsidRPr="00862286">
        <w:t>ompany</w:t>
      </w:r>
      <w:r w:rsidR="000675E6" w:rsidRPr="00862286">
        <w:t>?</w:t>
      </w:r>
    </w:p>
    <w:p w14:paraId="57CA60D5" w14:textId="77777777" w:rsidR="000675E6" w:rsidRPr="000420E6" w:rsidRDefault="000675E6" w:rsidP="00862286">
      <w:pPr>
        <w:pStyle w:val="ListParagraph"/>
        <w:rPr>
          <w:rFonts w:eastAsia="Tahoma"/>
          <w:b/>
          <w:bCs/>
          <w:szCs w:val="32"/>
        </w:rPr>
      </w:pPr>
      <w:r w:rsidRPr="00862286">
        <w:t>Was the</w:t>
      </w:r>
      <w:r w:rsidRPr="004430D0">
        <w:t xml:space="preserve"> company identified by the International Trade Commission</w:t>
      </w:r>
      <w:r w:rsidR="004E05A1">
        <w:t xml:space="preserve"> </w:t>
      </w:r>
      <w:r w:rsidRPr="004430D0">
        <w:t>(ITC) as having “injur</w:t>
      </w:r>
      <w:r w:rsidR="004E05A1">
        <w:t>y</w:t>
      </w:r>
      <w:r w:rsidRPr="004430D0">
        <w:t xml:space="preserve">” or “market disturbance” in the </w:t>
      </w:r>
      <w:r w:rsidRPr="000420E6">
        <w:rPr>
          <w:i/>
        </w:rPr>
        <w:t>Federal Register</w:t>
      </w:r>
      <w:r w:rsidRPr="004430D0">
        <w:t xml:space="preserve">? </w:t>
      </w:r>
    </w:p>
    <w:p w14:paraId="1D1D34CD" w14:textId="12DB7C33" w:rsidR="00343227" w:rsidRDefault="00D10854">
      <w:pPr>
        <w:rPr>
          <w:ins w:id="254" w:author="Author"/>
          <w:lang w:val="en"/>
        </w:rPr>
      </w:pPr>
      <w:r w:rsidRPr="004430D0">
        <w:t xml:space="preserve">A petition must be filed with </w:t>
      </w:r>
      <w:del w:id="255" w:author="Author">
        <w:r w:rsidRPr="004430D0" w:rsidDel="00294F09">
          <w:delText>the U.S. Department of Labor</w:delText>
        </w:r>
        <w:r w:rsidR="004E05A1" w:rsidDel="00294F09">
          <w:delText xml:space="preserve"> (</w:delText>
        </w:r>
      </w:del>
      <w:r w:rsidR="004E05A1">
        <w:t>DOL</w:t>
      </w:r>
      <w:del w:id="256" w:author="Author">
        <w:r w:rsidR="004E05A1" w:rsidDel="00294F09">
          <w:delText>)</w:delText>
        </w:r>
        <w:r w:rsidRPr="004430D0" w:rsidDel="002F10B7">
          <w:delText>,</w:delText>
        </w:r>
      </w:del>
      <w:r w:rsidRPr="004430D0">
        <w:t xml:space="preserve"> </w:t>
      </w:r>
      <w:del w:id="257" w:author="Author">
        <w:r w:rsidRPr="004430D0" w:rsidDel="002F10B7">
          <w:delText>Office of Trade Adjustment Assistance (</w:delText>
        </w:r>
      </w:del>
      <w:r w:rsidRPr="004430D0">
        <w:t>OTAA</w:t>
      </w:r>
      <w:del w:id="258" w:author="Author">
        <w:r w:rsidRPr="004430D0" w:rsidDel="002F10B7">
          <w:delText>)</w:delText>
        </w:r>
      </w:del>
      <w:r w:rsidR="004E05A1">
        <w:t>.</w:t>
      </w:r>
      <w:r w:rsidR="00C13582">
        <w:t xml:space="preserve"> </w:t>
      </w:r>
      <w:r w:rsidR="004E05A1">
        <w:t>I</w:t>
      </w:r>
      <w:r w:rsidRPr="004430D0">
        <w:t xml:space="preserve">f </w:t>
      </w:r>
      <w:r w:rsidR="004E05A1">
        <w:t xml:space="preserve">the petition is </w:t>
      </w:r>
      <w:r w:rsidRPr="004430D0">
        <w:t xml:space="preserve">certified, </w:t>
      </w:r>
      <w:ins w:id="259" w:author="Author">
        <w:r w:rsidR="0069355D">
          <w:t>T</w:t>
        </w:r>
      </w:ins>
      <w:del w:id="260" w:author="Author">
        <w:r w:rsidRPr="004430D0" w:rsidDel="0069355D">
          <w:delText>t</w:delText>
        </w:r>
      </w:del>
      <w:r w:rsidRPr="004430D0">
        <w:t>rade-affected workers will be eligible to individually apply for TAA.</w:t>
      </w:r>
      <w:r w:rsidR="00C13582">
        <w:t xml:space="preserve"> </w:t>
      </w:r>
      <w:ins w:id="261" w:author="Author">
        <w:r w:rsidR="00FD714A">
          <w:t xml:space="preserve">The </w:t>
        </w:r>
      </w:ins>
      <w:del w:id="262" w:author="Author">
        <w:r w:rsidR="004E05A1" w:rsidDel="00FD714A">
          <w:delText>P</w:delText>
        </w:r>
      </w:del>
      <w:ins w:id="263" w:author="Author">
        <w:r w:rsidR="00FD714A">
          <w:t>p</w:t>
        </w:r>
      </w:ins>
      <w:r w:rsidRPr="004430D0">
        <w:t xml:space="preserve">etition form and filing instructions </w:t>
      </w:r>
      <w:r w:rsidR="004E05A1">
        <w:t>are available</w:t>
      </w:r>
      <w:r w:rsidRPr="004430D0">
        <w:t xml:space="preserve"> </w:t>
      </w:r>
      <w:del w:id="264" w:author="Author">
        <w:r w:rsidR="004E05A1" w:rsidDel="00343227">
          <w:delText xml:space="preserve">on </w:delText>
        </w:r>
        <w:r w:rsidR="008B6AD7" w:rsidDel="00343227">
          <w:fldChar w:fldCharType="begin"/>
        </w:r>
        <w:r w:rsidR="008B6AD7" w:rsidDel="00343227">
          <w:delInstrText xml:space="preserve"> HYPERLINK "https://www.doleta.gov/tradeact/petitions.cfm" </w:delInstrText>
        </w:r>
        <w:r w:rsidR="008B6AD7" w:rsidDel="00343227">
          <w:fldChar w:fldCharType="separate"/>
        </w:r>
        <w:r w:rsidR="004E05A1" w:rsidRPr="004E05A1" w:rsidDel="00343227">
          <w:rPr>
            <w:rStyle w:val="Hyperlink"/>
            <w:rFonts w:eastAsia="Times New Roman"/>
            <w:bCs/>
          </w:rPr>
          <w:delText>DOL’s website</w:delText>
        </w:r>
        <w:r w:rsidR="008B6AD7" w:rsidDel="00343227">
          <w:rPr>
            <w:rStyle w:val="Hyperlink"/>
            <w:rFonts w:eastAsia="Times New Roman"/>
            <w:bCs/>
          </w:rPr>
          <w:fldChar w:fldCharType="end"/>
        </w:r>
        <w:r w:rsidR="004E05A1" w:rsidDel="00343227">
          <w:delText>.</w:delText>
        </w:r>
        <w:r w:rsidR="00C13582" w:rsidDel="00343227">
          <w:delText xml:space="preserve"> </w:delText>
        </w:r>
      </w:del>
      <w:ins w:id="265" w:author="Author">
        <w:r w:rsidR="00343227">
          <w:t xml:space="preserve">at </w:t>
        </w:r>
        <w:r w:rsidR="00343227">
          <w:rPr>
            <w:lang w:val="en"/>
          </w:rPr>
          <w:fldChar w:fldCharType="begin"/>
        </w:r>
        <w:r w:rsidR="00343227">
          <w:rPr>
            <w:lang w:val="en"/>
          </w:rPr>
          <w:instrText xml:space="preserve"> HYPERLINK "https://www.doleta.gov/tradeact/petitioners/petitionprocess.cfm" </w:instrText>
        </w:r>
        <w:r w:rsidR="00343227">
          <w:rPr>
            <w:lang w:val="en"/>
          </w:rPr>
        </w:r>
        <w:r w:rsidR="00343227">
          <w:rPr>
            <w:lang w:val="en"/>
          </w:rPr>
          <w:fldChar w:fldCharType="separate"/>
        </w:r>
        <w:r w:rsidR="00343227" w:rsidRPr="00343227">
          <w:rPr>
            <w:rStyle w:val="Hyperlink"/>
            <w:lang w:val="en"/>
          </w:rPr>
          <w:t>Investing in Trade-Affected Workers</w:t>
        </w:r>
        <w:r w:rsidR="00343227">
          <w:rPr>
            <w:lang w:val="en"/>
          </w:rPr>
          <w:fldChar w:fldCharType="end"/>
        </w:r>
        <w:r w:rsidR="00343227">
          <w:rPr>
            <w:lang w:val="en"/>
          </w:rPr>
          <w:t>.</w:t>
        </w:r>
      </w:ins>
    </w:p>
    <w:p w14:paraId="6C084ABE" w14:textId="77777777" w:rsidR="00D10854" w:rsidRPr="004430D0" w:rsidRDefault="00D10854" w:rsidP="00773E14">
      <w:r w:rsidRPr="004430D0">
        <w:t>A petition may be filed by</w:t>
      </w:r>
      <w:r w:rsidR="00F03DE9">
        <w:t xml:space="preserve"> any of the following</w:t>
      </w:r>
      <w:r w:rsidRPr="004430D0">
        <w:t xml:space="preserve">: </w:t>
      </w:r>
    </w:p>
    <w:p w14:paraId="15284B7E" w14:textId="77777777" w:rsidR="00D10854" w:rsidRPr="00862286" w:rsidRDefault="008A659C" w:rsidP="00862286">
      <w:pPr>
        <w:pStyle w:val="ListParagraph"/>
      </w:pPr>
      <w:r w:rsidRPr="00862286">
        <w:t>G</w:t>
      </w:r>
      <w:r w:rsidR="00D10854" w:rsidRPr="00862286">
        <w:t xml:space="preserve">roup of </w:t>
      </w:r>
      <w:r w:rsidRPr="00862286">
        <w:t xml:space="preserve">at least </w:t>
      </w:r>
      <w:r w:rsidR="00D10854" w:rsidRPr="00862286">
        <w:t xml:space="preserve">three coworkers from the same firm at the same job location </w:t>
      </w:r>
    </w:p>
    <w:p w14:paraId="45E4ECFA" w14:textId="77777777" w:rsidR="00D10854" w:rsidRPr="00862286" w:rsidRDefault="008A659C" w:rsidP="00862286">
      <w:pPr>
        <w:pStyle w:val="ListParagraph"/>
      </w:pPr>
      <w:r w:rsidRPr="00862286">
        <w:t>U</w:t>
      </w:r>
      <w:r w:rsidR="00D10854" w:rsidRPr="00862286">
        <w:t xml:space="preserve">nion official </w:t>
      </w:r>
    </w:p>
    <w:p w14:paraId="7A64023E" w14:textId="77777777" w:rsidR="00D10854" w:rsidRPr="00862286" w:rsidRDefault="008A659C" w:rsidP="00862286">
      <w:pPr>
        <w:pStyle w:val="ListParagraph"/>
      </w:pPr>
      <w:r w:rsidRPr="00862286">
        <w:t>C</w:t>
      </w:r>
      <w:r w:rsidR="00D10854" w:rsidRPr="00862286">
        <w:t>ompany official</w:t>
      </w:r>
    </w:p>
    <w:p w14:paraId="69B6F30A" w14:textId="77777777" w:rsidR="00D10854" w:rsidRPr="004430D0" w:rsidRDefault="008A659C" w:rsidP="00862286">
      <w:pPr>
        <w:pStyle w:val="ListParagraph"/>
      </w:pPr>
      <w:r w:rsidRPr="00862286">
        <w:t>S</w:t>
      </w:r>
      <w:r w:rsidR="00D10854" w:rsidRPr="00862286">
        <w:t>tate</w:t>
      </w:r>
      <w:r w:rsidR="00D10854" w:rsidRPr="004430D0">
        <w:t xml:space="preserve"> or local agency representative at the Workforce Solutions Offices </w:t>
      </w:r>
    </w:p>
    <w:p w14:paraId="74E3D696" w14:textId="5462DBFE" w:rsidR="00D10854" w:rsidRPr="004430D0" w:rsidRDefault="008A659C" w:rsidP="00773E14">
      <w:r>
        <w:t>P</w:t>
      </w:r>
      <w:r w:rsidR="00D10854" w:rsidRPr="004430D0">
        <w:t xml:space="preserve">etitioners must complete the petition form by answering all questions before submitting it to </w:t>
      </w:r>
      <w:r w:rsidR="005B50C7">
        <w:t>DOL</w:t>
      </w:r>
      <w:r w:rsidR="00D10854" w:rsidRPr="004430D0">
        <w:t>.</w:t>
      </w:r>
      <w:r w:rsidR="00C13582">
        <w:t xml:space="preserve"> </w:t>
      </w:r>
      <w:r w:rsidR="00D10854" w:rsidRPr="004430D0">
        <w:t>A completed petition describes a group of workers working at a specific location for a specific company producing a specific product or group of products.</w:t>
      </w:r>
      <w:r w:rsidR="00C13582">
        <w:t xml:space="preserve"> </w:t>
      </w:r>
      <w:r w:rsidR="00D10854" w:rsidRPr="004430D0">
        <w:t xml:space="preserve">If the group of workers described in the petition is certified, the certification will cover all workers in the group </w:t>
      </w:r>
      <w:ins w:id="266" w:author="Author">
        <w:r w:rsidR="00D716D8">
          <w:t>who also meet the</w:t>
        </w:r>
        <w:r w:rsidR="00EA2AAE">
          <w:t xml:space="preserve"> certification</w:t>
        </w:r>
        <w:r w:rsidR="00D716D8">
          <w:t xml:space="preserve"> requirements </w:t>
        </w:r>
      </w:ins>
      <w:r w:rsidR="00D10854" w:rsidRPr="004430D0">
        <w:t>whether or not their names were on the petition</w:t>
      </w:r>
      <w:ins w:id="267" w:author="Author">
        <w:r w:rsidR="00EA2AAE">
          <w:t>.</w:t>
        </w:r>
        <w:del w:id="268" w:author="Author">
          <w:r w:rsidR="005E1970" w:rsidDel="00EA2AAE">
            <w:delText xml:space="preserve"> </w:delText>
          </w:r>
          <w:r w:rsidR="005E1970" w:rsidDel="00D716D8">
            <w:delText>meeting the certification requirements</w:delText>
          </w:r>
        </w:del>
      </w:ins>
      <w:del w:id="269" w:author="Author">
        <w:r w:rsidR="00D10854" w:rsidRPr="004430D0" w:rsidDel="00D716D8">
          <w:delText>.</w:delText>
        </w:r>
      </w:del>
    </w:p>
    <w:p w14:paraId="5CEBC5BE" w14:textId="77777777" w:rsidR="00D10854" w:rsidRDefault="00863571" w:rsidP="00773E14">
      <w:r>
        <w:t>TAA p</w:t>
      </w:r>
      <w:r w:rsidR="00D10854" w:rsidRPr="004430D0">
        <w:t xml:space="preserve">etitions </w:t>
      </w:r>
      <w:r>
        <w:t>can</w:t>
      </w:r>
      <w:r w:rsidR="00D10854" w:rsidRPr="004430D0">
        <w:t xml:space="preserve"> be filed at any time after worker separations or a threat of separations begins, but </w:t>
      </w:r>
      <w:r>
        <w:t>must be file</w:t>
      </w:r>
      <w:r w:rsidR="00EE6B52">
        <w:t>d</w:t>
      </w:r>
      <w:r>
        <w:t xml:space="preserve"> within one</w:t>
      </w:r>
      <w:r w:rsidR="00D10854" w:rsidRPr="004430D0">
        <w:t xml:space="preserve"> year </w:t>
      </w:r>
      <w:r>
        <w:t>of</w:t>
      </w:r>
      <w:r w:rsidRPr="004430D0">
        <w:t xml:space="preserve"> </w:t>
      </w:r>
      <w:r w:rsidR="00D10854" w:rsidRPr="004430D0">
        <w:t>the earliest date on which workers lost jobs with the employer or had hours/wages reduced.</w:t>
      </w:r>
    </w:p>
    <w:p w14:paraId="1EB726C2" w14:textId="3BD8C686" w:rsidR="00D10854" w:rsidRPr="004430D0" w:rsidRDefault="00D10854" w:rsidP="00773E14">
      <w:r w:rsidRPr="004430D0">
        <w:t>Petitions filed by a group of adversely affected workers must be signed by at least three coworkers.</w:t>
      </w:r>
      <w:r w:rsidR="00C13582">
        <w:t xml:space="preserve"> </w:t>
      </w:r>
      <w:r w:rsidRPr="004430D0">
        <w:t>Petitions filed by any other authorized representative require only one signature.</w:t>
      </w:r>
      <w:r w:rsidR="00C13582">
        <w:t xml:space="preserve"> </w:t>
      </w:r>
      <w:del w:id="270" w:author="Author">
        <w:r w:rsidRPr="004430D0" w:rsidDel="003E7F84">
          <w:delText>Once signed, p</w:delText>
        </w:r>
      </w:del>
      <w:ins w:id="271" w:author="Author">
        <w:r w:rsidR="003E7F84">
          <w:t>P</w:t>
        </w:r>
      </w:ins>
      <w:r w:rsidRPr="004430D0">
        <w:t>etitions m</w:t>
      </w:r>
      <w:ins w:id="272" w:author="Author">
        <w:r w:rsidR="003E7F84">
          <w:t>ay</w:t>
        </w:r>
      </w:ins>
      <w:del w:id="273" w:author="Author">
        <w:r w:rsidRPr="004430D0" w:rsidDel="003E7F84">
          <w:delText>ust</w:delText>
        </w:r>
      </w:del>
      <w:r w:rsidRPr="004430D0">
        <w:t xml:space="preserve"> be filed </w:t>
      </w:r>
      <w:del w:id="274" w:author="Author">
        <w:r w:rsidRPr="004430D0" w:rsidDel="000D1113">
          <w:delText xml:space="preserve">with </w:delText>
        </w:r>
      </w:del>
      <w:ins w:id="275" w:author="Author">
        <w:r w:rsidR="000D1113">
          <w:t>in</w:t>
        </w:r>
        <w:r w:rsidR="000D1113" w:rsidRPr="004430D0">
          <w:t xml:space="preserve"> </w:t>
        </w:r>
      </w:ins>
      <w:r w:rsidRPr="004430D0">
        <w:t>the</w:t>
      </w:r>
      <w:ins w:id="276" w:author="Author">
        <w:r w:rsidR="000D1113">
          <w:t xml:space="preserve"> OTAA online system </w:t>
        </w:r>
        <w:r w:rsidR="007A66CC" w:rsidRPr="00F9039F">
          <w:rPr>
            <w:rStyle w:val="Hyperlink"/>
            <w:color w:val="auto"/>
            <w:u w:val="none"/>
          </w:rPr>
          <w:t>or may be mailed to both the Washington, DC</w:t>
        </w:r>
        <w:r w:rsidR="00F9039F">
          <w:rPr>
            <w:rStyle w:val="Hyperlink"/>
            <w:color w:val="auto"/>
            <w:u w:val="none"/>
          </w:rPr>
          <w:t>,</w:t>
        </w:r>
        <w:r w:rsidR="007A66CC" w:rsidRPr="00F9039F">
          <w:rPr>
            <w:rStyle w:val="Hyperlink"/>
            <w:color w:val="auto"/>
            <w:u w:val="none"/>
          </w:rPr>
          <w:t xml:space="preserve"> DOL office</w:t>
        </w:r>
        <w:r w:rsidR="003E7F84" w:rsidRPr="00F9039F">
          <w:rPr>
            <w:rStyle w:val="Hyperlink"/>
            <w:color w:val="auto"/>
            <w:u w:val="none"/>
          </w:rPr>
          <w:t xml:space="preserve"> </w:t>
        </w:r>
      </w:ins>
      <w:r w:rsidRPr="004430D0">
        <w:t>and</w:t>
      </w:r>
      <w:del w:id="277" w:author="Author">
        <w:r w:rsidRPr="004430D0">
          <w:delText xml:space="preserve"> </w:delText>
        </w:r>
        <w:r w:rsidRPr="004430D0" w:rsidDel="007A66CC">
          <w:delText>with</w:delText>
        </w:r>
      </w:del>
      <w:r w:rsidRPr="004430D0">
        <w:t xml:space="preserve"> the </w:t>
      </w:r>
      <w:ins w:id="278" w:author="Author">
        <w:r w:rsidR="007A66CC">
          <w:t>corresponding Board.</w:t>
        </w:r>
      </w:ins>
      <w:del w:id="279" w:author="Author">
        <w:r w:rsidR="00423FEE" w:rsidDel="007A66CC">
          <w:delText>s</w:delText>
        </w:r>
        <w:r w:rsidRPr="004430D0" w:rsidDel="007A66CC">
          <w:delText xml:space="preserve">tate </w:delText>
        </w:r>
        <w:r w:rsidR="009065D9" w:rsidDel="007A66CC">
          <w:delText>TAA</w:delText>
        </w:r>
        <w:r w:rsidRPr="004430D0" w:rsidDel="007A66CC">
          <w:delText xml:space="preserve"> </w:delText>
        </w:r>
        <w:r w:rsidR="00423FEE" w:rsidDel="007A66CC">
          <w:delText>c</w:delText>
        </w:r>
        <w:r w:rsidRPr="004430D0" w:rsidDel="007A66CC">
          <w:delText>oordinator.</w:delText>
        </w:r>
      </w:del>
    </w:p>
    <w:p w14:paraId="5CD85967" w14:textId="77777777" w:rsidR="00D10854" w:rsidRPr="004430D0" w:rsidRDefault="003E1F83" w:rsidP="00773E14">
      <w:r>
        <w:t>Eligible</w:t>
      </w:r>
      <w:r w:rsidRPr="004430D0">
        <w:t xml:space="preserve"> </w:t>
      </w:r>
      <w:r w:rsidR="00D10854" w:rsidRPr="004430D0">
        <w:t>worker group</w:t>
      </w:r>
      <w:r w:rsidR="00690AE9" w:rsidRPr="004430D0">
        <w:t>s</w:t>
      </w:r>
      <w:r w:rsidR="00D10854" w:rsidRPr="004430D0">
        <w:t xml:space="preserve"> include those producing articles or supplying services considered adversely affected based on</w:t>
      </w:r>
      <w:r>
        <w:t xml:space="preserve"> any of the following</w:t>
      </w:r>
      <w:r w:rsidR="00D10854" w:rsidRPr="004430D0">
        <w:t>:</w:t>
      </w:r>
    </w:p>
    <w:p w14:paraId="72EABC13" w14:textId="45F758F3" w:rsidR="00D10854" w:rsidRPr="00862286" w:rsidRDefault="00EA2AAE" w:rsidP="00862286">
      <w:pPr>
        <w:pStyle w:val="ListParagraph"/>
      </w:pPr>
      <w:ins w:id="280" w:author="Author">
        <w:r>
          <w:t xml:space="preserve">An </w:t>
        </w:r>
      </w:ins>
      <w:del w:id="281" w:author="Author">
        <w:r w:rsidR="003E1F83" w:rsidRPr="00862286" w:rsidDel="00EA2AAE">
          <w:delText>I</w:delText>
        </w:r>
      </w:del>
      <w:ins w:id="282" w:author="Author">
        <w:r w:rsidRPr="00862286">
          <w:t>i</w:t>
        </w:r>
      </w:ins>
      <w:r w:rsidR="00D10854" w:rsidRPr="00862286">
        <w:t>ncrease in imports of articles or services</w:t>
      </w:r>
    </w:p>
    <w:p w14:paraId="323E282E" w14:textId="7EF61FAC" w:rsidR="00D10854" w:rsidRPr="00862286" w:rsidRDefault="00EA2AAE" w:rsidP="00862286">
      <w:pPr>
        <w:pStyle w:val="ListParagraph"/>
      </w:pPr>
      <w:ins w:id="283" w:author="Author">
        <w:r w:rsidRPr="00862286">
          <w:t xml:space="preserve">A </w:t>
        </w:r>
      </w:ins>
      <w:del w:id="284" w:author="Author">
        <w:r w:rsidR="003E1F83" w:rsidRPr="00862286" w:rsidDel="00EA2AAE">
          <w:delText>S</w:delText>
        </w:r>
      </w:del>
      <w:ins w:id="285" w:author="Author">
        <w:r w:rsidRPr="00862286">
          <w:t>s</w:t>
        </w:r>
      </w:ins>
      <w:r w:rsidR="00D10854" w:rsidRPr="00862286">
        <w:t>hift in production or services to a foreign country</w:t>
      </w:r>
    </w:p>
    <w:p w14:paraId="1598292E" w14:textId="3C445365" w:rsidR="00D10854" w:rsidRPr="00862286" w:rsidRDefault="003A3B6B" w:rsidP="00862286">
      <w:pPr>
        <w:pStyle w:val="ListParagraph"/>
      </w:pPr>
      <w:ins w:id="286" w:author="Author">
        <w:r w:rsidRPr="00862286">
          <w:t xml:space="preserve">An </w:t>
        </w:r>
      </w:ins>
      <w:del w:id="287" w:author="Author">
        <w:r w:rsidR="003E1F83" w:rsidRPr="00862286" w:rsidDel="003A3B6B">
          <w:delText>I</w:delText>
        </w:r>
      </w:del>
      <w:ins w:id="288" w:author="Author">
        <w:r w:rsidRPr="00862286">
          <w:t>i</w:t>
        </w:r>
      </w:ins>
      <w:r w:rsidR="00D10854" w:rsidRPr="00862286">
        <w:t>ncrease</w:t>
      </w:r>
      <w:del w:id="289" w:author="Author">
        <w:r w:rsidR="00D10854" w:rsidRPr="00862286" w:rsidDel="003A3B6B">
          <w:delText>d</w:delText>
        </w:r>
      </w:del>
      <w:ins w:id="290" w:author="Author">
        <w:r w:rsidRPr="00862286">
          <w:t xml:space="preserve"> in</w:t>
        </w:r>
      </w:ins>
      <w:r w:rsidR="00D10854" w:rsidRPr="00862286">
        <w:t xml:space="preserve"> imports of finished articles for which the worker’s firm creates component parts or supplies services</w:t>
      </w:r>
    </w:p>
    <w:p w14:paraId="09709398" w14:textId="315D93AC" w:rsidR="00D10854" w:rsidRPr="00862286" w:rsidRDefault="003A3B6B" w:rsidP="00862286">
      <w:pPr>
        <w:pStyle w:val="ListParagraph"/>
      </w:pPr>
      <w:ins w:id="291" w:author="Author">
        <w:r w:rsidRPr="00862286">
          <w:t xml:space="preserve">A </w:t>
        </w:r>
      </w:ins>
      <w:del w:id="292" w:author="Author">
        <w:r w:rsidR="003E1F83" w:rsidRPr="00862286" w:rsidDel="003A3B6B">
          <w:delText>C</w:delText>
        </w:r>
      </w:del>
      <w:ins w:id="293" w:author="Author">
        <w:r w:rsidRPr="00862286">
          <w:t>c</w:t>
        </w:r>
      </w:ins>
      <w:r w:rsidR="00D10854" w:rsidRPr="00862286">
        <w:t>ompan</w:t>
      </w:r>
      <w:ins w:id="294" w:author="Author">
        <w:r w:rsidRPr="00862286">
          <w:t>y</w:t>
        </w:r>
      </w:ins>
      <w:del w:id="295" w:author="Author">
        <w:r w:rsidR="00D10854" w:rsidRPr="00862286" w:rsidDel="003A3B6B">
          <w:delText>ies</w:delText>
        </w:r>
      </w:del>
      <w:r w:rsidR="00D10854" w:rsidRPr="00862286">
        <w:t xml:space="preserve"> </w:t>
      </w:r>
      <w:del w:id="296" w:author="Author">
        <w:r w:rsidR="00D10854" w:rsidRPr="00862286" w:rsidDel="003A3B6B">
          <w:delText>that are</w:delText>
        </w:r>
        <w:r w:rsidR="00D10854" w:rsidRPr="00862286">
          <w:delText xml:space="preserve"> </w:delText>
        </w:r>
      </w:del>
      <w:ins w:id="297" w:author="Author">
        <w:r w:rsidRPr="00862286">
          <w:t xml:space="preserve">is a </w:t>
        </w:r>
      </w:ins>
      <w:r w:rsidR="00D10854" w:rsidRPr="00862286">
        <w:t>downstream producer</w:t>
      </w:r>
      <w:del w:id="298" w:author="Author">
        <w:r w:rsidR="00D10854" w:rsidRPr="00862286" w:rsidDel="003A3B6B">
          <w:delText>s</w:delText>
        </w:r>
      </w:del>
      <w:r w:rsidR="00D10854" w:rsidRPr="00862286">
        <w:t xml:space="preserve"> or service supplier</w:t>
      </w:r>
      <w:del w:id="299" w:author="Author">
        <w:r w:rsidR="00D10854" w:rsidRPr="00862286" w:rsidDel="003A3B6B">
          <w:delText>s</w:delText>
        </w:r>
      </w:del>
      <w:r w:rsidR="00D10854" w:rsidRPr="00862286">
        <w:t xml:space="preserve"> to a TAA</w:t>
      </w:r>
      <w:r w:rsidR="003E1F83" w:rsidRPr="00862286">
        <w:t>-</w:t>
      </w:r>
      <w:r w:rsidR="00D10854" w:rsidRPr="00862286">
        <w:t xml:space="preserve">certified firm or worker group </w:t>
      </w:r>
    </w:p>
    <w:p w14:paraId="3EDAE571" w14:textId="3125B6A1" w:rsidR="00D10854" w:rsidRPr="004430D0" w:rsidRDefault="003A3B6B" w:rsidP="00862286">
      <w:pPr>
        <w:pStyle w:val="ListParagraph"/>
        <w:rPr>
          <w:b/>
        </w:rPr>
      </w:pPr>
      <w:ins w:id="300" w:author="Author">
        <w:r w:rsidRPr="00862286">
          <w:t xml:space="preserve">A </w:t>
        </w:r>
      </w:ins>
      <w:del w:id="301" w:author="Author">
        <w:r w:rsidR="003E1F83" w:rsidRPr="00862286" w:rsidDel="003A3B6B">
          <w:delText>F</w:delText>
        </w:r>
      </w:del>
      <w:ins w:id="302" w:author="Author">
        <w:r w:rsidRPr="00862286">
          <w:t>f</w:t>
        </w:r>
      </w:ins>
      <w:r w:rsidR="00D10854" w:rsidRPr="00862286">
        <w:t>irm</w:t>
      </w:r>
      <w:del w:id="303" w:author="Author">
        <w:r w:rsidR="00D10854" w:rsidRPr="00862286" w:rsidDel="003A3B6B">
          <w:delText>s</w:delText>
        </w:r>
      </w:del>
      <w:ins w:id="304" w:author="Author">
        <w:r>
          <w:t xml:space="preserve"> is</w:t>
        </w:r>
      </w:ins>
      <w:r w:rsidR="00D10854" w:rsidRPr="004430D0">
        <w:t xml:space="preserve"> specifically identified by the </w:t>
      </w:r>
      <w:del w:id="305" w:author="Author">
        <w:r w:rsidR="00D10854" w:rsidRPr="004430D0" w:rsidDel="00AB2AFF">
          <w:delText>International Trade Commission</w:delText>
        </w:r>
      </w:del>
      <w:ins w:id="306" w:author="Author">
        <w:r w:rsidR="00AB2AFF">
          <w:t>ITC</w:t>
        </w:r>
      </w:ins>
      <w:r w:rsidR="00D10854" w:rsidRPr="004430D0">
        <w:t xml:space="preserve"> as having “injury” or “market disruption” in the determination</w:t>
      </w:r>
      <w:ins w:id="307" w:author="Author">
        <w:r w:rsidR="00B91CBF">
          <w:t>.</w:t>
        </w:r>
      </w:ins>
      <w:r w:rsidR="00D10854" w:rsidRPr="004430D0">
        <w:t xml:space="preserve"> </w:t>
      </w:r>
    </w:p>
    <w:p w14:paraId="6EA0F4DE" w14:textId="77777777" w:rsidR="0040784F" w:rsidRDefault="0040784F" w:rsidP="00773E14">
      <w:r>
        <w:br w:type="page"/>
      </w:r>
    </w:p>
    <w:p w14:paraId="1516DDD7" w14:textId="5A6E4A3E" w:rsidR="003C3A30" w:rsidRDefault="003C3A30" w:rsidP="00862286">
      <w:pPr>
        <w:pStyle w:val="Heading2"/>
        <w:rPr>
          <w:ins w:id="308" w:author="Author"/>
        </w:rPr>
      </w:pPr>
      <w:bookmarkStart w:id="309" w:name="_Toc109900518"/>
      <w:ins w:id="310" w:author="Author">
        <w:r w:rsidRPr="002C2D06">
          <w:t>Part B-</w:t>
        </w:r>
        <w:r>
          <w:t>2</w:t>
        </w:r>
        <w:r w:rsidRPr="002C2D06">
          <w:t>00</w:t>
        </w:r>
        <w:r>
          <w:t>:</w:t>
        </w:r>
        <w:r w:rsidRPr="002C2D06">
          <w:t xml:space="preserve"> </w:t>
        </w:r>
        <w:r w:rsidR="0013243B" w:rsidRPr="002C2D06">
          <w:t>Workforce Innovation and Opportunit</w:t>
        </w:r>
        <w:r w:rsidR="0013243B">
          <w:t>y</w:t>
        </w:r>
        <w:r w:rsidR="0013243B" w:rsidRPr="002C2D06">
          <w:t xml:space="preserve"> Act</w:t>
        </w:r>
        <w:bookmarkEnd w:id="309"/>
      </w:ins>
    </w:p>
    <w:p w14:paraId="3D988458" w14:textId="054E2EDB" w:rsidR="00996CDE" w:rsidRPr="002646B8" w:rsidRDefault="00996CDE" w:rsidP="00084D3C">
      <w:ins w:id="311" w:author="Author">
        <w:r>
          <w:t xml:space="preserve">The </w:t>
        </w:r>
      </w:ins>
      <w:del w:id="312" w:author="Author">
        <w:r w:rsidR="007E75D2" w:rsidDel="004B3FF4">
          <w:delText>Trade Adjustment Assistance</w:delText>
        </w:r>
      </w:del>
      <w:ins w:id="313" w:author="Author">
        <w:r w:rsidR="004B3FF4">
          <w:t>TAA</w:t>
        </w:r>
      </w:ins>
      <w:r w:rsidR="007E75D2">
        <w:t xml:space="preserve"> Program is a required one-stop partner under </w:t>
      </w:r>
      <w:ins w:id="314" w:author="Author">
        <w:r w:rsidR="007E75D2">
          <w:t>WIOA</w:t>
        </w:r>
      </w:ins>
      <w:r w:rsidR="00E115DB">
        <w:t xml:space="preserve"> statute and regulations.</w:t>
      </w:r>
      <w:r w:rsidR="00C13582">
        <w:t xml:space="preserve"> </w:t>
      </w:r>
      <w:r w:rsidR="00E115DB">
        <w:t>As a WIOA required partner, the TAA Program is responsible for providing access to TAA benefits and services to adversely affected workers.</w:t>
      </w:r>
    </w:p>
    <w:p w14:paraId="13645E4B" w14:textId="698129D1" w:rsidR="00D10854" w:rsidRPr="002C2D06" w:rsidDel="00521F2D" w:rsidRDefault="00D10854" w:rsidP="00C46A64">
      <w:pPr>
        <w:pStyle w:val="Heading1"/>
        <w:rPr>
          <w:del w:id="315" w:author="Author"/>
        </w:rPr>
      </w:pPr>
      <w:bookmarkStart w:id="316" w:name="_Toc447091241"/>
      <w:del w:id="317" w:author="Author">
        <w:r w:rsidRPr="004430D0" w:rsidDel="00521F2D">
          <w:delText>Part B-</w:delText>
        </w:r>
        <w:r w:rsidR="0040784F" w:rsidDel="00521F2D">
          <w:delText>2</w:delText>
        </w:r>
        <w:r w:rsidR="0040784F" w:rsidRPr="004430D0" w:rsidDel="00521F2D">
          <w:delText>00</w:delText>
        </w:r>
        <w:r w:rsidR="0040784F" w:rsidDel="00521F2D">
          <w:delText>:</w:delText>
        </w:r>
        <w:r w:rsidRPr="004430D0" w:rsidDel="00521F2D">
          <w:delText xml:space="preserve"> Rapid Response Services</w:delText>
        </w:r>
        <w:bookmarkEnd w:id="316"/>
      </w:del>
    </w:p>
    <w:p w14:paraId="0C821F58" w14:textId="1B2E1D48" w:rsidR="0040784F" w:rsidDel="00521F2D" w:rsidRDefault="0040784F" w:rsidP="00773E14">
      <w:pPr>
        <w:rPr>
          <w:del w:id="318" w:author="Author"/>
        </w:rPr>
      </w:pPr>
    </w:p>
    <w:p w14:paraId="76F91A01" w14:textId="5F876F4B" w:rsidR="00D10854" w:rsidRPr="002C2D06" w:rsidDel="00521F2D" w:rsidRDefault="00D10854" w:rsidP="00C46A64">
      <w:pPr>
        <w:pStyle w:val="Heading2"/>
        <w:rPr>
          <w:del w:id="319" w:author="Author"/>
        </w:rPr>
      </w:pPr>
      <w:bookmarkStart w:id="320" w:name="_Toc447091242"/>
      <w:del w:id="321" w:author="Author">
        <w:r w:rsidRPr="002C2D06" w:rsidDel="00521F2D">
          <w:delText>B-</w:delText>
        </w:r>
        <w:r w:rsidR="0040784F" w:rsidDel="00521F2D">
          <w:delText>20</w:delText>
        </w:r>
        <w:r w:rsidRPr="002C2D06" w:rsidDel="00521F2D">
          <w:delText>1: Rapid Response Services</w:delText>
        </w:r>
        <w:bookmarkEnd w:id="320"/>
      </w:del>
    </w:p>
    <w:p w14:paraId="4D678A8E" w14:textId="759EED9B" w:rsidR="00D10854" w:rsidRPr="004430D0" w:rsidDel="00521F2D" w:rsidRDefault="0040784F" w:rsidP="00773E14">
      <w:pPr>
        <w:rPr>
          <w:del w:id="322" w:author="Author"/>
        </w:rPr>
      </w:pPr>
      <w:del w:id="323" w:author="Author">
        <w:r w:rsidDel="00521F2D">
          <w:delText>Local Workforce Development Boards (</w:delText>
        </w:r>
        <w:r w:rsidR="00D10854" w:rsidRPr="004430D0" w:rsidDel="00521F2D">
          <w:delText>Boards</w:delText>
        </w:r>
        <w:r w:rsidDel="00521F2D">
          <w:delText>)</w:delText>
        </w:r>
        <w:r w:rsidR="00D10854" w:rsidRPr="004430D0" w:rsidDel="00521F2D">
          <w:delText xml:space="preserve"> must ensure </w:delText>
        </w:r>
        <w:r w:rsidDel="00521F2D">
          <w:delText xml:space="preserve">that </w:delText>
        </w:r>
        <w:r w:rsidR="00D10854" w:rsidRPr="00562960" w:rsidDel="00521F2D">
          <w:rPr>
            <w:rFonts w:eastAsia="Times New Roman"/>
            <w:spacing w:val="6"/>
          </w:rPr>
          <w:delText>R</w:delText>
        </w:r>
        <w:r w:rsidR="00D10854" w:rsidRPr="004430D0" w:rsidDel="00521F2D">
          <w:delText xml:space="preserve">apid </w:delText>
        </w:r>
        <w:r w:rsidR="00D10854" w:rsidRPr="00562960" w:rsidDel="00521F2D">
          <w:rPr>
            <w:rFonts w:eastAsia="Times New Roman"/>
            <w:spacing w:val="6"/>
          </w:rPr>
          <w:delText>R</w:delText>
        </w:r>
        <w:r w:rsidR="00D10854" w:rsidRPr="004430D0" w:rsidDel="00521F2D">
          <w:delText>esponse services are provided.</w:delText>
        </w:r>
      </w:del>
    </w:p>
    <w:p w14:paraId="183B3C89" w14:textId="6D0E377C" w:rsidR="0040784F" w:rsidDel="00521F2D" w:rsidRDefault="0040784F" w:rsidP="00773E14">
      <w:pPr>
        <w:rPr>
          <w:del w:id="324" w:author="Author"/>
          <w:lang w:val="en"/>
        </w:rPr>
      </w:pPr>
    </w:p>
    <w:p w14:paraId="338E0A2B" w14:textId="76141040" w:rsidR="00D10854" w:rsidRPr="002C2D06" w:rsidDel="00521F2D" w:rsidRDefault="00D10854" w:rsidP="00773E14">
      <w:pPr>
        <w:rPr>
          <w:del w:id="325" w:author="Author"/>
          <w:lang w:val="en"/>
        </w:rPr>
      </w:pPr>
      <w:del w:id="326" w:author="Author">
        <w:r w:rsidRPr="002C2D06" w:rsidDel="00521F2D">
          <w:rPr>
            <w:lang w:val="en"/>
          </w:rPr>
          <w:delText xml:space="preserve">For employers facing major layoffs, </w:delText>
        </w:r>
        <w:r w:rsidR="00562960" w:rsidRPr="004430D0" w:rsidDel="00521F2D">
          <w:rPr>
            <w:lang w:val="en"/>
          </w:rPr>
          <w:delText>R</w:delText>
        </w:r>
        <w:r w:rsidRPr="004430D0" w:rsidDel="00521F2D">
          <w:rPr>
            <w:lang w:val="en"/>
          </w:rPr>
          <w:delText xml:space="preserve">apid </w:delText>
        </w:r>
        <w:r w:rsidR="00562960" w:rsidRPr="004430D0" w:rsidDel="00521F2D">
          <w:rPr>
            <w:lang w:val="en"/>
          </w:rPr>
          <w:delText>R</w:delText>
        </w:r>
        <w:r w:rsidRPr="004430D0" w:rsidDel="00521F2D">
          <w:rPr>
            <w:lang w:val="en"/>
          </w:rPr>
          <w:delText>esponse</w:delText>
        </w:r>
        <w:r w:rsidRPr="00562960" w:rsidDel="00521F2D">
          <w:rPr>
            <w:lang w:val="en"/>
          </w:rPr>
          <w:delText xml:space="preserve"> is an on-site, early intervention program that provides transition and reemployment services to affected workers.</w:delText>
        </w:r>
        <w:r w:rsidR="00C13582" w:rsidDel="006B2F7B">
          <w:rPr>
            <w:lang w:val="en"/>
          </w:rPr>
          <w:delText xml:space="preserve"> </w:delText>
        </w:r>
        <w:r w:rsidRPr="00562960" w:rsidDel="00521F2D">
          <w:rPr>
            <w:lang w:val="en"/>
          </w:rPr>
          <w:delText xml:space="preserve">The goal of </w:delText>
        </w:r>
        <w:r w:rsidR="00562960" w:rsidRPr="004430D0" w:rsidDel="00521F2D">
          <w:rPr>
            <w:lang w:val="en"/>
          </w:rPr>
          <w:delText>R</w:delText>
        </w:r>
        <w:r w:rsidRPr="004430D0" w:rsidDel="00521F2D">
          <w:rPr>
            <w:lang w:val="en"/>
          </w:rPr>
          <w:delText xml:space="preserve">apid </w:delText>
        </w:r>
        <w:r w:rsidR="00562960" w:rsidRPr="004430D0" w:rsidDel="00521F2D">
          <w:rPr>
            <w:lang w:val="en"/>
          </w:rPr>
          <w:delText>R</w:delText>
        </w:r>
        <w:r w:rsidRPr="004430D0" w:rsidDel="00521F2D">
          <w:rPr>
            <w:lang w:val="en"/>
          </w:rPr>
          <w:delText>esponse services</w:delText>
        </w:r>
        <w:r w:rsidRPr="00562960" w:rsidDel="00521F2D">
          <w:rPr>
            <w:lang w:val="en"/>
          </w:rPr>
          <w:delText xml:space="preserve"> is to help affected workers find new employment before they become eligible to receive unemployment insurance (</w:delText>
        </w:r>
        <w:r w:rsidRPr="002C2D06" w:rsidDel="00521F2D">
          <w:rPr>
            <w:lang w:val="en"/>
          </w:rPr>
          <w:delText>UI) benefits.</w:delText>
        </w:r>
        <w:r w:rsidR="00C13582" w:rsidDel="006B2F7B">
          <w:rPr>
            <w:lang w:val="en"/>
          </w:rPr>
          <w:delText xml:space="preserve"> </w:delText>
        </w:r>
        <w:r w:rsidRPr="002C2D06" w:rsidDel="00521F2D">
          <w:rPr>
            <w:lang w:val="en"/>
          </w:rPr>
          <w:delText>The best employment transition is one that results in unemployment lasting no more than a few days.</w:delText>
        </w:r>
      </w:del>
    </w:p>
    <w:p w14:paraId="6B28E883" w14:textId="5823D390" w:rsidR="0040784F" w:rsidDel="00521F2D" w:rsidRDefault="0040784F" w:rsidP="00773E14">
      <w:pPr>
        <w:rPr>
          <w:del w:id="327" w:author="Author"/>
          <w:lang w:val="en"/>
        </w:rPr>
      </w:pPr>
    </w:p>
    <w:p w14:paraId="1B6CE214" w14:textId="7AC0649A" w:rsidR="00D10854" w:rsidRPr="00562960" w:rsidDel="00521F2D" w:rsidRDefault="00D10854" w:rsidP="00773E14">
      <w:pPr>
        <w:rPr>
          <w:del w:id="328" w:author="Author"/>
          <w:lang w:val="en"/>
        </w:rPr>
      </w:pPr>
      <w:del w:id="329" w:author="Author">
        <w:r w:rsidRPr="004430D0" w:rsidDel="00521F2D">
          <w:rPr>
            <w:lang w:val="en"/>
          </w:rPr>
          <w:delText xml:space="preserve">Rapid </w:delText>
        </w:r>
        <w:r w:rsidR="00562960" w:rsidRPr="004430D0" w:rsidDel="00521F2D">
          <w:rPr>
            <w:lang w:val="en"/>
          </w:rPr>
          <w:delText>R</w:delText>
        </w:r>
        <w:r w:rsidRPr="004430D0" w:rsidDel="00521F2D">
          <w:rPr>
            <w:lang w:val="en"/>
          </w:rPr>
          <w:delText>esponse</w:delText>
        </w:r>
        <w:r w:rsidRPr="00562960" w:rsidDel="00521F2D">
          <w:rPr>
            <w:lang w:val="en"/>
          </w:rPr>
          <w:delText xml:space="preserve"> is administered at the state level but operated at the Board level.</w:delText>
        </w:r>
        <w:r w:rsidR="00C13582" w:rsidDel="006B2F7B">
          <w:rPr>
            <w:lang w:val="en"/>
          </w:rPr>
          <w:delText xml:space="preserve"> </w:delText>
        </w:r>
        <w:r w:rsidRPr="00562960" w:rsidDel="00521F2D">
          <w:rPr>
            <w:lang w:val="en"/>
          </w:rPr>
          <w:delText xml:space="preserve">Each Board has a Rapid Response Coordinator who can provide more information about </w:delText>
        </w:r>
        <w:r w:rsidR="00562960" w:rsidRPr="004430D0" w:rsidDel="00521F2D">
          <w:rPr>
            <w:lang w:val="en"/>
          </w:rPr>
          <w:delText>R</w:delText>
        </w:r>
        <w:r w:rsidRPr="004430D0" w:rsidDel="00521F2D">
          <w:rPr>
            <w:lang w:val="en"/>
          </w:rPr>
          <w:delText xml:space="preserve">apid </w:delText>
        </w:r>
        <w:r w:rsidR="00562960" w:rsidRPr="004430D0" w:rsidDel="00521F2D">
          <w:rPr>
            <w:lang w:val="en"/>
          </w:rPr>
          <w:delText>R</w:delText>
        </w:r>
        <w:r w:rsidRPr="004430D0" w:rsidDel="00521F2D">
          <w:rPr>
            <w:lang w:val="en"/>
          </w:rPr>
          <w:delText>esponse services</w:delText>
        </w:r>
        <w:r w:rsidRPr="00562960" w:rsidDel="00521F2D">
          <w:rPr>
            <w:lang w:val="en"/>
          </w:rPr>
          <w:delText>. </w:delText>
        </w:r>
      </w:del>
    </w:p>
    <w:p w14:paraId="3B29CFBD" w14:textId="733BDD27" w:rsidR="0040784F" w:rsidRPr="00562960" w:rsidDel="00521F2D" w:rsidRDefault="0040784F" w:rsidP="00773E14">
      <w:pPr>
        <w:rPr>
          <w:del w:id="330" w:author="Author"/>
          <w:lang w:val="en"/>
        </w:rPr>
      </w:pPr>
    </w:p>
    <w:p w14:paraId="4E136186" w14:textId="548214C0" w:rsidR="00D10854" w:rsidRPr="00E33E06" w:rsidDel="00521F2D" w:rsidRDefault="00D10854" w:rsidP="00C31E53">
      <w:pPr>
        <w:pStyle w:val="ListParagraph"/>
        <w:numPr>
          <w:ilvl w:val="0"/>
          <w:numId w:val="41"/>
        </w:numPr>
        <w:rPr>
          <w:del w:id="331" w:author="Author"/>
          <w:lang w:val="en"/>
        </w:rPr>
      </w:pPr>
      <w:del w:id="332" w:author="Author">
        <w:r w:rsidRPr="00562960" w:rsidDel="00521F2D">
          <w:rPr>
            <w:lang w:val="en"/>
          </w:rPr>
          <w:delText xml:space="preserve">Boards must make </w:delText>
        </w:r>
        <w:r w:rsidR="00562960" w:rsidRPr="004430D0" w:rsidDel="00521F2D">
          <w:rPr>
            <w:lang w:val="en"/>
          </w:rPr>
          <w:delText>R</w:delText>
        </w:r>
        <w:r w:rsidRPr="004430D0" w:rsidDel="00521F2D">
          <w:rPr>
            <w:lang w:val="en"/>
          </w:rPr>
          <w:delText xml:space="preserve">apid </w:delText>
        </w:r>
        <w:r w:rsidR="00562960" w:rsidRPr="004430D0" w:rsidDel="00521F2D">
          <w:rPr>
            <w:lang w:val="en"/>
          </w:rPr>
          <w:delText>R</w:delText>
        </w:r>
        <w:r w:rsidRPr="004430D0" w:rsidDel="00521F2D">
          <w:rPr>
            <w:lang w:val="en"/>
          </w:rPr>
          <w:delText>esponse services</w:delText>
        </w:r>
        <w:r w:rsidRPr="00562960" w:rsidDel="00521F2D">
          <w:rPr>
            <w:lang w:val="en"/>
          </w:rPr>
          <w:delText xml:space="preserve"> availa</w:delText>
        </w:r>
        <w:r w:rsidRPr="002C2D06" w:rsidDel="00521F2D">
          <w:rPr>
            <w:lang w:val="en"/>
          </w:rPr>
          <w:delText xml:space="preserve">ble to </w:delText>
        </w:r>
        <w:r w:rsidR="0040784F" w:rsidRPr="00E33E06" w:rsidDel="00521F2D">
          <w:rPr>
            <w:lang w:val="en"/>
          </w:rPr>
          <w:delText xml:space="preserve"> in the following circumstances</w:delText>
        </w:r>
        <w:r w:rsidRPr="00E33E06" w:rsidDel="00521F2D">
          <w:rPr>
            <w:lang w:val="en"/>
          </w:rPr>
          <w:delText>:</w:delText>
        </w:r>
      </w:del>
    </w:p>
    <w:p w14:paraId="58911FAE" w14:textId="1399EDDE" w:rsidR="00D10854" w:rsidRPr="00956C85" w:rsidDel="00521F2D" w:rsidRDefault="0040784F" w:rsidP="0059353F">
      <w:pPr>
        <w:pStyle w:val="ListParagraph"/>
        <w:rPr>
          <w:del w:id="333" w:author="Author"/>
          <w:lang w:val="en"/>
        </w:rPr>
      </w:pPr>
      <w:del w:id="334" w:author="Author">
        <w:r w:rsidRPr="00956C85" w:rsidDel="00521F2D">
          <w:rPr>
            <w:lang w:val="en"/>
          </w:rPr>
          <w:delText>M</w:delText>
        </w:r>
        <w:r w:rsidR="00D10854" w:rsidRPr="00956C85" w:rsidDel="00521F2D">
          <w:rPr>
            <w:lang w:val="en"/>
          </w:rPr>
          <w:delText>ass layoffs and plant closings involving 50 or more workers</w:delText>
        </w:r>
      </w:del>
    </w:p>
    <w:p w14:paraId="5279336C" w14:textId="63B82FD5" w:rsidR="00D10854" w:rsidRPr="00956C85" w:rsidDel="00521F2D" w:rsidRDefault="00D10854" w:rsidP="0059353F">
      <w:pPr>
        <w:pStyle w:val="ListParagraph"/>
        <w:rPr>
          <w:del w:id="335" w:author="Author"/>
          <w:lang w:val="en"/>
        </w:rPr>
      </w:pPr>
      <w:del w:id="336" w:author="Author">
        <w:r w:rsidRPr="00956C85" w:rsidDel="00521F2D">
          <w:rPr>
            <w:lang w:val="en"/>
          </w:rPr>
          <w:delText xml:space="preserve">If a Trade Adjustment Assistance </w:delText>
        </w:r>
        <w:r w:rsidR="0040784F" w:rsidRPr="00956C85" w:rsidDel="00521F2D">
          <w:rPr>
            <w:lang w:val="en"/>
          </w:rPr>
          <w:delText xml:space="preserve">(TAA) </w:delText>
        </w:r>
        <w:r w:rsidRPr="00956C85" w:rsidDel="00521F2D">
          <w:rPr>
            <w:lang w:val="en"/>
          </w:rPr>
          <w:delText>petition has been filed</w:delText>
        </w:r>
      </w:del>
    </w:p>
    <w:p w14:paraId="0EB68E94" w14:textId="2C0FE87B" w:rsidR="0040784F" w:rsidDel="00521F2D" w:rsidRDefault="0040784F" w:rsidP="0059353F">
      <w:pPr>
        <w:pStyle w:val="ListParagraph"/>
        <w:rPr>
          <w:del w:id="337" w:author="Author"/>
          <w:lang w:val="en"/>
        </w:rPr>
      </w:pPr>
    </w:p>
    <w:p w14:paraId="0C887D2A" w14:textId="1BBAB97A" w:rsidR="00D10854" w:rsidRPr="00562960" w:rsidDel="00521F2D" w:rsidRDefault="00D10854" w:rsidP="0059353F">
      <w:pPr>
        <w:pStyle w:val="ListParagraph"/>
        <w:rPr>
          <w:del w:id="338" w:author="Author"/>
          <w:lang w:val="en"/>
        </w:rPr>
      </w:pPr>
      <w:del w:id="339" w:author="Author">
        <w:r w:rsidRPr="002C2D06" w:rsidDel="00521F2D">
          <w:rPr>
            <w:lang w:val="en"/>
          </w:rPr>
          <w:delText>In the event that a layoff involves fewer than 50 employees, Boards may of</w:delText>
        </w:r>
        <w:r w:rsidRPr="00562960" w:rsidDel="00521F2D">
          <w:rPr>
            <w:lang w:val="en"/>
          </w:rPr>
          <w:delText xml:space="preserve">fer </w:delText>
        </w:r>
        <w:r w:rsidR="00562960" w:rsidRPr="004430D0" w:rsidDel="00521F2D">
          <w:rPr>
            <w:lang w:val="en"/>
          </w:rPr>
          <w:delText>R</w:delText>
        </w:r>
        <w:r w:rsidRPr="004430D0" w:rsidDel="00521F2D">
          <w:rPr>
            <w:lang w:val="en"/>
          </w:rPr>
          <w:delText xml:space="preserve">apid </w:delText>
        </w:r>
        <w:r w:rsidR="00562960" w:rsidRPr="004430D0" w:rsidDel="00521F2D">
          <w:rPr>
            <w:lang w:val="en"/>
          </w:rPr>
          <w:delText>R</w:delText>
        </w:r>
        <w:r w:rsidRPr="004430D0" w:rsidDel="00521F2D">
          <w:rPr>
            <w:lang w:val="en"/>
          </w:rPr>
          <w:delText>esponse services</w:delText>
        </w:r>
        <w:r w:rsidRPr="00562960" w:rsidDel="00521F2D">
          <w:rPr>
            <w:lang w:val="en"/>
          </w:rPr>
          <w:delText xml:space="preserve"> at their discretion.</w:delText>
        </w:r>
      </w:del>
    </w:p>
    <w:p w14:paraId="6B366CFA" w14:textId="656A4BB1" w:rsidR="0040784F" w:rsidRPr="00562960" w:rsidDel="00521F2D" w:rsidRDefault="0040784F" w:rsidP="00773E14">
      <w:pPr>
        <w:rPr>
          <w:del w:id="340" w:author="Author"/>
          <w:lang w:val="en"/>
        </w:rPr>
      </w:pPr>
    </w:p>
    <w:p w14:paraId="21FF9FEB" w14:textId="2431D625" w:rsidR="00D10854" w:rsidRPr="00562960" w:rsidDel="00521F2D" w:rsidRDefault="00D10854" w:rsidP="00773E14">
      <w:pPr>
        <w:rPr>
          <w:del w:id="341" w:author="Author"/>
          <w:lang w:val="en"/>
        </w:rPr>
      </w:pPr>
      <w:del w:id="342" w:author="Author">
        <w:r w:rsidRPr="004430D0" w:rsidDel="00521F2D">
          <w:rPr>
            <w:lang w:val="en"/>
          </w:rPr>
          <w:delText xml:space="preserve">Rapid </w:delText>
        </w:r>
        <w:r w:rsidR="00562960" w:rsidRPr="004430D0" w:rsidDel="00521F2D">
          <w:rPr>
            <w:lang w:val="en"/>
          </w:rPr>
          <w:delText>R</w:delText>
        </w:r>
        <w:r w:rsidRPr="004430D0" w:rsidDel="00521F2D">
          <w:rPr>
            <w:lang w:val="en"/>
          </w:rPr>
          <w:delText>esponse services</w:delText>
        </w:r>
        <w:r w:rsidRPr="00562960" w:rsidDel="00521F2D">
          <w:rPr>
            <w:lang w:val="en"/>
          </w:rPr>
          <w:delText xml:space="preserve"> include</w:delText>
        </w:r>
        <w:r w:rsidR="0040784F" w:rsidRPr="00562960" w:rsidDel="00521F2D">
          <w:rPr>
            <w:lang w:val="en"/>
          </w:rPr>
          <w:delText xml:space="preserve"> the following</w:delText>
        </w:r>
        <w:r w:rsidRPr="00562960" w:rsidDel="00521F2D">
          <w:rPr>
            <w:lang w:val="en"/>
          </w:rPr>
          <w:delText>:</w:delText>
        </w:r>
      </w:del>
    </w:p>
    <w:p w14:paraId="66A6BFD4" w14:textId="56F50DBC" w:rsidR="00D10854" w:rsidRPr="00562960" w:rsidDel="00521F2D" w:rsidRDefault="00D10854" w:rsidP="00C31E53">
      <w:pPr>
        <w:pStyle w:val="ListParagraph"/>
        <w:numPr>
          <w:ilvl w:val="0"/>
          <w:numId w:val="5"/>
        </w:numPr>
        <w:rPr>
          <w:del w:id="343" w:author="Author"/>
          <w:lang w:val="en"/>
        </w:rPr>
      </w:pPr>
      <w:del w:id="344" w:author="Author">
        <w:r w:rsidRPr="00562960" w:rsidDel="00521F2D">
          <w:rPr>
            <w:lang w:val="en"/>
          </w:rPr>
          <w:delText>Job search assistance</w:delText>
        </w:r>
      </w:del>
    </w:p>
    <w:p w14:paraId="261A1078" w14:textId="73E612FF" w:rsidR="00D10854" w:rsidRPr="00562960" w:rsidDel="00521F2D" w:rsidRDefault="00D10854" w:rsidP="00C31E53">
      <w:pPr>
        <w:pStyle w:val="ListParagraph"/>
        <w:numPr>
          <w:ilvl w:val="0"/>
          <w:numId w:val="5"/>
        </w:numPr>
        <w:rPr>
          <w:del w:id="345" w:author="Author"/>
          <w:lang w:val="en"/>
        </w:rPr>
      </w:pPr>
      <w:del w:id="346" w:author="Author">
        <w:r w:rsidRPr="00562960" w:rsidDel="00521F2D">
          <w:rPr>
            <w:lang w:val="en"/>
          </w:rPr>
          <w:delText>Labor market information</w:delText>
        </w:r>
      </w:del>
    </w:p>
    <w:p w14:paraId="50F68703" w14:textId="6A880065" w:rsidR="00D10854" w:rsidRPr="00562960" w:rsidDel="00521F2D" w:rsidRDefault="00D10854" w:rsidP="00C31E53">
      <w:pPr>
        <w:pStyle w:val="ListParagraph"/>
        <w:numPr>
          <w:ilvl w:val="0"/>
          <w:numId w:val="5"/>
        </w:numPr>
        <w:rPr>
          <w:del w:id="347" w:author="Author"/>
          <w:lang w:val="en"/>
        </w:rPr>
      </w:pPr>
      <w:del w:id="348" w:author="Author">
        <w:r w:rsidRPr="00562960" w:rsidDel="00521F2D">
          <w:rPr>
            <w:lang w:val="en"/>
          </w:rPr>
          <w:delText>Group stress management seminars</w:delText>
        </w:r>
      </w:del>
    </w:p>
    <w:p w14:paraId="1CA65981" w14:textId="6E5B6320" w:rsidR="00D10854" w:rsidRPr="00562960" w:rsidDel="00521F2D" w:rsidRDefault="00D10854" w:rsidP="00C31E53">
      <w:pPr>
        <w:pStyle w:val="ListParagraph"/>
        <w:numPr>
          <w:ilvl w:val="0"/>
          <w:numId w:val="5"/>
        </w:numPr>
        <w:rPr>
          <w:del w:id="349" w:author="Author"/>
          <w:lang w:val="en"/>
        </w:rPr>
      </w:pPr>
      <w:del w:id="350" w:author="Author">
        <w:r w:rsidRPr="00562960" w:rsidDel="00521F2D">
          <w:rPr>
            <w:lang w:val="en"/>
          </w:rPr>
          <w:delText>Group financial management seminars</w:delText>
        </w:r>
      </w:del>
    </w:p>
    <w:p w14:paraId="34C4746B" w14:textId="0CA632E8" w:rsidR="00D10854" w:rsidRPr="00562960" w:rsidDel="00521F2D" w:rsidRDefault="00D10854" w:rsidP="00C31E53">
      <w:pPr>
        <w:pStyle w:val="ListParagraph"/>
        <w:numPr>
          <w:ilvl w:val="0"/>
          <w:numId w:val="5"/>
        </w:numPr>
        <w:rPr>
          <w:del w:id="351" w:author="Author"/>
          <w:lang w:val="en"/>
        </w:rPr>
      </w:pPr>
      <w:del w:id="352" w:author="Author">
        <w:r w:rsidRPr="00562960" w:rsidDel="00521F2D">
          <w:rPr>
            <w:lang w:val="en"/>
          </w:rPr>
          <w:delText>Information about mass filing of UI claims</w:delText>
        </w:r>
      </w:del>
    </w:p>
    <w:p w14:paraId="6FB2FC71" w14:textId="3025DB57" w:rsidR="00D10854" w:rsidRPr="00562960" w:rsidDel="00521F2D" w:rsidRDefault="00D10854" w:rsidP="00C31E53">
      <w:pPr>
        <w:pStyle w:val="ListParagraph"/>
        <w:numPr>
          <w:ilvl w:val="0"/>
          <w:numId w:val="5"/>
        </w:numPr>
        <w:rPr>
          <w:del w:id="353" w:author="Author"/>
          <w:lang w:val="en"/>
        </w:rPr>
      </w:pPr>
      <w:del w:id="354" w:author="Author">
        <w:r w:rsidRPr="00562960" w:rsidDel="00521F2D">
          <w:rPr>
            <w:lang w:val="en"/>
          </w:rPr>
          <w:delText xml:space="preserve">Group orientation to Workforce Solutions </w:delText>
        </w:r>
        <w:r w:rsidR="0062317B" w:rsidRPr="00562960" w:rsidDel="00521F2D">
          <w:rPr>
            <w:lang w:val="en"/>
          </w:rPr>
          <w:delText>O</w:delText>
        </w:r>
        <w:r w:rsidRPr="00562960" w:rsidDel="00521F2D">
          <w:rPr>
            <w:lang w:val="en"/>
          </w:rPr>
          <w:delText>ffice services</w:delText>
        </w:r>
      </w:del>
    </w:p>
    <w:p w14:paraId="408B7782" w14:textId="6F380140" w:rsidR="00D10854" w:rsidRPr="00562960" w:rsidDel="00521F2D" w:rsidRDefault="00D10854" w:rsidP="00C31E53">
      <w:pPr>
        <w:pStyle w:val="ListParagraph"/>
        <w:numPr>
          <w:ilvl w:val="0"/>
          <w:numId w:val="5"/>
        </w:numPr>
        <w:rPr>
          <w:del w:id="355" w:author="Author"/>
          <w:lang w:val="en"/>
        </w:rPr>
      </w:pPr>
      <w:del w:id="356" w:author="Author">
        <w:r w:rsidRPr="00562960" w:rsidDel="00521F2D">
          <w:rPr>
            <w:lang w:val="en"/>
          </w:rPr>
          <w:delText>Seminars on change management</w:delText>
        </w:r>
      </w:del>
    </w:p>
    <w:p w14:paraId="417484D4" w14:textId="5294DE0C" w:rsidR="0040784F" w:rsidRPr="00562960" w:rsidDel="00521F2D" w:rsidRDefault="0040784F" w:rsidP="00773E14">
      <w:pPr>
        <w:rPr>
          <w:del w:id="357" w:author="Author"/>
          <w:lang w:val="en"/>
        </w:rPr>
      </w:pPr>
    </w:p>
    <w:p w14:paraId="2E18813F" w14:textId="41E063CD" w:rsidR="00D10854" w:rsidRPr="002C2D06" w:rsidDel="00521F2D" w:rsidRDefault="00D10854" w:rsidP="00773E14">
      <w:pPr>
        <w:rPr>
          <w:del w:id="358" w:author="Author"/>
          <w:lang w:val="en"/>
        </w:rPr>
      </w:pPr>
      <w:del w:id="359" w:author="Author">
        <w:r w:rsidRPr="00562960" w:rsidDel="00521F2D">
          <w:rPr>
            <w:lang w:val="en"/>
          </w:rPr>
          <w:delText xml:space="preserve">For larger numbers of affected workers, on-site services </w:delText>
        </w:r>
        <w:r w:rsidR="0062317B" w:rsidRPr="00562960" w:rsidDel="00521F2D">
          <w:rPr>
            <w:lang w:val="en"/>
          </w:rPr>
          <w:delText xml:space="preserve">may be made </w:delText>
        </w:r>
        <w:r w:rsidRPr="00562960" w:rsidDel="00521F2D">
          <w:rPr>
            <w:lang w:val="en"/>
          </w:rPr>
          <w:delText>available.</w:delText>
        </w:r>
        <w:r w:rsidR="00C13582" w:rsidDel="006B2F7B">
          <w:rPr>
            <w:lang w:val="en"/>
          </w:rPr>
          <w:delText xml:space="preserve"> </w:delText>
        </w:r>
        <w:r w:rsidRPr="00562960" w:rsidDel="00521F2D">
          <w:rPr>
            <w:lang w:val="en"/>
          </w:rPr>
          <w:delText xml:space="preserve">If the number of affected workers is small, employers can direct workers to a Workforce Solutions </w:delText>
        </w:r>
        <w:r w:rsidR="0062317B" w:rsidRPr="00562960" w:rsidDel="00521F2D">
          <w:rPr>
            <w:lang w:val="en"/>
          </w:rPr>
          <w:delText>O</w:delText>
        </w:r>
        <w:r w:rsidRPr="00562960" w:rsidDel="00521F2D">
          <w:rPr>
            <w:lang w:val="en"/>
          </w:rPr>
          <w:delText xml:space="preserve">ffice where they can receive </w:delText>
        </w:r>
        <w:r w:rsidR="00562960" w:rsidRPr="004430D0" w:rsidDel="00521F2D">
          <w:rPr>
            <w:lang w:val="en"/>
          </w:rPr>
          <w:delText>R</w:delText>
        </w:r>
        <w:r w:rsidRPr="004430D0" w:rsidDel="00521F2D">
          <w:rPr>
            <w:lang w:val="en"/>
          </w:rPr>
          <w:delText xml:space="preserve">apid </w:delText>
        </w:r>
        <w:r w:rsidR="00562960" w:rsidRPr="004430D0" w:rsidDel="00521F2D">
          <w:rPr>
            <w:lang w:val="en"/>
          </w:rPr>
          <w:delText>R</w:delText>
        </w:r>
        <w:r w:rsidRPr="004430D0" w:rsidDel="00521F2D">
          <w:rPr>
            <w:lang w:val="en"/>
          </w:rPr>
          <w:delText>esponse services</w:delText>
        </w:r>
        <w:r w:rsidRPr="00562960" w:rsidDel="00521F2D">
          <w:rPr>
            <w:lang w:val="en"/>
          </w:rPr>
          <w:delText>.</w:delText>
        </w:r>
      </w:del>
    </w:p>
    <w:p w14:paraId="7D232B9E" w14:textId="35BED6EF" w:rsidR="0062317B" w:rsidDel="00521F2D" w:rsidRDefault="0062317B" w:rsidP="00773E14">
      <w:pPr>
        <w:rPr>
          <w:del w:id="360" w:author="Author"/>
        </w:rPr>
      </w:pPr>
    </w:p>
    <w:p w14:paraId="494D5584" w14:textId="75708BD0" w:rsidR="00D10854" w:rsidRPr="002C2D06" w:rsidDel="00521F2D" w:rsidRDefault="00D10854" w:rsidP="00C46A64">
      <w:pPr>
        <w:pStyle w:val="Heading3"/>
        <w:rPr>
          <w:del w:id="361" w:author="Author"/>
        </w:rPr>
      </w:pPr>
      <w:bookmarkStart w:id="362" w:name="_Toc447091243"/>
      <w:del w:id="363" w:author="Author">
        <w:r w:rsidRPr="002C2D06" w:rsidDel="00521F2D">
          <w:delText>B-</w:delText>
        </w:r>
        <w:r w:rsidR="0062317B" w:rsidDel="00521F2D">
          <w:delText>201.a</w:delText>
        </w:r>
        <w:r w:rsidRPr="002C2D06" w:rsidDel="00521F2D">
          <w:delText>: Rapid Response Coordinator’s Role</w:delText>
        </w:r>
        <w:bookmarkEnd w:id="362"/>
      </w:del>
    </w:p>
    <w:p w14:paraId="36D69261" w14:textId="325342EC" w:rsidR="00D10854" w:rsidRPr="002C2D06" w:rsidDel="00521F2D" w:rsidRDefault="004B7C20" w:rsidP="004430D0">
      <w:pPr>
        <w:ind w:left="720"/>
        <w:rPr>
          <w:del w:id="364" w:author="Author"/>
        </w:rPr>
      </w:pPr>
      <w:del w:id="365" w:author="Author">
        <w:r w:rsidDel="00521F2D">
          <w:delText>Boards must ensure that within 48 hours of receiving notification of an imminent layoff, and before the</w:delText>
        </w:r>
        <w:r w:rsidRPr="004430D0" w:rsidDel="00521F2D">
          <w:delText xml:space="preserve"> </w:delText>
        </w:r>
        <w:r w:rsidR="00D10854" w:rsidRPr="004430D0" w:rsidDel="00521F2D">
          <w:delText xml:space="preserve">layoff has occurred, the local Rapid Response </w:delText>
        </w:r>
        <w:r w:rsidR="005E6942" w:rsidRPr="004430D0" w:rsidDel="00521F2D">
          <w:delText>C</w:delText>
        </w:r>
        <w:r w:rsidR="00D10854" w:rsidRPr="004430D0" w:rsidDel="00521F2D">
          <w:delText>oordinator initiates and schedules Rapid Response services by contacting the employer.</w:delText>
        </w:r>
        <w:r w:rsidR="00C13582" w:rsidDel="006B2F7B">
          <w:delText xml:space="preserve"> </w:delText>
        </w:r>
        <w:r w:rsidR="00D10854" w:rsidRPr="004430D0" w:rsidDel="00521F2D">
          <w:delText xml:space="preserve">The Rapid Response </w:delText>
        </w:r>
        <w:r w:rsidDel="00521F2D">
          <w:delText>C</w:delText>
        </w:r>
        <w:r w:rsidR="00D10854" w:rsidRPr="004430D0" w:rsidDel="00521F2D">
          <w:delText xml:space="preserve">oordinator schedules an on-site management meeting that includes representatives of the employer and </w:delText>
        </w:r>
        <w:r w:rsidR="00B47D37" w:rsidDel="00521F2D">
          <w:delText xml:space="preserve">the </w:delText>
        </w:r>
        <w:r w:rsidR="00D10854" w:rsidRPr="004430D0" w:rsidDel="00521F2D">
          <w:delText>workers.</w:delText>
        </w:r>
        <w:r w:rsidR="00C13582" w:rsidDel="006B2F7B">
          <w:delText xml:space="preserve"> </w:delText>
        </w:r>
        <w:r w:rsidR="00B47D37" w:rsidDel="00521F2D">
          <w:delText>If a union represents the workers, a</w:delText>
        </w:r>
        <w:r w:rsidR="00D10854" w:rsidRPr="004430D0" w:rsidDel="00521F2D">
          <w:delText xml:space="preserve"> union representative </w:delText>
        </w:r>
        <w:r w:rsidR="00B47D37" w:rsidDel="00521F2D">
          <w:delText>must also be</w:delText>
        </w:r>
        <w:r w:rsidR="00B47D37" w:rsidRPr="004430D0" w:rsidDel="00521F2D">
          <w:delText xml:space="preserve"> </w:delText>
        </w:r>
        <w:r w:rsidR="00D10854" w:rsidRPr="004430D0" w:rsidDel="00521F2D">
          <w:delText>included in the meeting.</w:delText>
        </w:r>
      </w:del>
    </w:p>
    <w:p w14:paraId="60BA5C84" w14:textId="018232EF" w:rsidR="004B7C20" w:rsidDel="00521F2D" w:rsidRDefault="004B7C20" w:rsidP="00773E14">
      <w:pPr>
        <w:rPr>
          <w:del w:id="366" w:author="Author"/>
        </w:rPr>
      </w:pPr>
    </w:p>
    <w:p w14:paraId="687C2684" w14:textId="31C7D388" w:rsidR="00D10854" w:rsidRPr="002C2D06" w:rsidDel="00521F2D" w:rsidRDefault="0090661C" w:rsidP="004430D0">
      <w:pPr>
        <w:ind w:left="720"/>
        <w:rPr>
          <w:del w:id="367" w:author="Author"/>
        </w:rPr>
      </w:pPr>
      <w:del w:id="368" w:author="Author">
        <w:r w:rsidDel="00521F2D">
          <w:delText>Boards must ensure that, a</w:delText>
        </w:r>
        <w:r w:rsidR="00D10854" w:rsidRPr="004430D0" w:rsidDel="00521F2D">
          <w:delText xml:space="preserve">s part of the on-site management meeting, </w:delText>
        </w:r>
        <w:r w:rsidDel="00521F2D">
          <w:delText xml:space="preserve">staff </w:delText>
        </w:r>
        <w:r w:rsidR="00D10854" w:rsidRPr="004430D0" w:rsidDel="00521F2D">
          <w:delText>collect</w:delText>
        </w:r>
        <w:r w:rsidDel="00521F2D">
          <w:delText>s</w:delText>
        </w:r>
        <w:r w:rsidR="00D10854" w:rsidRPr="004430D0" w:rsidDel="00521F2D">
          <w:delText xml:space="preserve"> the following information:</w:delText>
        </w:r>
      </w:del>
    </w:p>
    <w:p w14:paraId="7DDE8BBD" w14:textId="3AC7F14E" w:rsidR="00D10854" w:rsidRPr="00773E14" w:rsidDel="00521F2D" w:rsidRDefault="00D10854" w:rsidP="00C31E53">
      <w:pPr>
        <w:pStyle w:val="ListParagraph"/>
        <w:numPr>
          <w:ilvl w:val="0"/>
          <w:numId w:val="15"/>
        </w:numPr>
        <w:rPr>
          <w:del w:id="369" w:author="Author"/>
        </w:rPr>
      </w:pPr>
      <w:del w:id="370" w:author="Author">
        <w:r w:rsidRPr="004430D0" w:rsidDel="00521F2D">
          <w:delText>Timeline for layoff</w:delText>
        </w:r>
      </w:del>
    </w:p>
    <w:p w14:paraId="5DA3C02E" w14:textId="23811E85" w:rsidR="00D10854" w:rsidRPr="00773E14" w:rsidDel="00521F2D" w:rsidRDefault="00D10854" w:rsidP="00C31E53">
      <w:pPr>
        <w:pStyle w:val="ListParagraph"/>
        <w:numPr>
          <w:ilvl w:val="0"/>
          <w:numId w:val="15"/>
        </w:numPr>
        <w:rPr>
          <w:del w:id="371" w:author="Author"/>
        </w:rPr>
      </w:pPr>
      <w:del w:id="372" w:author="Author">
        <w:r w:rsidRPr="00773E14" w:rsidDel="00521F2D">
          <w:delText>Number of employees affected</w:delText>
        </w:r>
      </w:del>
    </w:p>
    <w:p w14:paraId="6E107B8D" w14:textId="03F70AF7" w:rsidR="00D10854" w:rsidRPr="00773E14" w:rsidDel="00521F2D" w:rsidRDefault="00D10854" w:rsidP="00C31E53">
      <w:pPr>
        <w:pStyle w:val="ListParagraph"/>
        <w:numPr>
          <w:ilvl w:val="0"/>
          <w:numId w:val="15"/>
        </w:numPr>
        <w:rPr>
          <w:del w:id="373" w:author="Author"/>
        </w:rPr>
      </w:pPr>
      <w:del w:id="374" w:author="Author">
        <w:r w:rsidRPr="00773E14" w:rsidDel="00521F2D">
          <w:delText>Types of positions affected</w:delText>
        </w:r>
      </w:del>
    </w:p>
    <w:p w14:paraId="0960BE12" w14:textId="376C5AB5" w:rsidR="00D10854" w:rsidRPr="00773E14" w:rsidDel="00521F2D" w:rsidRDefault="00D10854" w:rsidP="00C31E53">
      <w:pPr>
        <w:pStyle w:val="ListParagraph"/>
        <w:numPr>
          <w:ilvl w:val="0"/>
          <w:numId w:val="15"/>
        </w:numPr>
        <w:rPr>
          <w:del w:id="375" w:author="Author"/>
        </w:rPr>
      </w:pPr>
      <w:del w:id="376" w:author="Author">
        <w:r w:rsidRPr="00773E14" w:rsidDel="00521F2D">
          <w:delText>Work shifts involved</w:delText>
        </w:r>
      </w:del>
    </w:p>
    <w:p w14:paraId="5F68771A" w14:textId="52E09557" w:rsidR="00D10854" w:rsidRPr="00773E14" w:rsidDel="00521F2D" w:rsidRDefault="00D10854" w:rsidP="00C31E53">
      <w:pPr>
        <w:pStyle w:val="ListParagraph"/>
        <w:numPr>
          <w:ilvl w:val="0"/>
          <w:numId w:val="15"/>
        </w:numPr>
        <w:rPr>
          <w:del w:id="377" w:author="Author"/>
        </w:rPr>
      </w:pPr>
      <w:del w:id="378" w:author="Author">
        <w:r w:rsidRPr="00773E14" w:rsidDel="00521F2D">
          <w:delText>Space for on-site seminars</w:delText>
        </w:r>
        <w:r w:rsidR="0090661C" w:rsidDel="00521F2D">
          <w:delText xml:space="preserve"> and </w:delText>
        </w:r>
        <w:r w:rsidRPr="00773E14" w:rsidDel="00521F2D">
          <w:delText>workshops</w:delText>
        </w:r>
      </w:del>
    </w:p>
    <w:p w14:paraId="45AE13FC" w14:textId="0CCDFE4E" w:rsidR="00D10854" w:rsidRPr="00773E14" w:rsidDel="00521F2D" w:rsidRDefault="00D10854" w:rsidP="00C31E53">
      <w:pPr>
        <w:pStyle w:val="ListParagraph"/>
        <w:numPr>
          <w:ilvl w:val="0"/>
          <w:numId w:val="15"/>
        </w:numPr>
        <w:rPr>
          <w:del w:id="379" w:author="Author"/>
        </w:rPr>
      </w:pPr>
      <w:del w:id="380" w:author="Author">
        <w:r w:rsidRPr="00773E14" w:rsidDel="00521F2D">
          <w:delText>Company severance package</w:delText>
        </w:r>
      </w:del>
    </w:p>
    <w:p w14:paraId="424187D5" w14:textId="55A1A5B1" w:rsidR="00D10854" w:rsidRPr="00773E14" w:rsidDel="00521F2D" w:rsidRDefault="00D10854" w:rsidP="00C31E53">
      <w:pPr>
        <w:pStyle w:val="ListParagraph"/>
        <w:numPr>
          <w:ilvl w:val="0"/>
          <w:numId w:val="15"/>
        </w:numPr>
        <w:rPr>
          <w:del w:id="381" w:author="Author"/>
        </w:rPr>
      </w:pPr>
      <w:del w:id="382" w:author="Author">
        <w:r w:rsidRPr="00773E14" w:rsidDel="00521F2D">
          <w:delText>Security provisions</w:delText>
        </w:r>
      </w:del>
    </w:p>
    <w:p w14:paraId="6704D5B0" w14:textId="355E4959" w:rsidR="00D10854" w:rsidRPr="00773E14" w:rsidDel="00521F2D" w:rsidRDefault="00D10854" w:rsidP="00C31E53">
      <w:pPr>
        <w:pStyle w:val="ListParagraph"/>
        <w:numPr>
          <w:ilvl w:val="0"/>
          <w:numId w:val="15"/>
        </w:numPr>
        <w:rPr>
          <w:del w:id="383" w:author="Author"/>
        </w:rPr>
      </w:pPr>
      <w:del w:id="384" w:author="Author">
        <w:r w:rsidRPr="00773E14" w:rsidDel="00521F2D">
          <w:delText>Contracted services</w:delText>
        </w:r>
      </w:del>
    </w:p>
    <w:p w14:paraId="3F869C93" w14:textId="5E8874E6" w:rsidR="00D10854" w:rsidRPr="004430D0" w:rsidDel="00521F2D" w:rsidRDefault="00D10854" w:rsidP="00C31E53">
      <w:pPr>
        <w:pStyle w:val="ListParagraph"/>
        <w:numPr>
          <w:ilvl w:val="0"/>
          <w:numId w:val="15"/>
        </w:numPr>
        <w:rPr>
          <w:del w:id="385" w:author="Author"/>
        </w:rPr>
      </w:pPr>
      <w:del w:id="386" w:author="Author">
        <w:r w:rsidRPr="00773E14" w:rsidDel="00521F2D">
          <w:delText xml:space="preserve">Information that assists in determining if filing a </w:delText>
        </w:r>
        <w:r w:rsidR="0090661C" w:rsidDel="00521F2D">
          <w:delText xml:space="preserve">TAA </w:delText>
        </w:r>
        <w:r w:rsidRPr="00773E14" w:rsidDel="00521F2D">
          <w:delText>petition is appropriate</w:delText>
        </w:r>
      </w:del>
    </w:p>
    <w:p w14:paraId="2A3192DD" w14:textId="4BEE0271" w:rsidR="00D10854" w:rsidRPr="004430D0" w:rsidDel="00521F2D" w:rsidRDefault="00D10854" w:rsidP="00773E14">
      <w:pPr>
        <w:rPr>
          <w:del w:id="387" w:author="Author"/>
        </w:rPr>
      </w:pPr>
    </w:p>
    <w:p w14:paraId="4ADBEB7F" w14:textId="78233BB0" w:rsidR="00D10854" w:rsidRPr="002C2D06" w:rsidDel="00521F2D" w:rsidRDefault="0090661C" w:rsidP="004430D0">
      <w:pPr>
        <w:ind w:left="720"/>
        <w:rPr>
          <w:del w:id="388" w:author="Author"/>
        </w:rPr>
      </w:pPr>
      <w:del w:id="389" w:author="Author">
        <w:r w:rsidDel="00521F2D">
          <w:delText>Boards also must ensure that, a</w:delText>
        </w:r>
        <w:r w:rsidR="00D10854" w:rsidRPr="004430D0" w:rsidDel="00521F2D">
          <w:delText xml:space="preserve">s part of the on-site management meeting, </w:delText>
        </w:r>
        <w:r w:rsidDel="00521F2D">
          <w:delText xml:space="preserve">staff </w:delText>
        </w:r>
        <w:r w:rsidR="00D10854" w:rsidRPr="004430D0" w:rsidDel="00521F2D">
          <w:delText>share</w:delText>
        </w:r>
        <w:r w:rsidDel="00521F2D">
          <w:delText>s</w:delText>
        </w:r>
        <w:r w:rsidR="00D10854" w:rsidRPr="004430D0" w:rsidDel="00521F2D">
          <w:delText xml:space="preserve"> the following information:</w:delText>
        </w:r>
      </w:del>
    </w:p>
    <w:p w14:paraId="71E63E5A" w14:textId="33F988BA" w:rsidR="00D10854" w:rsidRPr="00773E14" w:rsidDel="00521F2D" w:rsidRDefault="00D10854" w:rsidP="00C31E53">
      <w:pPr>
        <w:pStyle w:val="ListParagraph"/>
        <w:numPr>
          <w:ilvl w:val="0"/>
          <w:numId w:val="16"/>
        </w:numPr>
        <w:rPr>
          <w:del w:id="390" w:author="Author"/>
        </w:rPr>
      </w:pPr>
      <w:del w:id="391" w:author="Author">
        <w:r w:rsidRPr="00773E14" w:rsidDel="00521F2D">
          <w:delText>Overview of all Workforce Solution</w:delText>
        </w:r>
        <w:r w:rsidR="0090661C" w:rsidDel="00521F2D">
          <w:delText>s</w:delText>
        </w:r>
        <w:r w:rsidRPr="00773E14" w:rsidDel="00521F2D">
          <w:delText xml:space="preserve"> </w:delText>
        </w:r>
        <w:r w:rsidR="001F5760" w:rsidDel="00521F2D">
          <w:delText xml:space="preserve">Office </w:delText>
        </w:r>
        <w:r w:rsidRPr="00773E14" w:rsidDel="00521F2D">
          <w:delText>services</w:delText>
        </w:r>
      </w:del>
    </w:p>
    <w:p w14:paraId="28F2ED05" w14:textId="06FF1400" w:rsidR="00D10854" w:rsidRPr="00773E14" w:rsidDel="00521F2D" w:rsidRDefault="00D10854" w:rsidP="00C31E53">
      <w:pPr>
        <w:pStyle w:val="ListParagraph"/>
        <w:numPr>
          <w:ilvl w:val="0"/>
          <w:numId w:val="16"/>
        </w:numPr>
        <w:rPr>
          <w:del w:id="392" w:author="Author"/>
        </w:rPr>
      </w:pPr>
      <w:del w:id="393" w:author="Author">
        <w:r w:rsidRPr="00773E14" w:rsidDel="00521F2D">
          <w:delText>T</w:delText>
        </w:r>
        <w:r w:rsidR="0090661C" w:rsidDel="00521F2D">
          <w:delText>AA</w:delText>
        </w:r>
        <w:r w:rsidRPr="00773E14" w:rsidDel="00521F2D">
          <w:delText xml:space="preserve"> petition process</w:delText>
        </w:r>
      </w:del>
    </w:p>
    <w:p w14:paraId="0A7BA911" w14:textId="02AF01F8" w:rsidR="00D10854" w:rsidRPr="00773E14" w:rsidDel="00521F2D" w:rsidRDefault="00D10854" w:rsidP="00C31E53">
      <w:pPr>
        <w:pStyle w:val="ListParagraph"/>
        <w:numPr>
          <w:ilvl w:val="0"/>
          <w:numId w:val="16"/>
        </w:numPr>
        <w:rPr>
          <w:del w:id="394" w:author="Author"/>
        </w:rPr>
      </w:pPr>
      <w:del w:id="395" w:author="Author">
        <w:r w:rsidRPr="00773E14" w:rsidDel="00521F2D">
          <w:delText>T</w:delText>
        </w:r>
        <w:r w:rsidR="0090661C" w:rsidDel="00521F2D">
          <w:delText>AA</w:delText>
        </w:r>
        <w:r w:rsidRPr="00773E14" w:rsidDel="00521F2D">
          <w:delText xml:space="preserve"> program benefits for eligible employees</w:delText>
        </w:r>
      </w:del>
    </w:p>
    <w:p w14:paraId="4511B942" w14:textId="0EEB42E4" w:rsidR="00D10854" w:rsidRPr="004430D0" w:rsidDel="00521F2D" w:rsidRDefault="00D10854" w:rsidP="00C31E53">
      <w:pPr>
        <w:pStyle w:val="ListParagraph"/>
        <w:numPr>
          <w:ilvl w:val="0"/>
          <w:numId w:val="16"/>
        </w:numPr>
        <w:rPr>
          <w:del w:id="396" w:author="Author"/>
        </w:rPr>
      </w:pPr>
      <w:del w:id="397" w:author="Author">
        <w:r w:rsidRPr="00562960" w:rsidDel="00521F2D">
          <w:delText xml:space="preserve">Rapid Response </w:delText>
        </w:r>
        <w:r w:rsidRPr="00282AF5" w:rsidDel="00521F2D">
          <w:delText>team access to employer facilities</w:delText>
        </w:r>
      </w:del>
    </w:p>
    <w:p w14:paraId="53FCE8C6" w14:textId="7271D65B" w:rsidR="00D10854" w:rsidRPr="004430D0" w:rsidDel="00521F2D" w:rsidRDefault="00D10854" w:rsidP="00C31E53">
      <w:pPr>
        <w:pStyle w:val="ListParagraph"/>
        <w:numPr>
          <w:ilvl w:val="0"/>
          <w:numId w:val="16"/>
        </w:numPr>
        <w:rPr>
          <w:del w:id="398" w:author="Author"/>
        </w:rPr>
      </w:pPr>
      <w:del w:id="399" w:author="Author">
        <w:r w:rsidRPr="00773E14" w:rsidDel="00521F2D">
          <w:delText>Employee orientation</w:delText>
        </w:r>
        <w:r w:rsidR="0090661C" w:rsidDel="00521F2D">
          <w:delText xml:space="preserve"> opportunities,</w:delText>
        </w:r>
        <w:r w:rsidRPr="00773E14" w:rsidDel="00521F2D">
          <w:delText xml:space="preserve"> scheduled around shifts</w:delText>
        </w:r>
      </w:del>
    </w:p>
    <w:p w14:paraId="287ADEEE" w14:textId="14395460" w:rsidR="00D10854" w:rsidRPr="004430D0" w:rsidDel="00521F2D" w:rsidRDefault="0090661C" w:rsidP="00C31E53">
      <w:pPr>
        <w:pStyle w:val="ListParagraph"/>
        <w:numPr>
          <w:ilvl w:val="0"/>
          <w:numId w:val="16"/>
        </w:numPr>
        <w:rPr>
          <w:del w:id="400" w:author="Author"/>
        </w:rPr>
      </w:pPr>
      <w:del w:id="401" w:author="Author">
        <w:r w:rsidDel="00521F2D">
          <w:delText>Available c</w:delText>
        </w:r>
        <w:r w:rsidR="00D10854" w:rsidRPr="004430D0" w:rsidDel="00521F2D">
          <w:delText>risis counseling for employees</w:delText>
        </w:r>
      </w:del>
    </w:p>
    <w:p w14:paraId="0CC712A0" w14:textId="7666AF54" w:rsidR="00D10854" w:rsidRPr="00773E14" w:rsidDel="00521F2D" w:rsidRDefault="00D10854" w:rsidP="00C31E53">
      <w:pPr>
        <w:pStyle w:val="ListParagraph"/>
        <w:numPr>
          <w:ilvl w:val="0"/>
          <w:numId w:val="16"/>
        </w:numPr>
        <w:rPr>
          <w:del w:id="402" w:author="Author"/>
        </w:rPr>
      </w:pPr>
      <w:del w:id="403" w:author="Author">
        <w:r w:rsidRPr="004430D0" w:rsidDel="00521F2D">
          <w:delText xml:space="preserve">Contact information for </w:delText>
        </w:r>
        <w:r w:rsidR="0090661C" w:rsidDel="00521F2D">
          <w:delText xml:space="preserve">the </w:delText>
        </w:r>
        <w:r w:rsidRPr="004430D0" w:rsidDel="00521F2D">
          <w:delText xml:space="preserve">Rapid Response </w:delText>
        </w:r>
        <w:r w:rsidR="0090661C" w:rsidDel="00521F2D">
          <w:delText>C</w:delText>
        </w:r>
        <w:r w:rsidRPr="004430D0" w:rsidDel="00521F2D">
          <w:delText>oordinator</w:delText>
        </w:r>
      </w:del>
    </w:p>
    <w:p w14:paraId="4C224683" w14:textId="36C8B031" w:rsidR="00D10854" w:rsidRPr="004430D0" w:rsidDel="00521F2D" w:rsidRDefault="00D10854" w:rsidP="00773E14">
      <w:pPr>
        <w:rPr>
          <w:del w:id="404" w:author="Author"/>
        </w:rPr>
      </w:pPr>
    </w:p>
    <w:p w14:paraId="59F7E6E1" w14:textId="5670452D" w:rsidR="00D10854" w:rsidRPr="004430D0" w:rsidDel="00521F2D" w:rsidRDefault="0090661C" w:rsidP="004430D0">
      <w:pPr>
        <w:ind w:left="720"/>
        <w:rPr>
          <w:del w:id="405" w:author="Author"/>
        </w:rPr>
      </w:pPr>
      <w:del w:id="406" w:author="Author">
        <w:r w:rsidRPr="004430D0" w:rsidDel="00521F2D">
          <w:rPr>
            <w:bCs/>
          </w:rPr>
          <w:delText xml:space="preserve">Boards must </w:delText>
        </w:r>
        <w:r w:rsidR="00B23D76" w:rsidDel="00521F2D">
          <w:rPr>
            <w:bCs/>
          </w:rPr>
          <w:delText xml:space="preserve">be </w:delText>
        </w:r>
        <w:r w:rsidRPr="004430D0" w:rsidDel="00521F2D">
          <w:rPr>
            <w:bCs/>
          </w:rPr>
          <w:delText>aware that e</w:delText>
        </w:r>
        <w:r w:rsidR="00D10854" w:rsidRPr="004430D0" w:rsidDel="00521F2D">
          <w:delText xml:space="preserve">arly intervention is key </w:delText>
        </w:r>
        <w:r w:rsidDel="00521F2D">
          <w:delText>in</w:delText>
        </w:r>
        <w:r w:rsidR="00D10854" w:rsidRPr="004430D0" w:rsidDel="00521F2D">
          <w:delText xml:space="preserve"> coordinating services with management and the workers subject to layoff.</w:delText>
        </w:r>
      </w:del>
    </w:p>
    <w:p w14:paraId="16613708" w14:textId="2C1AAE82" w:rsidR="00D10854" w:rsidRPr="002C2D06" w:rsidDel="00521F2D" w:rsidRDefault="00D10854" w:rsidP="004430D0">
      <w:pPr>
        <w:ind w:left="720"/>
        <w:rPr>
          <w:del w:id="407" w:author="Author"/>
        </w:rPr>
      </w:pPr>
    </w:p>
    <w:p w14:paraId="2A88F9F6" w14:textId="660331CC" w:rsidR="0090661C" w:rsidDel="00521F2D" w:rsidRDefault="0090661C" w:rsidP="004430D0">
      <w:pPr>
        <w:ind w:left="720"/>
        <w:rPr>
          <w:del w:id="408" w:author="Author"/>
        </w:rPr>
      </w:pPr>
      <w:del w:id="409" w:author="Author">
        <w:r w:rsidDel="00521F2D">
          <w:delText>Boards must ensure the following:</w:delText>
        </w:r>
      </w:del>
    </w:p>
    <w:p w14:paraId="63EA13DA" w14:textId="4D79DF03" w:rsidR="004473E5" w:rsidRPr="004430D0" w:rsidDel="00521F2D" w:rsidRDefault="00D10854" w:rsidP="00C31E53">
      <w:pPr>
        <w:pStyle w:val="ListParagraph"/>
        <w:numPr>
          <w:ilvl w:val="0"/>
          <w:numId w:val="17"/>
        </w:numPr>
        <w:rPr>
          <w:del w:id="410" w:author="Author"/>
        </w:rPr>
      </w:pPr>
      <w:del w:id="411" w:author="Author">
        <w:r w:rsidRPr="004430D0" w:rsidDel="00521F2D">
          <w:delText>If the layoff has already occurred, the Rapid Response Coordinator requests a mailing list of affected workers from the employer in order to conduct outreach</w:delText>
        </w:r>
      </w:del>
    </w:p>
    <w:p w14:paraId="260888F5" w14:textId="576D4A3C" w:rsidR="00EA519D" w:rsidRPr="004430D0" w:rsidDel="00521F2D" w:rsidRDefault="000045F3" w:rsidP="00C31E53">
      <w:pPr>
        <w:pStyle w:val="ListParagraph"/>
        <w:numPr>
          <w:ilvl w:val="0"/>
          <w:numId w:val="17"/>
        </w:numPr>
        <w:rPr>
          <w:del w:id="412" w:author="Author"/>
        </w:rPr>
      </w:pPr>
      <w:del w:id="413" w:author="Author">
        <w:r w:rsidDel="00521F2D">
          <w:delText xml:space="preserve">The </w:delText>
        </w:r>
        <w:r w:rsidR="000675E6" w:rsidRPr="004430D0" w:rsidDel="00521F2D">
          <w:delText>Rapid Response Coordinator complete</w:delText>
        </w:r>
        <w:r w:rsidDel="00521F2D">
          <w:delText>s</w:delText>
        </w:r>
        <w:r w:rsidR="000675E6" w:rsidRPr="004430D0" w:rsidDel="00521F2D">
          <w:delText xml:space="preserve"> a Layoff Notification </w:delText>
        </w:r>
        <w:r w:rsidR="00EA519D" w:rsidRPr="004430D0" w:rsidDel="00521F2D">
          <w:delText>and notif</w:delText>
        </w:r>
        <w:r w:rsidDel="00521F2D">
          <w:delText>ies</w:delText>
        </w:r>
        <w:r w:rsidR="00C13582" w:rsidDel="006B2F7B">
          <w:delText xml:space="preserve"> </w:delText>
        </w:r>
        <w:r w:rsidR="00EA519D" w:rsidRPr="004430D0" w:rsidDel="00521F2D">
          <w:delText>Layoff Notification Central</w:delText>
        </w:r>
      </w:del>
      <w:ins w:id="414" w:author="Author">
        <w:del w:id="415" w:author="Author">
          <w:r w:rsidR="0059674E" w:rsidDel="00521F2D">
            <w:delText xml:space="preserve"> </w:delText>
          </w:r>
        </w:del>
      </w:ins>
      <w:del w:id="416" w:author="Author">
        <w:r w:rsidR="00EA519D" w:rsidRPr="004430D0" w:rsidDel="00521F2D">
          <w:delText xml:space="preserve"> at </w:delText>
        </w:r>
        <w:r w:rsidR="0055051C" w:rsidDel="00521F2D">
          <w:rPr>
            <w:rFonts w:eastAsiaTheme="minorHAnsi"/>
            <w:color w:val="auto"/>
          </w:rPr>
          <w:fldChar w:fldCharType="begin"/>
        </w:r>
        <w:r w:rsidR="0055051C" w:rsidDel="00521F2D">
          <w:delInstrText xml:space="preserve"> HYPERLINK "mailto:layoff.notificationcentral@twc.state.tx.us" </w:delInstrText>
        </w:r>
        <w:r w:rsidR="0055051C" w:rsidDel="00521F2D">
          <w:rPr>
            <w:rFonts w:eastAsiaTheme="minorHAnsi"/>
            <w:color w:val="auto"/>
          </w:rPr>
          <w:fldChar w:fldCharType="separate"/>
        </w:r>
        <w:r w:rsidR="00EA519D" w:rsidRPr="004430D0" w:rsidDel="00521F2D">
          <w:rPr>
            <w:rStyle w:val="Hyperlink"/>
            <w:rFonts w:eastAsia="Times New Roman"/>
          </w:rPr>
          <w:delText>layoff.notificationcentral@twc.state.tx.us</w:delText>
        </w:r>
        <w:r w:rsidR="0055051C" w:rsidDel="00521F2D">
          <w:rPr>
            <w:rStyle w:val="Hyperlink"/>
            <w:rFonts w:eastAsia="Times New Roman"/>
          </w:rPr>
          <w:fldChar w:fldCharType="end"/>
        </w:r>
        <w:r w:rsidR="00EA519D" w:rsidRPr="004430D0" w:rsidDel="00521F2D">
          <w:delText>.</w:delText>
        </w:r>
      </w:del>
    </w:p>
    <w:p w14:paraId="307AF506" w14:textId="13117B4A" w:rsidR="00EA519D" w:rsidRPr="004430D0" w:rsidDel="00521F2D" w:rsidRDefault="00EA519D" w:rsidP="00773E14">
      <w:pPr>
        <w:rPr>
          <w:del w:id="417" w:author="Author"/>
        </w:rPr>
      </w:pPr>
    </w:p>
    <w:p w14:paraId="7816AEBC" w14:textId="1D9F09C9" w:rsidR="00D10854" w:rsidRPr="002C2D06" w:rsidDel="009B4925" w:rsidRDefault="00D10854" w:rsidP="0048679C">
      <w:pPr>
        <w:pStyle w:val="Heading3"/>
        <w:rPr>
          <w:del w:id="418" w:author="Author"/>
        </w:rPr>
      </w:pPr>
      <w:bookmarkStart w:id="419" w:name="_Toc447091244"/>
      <w:del w:id="420" w:author="Author">
        <w:r w:rsidRPr="002C2D06" w:rsidDel="009B4925">
          <w:delText>B-</w:delText>
        </w:r>
        <w:r w:rsidR="000045F3" w:rsidDel="009B4925">
          <w:delText>201.b</w:delText>
        </w:r>
        <w:r w:rsidRPr="002C2D06" w:rsidDel="009B4925">
          <w:delText>: Triggers for Rapid Response</w:delText>
        </w:r>
        <w:bookmarkEnd w:id="419"/>
      </w:del>
    </w:p>
    <w:p w14:paraId="193A4E0C" w14:textId="5361AC1E" w:rsidR="00D10854" w:rsidRPr="002C2D06" w:rsidDel="009B4925" w:rsidRDefault="000045F3" w:rsidP="004430D0">
      <w:pPr>
        <w:ind w:left="720"/>
        <w:rPr>
          <w:del w:id="421" w:author="Author"/>
        </w:rPr>
      </w:pPr>
      <w:del w:id="422" w:author="Author">
        <w:r w:rsidDel="009B4925">
          <w:delText xml:space="preserve">Boards must ensure that </w:delText>
        </w:r>
        <w:r w:rsidR="00D10854" w:rsidRPr="004430D0" w:rsidDel="009B4925">
          <w:delText xml:space="preserve">Rapid Response services </w:delText>
        </w:r>
        <w:r w:rsidDel="009B4925">
          <w:delText xml:space="preserve">are initiated </w:delText>
        </w:r>
        <w:r w:rsidR="00D10854" w:rsidRPr="004430D0" w:rsidDel="009B4925">
          <w:delText xml:space="preserve">when </w:delText>
        </w:r>
        <w:r w:rsidDel="009B4925">
          <w:delText>any of the following are</w:delText>
        </w:r>
        <w:r w:rsidRPr="004430D0" w:rsidDel="009B4925">
          <w:delText xml:space="preserve"> </w:delText>
        </w:r>
        <w:r w:rsidR="00D10854" w:rsidRPr="004430D0" w:rsidDel="009B4925">
          <w:delText>receive</w:delText>
        </w:r>
        <w:r w:rsidDel="009B4925">
          <w:delText>d</w:delText>
        </w:r>
        <w:r w:rsidR="00D10854" w:rsidRPr="004430D0" w:rsidDel="009B4925">
          <w:delText>:</w:delText>
        </w:r>
      </w:del>
    </w:p>
    <w:p w14:paraId="6CD0DDA0" w14:textId="42D0F07D" w:rsidR="00D10854" w:rsidRPr="002C2D06" w:rsidDel="009B4925" w:rsidRDefault="000045F3" w:rsidP="00DF0F65">
      <w:pPr>
        <w:pStyle w:val="ListParagraph"/>
        <w:numPr>
          <w:ilvl w:val="0"/>
          <w:numId w:val="1"/>
        </w:numPr>
        <w:ind w:left="1080"/>
        <w:rPr>
          <w:del w:id="423" w:author="Author"/>
        </w:rPr>
      </w:pPr>
      <w:del w:id="424" w:author="Author">
        <w:r w:rsidDel="009B4925">
          <w:delText>F</w:delText>
        </w:r>
        <w:r w:rsidR="00D10854" w:rsidRPr="004430D0" w:rsidDel="009B4925">
          <w:delText xml:space="preserve">iled </w:delText>
        </w:r>
        <w:r w:rsidDel="009B4925">
          <w:delText>TAA</w:delText>
        </w:r>
        <w:r w:rsidRPr="004430D0" w:rsidDel="009B4925">
          <w:delText xml:space="preserve"> </w:delText>
        </w:r>
        <w:r w:rsidR="00D10854" w:rsidRPr="004430D0" w:rsidDel="009B4925">
          <w:delText>petition</w:delText>
        </w:r>
      </w:del>
    </w:p>
    <w:p w14:paraId="23D336F7" w14:textId="5B815939" w:rsidR="00D10854" w:rsidRPr="002C2D06" w:rsidDel="009B4925" w:rsidRDefault="00D10854" w:rsidP="00DF0F65">
      <w:pPr>
        <w:pStyle w:val="ListParagraph"/>
        <w:numPr>
          <w:ilvl w:val="0"/>
          <w:numId w:val="1"/>
        </w:numPr>
        <w:ind w:left="1080"/>
        <w:rPr>
          <w:del w:id="425" w:author="Author"/>
        </w:rPr>
      </w:pPr>
      <w:del w:id="426" w:author="Author">
        <w:r w:rsidRPr="004430D0" w:rsidDel="009B4925">
          <w:delText>Worker Adjustment and Retraining Notification (WARN)</w:delText>
        </w:r>
        <w:r w:rsidR="000045F3" w:rsidDel="009B4925">
          <w:delText xml:space="preserve"> </w:delText>
        </w:r>
        <w:r w:rsidRPr="004430D0" w:rsidDel="009B4925">
          <w:delText>notice</w:delText>
        </w:r>
      </w:del>
    </w:p>
    <w:p w14:paraId="78F074AC" w14:textId="371DA22C" w:rsidR="00D10854" w:rsidRPr="002C2D06" w:rsidDel="009B4925" w:rsidRDefault="000045F3" w:rsidP="00DF0F65">
      <w:pPr>
        <w:pStyle w:val="ListParagraph"/>
        <w:numPr>
          <w:ilvl w:val="0"/>
          <w:numId w:val="1"/>
        </w:numPr>
        <w:ind w:left="1080"/>
        <w:rPr>
          <w:del w:id="427" w:author="Author"/>
        </w:rPr>
      </w:pPr>
      <w:del w:id="428" w:author="Author">
        <w:r w:rsidDel="009B4925">
          <w:delText>P</w:delText>
        </w:r>
        <w:r w:rsidR="00D10854" w:rsidRPr="004430D0" w:rsidDel="009B4925">
          <w:delText>ublic announcement of a layoff or closure</w:delText>
        </w:r>
      </w:del>
    </w:p>
    <w:p w14:paraId="3BB8ED9C" w14:textId="63035B83" w:rsidR="00D10854" w:rsidRPr="004430D0" w:rsidDel="00521F2D" w:rsidRDefault="00D10854" w:rsidP="00773E14">
      <w:pPr>
        <w:rPr>
          <w:del w:id="429" w:author="Author"/>
        </w:rPr>
      </w:pPr>
    </w:p>
    <w:p w14:paraId="40804EB7" w14:textId="52264AD0" w:rsidR="00D10854" w:rsidRPr="002C2D06" w:rsidDel="00521F2D" w:rsidRDefault="00D10854" w:rsidP="00B42371">
      <w:pPr>
        <w:pStyle w:val="Heading3"/>
        <w:rPr>
          <w:del w:id="430" w:author="Author"/>
        </w:rPr>
      </w:pPr>
      <w:bookmarkStart w:id="431" w:name="_Toc447091245"/>
      <w:del w:id="432" w:author="Author">
        <w:r w:rsidRPr="002C2D06" w:rsidDel="00521F2D">
          <w:delText>B-</w:delText>
        </w:r>
        <w:r w:rsidR="000045F3" w:rsidDel="00521F2D">
          <w:delText>201.</w:delText>
        </w:r>
        <w:r w:rsidR="000045F3" w:rsidDel="009B4925">
          <w:delText>c</w:delText>
        </w:r>
        <w:r w:rsidRPr="002C2D06" w:rsidDel="00521F2D">
          <w:delText xml:space="preserve">: </w:delText>
        </w:r>
        <w:r w:rsidR="000045F3" w:rsidDel="00521F2D">
          <w:delText xml:space="preserve">Rapid Response </w:delText>
        </w:r>
        <w:r w:rsidRPr="002C2D06" w:rsidDel="00521F2D">
          <w:delText>Workshops and Seminars</w:delText>
        </w:r>
        <w:bookmarkEnd w:id="431"/>
      </w:del>
    </w:p>
    <w:p w14:paraId="1558A28B" w14:textId="4F644CC8" w:rsidR="00D10854" w:rsidRPr="003617C4" w:rsidDel="00521F2D" w:rsidRDefault="002D1D30" w:rsidP="004430D0">
      <w:pPr>
        <w:ind w:left="720"/>
        <w:rPr>
          <w:del w:id="433" w:author="Author"/>
        </w:rPr>
      </w:pPr>
      <w:del w:id="434" w:author="Author">
        <w:r w:rsidRPr="004430D0" w:rsidDel="00521F2D">
          <w:delText xml:space="preserve">Boards must ensure that </w:delText>
        </w:r>
        <w:r w:rsidR="00D10854" w:rsidRPr="004430D0" w:rsidDel="00521F2D">
          <w:delText xml:space="preserve">Rapid Response services </w:delText>
        </w:r>
        <w:r w:rsidRPr="003617C4" w:rsidDel="00521F2D">
          <w:delText xml:space="preserve">at the worksite </w:delText>
        </w:r>
        <w:r w:rsidR="00D10854" w:rsidRPr="004430D0" w:rsidDel="00521F2D">
          <w:delText>include workshops and seminars for employees</w:delText>
        </w:r>
        <w:r w:rsidRPr="003617C4" w:rsidDel="00521F2D">
          <w:delText xml:space="preserve"> on the following topics</w:delText>
        </w:r>
        <w:r w:rsidR="00D10854" w:rsidRPr="004430D0" w:rsidDel="00521F2D">
          <w:delText>:</w:delText>
        </w:r>
      </w:del>
    </w:p>
    <w:p w14:paraId="04605CBB" w14:textId="62EAB406" w:rsidR="00D10854" w:rsidRPr="003617C4" w:rsidDel="00521F2D" w:rsidRDefault="002D1D30" w:rsidP="00C31E53">
      <w:pPr>
        <w:pStyle w:val="ListParagraph"/>
        <w:numPr>
          <w:ilvl w:val="0"/>
          <w:numId w:val="27"/>
        </w:numPr>
        <w:rPr>
          <w:del w:id="435" w:author="Author"/>
        </w:rPr>
      </w:pPr>
      <w:del w:id="436" w:author="Author">
        <w:r w:rsidRPr="003617C4" w:rsidDel="00521F2D">
          <w:delText>F</w:delText>
        </w:r>
        <w:r w:rsidR="00D10854" w:rsidRPr="003617C4" w:rsidDel="00521F2D">
          <w:delText>inancial</w:delText>
        </w:r>
        <w:r w:rsidR="00D10854" w:rsidRPr="004430D0" w:rsidDel="00521F2D">
          <w:delText xml:space="preserve"> management and budgeting, including financial literacy</w:delText>
        </w:r>
      </w:del>
    </w:p>
    <w:p w14:paraId="7FD2282E" w14:textId="12115FCE" w:rsidR="00D10854" w:rsidRPr="003617C4" w:rsidDel="00521F2D" w:rsidRDefault="002D1D30" w:rsidP="00C31E53">
      <w:pPr>
        <w:pStyle w:val="ListParagraph"/>
        <w:numPr>
          <w:ilvl w:val="0"/>
          <w:numId w:val="27"/>
        </w:numPr>
        <w:rPr>
          <w:del w:id="437" w:author="Author"/>
        </w:rPr>
      </w:pPr>
      <w:del w:id="438" w:author="Author">
        <w:r w:rsidRPr="003617C4" w:rsidDel="00521F2D">
          <w:delText>L</w:delText>
        </w:r>
        <w:r w:rsidR="00D10854" w:rsidRPr="003617C4" w:rsidDel="00521F2D">
          <w:delText>abor</w:delText>
        </w:r>
        <w:r w:rsidR="00D10854" w:rsidRPr="004430D0" w:rsidDel="00521F2D">
          <w:delText xml:space="preserve"> market information, including a list of area </w:delText>
        </w:r>
        <w:r w:rsidR="007B758F" w:rsidRPr="003617C4" w:rsidDel="00521F2D">
          <w:delText>high</w:delText>
        </w:r>
        <w:r w:rsidRPr="003617C4" w:rsidDel="00521F2D">
          <w:delText>-</w:delText>
        </w:r>
        <w:r w:rsidR="00D10854" w:rsidRPr="004430D0" w:rsidDel="00521F2D">
          <w:delText>demand occupations with wage information</w:delText>
        </w:r>
      </w:del>
    </w:p>
    <w:p w14:paraId="3C5C5A08" w14:textId="47485784" w:rsidR="00D10854" w:rsidRPr="003617C4" w:rsidDel="00521F2D" w:rsidRDefault="002D1D30" w:rsidP="00C31E53">
      <w:pPr>
        <w:pStyle w:val="ListParagraph"/>
        <w:numPr>
          <w:ilvl w:val="0"/>
          <w:numId w:val="27"/>
        </w:numPr>
        <w:rPr>
          <w:del w:id="439" w:author="Author"/>
        </w:rPr>
      </w:pPr>
      <w:del w:id="440" w:author="Author">
        <w:r w:rsidRPr="003617C4" w:rsidDel="00521F2D">
          <w:delText>S</w:delText>
        </w:r>
        <w:r w:rsidR="00D10854" w:rsidRPr="003617C4" w:rsidDel="00521F2D">
          <w:delText>tress management</w:delText>
        </w:r>
      </w:del>
    </w:p>
    <w:p w14:paraId="3DF6BF58" w14:textId="0B8533BE" w:rsidR="00D10854" w:rsidRPr="003617C4" w:rsidDel="00521F2D" w:rsidRDefault="002D1D30" w:rsidP="00C31E53">
      <w:pPr>
        <w:pStyle w:val="ListParagraph"/>
        <w:numPr>
          <w:ilvl w:val="0"/>
          <w:numId w:val="27"/>
        </w:numPr>
        <w:rPr>
          <w:del w:id="441" w:author="Author"/>
        </w:rPr>
      </w:pPr>
      <w:del w:id="442" w:author="Author">
        <w:r w:rsidRPr="003617C4" w:rsidDel="00521F2D">
          <w:delText>Ré</w:delText>
        </w:r>
        <w:r w:rsidR="00D10854" w:rsidRPr="003617C4" w:rsidDel="00521F2D">
          <w:delText>sum</w:delText>
        </w:r>
        <w:r w:rsidRPr="003617C4" w:rsidDel="00521F2D">
          <w:delText>é</w:delText>
        </w:r>
        <w:r w:rsidR="00D10854" w:rsidRPr="003617C4" w:rsidDel="00521F2D">
          <w:delText xml:space="preserve"> writing</w:delText>
        </w:r>
      </w:del>
    </w:p>
    <w:p w14:paraId="3E177606" w14:textId="3C550DD4" w:rsidR="00D10854" w:rsidRPr="003617C4" w:rsidDel="00521F2D" w:rsidRDefault="002D1D30" w:rsidP="00C31E53">
      <w:pPr>
        <w:pStyle w:val="ListParagraph"/>
        <w:numPr>
          <w:ilvl w:val="0"/>
          <w:numId w:val="27"/>
        </w:numPr>
        <w:rPr>
          <w:del w:id="443" w:author="Author"/>
        </w:rPr>
      </w:pPr>
      <w:del w:id="444" w:author="Author">
        <w:r w:rsidRPr="003617C4" w:rsidDel="00521F2D">
          <w:delText>I</w:delText>
        </w:r>
        <w:r w:rsidR="00D10854" w:rsidRPr="003617C4" w:rsidDel="00521F2D">
          <w:delText>nterviewing skills</w:delText>
        </w:r>
      </w:del>
    </w:p>
    <w:p w14:paraId="2517A2F7" w14:textId="4099710A" w:rsidR="00D10854" w:rsidRPr="003617C4" w:rsidDel="00521F2D" w:rsidRDefault="002D1D30" w:rsidP="00C31E53">
      <w:pPr>
        <w:pStyle w:val="ListParagraph"/>
        <w:numPr>
          <w:ilvl w:val="0"/>
          <w:numId w:val="27"/>
        </w:numPr>
        <w:rPr>
          <w:del w:id="445" w:author="Author"/>
          <w:sz w:val="20"/>
          <w:szCs w:val="20"/>
        </w:rPr>
      </w:pPr>
      <w:del w:id="446" w:author="Author">
        <w:r w:rsidRPr="003617C4" w:rsidDel="00521F2D">
          <w:delText>J</w:delText>
        </w:r>
        <w:r w:rsidR="00D10854" w:rsidRPr="004430D0" w:rsidDel="00521F2D">
          <w:delText>ob search</w:delText>
        </w:r>
      </w:del>
    </w:p>
    <w:p w14:paraId="16D3AEF5" w14:textId="59925097" w:rsidR="000045F3" w:rsidRPr="003617C4" w:rsidDel="00521F2D" w:rsidRDefault="000045F3" w:rsidP="00773E14">
      <w:pPr>
        <w:rPr>
          <w:del w:id="447" w:author="Author"/>
        </w:rPr>
      </w:pPr>
    </w:p>
    <w:p w14:paraId="51EB9C95" w14:textId="56EB9C8A" w:rsidR="00D10854" w:rsidRPr="003617C4" w:rsidDel="00521F2D" w:rsidRDefault="00D10854" w:rsidP="00EB4556">
      <w:pPr>
        <w:pStyle w:val="Heading3"/>
        <w:rPr>
          <w:del w:id="448" w:author="Author"/>
        </w:rPr>
      </w:pPr>
      <w:bookmarkStart w:id="449" w:name="_Toc447091246"/>
      <w:del w:id="450" w:author="Author">
        <w:r w:rsidRPr="003617C4" w:rsidDel="00521F2D">
          <w:delText>B-</w:delText>
        </w:r>
        <w:r w:rsidR="004D29B4" w:rsidRPr="003617C4" w:rsidDel="00521F2D">
          <w:delText>201.</w:delText>
        </w:r>
        <w:r w:rsidR="004D29B4" w:rsidRPr="003617C4" w:rsidDel="00C275DA">
          <w:delText>d</w:delText>
        </w:r>
        <w:r w:rsidRPr="003617C4" w:rsidDel="00521F2D">
          <w:delText xml:space="preserve">: </w:delText>
        </w:r>
        <w:r w:rsidR="004D29B4" w:rsidRPr="003617C4" w:rsidDel="00521F2D">
          <w:delText xml:space="preserve">Rapid Response Trade Assistance Adjustment </w:delText>
        </w:r>
        <w:r w:rsidRPr="003617C4" w:rsidDel="00521F2D">
          <w:delText>Employee Orientation</w:delText>
        </w:r>
        <w:bookmarkEnd w:id="449"/>
      </w:del>
    </w:p>
    <w:p w14:paraId="56E2E714" w14:textId="548132A7" w:rsidR="00D10854" w:rsidRPr="004430D0" w:rsidDel="00521F2D" w:rsidRDefault="0031444F" w:rsidP="007C5994">
      <w:pPr>
        <w:ind w:left="720"/>
        <w:rPr>
          <w:del w:id="451" w:author="Author"/>
        </w:rPr>
      </w:pPr>
      <w:del w:id="452" w:author="Author">
        <w:r w:rsidRPr="003617C4" w:rsidDel="00521F2D">
          <w:delText>Boards must ensure that t</w:delText>
        </w:r>
        <w:r w:rsidR="00D10854" w:rsidRPr="004430D0" w:rsidDel="00521F2D">
          <w:delText>he employee orientation for potential Trade-certified workers include</w:delText>
        </w:r>
        <w:r w:rsidRPr="003617C4" w:rsidDel="00521F2D">
          <w:delText>s the following</w:delText>
        </w:r>
        <w:r w:rsidR="00D10854" w:rsidRPr="004430D0" w:rsidDel="00521F2D">
          <w:delText>:</w:delText>
        </w:r>
      </w:del>
    </w:p>
    <w:p w14:paraId="59C7DA22" w14:textId="0C4EDB1C" w:rsidR="00D10854" w:rsidRPr="002C2D06" w:rsidDel="00521F2D" w:rsidRDefault="0031444F" w:rsidP="00DF0F65">
      <w:pPr>
        <w:pStyle w:val="ListParagraph"/>
        <w:numPr>
          <w:ilvl w:val="0"/>
          <w:numId w:val="2"/>
        </w:numPr>
        <w:ind w:left="1080"/>
        <w:rPr>
          <w:del w:id="453" w:author="Author"/>
        </w:rPr>
      </w:pPr>
      <w:del w:id="454" w:author="Author">
        <w:r w:rsidRPr="003617C4" w:rsidDel="00521F2D">
          <w:delText>C</w:delText>
        </w:r>
        <w:r w:rsidR="00D10854" w:rsidRPr="003617C4" w:rsidDel="00521F2D">
          <w:delText>ompletion of Rapid Response registration an</w:delText>
        </w:r>
        <w:r w:rsidR="00D10854" w:rsidRPr="002C2D06" w:rsidDel="00521F2D">
          <w:delText>d survey</w:delText>
        </w:r>
      </w:del>
    </w:p>
    <w:p w14:paraId="63082B75" w14:textId="62E9AF68" w:rsidR="00D10854" w:rsidRPr="002C2D06" w:rsidDel="00521F2D" w:rsidRDefault="0031444F" w:rsidP="00DF0F65">
      <w:pPr>
        <w:pStyle w:val="ListParagraph"/>
        <w:numPr>
          <w:ilvl w:val="0"/>
          <w:numId w:val="2"/>
        </w:numPr>
        <w:ind w:left="1080"/>
        <w:rPr>
          <w:del w:id="455" w:author="Author"/>
        </w:rPr>
      </w:pPr>
      <w:del w:id="456" w:author="Author">
        <w:r w:rsidDel="00521F2D">
          <w:delText>O</w:delText>
        </w:r>
        <w:r w:rsidR="00D10854" w:rsidRPr="002C2D06" w:rsidDel="00521F2D">
          <w:delText xml:space="preserve">rientation to the </w:delText>
        </w:r>
        <w:r w:rsidR="001D4200" w:rsidDel="00521F2D">
          <w:delText>TAA</w:delText>
        </w:r>
        <w:r w:rsidR="001D4200" w:rsidRPr="002C2D06" w:rsidDel="00521F2D">
          <w:delText xml:space="preserve"> </w:delText>
        </w:r>
        <w:r w:rsidR="00D10854" w:rsidRPr="002C2D06" w:rsidDel="00521F2D">
          <w:delText>program</w:delText>
        </w:r>
        <w:r w:rsidR="001D4200" w:rsidDel="00521F2D">
          <w:delText xml:space="preserve">, including </w:delText>
        </w:r>
        <w:r w:rsidR="00D10854" w:rsidRPr="002C2D06" w:rsidDel="00521F2D">
          <w:delText xml:space="preserve">an explanation of the </w:delText>
        </w:r>
        <w:r w:rsidR="001D4200" w:rsidDel="00521F2D">
          <w:delText>TAA</w:delText>
        </w:r>
        <w:r w:rsidR="001D4200" w:rsidRPr="002C2D06" w:rsidDel="00521F2D">
          <w:delText xml:space="preserve"> </w:delText>
        </w:r>
        <w:r w:rsidR="00D10854" w:rsidRPr="002C2D06" w:rsidDel="00521F2D">
          <w:delText xml:space="preserve">benefits notification process and instructions on what to do if the petition is approved </w:delText>
        </w:r>
      </w:del>
    </w:p>
    <w:p w14:paraId="4B7810ED" w14:textId="6D1E4A45" w:rsidR="00D10854" w:rsidRPr="002C2D06" w:rsidDel="00521F2D" w:rsidRDefault="0031444F" w:rsidP="00DF0F65">
      <w:pPr>
        <w:pStyle w:val="ListParagraph"/>
        <w:numPr>
          <w:ilvl w:val="0"/>
          <w:numId w:val="2"/>
        </w:numPr>
        <w:ind w:left="1080"/>
        <w:rPr>
          <w:del w:id="457" w:author="Author"/>
        </w:rPr>
      </w:pPr>
      <w:del w:id="458" w:author="Author">
        <w:r w:rsidDel="00521F2D">
          <w:delText>R</w:delText>
        </w:r>
        <w:r w:rsidR="00D10854" w:rsidRPr="002C2D06" w:rsidDel="00521F2D">
          <w:delText xml:space="preserve">egistration for work </w:delText>
        </w:r>
        <w:r w:rsidR="001D4200" w:rsidDel="00521F2D">
          <w:delText>on</w:delText>
        </w:r>
        <w:r w:rsidR="00D10854" w:rsidRPr="002C2D06" w:rsidDel="00521F2D">
          <w:delText xml:space="preserve"> WorkInTexas.com, TWC’s job</w:delText>
        </w:r>
        <w:r w:rsidR="00406410" w:rsidDel="00521F2D">
          <w:delText>-</w:delText>
        </w:r>
        <w:r w:rsidR="00D10854" w:rsidRPr="002C2D06" w:rsidDel="00521F2D">
          <w:delText>matching and service</w:delText>
        </w:r>
        <w:r w:rsidR="00067539" w:rsidDel="00521F2D">
          <w:delText>-</w:delText>
        </w:r>
        <w:r w:rsidR="00D10854" w:rsidRPr="002C2D06" w:rsidDel="00521F2D">
          <w:delText>tracking system</w:delText>
        </w:r>
      </w:del>
    </w:p>
    <w:p w14:paraId="582E43BD" w14:textId="27986CD1" w:rsidR="00D10854" w:rsidRPr="002C2D06" w:rsidDel="00521F2D" w:rsidRDefault="0031444F" w:rsidP="00DF0F65">
      <w:pPr>
        <w:pStyle w:val="ListParagraph"/>
        <w:numPr>
          <w:ilvl w:val="0"/>
          <w:numId w:val="2"/>
        </w:numPr>
        <w:ind w:left="1080"/>
        <w:rPr>
          <w:del w:id="459" w:author="Author"/>
        </w:rPr>
      </w:pPr>
      <w:del w:id="460" w:author="Author">
        <w:r w:rsidDel="00521F2D">
          <w:delText>D</w:delText>
        </w:r>
        <w:r w:rsidR="00D10854" w:rsidRPr="002C2D06" w:rsidDel="00521F2D">
          <w:delText xml:space="preserve">istribution of </w:delText>
        </w:r>
        <w:r w:rsidR="001D4200" w:rsidDel="00521F2D">
          <w:delText>TAA</w:delText>
        </w:r>
        <w:r w:rsidR="001D4200" w:rsidRPr="002C2D06" w:rsidDel="00521F2D">
          <w:delText xml:space="preserve"> </w:delText>
        </w:r>
        <w:r w:rsidR="00D10854" w:rsidRPr="002C2D06" w:rsidDel="00521F2D">
          <w:delText xml:space="preserve">program brochures </w:delText>
        </w:r>
      </w:del>
      <w:ins w:id="461" w:author="Author">
        <w:del w:id="462" w:author="Author">
          <w:r w:rsidR="00545E0B" w:rsidDel="00521F2D">
            <w:delText>(</w:delText>
          </w:r>
          <w:r w:rsidR="0035681A" w:rsidDel="00521F2D">
            <w:fldChar w:fldCharType="begin"/>
          </w:r>
          <w:r w:rsidR="0035681A" w:rsidDel="00521F2D">
            <w:delInstrText xml:space="preserve"> HYPERLINK "</w:delInstrText>
          </w:r>
          <w:r w:rsidR="0035681A" w:rsidRPr="0035681A" w:rsidDel="00521F2D">
            <w:delInstrText>http://www.twc.state.tx.us/files/jobseekers/trade-adjustment-assistance-handbook-english-twc.pdf</w:delInstrText>
          </w:r>
          <w:r w:rsidR="0035681A" w:rsidDel="00521F2D">
            <w:delInstrText xml:space="preserve">" </w:delInstrText>
          </w:r>
          <w:r w:rsidR="0035681A" w:rsidDel="00521F2D">
            <w:fldChar w:fldCharType="separate"/>
          </w:r>
          <w:r w:rsidR="0035681A" w:rsidRPr="004B5F64" w:rsidDel="00521F2D">
            <w:rPr>
              <w:rStyle w:val="Hyperlink"/>
            </w:rPr>
            <w:delText>http://www.twc.state.tx.us/files/jobseekers/trade-adjustment-assistance-handbook-english-twc.pdf</w:delText>
          </w:r>
          <w:r w:rsidR="0035681A" w:rsidDel="00521F2D">
            <w:fldChar w:fldCharType="end"/>
          </w:r>
          <w:r w:rsidR="0035681A" w:rsidDel="00521F2D">
            <w:delText xml:space="preserve">) </w:delText>
          </w:r>
        </w:del>
      </w:ins>
      <w:del w:id="463" w:author="Author">
        <w:r w:rsidR="00D10854" w:rsidRPr="002C2D06" w:rsidDel="00521F2D">
          <w:delText>and related materials</w:delText>
        </w:r>
      </w:del>
    </w:p>
    <w:p w14:paraId="01E99C3B" w14:textId="38E15451" w:rsidR="00D10854" w:rsidRPr="002C2D06" w:rsidDel="00521F2D" w:rsidRDefault="0031444F" w:rsidP="00DF0F65">
      <w:pPr>
        <w:pStyle w:val="ListParagraph"/>
        <w:numPr>
          <w:ilvl w:val="0"/>
          <w:numId w:val="3"/>
        </w:numPr>
        <w:ind w:left="1080"/>
        <w:rPr>
          <w:del w:id="464" w:author="Author"/>
        </w:rPr>
      </w:pPr>
      <w:del w:id="465" w:author="Author">
        <w:r w:rsidDel="00521F2D">
          <w:delText>T</w:delText>
        </w:r>
        <w:r w:rsidR="00D10854" w:rsidRPr="002C2D06" w:rsidDel="00521F2D">
          <w:delText xml:space="preserve">ime frames for approval of </w:delText>
        </w:r>
        <w:r w:rsidR="001D4200" w:rsidDel="00521F2D">
          <w:delText>TAA</w:delText>
        </w:r>
        <w:r w:rsidR="001D4200" w:rsidRPr="002C2D06" w:rsidDel="00521F2D">
          <w:delText xml:space="preserve"> petitions</w:delText>
        </w:r>
        <w:r w:rsidR="001D4200" w:rsidDel="00521F2D">
          <w:delText xml:space="preserve">, </w:delText>
        </w:r>
        <w:r w:rsidR="00D10854" w:rsidRPr="002C2D06" w:rsidDel="00521F2D">
          <w:delText>UI</w:delText>
        </w:r>
        <w:r w:rsidR="001D4200" w:rsidDel="00521F2D">
          <w:delText xml:space="preserve"> </w:delText>
        </w:r>
        <w:r w:rsidR="00D10854" w:rsidRPr="002C2D06" w:rsidDel="00521F2D">
          <w:delText xml:space="preserve">claims, </w:delText>
        </w:r>
        <w:r w:rsidR="001D4200" w:rsidDel="00521F2D">
          <w:delText xml:space="preserve">and </w:delText>
        </w:r>
        <w:r w:rsidR="00D10854" w:rsidRPr="002C2D06" w:rsidDel="00521F2D">
          <w:delText>application</w:delText>
        </w:r>
        <w:r w:rsidR="001D4200" w:rsidDel="00521F2D">
          <w:delText>s</w:delText>
        </w:r>
        <w:r w:rsidR="00D10854" w:rsidRPr="002C2D06" w:rsidDel="00521F2D">
          <w:delText xml:space="preserve"> for Trade Readjustment Allowances (TRA), which may require enrollment in training</w:delText>
        </w:r>
      </w:del>
    </w:p>
    <w:p w14:paraId="7A1B2C7E" w14:textId="376C8C6E" w:rsidR="00D10854" w:rsidRPr="004430D0" w:rsidDel="00521F2D" w:rsidRDefault="0031444F" w:rsidP="00DF0F65">
      <w:pPr>
        <w:pStyle w:val="ListParagraph"/>
        <w:numPr>
          <w:ilvl w:val="0"/>
          <w:numId w:val="3"/>
        </w:numPr>
        <w:ind w:left="1080"/>
        <w:rPr>
          <w:del w:id="466" w:author="Author"/>
        </w:rPr>
      </w:pPr>
      <w:del w:id="467" w:author="Author">
        <w:r w:rsidDel="00521F2D">
          <w:delText>I</w:delText>
        </w:r>
        <w:r w:rsidR="00D10854" w:rsidRPr="004430D0" w:rsidDel="00521F2D">
          <w:delText>nformation on the Health Coverage Tax Credit (HCTC) and</w:delText>
        </w:r>
        <w:r w:rsidR="00D10854" w:rsidRPr="002C2D06" w:rsidDel="00521F2D">
          <w:delText xml:space="preserve"> </w:delText>
        </w:r>
        <w:r w:rsidR="00F247F7" w:rsidRPr="002C2D06" w:rsidDel="00521F2D">
          <w:delText>Alternative/</w:delText>
        </w:r>
        <w:r w:rsidR="00D10854" w:rsidRPr="004430D0" w:rsidDel="00521F2D">
          <w:delText>Reemployment Trade Adjustment Assistance (</w:delText>
        </w:r>
        <w:r w:rsidR="00F247F7" w:rsidRPr="004430D0" w:rsidDel="00521F2D">
          <w:delText>A/</w:delText>
        </w:r>
        <w:r w:rsidR="00D10854" w:rsidRPr="004430D0" w:rsidDel="00521F2D">
          <w:delText>RTAA)</w:delText>
        </w:r>
      </w:del>
    </w:p>
    <w:p w14:paraId="7F86CC4B" w14:textId="13F96D4E" w:rsidR="00D10854" w:rsidRPr="004430D0" w:rsidDel="00521F2D" w:rsidRDefault="00D10854" w:rsidP="00773E14">
      <w:pPr>
        <w:rPr>
          <w:del w:id="468" w:author="Author"/>
          <w:highlight w:val="yellow"/>
        </w:rPr>
      </w:pPr>
    </w:p>
    <w:p w14:paraId="71584703" w14:textId="5EAA36D0" w:rsidR="00D10854" w:rsidRPr="002C2D06" w:rsidDel="00521F2D" w:rsidRDefault="00D10854" w:rsidP="00EB4556">
      <w:pPr>
        <w:pStyle w:val="Heading3"/>
        <w:rPr>
          <w:del w:id="469" w:author="Author"/>
        </w:rPr>
      </w:pPr>
      <w:bookmarkStart w:id="470" w:name="_Toc447091247"/>
      <w:del w:id="471" w:author="Author">
        <w:r w:rsidRPr="002C2D06" w:rsidDel="00521F2D">
          <w:delText>B-</w:delText>
        </w:r>
        <w:r w:rsidR="000179D7" w:rsidDel="00521F2D">
          <w:delText>201.</w:delText>
        </w:r>
        <w:r w:rsidR="00067539" w:rsidDel="00C275DA">
          <w:delText>e</w:delText>
        </w:r>
        <w:r w:rsidRPr="002C2D06" w:rsidDel="00521F2D">
          <w:delText>: Rapid Response Registration</w:delText>
        </w:r>
        <w:bookmarkEnd w:id="470"/>
      </w:del>
    </w:p>
    <w:p w14:paraId="44047D00" w14:textId="21CCD0E3" w:rsidR="009E7472" w:rsidDel="00521F2D" w:rsidRDefault="009E7472" w:rsidP="004430D0">
      <w:pPr>
        <w:ind w:left="720"/>
        <w:rPr>
          <w:del w:id="472" w:author="Author"/>
        </w:rPr>
      </w:pPr>
    </w:p>
    <w:p w14:paraId="62A94256" w14:textId="5D0C2485" w:rsidR="00EA4BCD" w:rsidRPr="00AF6D87" w:rsidDel="00521F2D" w:rsidRDefault="00E440E0" w:rsidP="004430D0">
      <w:pPr>
        <w:ind w:left="720"/>
        <w:rPr>
          <w:del w:id="473" w:author="Author"/>
        </w:rPr>
      </w:pPr>
      <w:del w:id="474" w:author="Author">
        <w:r w:rsidDel="00521F2D">
          <w:delText>Boards must ensure that a</w:delText>
        </w:r>
        <w:r w:rsidR="00D10854" w:rsidRPr="004430D0" w:rsidDel="00521F2D">
          <w:delText xml:space="preserve">t completion of the employee orientation, </w:delText>
        </w:r>
        <w:r w:rsidRPr="004430D0" w:rsidDel="00521F2D">
          <w:delText>staff</w:delText>
        </w:r>
        <w:r w:rsidDel="00521F2D">
          <w:delText xml:space="preserve"> </w:delText>
        </w:r>
        <w:r w:rsidR="00D10854" w:rsidRPr="004430D0" w:rsidDel="00521F2D">
          <w:delText>enter</w:delText>
        </w:r>
        <w:r w:rsidDel="00521F2D">
          <w:delText>s</w:delText>
        </w:r>
        <w:r w:rsidR="00D10854" w:rsidRPr="004430D0" w:rsidDel="00521F2D">
          <w:delText xml:space="preserve"> the </w:delText>
        </w:r>
        <w:r w:rsidDel="00521F2D">
          <w:delText xml:space="preserve">Trade-affected </w:delText>
        </w:r>
        <w:r w:rsidR="00D10854" w:rsidRPr="004430D0" w:rsidDel="00521F2D">
          <w:delText>worker’s Rapid Response registration information in</w:delText>
        </w:r>
        <w:r w:rsidRPr="00AF6D87" w:rsidDel="00521F2D">
          <w:delText>to</w:delText>
        </w:r>
        <w:r w:rsidR="00D10854" w:rsidRPr="004430D0" w:rsidDel="00521F2D">
          <w:delText xml:space="preserve"> </w:delText>
        </w:r>
        <w:r w:rsidR="007B5960" w:rsidDel="00521F2D">
          <w:delText>The Workforce Information System of Texas (</w:delText>
        </w:r>
        <w:r w:rsidR="00D10854" w:rsidRPr="004430D0" w:rsidDel="00521F2D">
          <w:delText>TWIST</w:delText>
        </w:r>
        <w:r w:rsidR="007B5960" w:rsidDel="00521F2D">
          <w:delText>)</w:delText>
        </w:r>
        <w:r w:rsidR="00D10854" w:rsidRPr="004430D0" w:rsidDel="00521F2D">
          <w:delText>.</w:delText>
        </w:r>
        <w:r w:rsidR="00C13582" w:rsidDel="006B2F7B">
          <w:delText xml:space="preserve"> </w:delText>
        </w:r>
        <w:r w:rsidR="00D10854" w:rsidRPr="004430D0" w:rsidDel="00521F2D">
          <w:delText xml:space="preserve">This </w:delText>
        </w:r>
        <w:r w:rsidR="00EA4BCD" w:rsidRPr="00AF6D87" w:rsidDel="00521F2D">
          <w:delText>facilitates the following:</w:delText>
        </w:r>
      </w:del>
    </w:p>
    <w:p w14:paraId="1262CE03" w14:textId="6796443D" w:rsidR="00EA4BCD" w:rsidRPr="00AF6D87" w:rsidDel="00521F2D" w:rsidRDefault="00EA4BCD" w:rsidP="00C31E53">
      <w:pPr>
        <w:pStyle w:val="ListParagraph"/>
        <w:numPr>
          <w:ilvl w:val="0"/>
          <w:numId w:val="18"/>
        </w:numPr>
        <w:rPr>
          <w:del w:id="475" w:author="Author"/>
        </w:rPr>
      </w:pPr>
      <w:del w:id="476" w:author="Author">
        <w:r w:rsidRPr="00AF6D87" w:rsidDel="00521F2D">
          <w:delText xml:space="preserve">The first service is automatically recorded in TWIST’s </w:delText>
        </w:r>
        <w:r w:rsidRPr="004430D0" w:rsidDel="00521F2D">
          <w:rPr>
            <w:i/>
          </w:rPr>
          <w:delText>Service Tracking</w:delText>
        </w:r>
        <w:r w:rsidRPr="00AF6D87" w:rsidDel="00521F2D">
          <w:delText xml:space="preserve"> based on the </w:delText>
        </w:r>
        <w:r w:rsidRPr="004430D0" w:rsidDel="00521F2D">
          <w:delText>Rapid Response</w:delText>
        </w:r>
        <w:r w:rsidRPr="00AF6D87" w:rsidDel="00521F2D">
          <w:delText xml:space="preserve"> registration</w:delText>
        </w:r>
        <w:r w:rsidR="00031AF8" w:rsidRPr="00AF6D87" w:rsidDel="00521F2D">
          <w:delText>,</w:delText>
        </w:r>
        <w:r w:rsidRPr="00AF6D87" w:rsidDel="00521F2D">
          <w:delText xml:space="preserve"> simplif</w:delText>
        </w:r>
        <w:r w:rsidR="00031AF8" w:rsidRPr="00AF6D87" w:rsidDel="00521F2D">
          <w:delText>ying</w:delText>
        </w:r>
        <w:r w:rsidRPr="00AF6D87" w:rsidDel="00521F2D">
          <w:delText xml:space="preserve"> the data entry process</w:delText>
        </w:r>
      </w:del>
      <w:ins w:id="477" w:author="Author">
        <w:del w:id="478" w:author="Author">
          <w:r w:rsidR="001F773F" w:rsidDel="00521F2D">
            <w:delText>; and</w:delText>
          </w:r>
        </w:del>
      </w:ins>
      <w:del w:id="479" w:author="Author">
        <w:r w:rsidRPr="00AF6D87" w:rsidDel="00521F2D">
          <w:delText>.</w:delText>
        </w:r>
      </w:del>
    </w:p>
    <w:p w14:paraId="73860AB9" w14:textId="779F4F54" w:rsidR="00D10854" w:rsidRPr="00AF6D87" w:rsidDel="00521F2D" w:rsidRDefault="001F773F" w:rsidP="00C31E53">
      <w:pPr>
        <w:pStyle w:val="ListParagraph"/>
        <w:numPr>
          <w:ilvl w:val="0"/>
          <w:numId w:val="18"/>
        </w:numPr>
        <w:rPr>
          <w:del w:id="480" w:author="Author"/>
        </w:rPr>
      </w:pPr>
      <w:ins w:id="481" w:author="Author">
        <w:del w:id="482" w:author="Author">
          <w:r w:rsidDel="00521F2D">
            <w:delText xml:space="preserve">The </w:delText>
          </w:r>
        </w:del>
      </w:ins>
      <w:del w:id="483" w:author="Author">
        <w:r w:rsidR="00031AF8" w:rsidRPr="00AF6D87" w:rsidDel="00521F2D">
          <w:delText xml:space="preserve">Creation of </w:delText>
        </w:r>
        <w:r w:rsidR="00D10854" w:rsidRPr="004430D0" w:rsidDel="00521F2D">
          <w:delText xml:space="preserve">a TWIST </w:delText>
        </w:r>
        <w:r w:rsidR="00D10854" w:rsidRPr="004430D0" w:rsidDel="00521F2D">
          <w:rPr>
            <w:i/>
          </w:rPr>
          <w:delText>Intake – Common</w:delText>
        </w:r>
        <w:r w:rsidR="00D10854" w:rsidRPr="004430D0" w:rsidDel="00521F2D">
          <w:delText xml:space="preserve"> record </w:delText>
        </w:r>
        <w:r w:rsidR="00E440E0" w:rsidRPr="00AF6D87" w:rsidDel="00521F2D">
          <w:delText xml:space="preserve">to </w:delText>
        </w:r>
        <w:r w:rsidR="00D10854" w:rsidRPr="004430D0" w:rsidDel="00521F2D">
          <w:delText xml:space="preserve">which Workforce Solutions </w:delText>
        </w:r>
        <w:r w:rsidR="00E440E0" w:rsidRPr="00AF6D87" w:rsidDel="00521F2D">
          <w:delText xml:space="preserve">Office </w:delText>
        </w:r>
        <w:r w:rsidR="00D10854" w:rsidRPr="004430D0" w:rsidDel="00521F2D">
          <w:delText xml:space="preserve">staff can add intake information at the </w:delText>
        </w:r>
        <w:r w:rsidR="00D10854" w:rsidRPr="004430D0" w:rsidDel="00521F2D">
          <w:rPr>
            <w:i/>
          </w:rPr>
          <w:delText>Specialized Services Intake Level</w:delText>
        </w:r>
        <w:r w:rsidR="00D10854" w:rsidRPr="004430D0" w:rsidDel="00521F2D">
          <w:delText xml:space="preserve"> as it is received</w:delText>
        </w:r>
        <w:r w:rsidR="00E440E0" w:rsidRPr="00AF6D87" w:rsidDel="00521F2D">
          <w:delText>, which</w:delText>
        </w:r>
        <w:r w:rsidR="00D10854" w:rsidRPr="004430D0" w:rsidDel="00521F2D">
          <w:delText xml:space="preserve"> expedite</w:delText>
        </w:r>
        <w:r w:rsidR="00031AF8" w:rsidRPr="00AF6D87" w:rsidDel="00521F2D">
          <w:delText>s</w:delText>
        </w:r>
        <w:r w:rsidR="00D10854" w:rsidRPr="004430D0" w:rsidDel="00521F2D">
          <w:delText xml:space="preserve"> </w:delText>
        </w:r>
        <w:r w:rsidR="00031AF8" w:rsidRPr="00AF6D87" w:rsidDel="00521F2D">
          <w:delText>the worker’s</w:delText>
        </w:r>
        <w:r w:rsidR="002E6AA8" w:rsidRPr="00AF6D87" w:rsidDel="00521F2D">
          <w:delText xml:space="preserve"> </w:delText>
        </w:r>
        <w:r w:rsidR="00D10854" w:rsidRPr="004430D0" w:rsidDel="00521F2D">
          <w:delText xml:space="preserve">eligibility for </w:delText>
        </w:r>
        <w:r w:rsidR="00E440E0" w:rsidRPr="00AF6D87" w:rsidDel="00521F2D">
          <w:delText>Workforce Innovation and Opportunity Act (</w:delText>
        </w:r>
        <w:r w:rsidR="00D10854" w:rsidRPr="004430D0" w:rsidDel="00521F2D">
          <w:delText>WIOA</w:delText>
        </w:r>
        <w:r w:rsidR="00E440E0" w:rsidRPr="00AF6D87" w:rsidDel="00521F2D">
          <w:delText>)</w:delText>
        </w:r>
        <w:r w:rsidR="00D10854" w:rsidRPr="004430D0" w:rsidDel="00521F2D">
          <w:delText xml:space="preserve"> </w:delText>
        </w:r>
        <w:r w:rsidR="00E440E0" w:rsidRPr="00AF6D87" w:rsidDel="00521F2D">
          <w:delText>d</w:delText>
        </w:r>
        <w:r w:rsidR="00D10854" w:rsidRPr="004430D0" w:rsidDel="00521F2D">
          <w:delText xml:space="preserve">islocated </w:delText>
        </w:r>
        <w:r w:rsidR="00E440E0" w:rsidRPr="00AF6D87" w:rsidDel="00521F2D">
          <w:delText>w</w:delText>
        </w:r>
        <w:r w:rsidR="00D10854" w:rsidRPr="004430D0" w:rsidDel="00521F2D">
          <w:delText xml:space="preserve">orker services </w:delText>
        </w:r>
        <w:r w:rsidR="00E440E0" w:rsidRPr="00AF6D87" w:rsidDel="00521F2D">
          <w:delText>and</w:delText>
        </w:r>
        <w:r w:rsidR="00D10854" w:rsidRPr="004430D0" w:rsidDel="00521F2D">
          <w:delText xml:space="preserve"> co</w:delText>
        </w:r>
        <w:r w:rsidR="001612BD" w:rsidDel="00521F2D">
          <w:delText>-</w:delText>
        </w:r>
        <w:r w:rsidR="00D10854" w:rsidRPr="004430D0" w:rsidDel="00521F2D">
          <w:delText xml:space="preserve">enrollment with the </w:delText>
        </w:r>
        <w:r w:rsidR="00E440E0" w:rsidRPr="00AF6D87" w:rsidDel="00521F2D">
          <w:delText xml:space="preserve">TAA </w:delText>
        </w:r>
        <w:r w:rsidR="00D10854" w:rsidRPr="004430D0" w:rsidDel="00521F2D">
          <w:delText>program.</w:delText>
        </w:r>
      </w:del>
    </w:p>
    <w:p w14:paraId="78565FE7" w14:textId="664073F8" w:rsidR="00E440E0" w:rsidRPr="00AF6D87" w:rsidDel="00521F2D" w:rsidRDefault="00E440E0" w:rsidP="00773E14">
      <w:pPr>
        <w:rPr>
          <w:del w:id="484" w:author="Author"/>
        </w:rPr>
      </w:pPr>
    </w:p>
    <w:p w14:paraId="24AA1522" w14:textId="35E1F6FB" w:rsidR="00E97830" w:rsidRPr="004430D0" w:rsidDel="00521F2D" w:rsidRDefault="00F247F7" w:rsidP="004430D0">
      <w:pPr>
        <w:ind w:left="720"/>
        <w:rPr>
          <w:del w:id="485" w:author="Author"/>
        </w:rPr>
      </w:pPr>
      <w:del w:id="486" w:author="Author">
        <w:r w:rsidRPr="004430D0" w:rsidDel="00521F2D">
          <w:delText xml:space="preserve">Boards must process TWIST </w:delText>
        </w:r>
        <w:r w:rsidRPr="004430D0" w:rsidDel="00521F2D">
          <w:rPr>
            <w:i/>
          </w:rPr>
          <w:delText>Service Tracking</w:delText>
        </w:r>
        <w:r w:rsidRPr="004430D0" w:rsidDel="00521F2D">
          <w:delText xml:space="preserve"> requirements for Rapid Response </w:delText>
        </w:r>
        <w:r w:rsidR="002A31B7" w:rsidRPr="00AF6D87" w:rsidDel="00521F2D">
          <w:delText>r</w:delText>
        </w:r>
        <w:r w:rsidRPr="004430D0" w:rsidDel="00521F2D">
          <w:delText>egistration.</w:delText>
        </w:r>
        <w:r w:rsidR="00C13582" w:rsidDel="006B2F7B">
          <w:delText xml:space="preserve"> </w:delText>
        </w:r>
        <w:r w:rsidR="00E97830" w:rsidRPr="004430D0" w:rsidDel="00521F2D">
          <w:delText xml:space="preserve">At a minimum, Boards must </w:delText>
        </w:r>
        <w:r w:rsidR="002A31B7" w:rsidRPr="00AF6D87" w:rsidDel="00521F2D">
          <w:delText xml:space="preserve">ensure that the following data is </w:delText>
        </w:r>
        <w:r w:rsidR="00E97830" w:rsidRPr="004430D0" w:rsidDel="00521F2D">
          <w:delText>collect</w:delText>
        </w:r>
        <w:r w:rsidR="002A31B7" w:rsidRPr="00AF6D87" w:rsidDel="00521F2D">
          <w:delText>ed</w:delText>
        </w:r>
        <w:r w:rsidR="00E97830" w:rsidRPr="004430D0" w:rsidDel="00521F2D">
          <w:delText xml:space="preserve"> and enter</w:delText>
        </w:r>
        <w:r w:rsidR="002A31B7" w:rsidRPr="00AF6D87" w:rsidDel="00521F2D">
          <w:delText>ed</w:delText>
        </w:r>
        <w:r w:rsidR="00E97830" w:rsidRPr="004430D0" w:rsidDel="00521F2D">
          <w:delText xml:space="preserve"> into TWIST: </w:delText>
        </w:r>
      </w:del>
    </w:p>
    <w:p w14:paraId="2BF988B4" w14:textId="497A86B9" w:rsidR="00E97830" w:rsidRPr="004430D0" w:rsidDel="00521F2D" w:rsidRDefault="002A31B7" w:rsidP="00C31E53">
      <w:pPr>
        <w:pStyle w:val="ListParagraph"/>
        <w:numPr>
          <w:ilvl w:val="0"/>
          <w:numId w:val="13"/>
        </w:numPr>
        <w:ind w:left="1080"/>
        <w:rPr>
          <w:del w:id="487" w:author="Author"/>
        </w:rPr>
      </w:pPr>
      <w:del w:id="488" w:author="Author">
        <w:r w:rsidDel="00521F2D">
          <w:delText>I</w:delText>
        </w:r>
        <w:r w:rsidR="00E97830" w:rsidRPr="004430D0" w:rsidDel="00521F2D">
          <w:delText xml:space="preserve">nformation on the TWIST Rapid Response Registration form </w:delText>
        </w:r>
      </w:del>
    </w:p>
    <w:p w14:paraId="1EFE2295" w14:textId="31BA10E7" w:rsidR="00E97830" w:rsidRPr="004430D0" w:rsidDel="00521F2D" w:rsidRDefault="002A31B7" w:rsidP="00C31E53">
      <w:pPr>
        <w:pStyle w:val="ListParagraph"/>
        <w:numPr>
          <w:ilvl w:val="0"/>
          <w:numId w:val="13"/>
        </w:numPr>
        <w:ind w:left="1080"/>
        <w:rPr>
          <w:del w:id="489" w:author="Author"/>
        </w:rPr>
      </w:pPr>
      <w:del w:id="490" w:author="Author">
        <w:r w:rsidDel="00521F2D">
          <w:delText>I</w:delText>
        </w:r>
        <w:r w:rsidR="00E97830" w:rsidRPr="004430D0" w:rsidDel="00521F2D">
          <w:delText xml:space="preserve">nformation on the TWIST Rapid Response Survey form concerning </w:delText>
        </w:r>
        <w:r w:rsidDel="00521F2D">
          <w:delText>each</w:delText>
        </w:r>
        <w:r w:rsidRPr="004430D0" w:rsidDel="00521F2D">
          <w:delText xml:space="preserve"> </w:delText>
        </w:r>
        <w:r w:rsidR="00E97830" w:rsidRPr="004430D0" w:rsidDel="00521F2D">
          <w:delText>affected worker</w:delText>
        </w:r>
        <w:r w:rsidDel="00521F2D">
          <w:delText>’</w:delText>
        </w:r>
        <w:r w:rsidR="00E97830" w:rsidRPr="004430D0" w:rsidDel="00521F2D">
          <w:delText>s employment, knowledge, skills, and abilities</w:delText>
        </w:r>
      </w:del>
    </w:p>
    <w:p w14:paraId="168162A8" w14:textId="4A2747E8" w:rsidR="00D10854" w:rsidRPr="002C2D06" w:rsidDel="00521F2D" w:rsidRDefault="00D10854" w:rsidP="00773E14">
      <w:pPr>
        <w:rPr>
          <w:del w:id="491" w:author="Author"/>
        </w:rPr>
      </w:pPr>
    </w:p>
    <w:p w14:paraId="7CB2872B" w14:textId="2ABFE1A0" w:rsidR="00D10854" w:rsidRPr="002C2D06" w:rsidDel="00521F2D" w:rsidRDefault="00D10854" w:rsidP="00EB4556">
      <w:pPr>
        <w:pStyle w:val="Heading2"/>
        <w:rPr>
          <w:del w:id="492" w:author="Author"/>
        </w:rPr>
      </w:pPr>
      <w:bookmarkStart w:id="493" w:name="_Toc447091248"/>
      <w:del w:id="494" w:author="Author">
        <w:r w:rsidRPr="002C2D06" w:rsidDel="00521F2D">
          <w:delText>B-</w:delText>
        </w:r>
        <w:r w:rsidR="009A641B" w:rsidDel="00521F2D">
          <w:delText>202</w:delText>
        </w:r>
        <w:r w:rsidRPr="002C2D06" w:rsidDel="00521F2D">
          <w:delText>: Petition Inquiry</w:delText>
        </w:r>
        <w:bookmarkEnd w:id="493"/>
      </w:del>
    </w:p>
    <w:p w14:paraId="67F8690A" w14:textId="7536E420" w:rsidR="00D10854" w:rsidRPr="002C2D06" w:rsidDel="00521F2D" w:rsidRDefault="001F4152" w:rsidP="00773E14">
      <w:pPr>
        <w:rPr>
          <w:del w:id="495" w:author="Author"/>
        </w:rPr>
      </w:pPr>
      <w:del w:id="496" w:author="Author">
        <w:r w:rsidRPr="004430D0" w:rsidDel="00521F2D">
          <w:delText>Texas Workforce Commission staff enters TAA p</w:delText>
        </w:r>
        <w:r w:rsidR="00D10854" w:rsidRPr="004430D0" w:rsidDel="00521F2D">
          <w:delText xml:space="preserve">etition information into TWIST, </w:delText>
        </w:r>
        <w:r w:rsidDel="00521F2D">
          <w:delText xml:space="preserve">which generates </w:delText>
        </w:r>
        <w:r w:rsidR="00D10854" w:rsidRPr="004430D0" w:rsidDel="00521F2D">
          <w:delText xml:space="preserve">a </w:delText>
        </w:r>
        <w:r w:rsidR="00D10854" w:rsidRPr="004430D0" w:rsidDel="00521F2D">
          <w:rPr>
            <w:i/>
          </w:rPr>
          <w:delText>TAA Program Detail</w:delText>
        </w:r>
        <w:r w:rsidR="00D10854" w:rsidRPr="004430D0" w:rsidDel="00521F2D">
          <w:delText xml:space="preserve"> record in TWIST.</w:delText>
        </w:r>
        <w:r w:rsidR="00C13582" w:rsidDel="006B2F7B">
          <w:delText xml:space="preserve"> </w:delText>
        </w:r>
        <w:r w:rsidR="00D10854" w:rsidRPr="004430D0" w:rsidDel="00521F2D">
          <w:delText xml:space="preserve">Board and Workforce Solutions staff </w:delText>
        </w:r>
        <w:r w:rsidDel="00521F2D">
          <w:delText>can</w:delText>
        </w:r>
        <w:r w:rsidRPr="004430D0" w:rsidDel="00521F2D">
          <w:delText xml:space="preserve"> </w:delText>
        </w:r>
        <w:r w:rsidR="00D10854" w:rsidRPr="004430D0" w:rsidDel="00521F2D">
          <w:delText xml:space="preserve">perform </w:delText>
        </w:r>
        <w:r w:rsidDel="00521F2D">
          <w:delText>TAA</w:delText>
        </w:r>
        <w:r w:rsidRPr="004430D0" w:rsidDel="00521F2D">
          <w:delText xml:space="preserve"> </w:delText>
        </w:r>
        <w:r w:rsidR="00D10854" w:rsidRPr="004430D0" w:rsidDel="00521F2D">
          <w:delText>petition inquir</w:delText>
        </w:r>
        <w:r w:rsidDel="00521F2D">
          <w:delText>ies</w:delText>
        </w:r>
        <w:r w:rsidR="00D10854" w:rsidRPr="004430D0" w:rsidDel="00521F2D">
          <w:delText xml:space="preserve"> from TWIST </w:delText>
        </w:r>
        <w:r w:rsidR="00D10854" w:rsidRPr="004430D0" w:rsidDel="00521F2D">
          <w:rPr>
            <w:i/>
          </w:rPr>
          <w:delText>Group Actions</w:delText>
        </w:r>
        <w:r w:rsidR="00D10854" w:rsidRPr="004430D0" w:rsidDel="00521F2D">
          <w:delText xml:space="preserve"> </w:delText>
        </w:r>
        <w:r w:rsidDel="00521F2D">
          <w:delText>through</w:delText>
        </w:r>
        <w:r w:rsidR="00D10854" w:rsidRPr="004430D0" w:rsidDel="00521F2D">
          <w:delText xml:space="preserve"> search by petition number or company name.</w:delText>
        </w:r>
      </w:del>
    </w:p>
    <w:p w14:paraId="3FE29E8B" w14:textId="6CCAA8DA" w:rsidR="00D10854" w:rsidDel="00521F2D" w:rsidRDefault="00D10854" w:rsidP="00773E14">
      <w:pPr>
        <w:rPr>
          <w:del w:id="497" w:author="Author"/>
        </w:rPr>
      </w:pPr>
    </w:p>
    <w:p w14:paraId="73E90246" w14:textId="35BCACCE" w:rsidR="00567E9F" w:rsidRPr="002C2D06" w:rsidDel="00521F2D" w:rsidRDefault="00567E9F" w:rsidP="00773E14">
      <w:pPr>
        <w:rPr>
          <w:del w:id="498" w:author="Author"/>
        </w:rPr>
      </w:pPr>
    </w:p>
    <w:p w14:paraId="4D093815" w14:textId="77777777" w:rsidR="00D10854" w:rsidRPr="002C2D06" w:rsidRDefault="00D10854" w:rsidP="00EB4556">
      <w:pPr>
        <w:pStyle w:val="Heading2"/>
      </w:pPr>
      <w:bookmarkStart w:id="499" w:name="_Toc447091249"/>
      <w:bookmarkStart w:id="500" w:name="_Toc109900519"/>
      <w:r w:rsidRPr="002C2D06">
        <w:t>B-</w:t>
      </w:r>
      <w:r w:rsidR="00C332A5">
        <w:t>203</w:t>
      </w:r>
      <w:r w:rsidRPr="002C2D06">
        <w:t>: Dislocated Worker Service Delivery</w:t>
      </w:r>
      <w:bookmarkEnd w:id="499"/>
      <w:bookmarkEnd w:id="500"/>
    </w:p>
    <w:p w14:paraId="75B952D2" w14:textId="2568CD8F" w:rsidR="00C332A5" w:rsidRPr="002C2D06" w:rsidRDefault="00C332A5" w:rsidP="00773E14">
      <w:r w:rsidRPr="004430D0">
        <w:rPr>
          <w:bCs/>
        </w:rPr>
        <w:t>Boards must be aware that a</w:t>
      </w:r>
      <w:r w:rsidRPr="00E96ED1">
        <w:t xml:space="preserve">ll Trade-certified workers are also eligible </w:t>
      </w:r>
      <w:r>
        <w:t xml:space="preserve">for WIOA </w:t>
      </w:r>
      <w:r w:rsidRPr="00E96ED1">
        <w:t>dislocated worker</w:t>
      </w:r>
      <w:r>
        <w:t xml:space="preserve"> </w:t>
      </w:r>
      <w:r w:rsidRPr="00E96ED1">
        <w:t>s</w:t>
      </w:r>
      <w:r>
        <w:t>ervices</w:t>
      </w:r>
      <w:r w:rsidR="00B529F6">
        <w:t xml:space="preserve"> and</w:t>
      </w:r>
      <w:ins w:id="501" w:author="Author">
        <w:r w:rsidR="002B04FB">
          <w:t xml:space="preserve"> that</w:t>
        </w:r>
      </w:ins>
      <w:r w:rsidR="00B529F6">
        <w:t xml:space="preserve"> the</w:t>
      </w:r>
      <w:r w:rsidR="00B529F6" w:rsidRPr="00B529F6">
        <w:t xml:space="preserve"> </w:t>
      </w:r>
      <w:r w:rsidR="00B529F6" w:rsidRPr="002F56A8">
        <w:t>Trade Act require</w:t>
      </w:r>
      <w:r w:rsidR="00B529F6">
        <w:t>s</w:t>
      </w:r>
      <w:r w:rsidR="00B529F6" w:rsidRPr="002F56A8">
        <w:t xml:space="preserve"> Boards to provide </w:t>
      </w:r>
      <w:r w:rsidR="00747102">
        <w:t>R</w:t>
      </w:r>
      <w:r w:rsidR="00B529F6" w:rsidRPr="004430D0">
        <w:t xml:space="preserve">apid </w:t>
      </w:r>
      <w:r w:rsidR="00747102">
        <w:t>R</w:t>
      </w:r>
      <w:r w:rsidR="00B529F6" w:rsidRPr="004430D0">
        <w:t>esponse</w:t>
      </w:r>
      <w:r w:rsidR="00B529F6">
        <w:t xml:space="preserve"> services and</w:t>
      </w:r>
      <w:r w:rsidR="00B529F6" w:rsidRPr="002F56A8">
        <w:t xml:space="preserve"> career services available under WIOA and other federal programs to dislocated workers filing a Trade petition.</w:t>
      </w:r>
    </w:p>
    <w:p w14:paraId="7F682CDE" w14:textId="3E6EE28F" w:rsidR="00D10854" w:rsidRPr="002C2D06" w:rsidRDefault="00D10854" w:rsidP="00773E14">
      <w:r w:rsidRPr="004430D0">
        <w:t xml:space="preserve">Boards may use WIOA </w:t>
      </w:r>
      <w:r w:rsidR="00C332A5">
        <w:t>d</w:t>
      </w:r>
      <w:r w:rsidRPr="004430D0">
        <w:t xml:space="preserve">islocated </w:t>
      </w:r>
      <w:r w:rsidR="00C332A5">
        <w:t>w</w:t>
      </w:r>
      <w:r w:rsidRPr="004430D0">
        <w:t>orker funds to support the design and delivery of services to dislocated workers, including those who are Trade-certified.</w:t>
      </w:r>
      <w:r w:rsidR="00C13582">
        <w:t xml:space="preserve"> </w:t>
      </w:r>
      <w:r w:rsidRPr="004430D0">
        <w:t>The T</w:t>
      </w:r>
      <w:r w:rsidR="00C332A5">
        <w:t>AA</w:t>
      </w:r>
      <w:r w:rsidRPr="004430D0">
        <w:t xml:space="preserve"> program is a complement to </w:t>
      </w:r>
      <w:r w:rsidR="00C332A5">
        <w:t>WIOA d</w:t>
      </w:r>
      <w:r w:rsidRPr="004430D0">
        <w:t xml:space="preserve">islocated </w:t>
      </w:r>
      <w:r w:rsidR="00C332A5">
        <w:t>w</w:t>
      </w:r>
      <w:r w:rsidRPr="004430D0">
        <w:t>orker services, not a replacement.</w:t>
      </w:r>
    </w:p>
    <w:p w14:paraId="1EE1D6F1" w14:textId="77777777" w:rsidR="001F024C" w:rsidRDefault="001F024C" w:rsidP="00773E14">
      <w:r>
        <w:t>Boards must be aware of the following:</w:t>
      </w:r>
    </w:p>
    <w:p w14:paraId="58FF9AA4" w14:textId="77777777" w:rsidR="004473E5" w:rsidRPr="00862286" w:rsidRDefault="00D10854" w:rsidP="00862286">
      <w:pPr>
        <w:pStyle w:val="ListParagraph"/>
      </w:pPr>
      <w:r w:rsidRPr="00862286">
        <w:t xml:space="preserve">Dislocated </w:t>
      </w:r>
      <w:r w:rsidR="00C332A5" w:rsidRPr="00862286">
        <w:t>w</w:t>
      </w:r>
      <w:r w:rsidRPr="00862286">
        <w:t>orker services begin when</w:t>
      </w:r>
      <w:r w:rsidR="003731A7" w:rsidRPr="00862286">
        <w:t xml:space="preserve"> either of the following takes place</w:t>
      </w:r>
      <w:r w:rsidRPr="00862286">
        <w:t>:</w:t>
      </w:r>
    </w:p>
    <w:p w14:paraId="60DC5D2B" w14:textId="77777777" w:rsidR="00D10854" w:rsidRPr="00862286" w:rsidRDefault="00D10854" w:rsidP="00862286">
      <w:pPr>
        <w:pStyle w:val="ListParagraph"/>
      </w:pPr>
      <w:r w:rsidRPr="00862286">
        <w:t>Trade petition</w:t>
      </w:r>
      <w:r w:rsidR="002B3E32" w:rsidRPr="00862286">
        <w:t xml:space="preserve"> </w:t>
      </w:r>
      <w:r w:rsidRPr="00862286">
        <w:t>filed</w:t>
      </w:r>
    </w:p>
    <w:p w14:paraId="00EF216D" w14:textId="77777777" w:rsidR="00D10854" w:rsidRPr="00862286" w:rsidRDefault="003731A7" w:rsidP="00862286">
      <w:pPr>
        <w:pStyle w:val="ListParagraph"/>
      </w:pPr>
      <w:r w:rsidRPr="00862286">
        <w:t>L</w:t>
      </w:r>
      <w:r w:rsidR="00D10854" w:rsidRPr="00862286">
        <w:t>ayoff notice received</w:t>
      </w:r>
    </w:p>
    <w:p w14:paraId="70E20E2A" w14:textId="77777777" w:rsidR="00D10854" w:rsidRPr="00862286" w:rsidRDefault="00D10854" w:rsidP="00862286">
      <w:pPr>
        <w:pStyle w:val="ListParagraph"/>
      </w:pPr>
      <w:r w:rsidRPr="00862286">
        <w:t xml:space="preserve">TWC’s Rapid Reemployment </w:t>
      </w:r>
      <w:r w:rsidR="005A0DF6" w:rsidRPr="00862286">
        <w:t>S</w:t>
      </w:r>
      <w:r w:rsidRPr="00862286">
        <w:t>ervice</w:t>
      </w:r>
      <w:r w:rsidR="00E60E52" w:rsidRPr="00862286">
        <w:t>s</w:t>
      </w:r>
      <w:r w:rsidRPr="00862286">
        <w:t xml:space="preserve"> identif</w:t>
      </w:r>
      <w:r w:rsidR="00E60E52" w:rsidRPr="00862286">
        <w:t>y</w:t>
      </w:r>
      <w:r w:rsidRPr="00862286">
        <w:t xml:space="preserve"> UI claimants who are likely to exhaust benefits.</w:t>
      </w:r>
    </w:p>
    <w:p w14:paraId="2B464A9C" w14:textId="77777777" w:rsidR="00D10854" w:rsidRPr="00773E14" w:rsidRDefault="00D10854" w:rsidP="00862286">
      <w:pPr>
        <w:pStyle w:val="ListParagraph"/>
      </w:pPr>
      <w:r w:rsidRPr="00862286">
        <w:t>WI</w:t>
      </w:r>
      <w:r w:rsidR="005A0DF6" w:rsidRPr="00862286">
        <w:t>O</w:t>
      </w:r>
      <w:r w:rsidRPr="00862286">
        <w:t>A</w:t>
      </w:r>
      <w:r w:rsidRPr="004430D0">
        <w:t xml:space="preserve"> funding allocated to the Boards for </w:t>
      </w:r>
      <w:r w:rsidR="00E60E52" w:rsidRPr="00773E14">
        <w:t>d</w:t>
      </w:r>
      <w:r w:rsidRPr="004430D0">
        <w:t xml:space="preserve">islocated </w:t>
      </w:r>
      <w:r w:rsidR="00E60E52" w:rsidRPr="00773E14">
        <w:t>w</w:t>
      </w:r>
      <w:r w:rsidRPr="004430D0">
        <w:t>orker services includes</w:t>
      </w:r>
      <w:r w:rsidR="00BE1A34" w:rsidRPr="00773E14">
        <w:t xml:space="preserve"> </w:t>
      </w:r>
      <w:r w:rsidRPr="004430D0">
        <w:t>funding for:</w:t>
      </w:r>
    </w:p>
    <w:p w14:paraId="42A91086" w14:textId="1793DA60" w:rsidR="00D10854" w:rsidRPr="00747102" w:rsidRDefault="00D10854" w:rsidP="00C31E53">
      <w:pPr>
        <w:pStyle w:val="ListParagraph"/>
        <w:numPr>
          <w:ilvl w:val="0"/>
          <w:numId w:val="20"/>
        </w:numPr>
        <w:ind w:left="1440"/>
      </w:pPr>
      <w:r w:rsidRPr="004430D0">
        <w:t>Rapid Response</w:t>
      </w:r>
      <w:r w:rsidR="00BE1A34" w:rsidRPr="00747102">
        <w:t xml:space="preserve"> services </w:t>
      </w:r>
      <w:r w:rsidRPr="004430D0">
        <w:t>orientation</w:t>
      </w:r>
      <w:del w:id="502" w:author="Author">
        <w:r w:rsidRPr="004430D0" w:rsidDel="006B2F7B">
          <w:delText>,</w:delText>
        </w:r>
      </w:del>
      <w:ins w:id="503" w:author="Author">
        <w:r w:rsidR="006B2F7B">
          <w:t xml:space="preserve"> and</w:t>
        </w:r>
      </w:ins>
      <w:r w:rsidRPr="004430D0">
        <w:t xml:space="preserve"> workshops, </w:t>
      </w:r>
      <w:ins w:id="504" w:author="Author">
        <w:r w:rsidR="006B2F7B">
          <w:t>for example</w:t>
        </w:r>
      </w:ins>
      <w:del w:id="505" w:author="Author">
        <w:r w:rsidRPr="004430D0" w:rsidDel="006B2F7B">
          <w:delText>etc.</w:delText>
        </w:r>
      </w:del>
    </w:p>
    <w:p w14:paraId="6AEBB3F4" w14:textId="77777777" w:rsidR="00D10854" w:rsidRPr="00747102" w:rsidRDefault="00BE1A34" w:rsidP="00C31E53">
      <w:pPr>
        <w:pStyle w:val="ListParagraph"/>
        <w:numPr>
          <w:ilvl w:val="0"/>
          <w:numId w:val="20"/>
        </w:numPr>
        <w:ind w:left="1440"/>
      </w:pPr>
      <w:r w:rsidRPr="00747102">
        <w:t>O</w:t>
      </w:r>
      <w:r w:rsidR="00D10854" w:rsidRPr="004430D0">
        <w:t xml:space="preserve">utreach, reemployment assistance, assessment, and career planning, including the development of </w:t>
      </w:r>
      <w:r w:rsidRPr="00747102">
        <w:t>i</w:t>
      </w:r>
      <w:r w:rsidR="00D10854" w:rsidRPr="004430D0">
        <w:t xml:space="preserve">ndividual </w:t>
      </w:r>
      <w:r w:rsidRPr="00747102">
        <w:t>Ree</w:t>
      </w:r>
      <w:r w:rsidR="00D10854" w:rsidRPr="004430D0">
        <w:t xml:space="preserve">mployment </w:t>
      </w:r>
      <w:r w:rsidR="00672829">
        <w:t xml:space="preserve">and Training </w:t>
      </w:r>
      <w:r w:rsidR="00D10854" w:rsidRPr="004430D0">
        <w:t>Plan</w:t>
      </w:r>
      <w:r w:rsidRPr="00747102">
        <w:t>s</w:t>
      </w:r>
      <w:r w:rsidR="00D10854" w:rsidRPr="004430D0">
        <w:t xml:space="preserve"> (REP</w:t>
      </w:r>
      <w:r w:rsidRPr="00747102">
        <w:t>s</w:t>
      </w:r>
      <w:r w:rsidR="00D10854" w:rsidRPr="004430D0">
        <w:t>)</w:t>
      </w:r>
    </w:p>
    <w:p w14:paraId="6F637838" w14:textId="77777777" w:rsidR="00D10854" w:rsidRPr="00747102" w:rsidRDefault="00BE1A34" w:rsidP="00C31E53">
      <w:pPr>
        <w:pStyle w:val="ListParagraph"/>
        <w:numPr>
          <w:ilvl w:val="0"/>
          <w:numId w:val="20"/>
        </w:numPr>
        <w:ind w:left="1440"/>
      </w:pPr>
      <w:r w:rsidRPr="00747102">
        <w:t>R</w:t>
      </w:r>
      <w:r w:rsidR="00D10854" w:rsidRPr="004430D0">
        <w:t>eferrals to training</w:t>
      </w:r>
      <w:r w:rsidRPr="00747102">
        <w:t xml:space="preserve"> and </w:t>
      </w:r>
      <w:r w:rsidR="00D10854" w:rsidRPr="004430D0">
        <w:t xml:space="preserve">support services </w:t>
      </w:r>
    </w:p>
    <w:p w14:paraId="560801CA" w14:textId="77777777" w:rsidR="00D10854" w:rsidRPr="00747102" w:rsidRDefault="00BE1A34" w:rsidP="00C31E53">
      <w:pPr>
        <w:pStyle w:val="ListParagraph"/>
        <w:numPr>
          <w:ilvl w:val="0"/>
          <w:numId w:val="20"/>
        </w:numPr>
        <w:ind w:left="1440"/>
      </w:pPr>
      <w:r w:rsidRPr="00747102">
        <w:t>F</w:t>
      </w:r>
      <w:r w:rsidR="00D10854" w:rsidRPr="004430D0">
        <w:t>ollow-up services for both Trade-certified and non</w:t>
      </w:r>
      <w:r w:rsidR="00AE662D">
        <w:t>–</w:t>
      </w:r>
      <w:r w:rsidR="00D10854" w:rsidRPr="004430D0">
        <w:t>Trade</w:t>
      </w:r>
      <w:r w:rsidR="00AE662D">
        <w:rPr>
          <w:rFonts w:eastAsia="Times New Roman"/>
          <w:spacing w:val="6"/>
        </w:rPr>
        <w:t>-</w:t>
      </w:r>
      <w:r w:rsidR="00D10854" w:rsidRPr="004430D0">
        <w:t>certified dislocated workers</w:t>
      </w:r>
    </w:p>
    <w:p w14:paraId="17450704" w14:textId="77777777" w:rsidR="00D10854" w:rsidRPr="002C2D06" w:rsidRDefault="0080776C" w:rsidP="00773E14">
      <w:r w:rsidRPr="00747102">
        <w:t xml:space="preserve">Boards must ensure that </w:t>
      </w:r>
      <w:r w:rsidR="00D10854" w:rsidRPr="004430D0">
        <w:t>delivery of these services flow</w:t>
      </w:r>
      <w:r w:rsidRPr="00747102">
        <w:t>s</w:t>
      </w:r>
      <w:r w:rsidR="00D10854" w:rsidRPr="004430D0">
        <w:t xml:space="preserve"> seamlessly from initiation of Rapid Response services to reemployment, </w:t>
      </w:r>
      <w:r>
        <w:t xml:space="preserve">with </w:t>
      </w:r>
      <w:r w:rsidR="00D10854" w:rsidRPr="004430D0">
        <w:t>an integrated array of services</w:t>
      </w:r>
      <w:r>
        <w:t xml:space="preserve"> that</w:t>
      </w:r>
      <w:r w:rsidR="00D10854" w:rsidRPr="004430D0">
        <w:t xml:space="preserve"> </w:t>
      </w:r>
      <w:r>
        <w:t>provides</w:t>
      </w:r>
      <w:r w:rsidRPr="004430D0">
        <w:t xml:space="preserve"> </w:t>
      </w:r>
      <w:r w:rsidR="00D10854" w:rsidRPr="004430D0">
        <w:t xml:space="preserve">eligible customers </w:t>
      </w:r>
      <w:r>
        <w:t>the</w:t>
      </w:r>
      <w:r w:rsidRPr="004430D0">
        <w:t xml:space="preserve"> </w:t>
      </w:r>
      <w:r w:rsidR="00D10854" w:rsidRPr="004430D0">
        <w:t xml:space="preserve">benefit </w:t>
      </w:r>
      <w:r>
        <w:t>of</w:t>
      </w:r>
      <w:r w:rsidRPr="004430D0">
        <w:t xml:space="preserve"> </w:t>
      </w:r>
      <w:r w:rsidR="00D10854" w:rsidRPr="004430D0">
        <w:t>activities most suit</w:t>
      </w:r>
      <w:r>
        <w:t>ed</w:t>
      </w:r>
      <w:r w:rsidR="00D10854" w:rsidRPr="004430D0">
        <w:t xml:space="preserve"> </w:t>
      </w:r>
      <w:r>
        <w:t>to</w:t>
      </w:r>
      <w:r w:rsidRPr="004430D0">
        <w:t xml:space="preserve"> </w:t>
      </w:r>
      <w:r w:rsidR="00D10854" w:rsidRPr="004430D0">
        <w:t>their needs.</w:t>
      </w:r>
    </w:p>
    <w:p w14:paraId="65F6B56F" w14:textId="1E2D078E" w:rsidR="00D10854" w:rsidRPr="002C2D06" w:rsidDel="003B1574" w:rsidRDefault="00D10854" w:rsidP="00D807BF">
      <w:pPr>
        <w:pStyle w:val="Heading1"/>
        <w:rPr>
          <w:del w:id="506" w:author="Author"/>
        </w:rPr>
      </w:pPr>
      <w:bookmarkStart w:id="507" w:name="_Toc447091250"/>
      <w:del w:id="508" w:author="Author">
        <w:r w:rsidRPr="002C2D06" w:rsidDel="003B1574">
          <w:delText>B-</w:delText>
        </w:r>
        <w:r w:rsidR="00B529F6" w:rsidDel="003B1574">
          <w:delText>3</w:delText>
        </w:r>
        <w:r w:rsidR="00B529F6" w:rsidRPr="002C2D06" w:rsidDel="003B1574">
          <w:delText>00</w:delText>
        </w:r>
        <w:r w:rsidR="00B529F6" w:rsidDel="003B1574">
          <w:delText>:</w:delText>
        </w:r>
        <w:r w:rsidRPr="002C2D06" w:rsidDel="003B1574">
          <w:delText xml:space="preserve"> Workforce Innovation and Opportunit</w:delText>
        </w:r>
        <w:r w:rsidR="00B529F6" w:rsidDel="003B1574">
          <w:delText>y</w:delText>
        </w:r>
        <w:r w:rsidRPr="002C2D06" w:rsidDel="003B1574">
          <w:delText xml:space="preserve"> Act</w:delText>
        </w:r>
        <w:bookmarkEnd w:id="507"/>
      </w:del>
    </w:p>
    <w:p w14:paraId="449B3FA3" w14:textId="3F1A8004" w:rsidR="00B529F6" w:rsidDel="003B1574" w:rsidRDefault="00B529F6" w:rsidP="00773E14">
      <w:pPr>
        <w:rPr>
          <w:del w:id="509" w:author="Author"/>
        </w:rPr>
      </w:pPr>
    </w:p>
    <w:p w14:paraId="56C0E7E1" w14:textId="750DA8E8" w:rsidR="00A219E0" w:rsidRPr="002C2D06" w:rsidRDefault="00A219E0" w:rsidP="00A219E0">
      <w:pPr>
        <w:pStyle w:val="Heading2"/>
        <w:rPr>
          <w:ins w:id="510" w:author="Author"/>
        </w:rPr>
      </w:pPr>
      <w:bookmarkStart w:id="511" w:name="_Toc109900520"/>
      <w:ins w:id="512" w:author="Author">
        <w:r w:rsidRPr="002C2D06">
          <w:t>B-</w:t>
        </w:r>
        <w:r>
          <w:t>20</w:t>
        </w:r>
        <w:r w:rsidR="003B1574">
          <w:t>1</w:t>
        </w:r>
        <w:r w:rsidRPr="002C2D06">
          <w:t>: Dislocated Worker Service Delivery</w:t>
        </w:r>
        <w:bookmarkEnd w:id="511"/>
      </w:ins>
    </w:p>
    <w:p w14:paraId="418C92C2" w14:textId="34ED7DF5" w:rsidR="00A219E0" w:rsidRPr="002C2D06" w:rsidRDefault="00A219E0" w:rsidP="00A219E0">
      <w:pPr>
        <w:rPr>
          <w:ins w:id="513" w:author="Author"/>
        </w:rPr>
      </w:pPr>
      <w:ins w:id="514" w:author="Author">
        <w:r w:rsidRPr="004430D0">
          <w:rPr>
            <w:bCs/>
          </w:rPr>
          <w:t>Boards must be aware that a</w:t>
        </w:r>
        <w:r w:rsidRPr="00E96ED1">
          <w:t xml:space="preserve">ll Trade-certified workers are also eligible </w:t>
        </w:r>
        <w:r>
          <w:t xml:space="preserve">for WIOA </w:t>
        </w:r>
        <w:r w:rsidRPr="00E96ED1">
          <w:t>dislocated worker</w:t>
        </w:r>
        <w:r>
          <w:t xml:space="preserve"> </w:t>
        </w:r>
        <w:r w:rsidRPr="00E96ED1">
          <w:t>s</w:t>
        </w:r>
        <w:r>
          <w:t>ervices and that the</w:t>
        </w:r>
        <w:r w:rsidRPr="00B529F6">
          <w:t xml:space="preserve"> </w:t>
        </w:r>
        <w:r w:rsidRPr="002F56A8">
          <w:t>Trade Act require</w:t>
        </w:r>
        <w:r>
          <w:t>s</w:t>
        </w:r>
        <w:r w:rsidRPr="002F56A8">
          <w:t xml:space="preserve"> Boards to provide </w:t>
        </w:r>
        <w:r>
          <w:t>R</w:t>
        </w:r>
        <w:r w:rsidRPr="004430D0">
          <w:t xml:space="preserve">apid </w:t>
        </w:r>
        <w:r>
          <w:t>R</w:t>
        </w:r>
        <w:r w:rsidRPr="004430D0">
          <w:t>esponse</w:t>
        </w:r>
        <w:r>
          <w:t xml:space="preserve"> services and</w:t>
        </w:r>
        <w:r w:rsidRPr="002F56A8">
          <w:t xml:space="preserve"> career services available under WIOA and other federal programs to dislocated workers filing a Trade petition.</w:t>
        </w:r>
      </w:ins>
    </w:p>
    <w:p w14:paraId="5CF210B6" w14:textId="46226C14" w:rsidR="00A219E0" w:rsidRPr="002C2D06" w:rsidRDefault="00A219E0" w:rsidP="00A219E0">
      <w:pPr>
        <w:rPr>
          <w:ins w:id="515" w:author="Author"/>
        </w:rPr>
      </w:pPr>
      <w:ins w:id="516" w:author="Author">
        <w:r w:rsidRPr="004430D0">
          <w:t xml:space="preserve">Boards may use WIOA </w:t>
        </w:r>
        <w:r>
          <w:t>d</w:t>
        </w:r>
        <w:r w:rsidRPr="004430D0">
          <w:t xml:space="preserve">islocated </w:t>
        </w:r>
        <w:r>
          <w:t>w</w:t>
        </w:r>
        <w:r w:rsidRPr="004430D0">
          <w:t>orker funds to support the design and delivery of services to dislocated workers, including those who are Trade-certified.</w:t>
        </w:r>
      </w:ins>
      <w:r w:rsidR="00C13582">
        <w:t xml:space="preserve"> </w:t>
      </w:r>
      <w:ins w:id="517" w:author="Author">
        <w:r w:rsidRPr="004430D0">
          <w:t>The T</w:t>
        </w:r>
        <w:r>
          <w:t>AA</w:t>
        </w:r>
        <w:r w:rsidRPr="004430D0">
          <w:t xml:space="preserve"> program complement</w:t>
        </w:r>
        <w:r w:rsidR="004B3FF4">
          <w:t>s but does not replace</w:t>
        </w:r>
        <w:r w:rsidRPr="004430D0">
          <w:t xml:space="preserve"> </w:t>
        </w:r>
        <w:r>
          <w:t>WIOA d</w:t>
        </w:r>
        <w:r w:rsidRPr="004430D0">
          <w:t xml:space="preserve">islocated </w:t>
        </w:r>
        <w:r>
          <w:t>w</w:t>
        </w:r>
        <w:r w:rsidRPr="004430D0">
          <w:t>orker services.</w:t>
        </w:r>
      </w:ins>
    </w:p>
    <w:p w14:paraId="109E94C0" w14:textId="77777777" w:rsidR="00A219E0" w:rsidRDefault="00A219E0" w:rsidP="00A219E0">
      <w:pPr>
        <w:rPr>
          <w:ins w:id="518" w:author="Author"/>
        </w:rPr>
      </w:pPr>
      <w:ins w:id="519" w:author="Author">
        <w:r>
          <w:t>Boards must be aware of the following:</w:t>
        </w:r>
      </w:ins>
    </w:p>
    <w:p w14:paraId="2EBD5654" w14:textId="77777777" w:rsidR="00A219E0" w:rsidRPr="00773E14" w:rsidRDefault="00A219E0" w:rsidP="00862286">
      <w:pPr>
        <w:pStyle w:val="ListParagraph"/>
        <w:rPr>
          <w:ins w:id="520" w:author="Author"/>
        </w:rPr>
      </w:pPr>
      <w:ins w:id="521" w:author="Author">
        <w:r w:rsidRPr="00862286">
          <w:t>Dislocated</w:t>
        </w:r>
        <w:r w:rsidRPr="004430D0">
          <w:t xml:space="preserve"> </w:t>
        </w:r>
        <w:r w:rsidRPr="00773E14">
          <w:t>w</w:t>
        </w:r>
        <w:r w:rsidRPr="004430D0">
          <w:t>orker services begin when</w:t>
        </w:r>
        <w:r w:rsidRPr="00773E14">
          <w:t xml:space="preserve"> either of the following takes place</w:t>
        </w:r>
        <w:r w:rsidRPr="004430D0">
          <w:t>:</w:t>
        </w:r>
      </w:ins>
    </w:p>
    <w:p w14:paraId="30A5A06B" w14:textId="3E353649" w:rsidR="00A219E0" w:rsidRPr="00773E14" w:rsidRDefault="006E115D" w:rsidP="00C31E53">
      <w:pPr>
        <w:pStyle w:val="ListParagraph"/>
        <w:numPr>
          <w:ilvl w:val="0"/>
          <w:numId w:val="28"/>
        </w:numPr>
        <w:ind w:left="1440"/>
        <w:rPr>
          <w:ins w:id="522" w:author="Author"/>
        </w:rPr>
      </w:pPr>
      <w:ins w:id="523" w:author="Author">
        <w:r>
          <w:t>A t</w:t>
        </w:r>
        <w:r w:rsidR="00A219E0" w:rsidRPr="004430D0">
          <w:t>rade petition</w:t>
        </w:r>
        <w:r w:rsidR="00A219E0" w:rsidRPr="00773E14">
          <w:t xml:space="preserve"> </w:t>
        </w:r>
        <w:r w:rsidR="00A04A85">
          <w:t xml:space="preserve">is </w:t>
        </w:r>
        <w:r w:rsidR="00A219E0" w:rsidRPr="004430D0">
          <w:t>filed</w:t>
        </w:r>
      </w:ins>
    </w:p>
    <w:p w14:paraId="5D0802C9" w14:textId="1A7071F4" w:rsidR="00A219E0" w:rsidRPr="00773E14" w:rsidRDefault="006E115D" w:rsidP="00C31E53">
      <w:pPr>
        <w:pStyle w:val="ListParagraph"/>
        <w:numPr>
          <w:ilvl w:val="0"/>
          <w:numId w:val="19"/>
        </w:numPr>
        <w:ind w:left="1440"/>
        <w:rPr>
          <w:ins w:id="524" w:author="Author"/>
        </w:rPr>
      </w:pPr>
      <w:ins w:id="525" w:author="Author">
        <w:r>
          <w:t>A l</w:t>
        </w:r>
        <w:r w:rsidR="00A219E0" w:rsidRPr="004430D0">
          <w:t xml:space="preserve">ayoff notice </w:t>
        </w:r>
        <w:r w:rsidR="00A04A85">
          <w:t xml:space="preserve">is </w:t>
        </w:r>
        <w:r w:rsidR="00A219E0" w:rsidRPr="004430D0">
          <w:t>received</w:t>
        </w:r>
      </w:ins>
    </w:p>
    <w:p w14:paraId="175FB1AA" w14:textId="77777777" w:rsidR="00A219E0" w:rsidRPr="00862286" w:rsidRDefault="00A219E0" w:rsidP="00862286">
      <w:pPr>
        <w:pStyle w:val="ListParagraph"/>
        <w:rPr>
          <w:ins w:id="526" w:author="Author"/>
        </w:rPr>
      </w:pPr>
      <w:ins w:id="527" w:author="Author">
        <w:r w:rsidRPr="00862286">
          <w:t>TWC’s Rapid Reemployment Services identify UI claimants who are likely to exhaust benefits.</w:t>
        </w:r>
      </w:ins>
    </w:p>
    <w:p w14:paraId="4D2F75AA" w14:textId="77777777" w:rsidR="00A219E0" w:rsidRPr="00773E14" w:rsidRDefault="00A219E0" w:rsidP="00862286">
      <w:pPr>
        <w:pStyle w:val="ListParagraph"/>
        <w:rPr>
          <w:ins w:id="528" w:author="Author"/>
        </w:rPr>
      </w:pPr>
      <w:ins w:id="529" w:author="Author">
        <w:r w:rsidRPr="00862286">
          <w:t>WIOA</w:t>
        </w:r>
        <w:r w:rsidRPr="004430D0">
          <w:t xml:space="preserve"> funding allocated to the Boards for </w:t>
        </w:r>
        <w:r w:rsidRPr="00773E14">
          <w:t>d</w:t>
        </w:r>
        <w:r w:rsidRPr="004430D0">
          <w:t xml:space="preserve">islocated </w:t>
        </w:r>
        <w:r w:rsidRPr="00773E14">
          <w:t>w</w:t>
        </w:r>
        <w:r w:rsidRPr="004430D0">
          <w:t>orker services includes</w:t>
        </w:r>
        <w:r w:rsidRPr="00773E14">
          <w:t xml:space="preserve"> </w:t>
        </w:r>
        <w:r w:rsidRPr="004430D0">
          <w:t>funding for:</w:t>
        </w:r>
      </w:ins>
    </w:p>
    <w:p w14:paraId="30C1C95C" w14:textId="195A4263" w:rsidR="00A219E0" w:rsidRPr="00747102" w:rsidRDefault="00A219E0" w:rsidP="00C31E53">
      <w:pPr>
        <w:pStyle w:val="ListParagraph"/>
        <w:numPr>
          <w:ilvl w:val="0"/>
          <w:numId w:val="20"/>
        </w:numPr>
        <w:ind w:left="1440"/>
      </w:pPr>
      <w:ins w:id="530" w:author="Author">
        <w:r w:rsidRPr="004430D0">
          <w:t>Rapid Response</w:t>
        </w:r>
        <w:r w:rsidRPr="00747102">
          <w:t xml:space="preserve"> services </w:t>
        </w:r>
        <w:r w:rsidRPr="004430D0">
          <w:t xml:space="preserve">orientation, workshops, </w:t>
        </w:r>
        <w:r w:rsidR="00482A50">
          <w:t>and the like;</w:t>
        </w:r>
      </w:ins>
    </w:p>
    <w:p w14:paraId="155696A8" w14:textId="36B189CF" w:rsidR="00A219E0" w:rsidRPr="00747102" w:rsidRDefault="006B2F7B" w:rsidP="00C31E53">
      <w:pPr>
        <w:pStyle w:val="ListParagraph"/>
        <w:numPr>
          <w:ilvl w:val="0"/>
          <w:numId w:val="20"/>
        </w:numPr>
        <w:ind w:left="1440"/>
      </w:pPr>
      <w:ins w:id="531" w:author="Author">
        <w:r>
          <w:t>o</w:t>
        </w:r>
        <w:r w:rsidR="00A219E0" w:rsidRPr="004430D0">
          <w:t xml:space="preserve">utreach, reemployment assistance, assessment, and career planning, including the development of </w:t>
        </w:r>
        <w:r w:rsidR="00A219E0" w:rsidRPr="00747102">
          <w:t>i</w:t>
        </w:r>
        <w:r w:rsidR="00A219E0" w:rsidRPr="004430D0">
          <w:t xml:space="preserve">ndividual </w:t>
        </w:r>
        <w:r w:rsidR="00A219E0" w:rsidRPr="00747102">
          <w:t>Ree</w:t>
        </w:r>
        <w:r w:rsidR="00A219E0" w:rsidRPr="004430D0">
          <w:t xml:space="preserve">mployment </w:t>
        </w:r>
        <w:r w:rsidR="00A219E0">
          <w:t xml:space="preserve">and Training </w:t>
        </w:r>
        <w:r w:rsidR="00A219E0" w:rsidRPr="004430D0">
          <w:t>Plan</w:t>
        </w:r>
        <w:r w:rsidR="00A219E0" w:rsidRPr="00747102">
          <w:t>s</w:t>
        </w:r>
        <w:r w:rsidR="00A219E0" w:rsidRPr="004430D0">
          <w:t xml:space="preserve"> (REP</w:t>
        </w:r>
        <w:r w:rsidR="00A219E0" w:rsidRPr="00747102">
          <w:t>s</w:t>
        </w:r>
        <w:r w:rsidR="00A219E0" w:rsidRPr="004430D0">
          <w:t>)</w:t>
        </w:r>
        <w:r w:rsidR="00482A50">
          <w:t>;</w:t>
        </w:r>
      </w:ins>
    </w:p>
    <w:p w14:paraId="35DE6267" w14:textId="5400ACBB" w:rsidR="00A219E0" w:rsidRPr="00747102" w:rsidRDefault="006B2F7B" w:rsidP="00C31E53">
      <w:pPr>
        <w:pStyle w:val="ListParagraph"/>
        <w:numPr>
          <w:ilvl w:val="0"/>
          <w:numId w:val="20"/>
        </w:numPr>
        <w:ind w:left="1440"/>
      </w:pPr>
      <w:ins w:id="532" w:author="Author">
        <w:r>
          <w:t>r</w:t>
        </w:r>
        <w:r w:rsidR="00A219E0" w:rsidRPr="004430D0">
          <w:t>eferrals to training</w:t>
        </w:r>
        <w:r w:rsidR="00A219E0" w:rsidRPr="00747102">
          <w:t xml:space="preserve"> and </w:t>
        </w:r>
        <w:r w:rsidR="00A219E0" w:rsidRPr="004430D0">
          <w:t>support services</w:t>
        </w:r>
        <w:r w:rsidR="00482A50">
          <w:t>; and</w:t>
        </w:r>
      </w:ins>
      <w:r w:rsidR="00A219E0" w:rsidRPr="004430D0">
        <w:t xml:space="preserve"> </w:t>
      </w:r>
    </w:p>
    <w:p w14:paraId="2F71EC2D" w14:textId="50CEB60B" w:rsidR="00A219E0" w:rsidRPr="00747102" w:rsidRDefault="006B2F7B" w:rsidP="00C31E53">
      <w:pPr>
        <w:pStyle w:val="ListParagraph"/>
        <w:numPr>
          <w:ilvl w:val="0"/>
          <w:numId w:val="20"/>
        </w:numPr>
        <w:ind w:left="1440"/>
        <w:rPr>
          <w:ins w:id="533" w:author="Author"/>
        </w:rPr>
      </w:pPr>
      <w:ins w:id="534" w:author="Author">
        <w:r>
          <w:t>f</w:t>
        </w:r>
        <w:r w:rsidR="00A219E0" w:rsidRPr="004430D0">
          <w:t>ollow-up services for Trade-certified and non</w:t>
        </w:r>
        <w:r w:rsidR="00A219E0">
          <w:t>–</w:t>
        </w:r>
        <w:r w:rsidR="00A219E0" w:rsidRPr="004430D0">
          <w:t>Trade</w:t>
        </w:r>
        <w:r w:rsidR="00A219E0">
          <w:rPr>
            <w:rFonts w:eastAsia="Times New Roman"/>
            <w:spacing w:val="6"/>
          </w:rPr>
          <w:t>-</w:t>
        </w:r>
        <w:r w:rsidR="00A219E0" w:rsidRPr="004430D0">
          <w:t>certified dislocated workers</w:t>
        </w:r>
        <w:r>
          <w:t>.</w:t>
        </w:r>
      </w:ins>
    </w:p>
    <w:p w14:paraId="4600EEAF" w14:textId="77777777" w:rsidR="00A219E0" w:rsidRPr="002C2D06" w:rsidRDefault="00A219E0" w:rsidP="00A219E0">
      <w:pPr>
        <w:rPr>
          <w:ins w:id="535" w:author="Author"/>
        </w:rPr>
      </w:pPr>
      <w:ins w:id="536" w:author="Author">
        <w:r w:rsidRPr="00747102">
          <w:t xml:space="preserve">Boards must ensure that </w:t>
        </w:r>
        <w:r w:rsidRPr="004430D0">
          <w:t>delivery of these services flow</w:t>
        </w:r>
        <w:r w:rsidRPr="00747102">
          <w:t>s</w:t>
        </w:r>
        <w:r w:rsidRPr="004430D0">
          <w:t xml:space="preserve"> seamlessly from initiation of Rapid Response services to reemployment, </w:t>
        </w:r>
        <w:r>
          <w:t xml:space="preserve">with </w:t>
        </w:r>
        <w:r w:rsidRPr="004430D0">
          <w:t>an integrated array of services</w:t>
        </w:r>
        <w:r>
          <w:t xml:space="preserve"> that</w:t>
        </w:r>
        <w:r w:rsidRPr="004430D0">
          <w:t xml:space="preserve"> </w:t>
        </w:r>
        <w:r>
          <w:t>provides</w:t>
        </w:r>
        <w:r w:rsidRPr="004430D0">
          <w:t xml:space="preserve"> eligible customers </w:t>
        </w:r>
        <w:r>
          <w:t>the</w:t>
        </w:r>
        <w:r w:rsidRPr="004430D0">
          <w:t xml:space="preserve"> benefit </w:t>
        </w:r>
        <w:r>
          <w:t>of</w:t>
        </w:r>
        <w:r w:rsidRPr="004430D0">
          <w:t xml:space="preserve"> activities most suit</w:t>
        </w:r>
        <w:r>
          <w:t>ed</w:t>
        </w:r>
        <w:r w:rsidRPr="004430D0">
          <w:t xml:space="preserve"> </w:t>
        </w:r>
        <w:r>
          <w:t>to</w:t>
        </w:r>
        <w:r w:rsidRPr="004430D0">
          <w:t xml:space="preserve"> their needs.</w:t>
        </w:r>
      </w:ins>
    </w:p>
    <w:p w14:paraId="04C1B8C9" w14:textId="47D45446" w:rsidR="00521F2D" w:rsidRPr="002C2D06" w:rsidRDefault="00521F2D" w:rsidP="00521F2D">
      <w:pPr>
        <w:pStyle w:val="Heading2"/>
        <w:rPr>
          <w:ins w:id="537" w:author="Author"/>
        </w:rPr>
      </w:pPr>
      <w:bookmarkStart w:id="538" w:name="_Toc109900521"/>
      <w:ins w:id="539" w:author="Author">
        <w:r w:rsidRPr="002C2D06">
          <w:t>B-</w:t>
        </w:r>
        <w:r>
          <w:t>20</w:t>
        </w:r>
        <w:r w:rsidR="003B1574">
          <w:t>2</w:t>
        </w:r>
        <w:r w:rsidRPr="002C2D06">
          <w:t>: Rapid Response Services</w:t>
        </w:r>
        <w:bookmarkEnd w:id="538"/>
      </w:ins>
    </w:p>
    <w:p w14:paraId="16DA9A17" w14:textId="5BC43F4A" w:rsidR="00521F2D" w:rsidRPr="004430D0" w:rsidRDefault="00521F2D" w:rsidP="00521F2D">
      <w:pPr>
        <w:rPr>
          <w:ins w:id="540" w:author="Author"/>
        </w:rPr>
      </w:pPr>
      <w:ins w:id="541" w:author="Author">
        <w:r w:rsidRPr="004430D0">
          <w:t xml:space="preserve">Boards must ensure </w:t>
        </w:r>
        <w:r>
          <w:t xml:space="preserve">that </w:t>
        </w:r>
        <w:r w:rsidRPr="00562960">
          <w:rPr>
            <w:rFonts w:eastAsia="Times New Roman"/>
            <w:spacing w:val="6"/>
          </w:rPr>
          <w:t>R</w:t>
        </w:r>
        <w:r w:rsidRPr="004430D0">
          <w:t xml:space="preserve">apid </w:t>
        </w:r>
        <w:r w:rsidRPr="00562960">
          <w:rPr>
            <w:rFonts w:eastAsia="Times New Roman"/>
            <w:spacing w:val="6"/>
          </w:rPr>
          <w:t>R</w:t>
        </w:r>
        <w:r w:rsidRPr="004430D0">
          <w:t>esponse services are provided.</w:t>
        </w:r>
      </w:ins>
    </w:p>
    <w:p w14:paraId="10E89789" w14:textId="687C1F19" w:rsidR="00521F2D" w:rsidRPr="002C2D06" w:rsidRDefault="00521F2D" w:rsidP="00521F2D">
      <w:pPr>
        <w:rPr>
          <w:ins w:id="542" w:author="Author"/>
          <w:lang w:val="en"/>
        </w:rPr>
      </w:pPr>
      <w:ins w:id="543" w:author="Author">
        <w:r w:rsidRPr="002C2D06">
          <w:rPr>
            <w:lang w:val="en"/>
          </w:rPr>
          <w:t xml:space="preserve">For employers facing major layoffs, </w:t>
        </w:r>
        <w:r w:rsidRPr="004430D0">
          <w:rPr>
            <w:lang w:val="en"/>
          </w:rPr>
          <w:t>Rapid Response</w:t>
        </w:r>
        <w:r w:rsidRPr="00562960">
          <w:rPr>
            <w:lang w:val="en"/>
          </w:rPr>
          <w:t xml:space="preserve"> is an on-site, early</w:t>
        </w:r>
        <w:r w:rsidR="00482A50">
          <w:rPr>
            <w:lang w:val="en"/>
          </w:rPr>
          <w:t>-</w:t>
        </w:r>
        <w:r w:rsidRPr="00562960">
          <w:rPr>
            <w:lang w:val="en"/>
          </w:rPr>
          <w:t>intervention program that provides transition and reemployment services to affected workers.</w:t>
        </w:r>
      </w:ins>
      <w:r w:rsidR="00C13582">
        <w:rPr>
          <w:lang w:val="en"/>
        </w:rPr>
        <w:t xml:space="preserve"> </w:t>
      </w:r>
      <w:ins w:id="544" w:author="Author">
        <w:r w:rsidRPr="00562960">
          <w:rPr>
            <w:lang w:val="en"/>
          </w:rPr>
          <w:t xml:space="preserve">The goal of </w:t>
        </w:r>
        <w:r w:rsidRPr="004430D0">
          <w:rPr>
            <w:lang w:val="en"/>
          </w:rPr>
          <w:t>Rapid Response services</w:t>
        </w:r>
        <w:r w:rsidRPr="00562960">
          <w:rPr>
            <w:lang w:val="en"/>
          </w:rPr>
          <w:t xml:space="preserve"> is to help affected workers find new employment before they become eligible to receive </w:t>
        </w:r>
        <w:r w:rsidRPr="002C2D06">
          <w:rPr>
            <w:lang w:val="en"/>
          </w:rPr>
          <w:t>UI benefits.</w:t>
        </w:r>
      </w:ins>
      <w:r w:rsidR="00C13582">
        <w:rPr>
          <w:lang w:val="en"/>
        </w:rPr>
        <w:t xml:space="preserve"> </w:t>
      </w:r>
      <w:ins w:id="545" w:author="Author">
        <w:r w:rsidRPr="002C2D06">
          <w:rPr>
            <w:lang w:val="en"/>
          </w:rPr>
          <w:t>The best employment transition results in unemployment lasting no more than a few days.</w:t>
        </w:r>
      </w:ins>
    </w:p>
    <w:p w14:paraId="0F3A5B93" w14:textId="37B69506" w:rsidR="00521F2D" w:rsidRPr="00562960" w:rsidRDefault="00521F2D" w:rsidP="00521F2D">
      <w:pPr>
        <w:rPr>
          <w:ins w:id="546" w:author="Author"/>
          <w:lang w:val="en"/>
        </w:rPr>
      </w:pPr>
      <w:ins w:id="547" w:author="Author">
        <w:r w:rsidRPr="004430D0">
          <w:rPr>
            <w:lang w:val="en"/>
          </w:rPr>
          <w:t>Rapid Response</w:t>
        </w:r>
        <w:r w:rsidRPr="00562960">
          <w:rPr>
            <w:lang w:val="en"/>
          </w:rPr>
          <w:t xml:space="preserve"> is administered at the state level but operated at the Board level.</w:t>
        </w:r>
      </w:ins>
      <w:r w:rsidR="00C13582">
        <w:rPr>
          <w:lang w:val="en"/>
        </w:rPr>
        <w:t xml:space="preserve"> </w:t>
      </w:r>
      <w:ins w:id="548" w:author="Author">
        <w:r w:rsidRPr="00562960">
          <w:rPr>
            <w:lang w:val="en"/>
          </w:rPr>
          <w:t xml:space="preserve">Each Board has a Rapid Response </w:t>
        </w:r>
        <w:r w:rsidR="00482A50">
          <w:rPr>
            <w:lang w:val="en"/>
          </w:rPr>
          <w:t>c</w:t>
        </w:r>
        <w:r w:rsidRPr="00562960">
          <w:rPr>
            <w:lang w:val="en"/>
          </w:rPr>
          <w:t xml:space="preserve">oordinator who can provide more information about </w:t>
        </w:r>
        <w:r w:rsidRPr="004430D0">
          <w:rPr>
            <w:lang w:val="en"/>
          </w:rPr>
          <w:t>Rapid Response services</w:t>
        </w:r>
        <w:r w:rsidRPr="00562960">
          <w:rPr>
            <w:lang w:val="en"/>
          </w:rPr>
          <w:t>.</w:t>
        </w:r>
      </w:ins>
    </w:p>
    <w:p w14:paraId="0EEF7CD3" w14:textId="332ED861" w:rsidR="00521F2D" w:rsidRDefault="00521F2D" w:rsidP="00521F2D">
      <w:pPr>
        <w:rPr>
          <w:ins w:id="549" w:author="Author"/>
          <w:lang w:val="en"/>
        </w:rPr>
      </w:pPr>
      <w:ins w:id="550" w:author="Author">
        <w:r w:rsidRPr="00562960">
          <w:rPr>
            <w:lang w:val="en"/>
          </w:rPr>
          <w:t xml:space="preserve">Boards </w:t>
        </w:r>
        <w:r>
          <w:rPr>
            <w:lang w:val="en"/>
          </w:rPr>
          <w:t>are encouraged to</w:t>
        </w:r>
        <w:r w:rsidRPr="00562960">
          <w:rPr>
            <w:lang w:val="en"/>
          </w:rPr>
          <w:t xml:space="preserve"> make </w:t>
        </w:r>
        <w:r w:rsidRPr="004430D0">
          <w:rPr>
            <w:lang w:val="en"/>
          </w:rPr>
          <w:t>Rapid Response services</w:t>
        </w:r>
        <w:r w:rsidRPr="00562960">
          <w:rPr>
            <w:lang w:val="en"/>
          </w:rPr>
          <w:t xml:space="preserve"> availa</w:t>
        </w:r>
        <w:r w:rsidRPr="002C2D06">
          <w:rPr>
            <w:lang w:val="en"/>
          </w:rPr>
          <w:t xml:space="preserve">ble to </w:t>
        </w:r>
        <w:r>
          <w:rPr>
            <w:lang w:val="en"/>
          </w:rPr>
          <w:t xml:space="preserve">all potential </w:t>
        </w:r>
        <w:r w:rsidR="00482A50">
          <w:rPr>
            <w:lang w:val="en"/>
          </w:rPr>
          <w:t>T</w:t>
        </w:r>
        <w:r>
          <w:rPr>
            <w:lang w:val="en"/>
          </w:rPr>
          <w:t>rade</w:t>
        </w:r>
        <w:r w:rsidR="00482A50">
          <w:rPr>
            <w:lang w:val="en"/>
          </w:rPr>
          <w:t>-</w:t>
        </w:r>
        <w:r>
          <w:rPr>
            <w:lang w:val="en"/>
          </w:rPr>
          <w:t xml:space="preserve">affected </w:t>
        </w:r>
        <w:r w:rsidRPr="002C2D06">
          <w:rPr>
            <w:lang w:val="en"/>
          </w:rPr>
          <w:t>employers</w:t>
        </w:r>
        <w:r w:rsidR="00482A50">
          <w:rPr>
            <w:lang w:val="en"/>
          </w:rPr>
          <w:t>,</w:t>
        </w:r>
        <w:r>
          <w:rPr>
            <w:lang w:val="en"/>
          </w:rPr>
          <w:t xml:space="preserve"> but </w:t>
        </w:r>
        <w:r w:rsidR="00482A50">
          <w:rPr>
            <w:lang w:val="en"/>
          </w:rPr>
          <w:t xml:space="preserve">Boards </w:t>
        </w:r>
        <w:r>
          <w:rPr>
            <w:lang w:val="en"/>
          </w:rPr>
          <w:t xml:space="preserve">are </w:t>
        </w:r>
        <w:r w:rsidR="00482A50" w:rsidRPr="004A15A0">
          <w:rPr>
            <w:b/>
            <w:bCs/>
          </w:rPr>
          <w:t>required</w:t>
        </w:r>
        <w:r w:rsidR="00482A50">
          <w:rPr>
            <w:lang w:val="en"/>
          </w:rPr>
          <w:t xml:space="preserve"> </w:t>
        </w:r>
        <w:r>
          <w:rPr>
            <w:lang w:val="en"/>
          </w:rPr>
          <w:t>to provide the services when the following circumstances occur:</w:t>
        </w:r>
      </w:ins>
    </w:p>
    <w:p w14:paraId="14946CAB" w14:textId="3AE58771" w:rsidR="00521F2D" w:rsidRPr="00862286" w:rsidRDefault="00521F2D" w:rsidP="00862286">
      <w:pPr>
        <w:pStyle w:val="ListParagraph"/>
        <w:rPr>
          <w:ins w:id="551" w:author="Author"/>
        </w:rPr>
      </w:pPr>
      <w:ins w:id="552" w:author="Author">
        <w:r w:rsidRPr="00862286">
          <w:t>An announcement of a permanent closure of a facility or plant, including Worker Adjustment and Retraining Notification (WARN) notices, regardless of the number of workers affected</w:t>
        </w:r>
      </w:ins>
    </w:p>
    <w:p w14:paraId="1D199093" w14:textId="7916FAE2" w:rsidR="00521F2D" w:rsidRPr="00862286" w:rsidRDefault="00C95E05" w:rsidP="00862286">
      <w:pPr>
        <w:pStyle w:val="ListParagraph"/>
        <w:rPr>
          <w:ins w:id="553" w:author="Author"/>
        </w:rPr>
      </w:pPr>
      <w:ins w:id="554" w:author="Author">
        <w:r w:rsidRPr="00862286">
          <w:t xml:space="preserve">A </w:t>
        </w:r>
        <w:r w:rsidR="00521F2D" w:rsidRPr="00862286">
          <w:t>layoff involving 50 or more workers</w:t>
        </w:r>
        <w:r w:rsidRPr="00862286">
          <w:t xml:space="preserve"> is announced</w:t>
        </w:r>
      </w:ins>
    </w:p>
    <w:p w14:paraId="78CC1092" w14:textId="7C179B77" w:rsidR="00521F2D" w:rsidRPr="00862286" w:rsidRDefault="00521F2D" w:rsidP="00862286">
      <w:pPr>
        <w:pStyle w:val="ListParagraph"/>
        <w:rPr>
          <w:ins w:id="555" w:author="Author"/>
        </w:rPr>
      </w:pPr>
      <w:ins w:id="556" w:author="Author">
        <w:r w:rsidRPr="00862286">
          <w:t xml:space="preserve">A mass job dislocation </w:t>
        </w:r>
        <w:r w:rsidR="00C95E05" w:rsidRPr="00862286">
          <w:t>results</w:t>
        </w:r>
        <w:r w:rsidRPr="00862286">
          <w:t xml:space="preserve"> from a natural disaster</w:t>
        </w:r>
      </w:ins>
    </w:p>
    <w:p w14:paraId="47A4A195" w14:textId="0748D1AC" w:rsidR="00521F2D" w:rsidRPr="00562960" w:rsidRDefault="00C95E05" w:rsidP="00862286">
      <w:pPr>
        <w:pStyle w:val="ListParagraph"/>
        <w:rPr>
          <w:ins w:id="557" w:author="Author"/>
          <w:lang w:val="en"/>
        </w:rPr>
      </w:pPr>
      <w:ins w:id="558" w:author="Author">
        <w:r w:rsidRPr="00862286">
          <w:t>A</w:t>
        </w:r>
        <w:r w:rsidR="00521F2D" w:rsidRPr="00862286">
          <w:t xml:space="preserve"> TAA</w:t>
        </w:r>
        <w:r w:rsidR="00521F2D">
          <w:rPr>
            <w:lang w:val="en"/>
          </w:rPr>
          <w:t xml:space="preserve"> petition</w:t>
        </w:r>
        <w:r>
          <w:rPr>
            <w:lang w:val="en"/>
          </w:rPr>
          <w:t xml:space="preserve"> is filed</w:t>
        </w:r>
      </w:ins>
    </w:p>
    <w:p w14:paraId="10367B38" w14:textId="77777777" w:rsidR="00521F2D" w:rsidRPr="00562960" w:rsidRDefault="00521F2D" w:rsidP="00521F2D">
      <w:pPr>
        <w:rPr>
          <w:ins w:id="559" w:author="Author"/>
          <w:lang w:val="en"/>
        </w:rPr>
      </w:pPr>
      <w:ins w:id="560" w:author="Author">
        <w:r w:rsidRPr="004430D0">
          <w:rPr>
            <w:lang w:val="en"/>
          </w:rPr>
          <w:t>Rapid Response services</w:t>
        </w:r>
        <w:r w:rsidRPr="00562960">
          <w:rPr>
            <w:lang w:val="en"/>
          </w:rPr>
          <w:t xml:space="preserve"> include the following:</w:t>
        </w:r>
      </w:ins>
    </w:p>
    <w:p w14:paraId="1521C09A" w14:textId="77777777" w:rsidR="00521F2D" w:rsidRPr="00862286" w:rsidRDefault="00521F2D" w:rsidP="00862286">
      <w:pPr>
        <w:pStyle w:val="ListParagraph"/>
        <w:rPr>
          <w:ins w:id="561" w:author="Author"/>
        </w:rPr>
      </w:pPr>
      <w:ins w:id="562" w:author="Author">
        <w:r w:rsidRPr="00562960">
          <w:rPr>
            <w:lang w:val="en"/>
          </w:rPr>
          <w:t xml:space="preserve">Job search </w:t>
        </w:r>
        <w:r w:rsidRPr="00862286">
          <w:t>assistance</w:t>
        </w:r>
      </w:ins>
    </w:p>
    <w:p w14:paraId="4AE6A2B2" w14:textId="77777777" w:rsidR="00521F2D" w:rsidRPr="00862286" w:rsidRDefault="00521F2D" w:rsidP="00862286">
      <w:pPr>
        <w:pStyle w:val="ListParagraph"/>
        <w:rPr>
          <w:ins w:id="563" w:author="Author"/>
        </w:rPr>
      </w:pPr>
      <w:ins w:id="564" w:author="Author">
        <w:r w:rsidRPr="00862286">
          <w:t>Labor market information</w:t>
        </w:r>
      </w:ins>
    </w:p>
    <w:p w14:paraId="0CFC5CD6" w14:textId="0FA06697" w:rsidR="00521F2D" w:rsidRPr="00562960" w:rsidRDefault="00521F2D" w:rsidP="00862286">
      <w:pPr>
        <w:pStyle w:val="ListParagraph"/>
        <w:rPr>
          <w:ins w:id="565" w:author="Author"/>
          <w:lang w:val="en"/>
        </w:rPr>
      </w:pPr>
      <w:ins w:id="566" w:author="Author">
        <w:r w:rsidRPr="00862286">
          <w:t>Group stress</w:t>
        </w:r>
        <w:r w:rsidRPr="00562960">
          <w:rPr>
            <w:lang w:val="en"/>
          </w:rPr>
          <w:t xml:space="preserve"> management seminars</w:t>
        </w:r>
      </w:ins>
    </w:p>
    <w:p w14:paraId="48822CDF" w14:textId="77777777" w:rsidR="00521F2D" w:rsidRPr="00862286" w:rsidRDefault="00521F2D" w:rsidP="00862286">
      <w:pPr>
        <w:pStyle w:val="ListParagraph"/>
        <w:rPr>
          <w:ins w:id="567" w:author="Author"/>
        </w:rPr>
      </w:pPr>
      <w:ins w:id="568" w:author="Author">
        <w:r w:rsidRPr="00562960">
          <w:rPr>
            <w:lang w:val="en"/>
          </w:rPr>
          <w:t xml:space="preserve">Group </w:t>
        </w:r>
        <w:r w:rsidRPr="00862286">
          <w:t>financial management seminars</w:t>
        </w:r>
      </w:ins>
    </w:p>
    <w:p w14:paraId="45004A84" w14:textId="77777777" w:rsidR="00521F2D" w:rsidRPr="00862286" w:rsidRDefault="00521F2D" w:rsidP="00862286">
      <w:pPr>
        <w:pStyle w:val="ListParagraph"/>
        <w:rPr>
          <w:ins w:id="569" w:author="Author"/>
        </w:rPr>
      </w:pPr>
      <w:ins w:id="570" w:author="Author">
        <w:r w:rsidRPr="00862286">
          <w:t>Information about mass filing of UI claims</w:t>
        </w:r>
      </w:ins>
    </w:p>
    <w:p w14:paraId="37378C2F" w14:textId="77777777" w:rsidR="00521F2D" w:rsidRPr="00862286" w:rsidRDefault="00521F2D" w:rsidP="00862286">
      <w:pPr>
        <w:pStyle w:val="ListParagraph"/>
        <w:rPr>
          <w:ins w:id="571" w:author="Author"/>
        </w:rPr>
      </w:pPr>
      <w:ins w:id="572" w:author="Author">
        <w:r w:rsidRPr="00862286">
          <w:t>Group orientation to Workforce Solutions Office services</w:t>
        </w:r>
      </w:ins>
    </w:p>
    <w:p w14:paraId="6909C5EE" w14:textId="77777777" w:rsidR="00521F2D" w:rsidRPr="00562960" w:rsidRDefault="00521F2D" w:rsidP="00862286">
      <w:pPr>
        <w:pStyle w:val="ListParagraph"/>
        <w:rPr>
          <w:ins w:id="573" w:author="Author"/>
          <w:lang w:val="en"/>
        </w:rPr>
      </w:pPr>
      <w:ins w:id="574" w:author="Author">
        <w:r w:rsidRPr="00862286">
          <w:t>Seminars on</w:t>
        </w:r>
        <w:r w:rsidRPr="00562960">
          <w:rPr>
            <w:lang w:val="en"/>
          </w:rPr>
          <w:t xml:space="preserve"> change management</w:t>
        </w:r>
      </w:ins>
    </w:p>
    <w:p w14:paraId="5EED7D46" w14:textId="0DB7085F" w:rsidR="00521F2D" w:rsidRPr="002C2D06" w:rsidRDefault="00521F2D" w:rsidP="00521F2D">
      <w:pPr>
        <w:rPr>
          <w:ins w:id="575" w:author="Author"/>
          <w:lang w:val="en"/>
        </w:rPr>
      </w:pPr>
      <w:ins w:id="576" w:author="Author">
        <w:r w:rsidRPr="00562960">
          <w:rPr>
            <w:lang w:val="en"/>
          </w:rPr>
          <w:t>For larger numbers of affected workers, on-site services may be made available.</w:t>
        </w:r>
      </w:ins>
      <w:r w:rsidR="00C13582">
        <w:rPr>
          <w:lang w:val="en"/>
        </w:rPr>
        <w:t xml:space="preserve"> </w:t>
      </w:r>
      <w:ins w:id="577" w:author="Author">
        <w:r w:rsidRPr="00562960">
          <w:rPr>
            <w:lang w:val="en"/>
          </w:rPr>
          <w:t xml:space="preserve">If the number of affected workers is small, employers can direct workers to a Workforce Solutions Office where they can receive </w:t>
        </w:r>
        <w:r w:rsidRPr="004430D0">
          <w:rPr>
            <w:lang w:val="en"/>
          </w:rPr>
          <w:t>Rapid Response services</w:t>
        </w:r>
        <w:r w:rsidRPr="00562960">
          <w:rPr>
            <w:lang w:val="en"/>
          </w:rPr>
          <w:t>.</w:t>
        </w:r>
      </w:ins>
    </w:p>
    <w:p w14:paraId="0C415177" w14:textId="2748F870" w:rsidR="00521F2D" w:rsidRPr="002C2D06" w:rsidRDefault="00521F2D" w:rsidP="00521F2D">
      <w:pPr>
        <w:pStyle w:val="Heading3"/>
        <w:rPr>
          <w:ins w:id="578" w:author="Author"/>
        </w:rPr>
      </w:pPr>
      <w:bookmarkStart w:id="579" w:name="_Toc109900522"/>
      <w:ins w:id="580" w:author="Author">
        <w:r w:rsidRPr="002C2D06">
          <w:t>B-</w:t>
        </w:r>
        <w:r>
          <w:t>20</w:t>
        </w:r>
        <w:r w:rsidR="003B1574">
          <w:t>2</w:t>
        </w:r>
        <w:r>
          <w:t>.a</w:t>
        </w:r>
        <w:r w:rsidRPr="002C2D06">
          <w:t>: Rapid Response Coordinator’s Role</w:t>
        </w:r>
        <w:bookmarkEnd w:id="579"/>
      </w:ins>
    </w:p>
    <w:p w14:paraId="40DEE85F" w14:textId="6848BE40" w:rsidR="00521F2D" w:rsidRPr="002C2D06" w:rsidRDefault="00521F2D" w:rsidP="00862286">
      <w:pPr>
        <w:rPr>
          <w:ins w:id="581" w:author="Author"/>
        </w:rPr>
      </w:pPr>
      <w:ins w:id="582" w:author="Author">
        <w:r>
          <w:t>Boards must ensure that within 48 hours of receiving notification of an imminent layoff, and before the</w:t>
        </w:r>
        <w:r w:rsidRPr="004430D0">
          <w:t xml:space="preserve"> layoff has occurred, the local Rapid Response </w:t>
        </w:r>
        <w:r w:rsidR="00C95E05">
          <w:t>c</w:t>
        </w:r>
        <w:r w:rsidRPr="004430D0">
          <w:t>oordinator initiates and schedules Rapid Response services by contacting the employer.</w:t>
        </w:r>
      </w:ins>
      <w:r w:rsidR="00C13582">
        <w:t xml:space="preserve"> </w:t>
      </w:r>
      <w:ins w:id="583" w:author="Author">
        <w:r w:rsidRPr="004430D0">
          <w:t xml:space="preserve">The Rapid Response </w:t>
        </w:r>
        <w:r w:rsidR="00C95E05">
          <w:t>c</w:t>
        </w:r>
        <w:r w:rsidRPr="004430D0">
          <w:t xml:space="preserve">oordinator schedules an on-site management meeting that includes representatives of the employer and </w:t>
        </w:r>
        <w:r>
          <w:t xml:space="preserve">the </w:t>
        </w:r>
        <w:r w:rsidRPr="004430D0">
          <w:t>workers.</w:t>
        </w:r>
      </w:ins>
      <w:r w:rsidR="00C13582">
        <w:t xml:space="preserve"> </w:t>
      </w:r>
      <w:ins w:id="584" w:author="Author">
        <w:r>
          <w:t>If a union represents the workers, a</w:t>
        </w:r>
        <w:r w:rsidRPr="004430D0">
          <w:t xml:space="preserve"> union representative </w:t>
        </w:r>
        <w:r>
          <w:t>must be</w:t>
        </w:r>
        <w:r w:rsidRPr="004430D0">
          <w:t xml:space="preserve"> included in the meeting.</w:t>
        </w:r>
      </w:ins>
    </w:p>
    <w:p w14:paraId="0E5F7874" w14:textId="77777777" w:rsidR="00521F2D" w:rsidRPr="002C2D06" w:rsidRDefault="00521F2D" w:rsidP="00862286">
      <w:pPr>
        <w:rPr>
          <w:ins w:id="585" w:author="Author"/>
        </w:rPr>
      </w:pPr>
      <w:ins w:id="586" w:author="Author">
        <w:r>
          <w:t>Boards must ensure that, a</w:t>
        </w:r>
        <w:r w:rsidRPr="004430D0">
          <w:t xml:space="preserve">s part of the on-site management meeting, </w:t>
        </w:r>
        <w:r>
          <w:t xml:space="preserve">staff </w:t>
        </w:r>
        <w:r w:rsidRPr="004430D0">
          <w:t>collect</w:t>
        </w:r>
        <w:r>
          <w:t>s</w:t>
        </w:r>
        <w:r w:rsidRPr="004430D0">
          <w:t xml:space="preserve"> the following information:</w:t>
        </w:r>
      </w:ins>
    </w:p>
    <w:p w14:paraId="7F9CAC0A" w14:textId="49B79DC0" w:rsidR="00521F2D" w:rsidRPr="00862286" w:rsidRDefault="00521F2D" w:rsidP="00862286">
      <w:pPr>
        <w:pStyle w:val="ListParagraph"/>
        <w:rPr>
          <w:ins w:id="587" w:author="Author"/>
        </w:rPr>
      </w:pPr>
      <w:ins w:id="588" w:author="Author">
        <w:r w:rsidRPr="00862286">
          <w:t>Timeline for layoff</w:t>
        </w:r>
      </w:ins>
    </w:p>
    <w:p w14:paraId="3880FAC9" w14:textId="242BBC4C" w:rsidR="00521F2D" w:rsidRPr="00862286" w:rsidRDefault="00521F2D" w:rsidP="00862286">
      <w:pPr>
        <w:pStyle w:val="ListParagraph"/>
        <w:rPr>
          <w:ins w:id="589" w:author="Author"/>
        </w:rPr>
      </w:pPr>
      <w:ins w:id="590" w:author="Author">
        <w:r w:rsidRPr="00862286">
          <w:t>Number of employees affected</w:t>
        </w:r>
      </w:ins>
    </w:p>
    <w:p w14:paraId="4721D44D" w14:textId="3CE37884" w:rsidR="00521F2D" w:rsidRPr="00862286" w:rsidRDefault="00521F2D" w:rsidP="00862286">
      <w:pPr>
        <w:pStyle w:val="ListParagraph"/>
        <w:rPr>
          <w:ins w:id="591" w:author="Author"/>
        </w:rPr>
      </w:pPr>
      <w:ins w:id="592" w:author="Author">
        <w:r w:rsidRPr="00862286">
          <w:t>Types of positions affected</w:t>
        </w:r>
      </w:ins>
    </w:p>
    <w:p w14:paraId="77DA5B4C" w14:textId="7D932FAC" w:rsidR="00521F2D" w:rsidRPr="00862286" w:rsidRDefault="00521F2D" w:rsidP="00862286">
      <w:pPr>
        <w:pStyle w:val="ListParagraph"/>
        <w:rPr>
          <w:ins w:id="593" w:author="Author"/>
        </w:rPr>
      </w:pPr>
      <w:ins w:id="594" w:author="Author">
        <w:r w:rsidRPr="00862286">
          <w:t>Work shifts involved</w:t>
        </w:r>
      </w:ins>
    </w:p>
    <w:p w14:paraId="0EED5DD6" w14:textId="1298E3E1" w:rsidR="00521F2D" w:rsidRPr="00862286" w:rsidRDefault="00521F2D" w:rsidP="00862286">
      <w:pPr>
        <w:pStyle w:val="ListParagraph"/>
        <w:rPr>
          <w:ins w:id="595" w:author="Author"/>
        </w:rPr>
      </w:pPr>
      <w:ins w:id="596" w:author="Author">
        <w:r w:rsidRPr="00862286">
          <w:t>Space for on-site seminars and workshops</w:t>
        </w:r>
      </w:ins>
    </w:p>
    <w:p w14:paraId="43358B85" w14:textId="0E6AF519" w:rsidR="00521F2D" w:rsidRPr="00862286" w:rsidRDefault="00521F2D" w:rsidP="00862286">
      <w:pPr>
        <w:pStyle w:val="ListParagraph"/>
        <w:rPr>
          <w:ins w:id="597" w:author="Author"/>
        </w:rPr>
      </w:pPr>
      <w:ins w:id="598" w:author="Author">
        <w:r w:rsidRPr="00862286">
          <w:t>Company severance package</w:t>
        </w:r>
      </w:ins>
    </w:p>
    <w:p w14:paraId="783650AB" w14:textId="38498910" w:rsidR="00521F2D" w:rsidRPr="00862286" w:rsidRDefault="00521F2D" w:rsidP="00862286">
      <w:pPr>
        <w:pStyle w:val="ListParagraph"/>
        <w:rPr>
          <w:ins w:id="599" w:author="Author"/>
        </w:rPr>
      </w:pPr>
      <w:ins w:id="600" w:author="Author">
        <w:r w:rsidRPr="00862286">
          <w:t>Security provisions</w:t>
        </w:r>
      </w:ins>
    </w:p>
    <w:p w14:paraId="56C1AAC7" w14:textId="781C0180" w:rsidR="00521F2D" w:rsidRPr="00862286" w:rsidRDefault="00521F2D" w:rsidP="00862286">
      <w:pPr>
        <w:pStyle w:val="ListParagraph"/>
        <w:rPr>
          <w:ins w:id="601" w:author="Author"/>
        </w:rPr>
      </w:pPr>
      <w:ins w:id="602" w:author="Author">
        <w:r w:rsidRPr="00862286">
          <w:t>Contracted services</w:t>
        </w:r>
      </w:ins>
    </w:p>
    <w:p w14:paraId="5EC17B78" w14:textId="1643177C" w:rsidR="00521F2D" w:rsidRPr="004430D0" w:rsidRDefault="00C95E05" w:rsidP="00862286">
      <w:pPr>
        <w:pStyle w:val="ListParagraph"/>
        <w:rPr>
          <w:ins w:id="603" w:author="Author"/>
        </w:rPr>
      </w:pPr>
      <w:ins w:id="604" w:author="Author">
        <w:r w:rsidRPr="00862286">
          <w:t>Whether</w:t>
        </w:r>
        <w:r w:rsidR="00521F2D" w:rsidRPr="00773E14">
          <w:t xml:space="preserve"> filing a </w:t>
        </w:r>
        <w:r w:rsidR="00521F2D">
          <w:t xml:space="preserve">TAA </w:t>
        </w:r>
        <w:r w:rsidR="00521F2D" w:rsidRPr="00773E14">
          <w:t>petition is appropriate</w:t>
        </w:r>
      </w:ins>
    </w:p>
    <w:p w14:paraId="0C56C01C" w14:textId="6F0FF6B0" w:rsidR="00521F2D" w:rsidRPr="002C2D06" w:rsidRDefault="00521F2D" w:rsidP="00862286">
      <w:pPr>
        <w:rPr>
          <w:ins w:id="605" w:author="Author"/>
        </w:rPr>
      </w:pPr>
      <w:ins w:id="606" w:author="Author">
        <w:r>
          <w:t>Boards must ensure that, a</w:t>
        </w:r>
        <w:r w:rsidRPr="004430D0">
          <w:t xml:space="preserve">s part of the on-site management meeting, </w:t>
        </w:r>
        <w:r>
          <w:t xml:space="preserve">staff </w:t>
        </w:r>
        <w:r w:rsidRPr="004430D0">
          <w:t>share</w:t>
        </w:r>
        <w:r>
          <w:t>s</w:t>
        </w:r>
        <w:r w:rsidRPr="004430D0">
          <w:t xml:space="preserve"> the following information:</w:t>
        </w:r>
      </w:ins>
    </w:p>
    <w:p w14:paraId="7714B65B" w14:textId="5277AD48" w:rsidR="00521F2D" w:rsidRPr="00862286" w:rsidRDefault="00521F2D" w:rsidP="00862286">
      <w:pPr>
        <w:pStyle w:val="ListParagraph"/>
        <w:rPr>
          <w:ins w:id="607" w:author="Author"/>
        </w:rPr>
      </w:pPr>
      <w:ins w:id="608" w:author="Author">
        <w:r w:rsidRPr="00862286">
          <w:t>Overview of all Workforce Solutions Office services</w:t>
        </w:r>
      </w:ins>
    </w:p>
    <w:p w14:paraId="70A4A622" w14:textId="543F79FF" w:rsidR="00521F2D" w:rsidRPr="00862286" w:rsidRDefault="00521F2D" w:rsidP="00862286">
      <w:pPr>
        <w:pStyle w:val="ListParagraph"/>
        <w:rPr>
          <w:ins w:id="609" w:author="Author"/>
        </w:rPr>
      </w:pPr>
      <w:ins w:id="610" w:author="Author">
        <w:r w:rsidRPr="00862286">
          <w:t>TAA petition process</w:t>
        </w:r>
      </w:ins>
    </w:p>
    <w:p w14:paraId="778667E6" w14:textId="2238197C" w:rsidR="00521F2D" w:rsidRPr="00862286" w:rsidRDefault="00521F2D" w:rsidP="00862286">
      <w:pPr>
        <w:pStyle w:val="ListParagraph"/>
        <w:rPr>
          <w:ins w:id="611" w:author="Author"/>
        </w:rPr>
      </w:pPr>
      <w:ins w:id="612" w:author="Author">
        <w:r w:rsidRPr="00862286">
          <w:t>TAA program benefits for eligible employees</w:t>
        </w:r>
      </w:ins>
    </w:p>
    <w:p w14:paraId="7A4CE500" w14:textId="5D366876" w:rsidR="00521F2D" w:rsidRPr="00862286" w:rsidRDefault="00521F2D" w:rsidP="00862286">
      <w:pPr>
        <w:pStyle w:val="ListParagraph"/>
        <w:rPr>
          <w:ins w:id="613" w:author="Author"/>
        </w:rPr>
      </w:pPr>
      <w:ins w:id="614" w:author="Author">
        <w:r w:rsidRPr="00862286">
          <w:t>Rapid Response team access to employer facilities</w:t>
        </w:r>
      </w:ins>
    </w:p>
    <w:p w14:paraId="72FA3A57" w14:textId="71B24D1E" w:rsidR="00521F2D" w:rsidRPr="00862286" w:rsidRDefault="00521F2D" w:rsidP="00862286">
      <w:pPr>
        <w:pStyle w:val="ListParagraph"/>
        <w:rPr>
          <w:ins w:id="615" w:author="Author"/>
        </w:rPr>
      </w:pPr>
      <w:ins w:id="616" w:author="Author">
        <w:r w:rsidRPr="00862286">
          <w:t>Employee orientation opportunities</w:t>
        </w:r>
        <w:r w:rsidR="00C95E05" w:rsidRPr="00862286">
          <w:t xml:space="preserve"> that are</w:t>
        </w:r>
        <w:r w:rsidRPr="00862286">
          <w:t xml:space="preserve"> scheduled around shifts</w:t>
        </w:r>
      </w:ins>
    </w:p>
    <w:p w14:paraId="049D19DD" w14:textId="64D2671E" w:rsidR="00521F2D" w:rsidRPr="00862286" w:rsidRDefault="00C95E05" w:rsidP="00862286">
      <w:pPr>
        <w:pStyle w:val="ListParagraph"/>
        <w:rPr>
          <w:ins w:id="617" w:author="Author"/>
        </w:rPr>
      </w:pPr>
      <w:ins w:id="618" w:author="Author">
        <w:r w:rsidRPr="00862286">
          <w:t>C</w:t>
        </w:r>
        <w:r w:rsidR="00521F2D" w:rsidRPr="00862286">
          <w:t>risis counseling for employees</w:t>
        </w:r>
      </w:ins>
    </w:p>
    <w:p w14:paraId="19F5E950" w14:textId="5F1F74A9" w:rsidR="00521F2D" w:rsidRPr="00773E14" w:rsidRDefault="00521F2D" w:rsidP="00862286">
      <w:pPr>
        <w:pStyle w:val="ListParagraph"/>
        <w:rPr>
          <w:ins w:id="619" w:author="Author"/>
        </w:rPr>
      </w:pPr>
      <w:ins w:id="620" w:author="Author">
        <w:r w:rsidRPr="00862286">
          <w:t>Contact</w:t>
        </w:r>
        <w:r w:rsidRPr="004430D0">
          <w:t xml:space="preserve"> information for </w:t>
        </w:r>
        <w:r>
          <w:t xml:space="preserve">the </w:t>
        </w:r>
        <w:r w:rsidRPr="004430D0">
          <w:t xml:space="preserve">Rapid Response </w:t>
        </w:r>
        <w:r w:rsidR="00C95E05">
          <w:t>c</w:t>
        </w:r>
        <w:r w:rsidRPr="004430D0">
          <w:t>oordinator</w:t>
        </w:r>
      </w:ins>
    </w:p>
    <w:p w14:paraId="631BC343" w14:textId="1BFA42CB" w:rsidR="00521F2D" w:rsidRPr="004430D0" w:rsidRDefault="00521F2D" w:rsidP="00862286">
      <w:pPr>
        <w:rPr>
          <w:ins w:id="621" w:author="Author"/>
        </w:rPr>
      </w:pPr>
      <w:bookmarkStart w:id="622" w:name="_Hlk29472643"/>
      <w:ins w:id="623" w:author="Author">
        <w:r w:rsidRPr="004430D0">
          <w:rPr>
            <w:bCs/>
          </w:rPr>
          <w:t xml:space="preserve">Boards must </w:t>
        </w:r>
        <w:r>
          <w:rPr>
            <w:bCs/>
          </w:rPr>
          <w:t xml:space="preserve">be </w:t>
        </w:r>
        <w:r w:rsidRPr="004430D0">
          <w:rPr>
            <w:bCs/>
          </w:rPr>
          <w:t>aware that e</w:t>
        </w:r>
        <w:r w:rsidRPr="004430D0">
          <w:t xml:space="preserve">arly intervention is </w:t>
        </w:r>
        <w:r w:rsidR="00FA6257">
          <w:t>critical to</w:t>
        </w:r>
        <w:r w:rsidRPr="004430D0">
          <w:t xml:space="preserve"> coordinating services with management and the workers subject to layoff.</w:t>
        </w:r>
      </w:ins>
    </w:p>
    <w:p w14:paraId="252AC372" w14:textId="6AE11C37" w:rsidR="00521F2D" w:rsidRDefault="00521F2D" w:rsidP="00862286">
      <w:pPr>
        <w:rPr>
          <w:ins w:id="624" w:author="Author"/>
        </w:rPr>
      </w:pPr>
      <w:ins w:id="625" w:author="Author">
        <w:r>
          <w:t xml:space="preserve">Boards must ensure </w:t>
        </w:r>
        <w:r w:rsidR="00C95E05">
          <w:t>that</w:t>
        </w:r>
        <w:r>
          <w:t>:</w:t>
        </w:r>
      </w:ins>
    </w:p>
    <w:p w14:paraId="1DD52630" w14:textId="125B149E" w:rsidR="0057144C" w:rsidRPr="004430D0" w:rsidRDefault="00C95E05" w:rsidP="00862286">
      <w:pPr>
        <w:pStyle w:val="ListParagraph"/>
        <w:rPr>
          <w:ins w:id="626" w:author="Author"/>
        </w:rPr>
      </w:pPr>
      <w:ins w:id="627" w:author="Author">
        <w:r>
          <w:t>i</w:t>
        </w:r>
        <w:r w:rsidR="00521F2D" w:rsidRPr="004430D0">
          <w:t xml:space="preserve">f the layoff has already occurred, the Rapid Response </w:t>
        </w:r>
        <w:r>
          <w:t>c</w:t>
        </w:r>
        <w:r w:rsidR="00521F2D" w:rsidRPr="004430D0">
          <w:t>oordinator requests a mailing list of affected workers from the employer in order to conduct outreach</w:t>
        </w:r>
        <w:r w:rsidR="00521F2D">
          <w:t>; and</w:t>
        </w:r>
      </w:ins>
    </w:p>
    <w:p w14:paraId="2065868B" w14:textId="17381D3A" w:rsidR="00521F2D" w:rsidRPr="004430D0" w:rsidRDefault="00C95E05" w:rsidP="00862286">
      <w:pPr>
        <w:pStyle w:val="ListParagraph"/>
        <w:rPr>
          <w:ins w:id="628" w:author="Author"/>
        </w:rPr>
      </w:pPr>
      <w:bookmarkStart w:id="629" w:name="_Hlk29472512"/>
      <w:bookmarkStart w:id="630" w:name="_Hlk25227299"/>
      <w:bookmarkEnd w:id="622"/>
      <w:ins w:id="631" w:author="Author">
        <w:r>
          <w:t>t</w:t>
        </w:r>
        <w:r w:rsidR="00521F2D">
          <w:t xml:space="preserve">he </w:t>
        </w:r>
        <w:r w:rsidR="00521F2D" w:rsidRPr="004430D0">
          <w:t xml:space="preserve">Rapid Response </w:t>
        </w:r>
        <w:r>
          <w:t>c</w:t>
        </w:r>
        <w:r w:rsidR="00521F2D" w:rsidRPr="004430D0">
          <w:t xml:space="preserve">oordinator </w:t>
        </w:r>
        <w:r w:rsidR="00521F2D" w:rsidRPr="00862286">
          <w:t>completes</w:t>
        </w:r>
        <w:r w:rsidR="00521F2D" w:rsidRPr="004430D0">
          <w:t xml:space="preserve"> a Layoff Notification and notif</w:t>
        </w:r>
        <w:r w:rsidR="00521F2D">
          <w:t xml:space="preserve">ies </w:t>
        </w:r>
        <w:r w:rsidR="00521F2D" w:rsidRPr="004430D0">
          <w:t>Layoff Notification Central</w:t>
        </w:r>
        <w:r w:rsidR="00521F2D">
          <w:t xml:space="preserve"> at the Dislocated Workers Unit </w:t>
        </w:r>
        <w:r w:rsidR="00521F2D" w:rsidRPr="004430D0">
          <w:t xml:space="preserve">at </w:t>
        </w:r>
        <w:r w:rsidR="00521F2D">
          <w:rPr>
            <w:rFonts w:eastAsiaTheme="minorHAnsi"/>
            <w:color w:val="auto"/>
          </w:rPr>
          <w:fldChar w:fldCharType="begin"/>
        </w:r>
      </w:ins>
      <w:r w:rsidR="00862286">
        <w:instrText>HYPERLINK "mailto:layoff.notificationcentral@twc.texas.gov"</w:instrText>
      </w:r>
      <w:ins w:id="632" w:author="Author">
        <w:r w:rsidR="00521F2D">
          <w:rPr>
            <w:rFonts w:eastAsiaTheme="minorHAnsi"/>
            <w:color w:val="auto"/>
          </w:rPr>
        </w:r>
        <w:r w:rsidR="00521F2D">
          <w:rPr>
            <w:rFonts w:eastAsiaTheme="minorHAnsi"/>
            <w:color w:val="auto"/>
          </w:rPr>
          <w:fldChar w:fldCharType="separate"/>
        </w:r>
      </w:ins>
      <w:r w:rsidR="00862286">
        <w:rPr>
          <w:rStyle w:val="Hyperlink"/>
          <w:rFonts w:eastAsia="Times New Roman"/>
        </w:rPr>
        <w:t>layoff.notificationcentral@twc.texas.gov</w:t>
      </w:r>
      <w:ins w:id="633" w:author="Author">
        <w:r w:rsidR="00521F2D">
          <w:rPr>
            <w:rStyle w:val="Hyperlink"/>
            <w:rFonts w:eastAsia="Times New Roman"/>
          </w:rPr>
          <w:fldChar w:fldCharType="end"/>
        </w:r>
        <w:r w:rsidR="00521F2D" w:rsidRPr="004430D0">
          <w:t>.</w:t>
        </w:r>
        <w:bookmarkEnd w:id="629"/>
        <w:bookmarkEnd w:id="630"/>
      </w:ins>
    </w:p>
    <w:p w14:paraId="754C5C18" w14:textId="69118013" w:rsidR="00521F2D" w:rsidRPr="002C2D06" w:rsidRDefault="00521F2D" w:rsidP="00521F2D">
      <w:pPr>
        <w:pStyle w:val="Heading3"/>
        <w:rPr>
          <w:ins w:id="634" w:author="Author"/>
        </w:rPr>
      </w:pPr>
      <w:bookmarkStart w:id="635" w:name="_Toc109900523"/>
      <w:ins w:id="636" w:author="Author">
        <w:r w:rsidRPr="002C2D06">
          <w:t>B-</w:t>
        </w:r>
        <w:r>
          <w:t>20</w:t>
        </w:r>
        <w:r w:rsidR="003B1574">
          <w:t>2</w:t>
        </w:r>
        <w:r>
          <w:t>.b</w:t>
        </w:r>
        <w:r w:rsidRPr="002C2D06">
          <w:t xml:space="preserve">: </w:t>
        </w:r>
        <w:r>
          <w:t xml:space="preserve">Rapid Response </w:t>
        </w:r>
        <w:r w:rsidRPr="002C2D06">
          <w:t>Workshops and Seminars</w:t>
        </w:r>
        <w:bookmarkEnd w:id="635"/>
      </w:ins>
    </w:p>
    <w:p w14:paraId="0D75EBF9" w14:textId="11D1531A" w:rsidR="00521F2D" w:rsidRPr="003617C4" w:rsidRDefault="00521F2D" w:rsidP="00521F2D">
      <w:pPr>
        <w:ind w:left="720"/>
        <w:rPr>
          <w:ins w:id="637" w:author="Author"/>
        </w:rPr>
      </w:pPr>
      <w:ins w:id="638" w:author="Author">
        <w:r w:rsidRPr="004430D0">
          <w:t xml:space="preserve">Boards must ensure </w:t>
        </w:r>
        <w:r w:rsidR="00302699">
          <w:t xml:space="preserve">that </w:t>
        </w:r>
        <w:r w:rsidRPr="004430D0">
          <w:t xml:space="preserve">Rapid Response services </w:t>
        </w:r>
        <w:r w:rsidRPr="003617C4">
          <w:t>at the work</w:t>
        </w:r>
        <w:r w:rsidR="007B750B">
          <w:t xml:space="preserve"> </w:t>
        </w:r>
        <w:r w:rsidRPr="003617C4">
          <w:t>site</w:t>
        </w:r>
        <w:r w:rsidR="00302699">
          <w:t>,</w:t>
        </w:r>
        <w:r w:rsidRPr="003617C4">
          <w:t xml:space="preserve"> </w:t>
        </w:r>
        <w:r w:rsidR="00302699">
          <w:t>including</w:t>
        </w:r>
        <w:r w:rsidRPr="004430D0">
          <w:t xml:space="preserve"> workshops and seminars for employees</w:t>
        </w:r>
        <w:r w:rsidR="00302699">
          <w:t>,</w:t>
        </w:r>
        <w:r w:rsidRPr="003617C4">
          <w:t xml:space="preserve"> </w:t>
        </w:r>
        <w:r w:rsidR="00FA6257">
          <w:t>provide information about</w:t>
        </w:r>
        <w:r w:rsidRPr="003617C4">
          <w:t xml:space="preserve"> the following topics</w:t>
        </w:r>
        <w:r w:rsidRPr="004430D0">
          <w:t>:</w:t>
        </w:r>
      </w:ins>
    </w:p>
    <w:p w14:paraId="7FEA6E9E" w14:textId="77777777" w:rsidR="00521F2D" w:rsidRPr="00862286" w:rsidRDefault="00521F2D" w:rsidP="00862286">
      <w:pPr>
        <w:pStyle w:val="ListParagraph"/>
        <w:rPr>
          <w:ins w:id="639" w:author="Author"/>
        </w:rPr>
      </w:pPr>
      <w:ins w:id="640" w:author="Author">
        <w:r w:rsidRPr="00862286">
          <w:t>Financial management and budgeting, including financial literacy</w:t>
        </w:r>
      </w:ins>
    </w:p>
    <w:p w14:paraId="5FA2A852" w14:textId="77777777" w:rsidR="00521F2D" w:rsidRPr="00862286" w:rsidRDefault="00521F2D" w:rsidP="00862286">
      <w:pPr>
        <w:pStyle w:val="ListParagraph"/>
        <w:rPr>
          <w:ins w:id="641" w:author="Author"/>
        </w:rPr>
      </w:pPr>
      <w:ins w:id="642" w:author="Author">
        <w:r w:rsidRPr="00862286">
          <w:t>Labor market information, including a list of area high-demand occupations with wage information</w:t>
        </w:r>
      </w:ins>
    </w:p>
    <w:p w14:paraId="7E20349E" w14:textId="77777777" w:rsidR="00521F2D" w:rsidRPr="00862286" w:rsidRDefault="00521F2D" w:rsidP="00862286">
      <w:pPr>
        <w:pStyle w:val="ListParagraph"/>
        <w:rPr>
          <w:ins w:id="643" w:author="Author"/>
        </w:rPr>
      </w:pPr>
      <w:ins w:id="644" w:author="Author">
        <w:r w:rsidRPr="00862286">
          <w:t>Stress management</w:t>
        </w:r>
      </w:ins>
    </w:p>
    <w:p w14:paraId="348F81A4" w14:textId="77777777" w:rsidR="00521F2D" w:rsidRPr="00862286" w:rsidRDefault="00521F2D" w:rsidP="00862286">
      <w:pPr>
        <w:pStyle w:val="ListParagraph"/>
        <w:rPr>
          <w:ins w:id="645" w:author="Author"/>
        </w:rPr>
      </w:pPr>
      <w:ins w:id="646" w:author="Author">
        <w:r w:rsidRPr="00862286">
          <w:t>Résumé writing</w:t>
        </w:r>
      </w:ins>
    </w:p>
    <w:p w14:paraId="006D4E51" w14:textId="77777777" w:rsidR="00521F2D" w:rsidRPr="00862286" w:rsidRDefault="00521F2D" w:rsidP="00862286">
      <w:pPr>
        <w:pStyle w:val="ListParagraph"/>
        <w:rPr>
          <w:ins w:id="647" w:author="Author"/>
        </w:rPr>
      </w:pPr>
      <w:ins w:id="648" w:author="Author">
        <w:r w:rsidRPr="00862286">
          <w:t>Interviewing skills</w:t>
        </w:r>
      </w:ins>
    </w:p>
    <w:p w14:paraId="7C6235D1" w14:textId="3D33F33C" w:rsidR="00521F2D" w:rsidRPr="003617C4" w:rsidRDefault="00521F2D" w:rsidP="00862286">
      <w:pPr>
        <w:pStyle w:val="ListParagraph"/>
        <w:rPr>
          <w:ins w:id="649" w:author="Author"/>
          <w:sz w:val="20"/>
          <w:szCs w:val="20"/>
        </w:rPr>
      </w:pPr>
      <w:ins w:id="650" w:author="Author">
        <w:r w:rsidRPr="00862286">
          <w:t>Job search</w:t>
        </w:r>
        <w:r w:rsidR="00302699">
          <w:t xml:space="preserve"> procedures and strategies</w:t>
        </w:r>
      </w:ins>
    </w:p>
    <w:p w14:paraId="40249DD9" w14:textId="00E24102" w:rsidR="00521F2D" w:rsidRPr="003617C4" w:rsidRDefault="00521F2D" w:rsidP="00521F2D">
      <w:pPr>
        <w:pStyle w:val="Heading3"/>
        <w:rPr>
          <w:ins w:id="651" w:author="Author"/>
        </w:rPr>
      </w:pPr>
      <w:bookmarkStart w:id="652" w:name="_Toc109900524"/>
      <w:ins w:id="653" w:author="Author">
        <w:r w:rsidRPr="003617C4">
          <w:t>B-20</w:t>
        </w:r>
        <w:r w:rsidR="003B1574">
          <w:t>2</w:t>
        </w:r>
        <w:r w:rsidRPr="003617C4">
          <w:t>.</w:t>
        </w:r>
        <w:r>
          <w:t>c</w:t>
        </w:r>
        <w:r w:rsidRPr="003617C4">
          <w:t xml:space="preserve">: Rapid Response Trade </w:t>
        </w:r>
        <w:r>
          <w:t xml:space="preserve">Adjustment </w:t>
        </w:r>
        <w:r w:rsidRPr="003617C4">
          <w:t>Assistance Employee Orientation</w:t>
        </w:r>
        <w:bookmarkEnd w:id="652"/>
      </w:ins>
    </w:p>
    <w:p w14:paraId="57C86832" w14:textId="77777777" w:rsidR="00521F2D" w:rsidRPr="004430D0" w:rsidRDefault="00521F2D" w:rsidP="00862286">
      <w:pPr>
        <w:rPr>
          <w:ins w:id="654" w:author="Author"/>
        </w:rPr>
      </w:pPr>
      <w:ins w:id="655" w:author="Author">
        <w:r w:rsidRPr="003617C4">
          <w:t>Boards must ensure that t</w:t>
        </w:r>
        <w:r w:rsidRPr="004430D0">
          <w:t>he employee orientation for potential Trade-certified workers include</w:t>
        </w:r>
        <w:r w:rsidRPr="003617C4">
          <w:t>s the following</w:t>
        </w:r>
        <w:r w:rsidRPr="004430D0">
          <w:t>:</w:t>
        </w:r>
      </w:ins>
    </w:p>
    <w:p w14:paraId="3E522240" w14:textId="5AA7FB12" w:rsidR="00521F2D" w:rsidRPr="00862286" w:rsidRDefault="00521F2D" w:rsidP="00862286">
      <w:pPr>
        <w:pStyle w:val="ListParagraph"/>
        <w:rPr>
          <w:ins w:id="656" w:author="Author"/>
        </w:rPr>
      </w:pPr>
      <w:ins w:id="657" w:author="Author">
        <w:r w:rsidRPr="00862286">
          <w:t>Completion of Rapid Response registration and survey</w:t>
        </w:r>
      </w:ins>
    </w:p>
    <w:p w14:paraId="6FF8D427" w14:textId="3F1369BE" w:rsidR="00521F2D" w:rsidRPr="00862286" w:rsidRDefault="00521F2D" w:rsidP="00862286">
      <w:pPr>
        <w:pStyle w:val="ListParagraph"/>
        <w:rPr>
          <w:ins w:id="658" w:author="Author"/>
        </w:rPr>
      </w:pPr>
      <w:ins w:id="659" w:author="Author">
        <w:r w:rsidRPr="00862286">
          <w:t>Orientation to the TAA program, including an explanation of the TAA benefits notification process and instructions on what to do if the petition is approved</w:t>
        </w:r>
        <w:del w:id="660" w:author="Author">
          <w:r w:rsidRPr="00862286" w:rsidDel="00FA6257">
            <w:delText xml:space="preserve">; </w:delText>
          </w:r>
        </w:del>
      </w:ins>
    </w:p>
    <w:p w14:paraId="4BC645F1" w14:textId="36CD5DA0" w:rsidR="00FA6257" w:rsidRPr="00862286" w:rsidRDefault="00521F2D" w:rsidP="00862286">
      <w:pPr>
        <w:pStyle w:val="ListParagraph"/>
        <w:rPr>
          <w:ins w:id="661" w:author="Author"/>
        </w:rPr>
      </w:pPr>
      <w:ins w:id="662" w:author="Author">
        <w:r w:rsidRPr="00862286">
          <w:t xml:space="preserve">Registration </w:t>
        </w:r>
        <w:r w:rsidR="00FA6257" w:rsidRPr="00862286">
          <w:t>with</w:t>
        </w:r>
        <w:r w:rsidRPr="00862286">
          <w:t xml:space="preserve"> WorkInTexas.com, TWC’s job-matching and service-tracking system</w:t>
        </w:r>
      </w:ins>
    </w:p>
    <w:p w14:paraId="37EFD361" w14:textId="6441E74A" w:rsidR="00521F2D" w:rsidRPr="002C2D06" w:rsidRDefault="00521F2D" w:rsidP="00862286">
      <w:pPr>
        <w:pStyle w:val="ListParagraph"/>
        <w:rPr>
          <w:ins w:id="663" w:author="Author"/>
        </w:rPr>
      </w:pPr>
      <w:ins w:id="664" w:author="Author">
        <w:r w:rsidRPr="00862286">
          <w:t>Distribution</w:t>
        </w:r>
        <w:r w:rsidRPr="002C2D06">
          <w:t xml:space="preserve"> of </w:t>
        </w:r>
        <w:r w:rsidR="00426248">
          <w:t xml:space="preserve">the </w:t>
        </w:r>
        <w:r w:rsidR="00F27C29">
          <w:fldChar w:fldCharType="begin"/>
        </w:r>
        <w:r w:rsidR="00F27C29">
          <w:instrText xml:space="preserve"> HYPERLINK "https://twc.texas.gov/files/jobseekers/trade-adjustment-assistance-handbook-english-twc.pdf" </w:instrText>
        </w:r>
        <w:r w:rsidR="00F27C29">
          <w:fldChar w:fldCharType="separate"/>
        </w:r>
        <w:r w:rsidR="00426248" w:rsidRPr="00426248">
          <w:rPr>
            <w:rStyle w:val="Hyperlink"/>
          </w:rPr>
          <w:t>TAA Handbook</w:t>
        </w:r>
        <w:r w:rsidR="00F27C29">
          <w:fldChar w:fldCharType="end"/>
        </w:r>
        <w:r w:rsidRPr="002C2D06">
          <w:t xml:space="preserve"> and related materials</w:t>
        </w:r>
        <w:r w:rsidR="00426248">
          <w:footnoteReference w:id="2"/>
        </w:r>
      </w:ins>
    </w:p>
    <w:p w14:paraId="068D09C8" w14:textId="365D24EE" w:rsidR="00521F2D" w:rsidRPr="00862286" w:rsidRDefault="00521F2D" w:rsidP="00862286">
      <w:pPr>
        <w:pStyle w:val="ListParagraph"/>
        <w:rPr>
          <w:ins w:id="666" w:author="Author"/>
        </w:rPr>
      </w:pPr>
      <w:ins w:id="667" w:author="Author">
        <w:r>
          <w:t>T</w:t>
        </w:r>
        <w:r w:rsidRPr="002C2D06">
          <w:t xml:space="preserve">ime </w:t>
        </w:r>
        <w:r w:rsidRPr="00862286">
          <w:t>frames for approval of TAA petitions, UI claims, and applications for TRA</w:t>
        </w:r>
        <w:r w:rsidR="00C13582" w:rsidRPr="00862286">
          <w:t>s</w:t>
        </w:r>
        <w:r w:rsidRPr="00862286">
          <w:t>, which may require enrollment in training</w:t>
        </w:r>
      </w:ins>
    </w:p>
    <w:p w14:paraId="6BBCF374" w14:textId="7587300D" w:rsidR="00521F2D" w:rsidRPr="004430D0" w:rsidRDefault="00521F2D" w:rsidP="00862286">
      <w:pPr>
        <w:pStyle w:val="ListParagraph"/>
        <w:rPr>
          <w:ins w:id="668" w:author="Author"/>
        </w:rPr>
      </w:pPr>
      <w:ins w:id="669" w:author="Author">
        <w:r w:rsidRPr="00862286">
          <w:t>Information on the Health Coverage Tax Credit (HCTC) and</w:t>
        </w:r>
        <w:r w:rsidRPr="00862286" w:rsidDel="0081391F">
          <w:t xml:space="preserve"> </w:t>
        </w:r>
        <w:r w:rsidRPr="00862286">
          <w:t>Alternative/Reemployment</w:t>
        </w:r>
        <w:r w:rsidRPr="004430D0">
          <w:t xml:space="preserve"> Trade Adjustment Assistance</w:t>
        </w:r>
        <w:r>
          <w:t>.</w:t>
        </w:r>
      </w:ins>
    </w:p>
    <w:p w14:paraId="5818CD41" w14:textId="12BC1AE7" w:rsidR="00521F2D" w:rsidRPr="002C2D06" w:rsidRDefault="00521F2D" w:rsidP="00521F2D">
      <w:pPr>
        <w:pStyle w:val="Heading3"/>
        <w:rPr>
          <w:ins w:id="670" w:author="Author"/>
        </w:rPr>
      </w:pPr>
      <w:bookmarkStart w:id="671" w:name="_Toc109900525"/>
      <w:ins w:id="672" w:author="Author">
        <w:r w:rsidRPr="002C2D06">
          <w:t>B-</w:t>
        </w:r>
        <w:r>
          <w:t>20</w:t>
        </w:r>
        <w:r w:rsidR="003B1574">
          <w:t>2</w:t>
        </w:r>
        <w:r>
          <w:t>.d</w:t>
        </w:r>
        <w:r w:rsidRPr="002C2D06">
          <w:t>: Rapid Response Registration</w:t>
        </w:r>
        <w:bookmarkEnd w:id="671"/>
      </w:ins>
    </w:p>
    <w:p w14:paraId="4A87176C" w14:textId="0E142D78" w:rsidR="00521F2D" w:rsidRPr="00343227" w:rsidRDefault="5A9CC28F" w:rsidP="00862286">
      <w:pPr>
        <w:rPr>
          <w:ins w:id="673" w:author="Author"/>
        </w:rPr>
      </w:pPr>
      <w:ins w:id="674" w:author="Author">
        <w:r w:rsidRPr="00343227">
          <w:t xml:space="preserve">Trade </w:t>
        </w:r>
        <w:r w:rsidR="00521F2D" w:rsidRPr="00343227">
          <w:t xml:space="preserve">Rapid Response participants are required to register </w:t>
        </w:r>
        <w:r w:rsidR="00C13582" w:rsidRPr="00343227">
          <w:t>with</w:t>
        </w:r>
        <w:r w:rsidR="00521F2D" w:rsidRPr="00343227">
          <w:t xml:space="preserve"> WorkInTexas.com</w:t>
        </w:r>
        <w:r w:rsidRPr="00343227">
          <w:t xml:space="preserve"> before services can be provided</w:t>
        </w:r>
        <w:del w:id="675" w:author="Author">
          <w:r w:rsidR="00521F2D" w:rsidRPr="00343227">
            <w:delText>.</w:delText>
          </w:r>
        </w:del>
      </w:ins>
      <w:del w:id="676" w:author="Author">
        <w:r w:rsidR="00C13582" w:rsidRPr="00343227">
          <w:delText xml:space="preserve"> </w:delText>
        </w:r>
      </w:del>
    </w:p>
    <w:p w14:paraId="2B2693C9" w14:textId="1D0A440C" w:rsidR="00521F2D" w:rsidRPr="00AF6D87" w:rsidRDefault="00521F2D" w:rsidP="00862286">
      <w:pPr>
        <w:rPr>
          <w:ins w:id="677" w:author="Author"/>
        </w:rPr>
      </w:pPr>
      <w:ins w:id="678" w:author="Author">
        <w:r w:rsidRPr="00343227">
          <w:t xml:space="preserve">Boards must ensure that at completion of the employee orientation, </w:t>
        </w:r>
        <w:r w:rsidR="5A9CC28F" w:rsidRPr="00343227">
          <w:t>staff must encourage affected workers to register in WorkInTexas.</w:t>
        </w:r>
      </w:ins>
      <w:r w:rsidR="00C13582" w:rsidRPr="00343227">
        <w:t xml:space="preserve"> </w:t>
      </w:r>
      <w:ins w:id="679" w:author="Author">
        <w:r w:rsidRPr="00343227">
          <w:t>This</w:t>
        </w:r>
        <w:r w:rsidRPr="004430D0">
          <w:t xml:space="preserve"> </w:t>
        </w:r>
        <w:r w:rsidRPr="00AF6D87">
          <w:t>facilitates the following:</w:t>
        </w:r>
      </w:ins>
    </w:p>
    <w:p w14:paraId="020050BA" w14:textId="0981597E" w:rsidR="00521F2D" w:rsidRPr="00AF6D87" w:rsidRDefault="00521F2D" w:rsidP="00862286">
      <w:pPr>
        <w:pStyle w:val="ListParagraph"/>
        <w:rPr>
          <w:ins w:id="680" w:author="Author"/>
        </w:rPr>
      </w:pPr>
      <w:ins w:id="681" w:author="Author">
        <w:r w:rsidRPr="00AF6D87">
          <w:t xml:space="preserve">The first service is automatically recorded in TWIST’s </w:t>
        </w:r>
        <w:r w:rsidRPr="004430D0">
          <w:rPr>
            <w:i/>
          </w:rPr>
          <w:t>Service Tracking</w:t>
        </w:r>
        <w:r w:rsidRPr="00AF6D87">
          <w:t xml:space="preserve"> based on the </w:t>
        </w:r>
        <w:r w:rsidRPr="004430D0">
          <w:t>Rapid Response</w:t>
        </w:r>
        <w:r w:rsidRPr="00AF6D87">
          <w:t xml:space="preserve"> registration, simplifying the data entry process</w:t>
        </w:r>
      </w:ins>
    </w:p>
    <w:p w14:paraId="6125A6B7" w14:textId="2DE15135" w:rsidR="00521F2D" w:rsidRPr="00AF6D87" w:rsidRDefault="00521F2D" w:rsidP="00862286">
      <w:pPr>
        <w:pStyle w:val="ListParagraph"/>
        <w:rPr>
          <w:ins w:id="682" w:author="Author"/>
        </w:rPr>
      </w:pPr>
      <w:ins w:id="683" w:author="Author">
        <w:r>
          <w:t xml:space="preserve">The </w:t>
        </w:r>
        <w:r w:rsidRPr="00862286">
          <w:t>creation</w:t>
        </w:r>
        <w:r w:rsidRPr="00AF6D87">
          <w:t xml:space="preserve"> of </w:t>
        </w:r>
        <w:r w:rsidRPr="004430D0">
          <w:t xml:space="preserve">a TWIST </w:t>
        </w:r>
        <w:r w:rsidRPr="004430D0">
          <w:rPr>
            <w:i/>
          </w:rPr>
          <w:t>Intake</w:t>
        </w:r>
        <w:r w:rsidR="00C13582">
          <w:rPr>
            <w:i/>
          </w:rPr>
          <w:t>—</w:t>
        </w:r>
        <w:r w:rsidRPr="004430D0">
          <w:rPr>
            <w:i/>
          </w:rPr>
          <w:t>Common</w:t>
        </w:r>
        <w:r w:rsidRPr="004430D0">
          <w:t xml:space="preserve"> record </w:t>
        </w:r>
        <w:r w:rsidRPr="00AF6D87">
          <w:t xml:space="preserve">to </w:t>
        </w:r>
        <w:r w:rsidRPr="004430D0">
          <w:t xml:space="preserve">which Workforce Solutions </w:t>
        </w:r>
        <w:r w:rsidRPr="00AF6D87">
          <w:t xml:space="preserve">Office </w:t>
        </w:r>
        <w:r w:rsidRPr="004430D0">
          <w:t xml:space="preserve">staff can add intake information at the </w:t>
        </w:r>
        <w:r w:rsidRPr="004430D0">
          <w:rPr>
            <w:i/>
          </w:rPr>
          <w:t>Specialized Services Intake Level</w:t>
        </w:r>
        <w:r w:rsidRPr="004430D0">
          <w:t xml:space="preserve"> as it is received</w:t>
        </w:r>
        <w:r w:rsidRPr="00AF6D87">
          <w:t>, which</w:t>
        </w:r>
        <w:r w:rsidRPr="004430D0">
          <w:t xml:space="preserve"> expedite</w:t>
        </w:r>
        <w:r w:rsidRPr="00AF6D87">
          <w:t>s</w:t>
        </w:r>
        <w:r w:rsidRPr="004430D0">
          <w:t xml:space="preserve"> </w:t>
        </w:r>
        <w:r w:rsidRPr="00AF6D87">
          <w:t xml:space="preserve">the worker’s </w:t>
        </w:r>
        <w:r w:rsidRPr="004430D0">
          <w:t xml:space="preserve">eligibility for WIOA </w:t>
        </w:r>
        <w:r w:rsidRPr="00AF6D87">
          <w:t>d</w:t>
        </w:r>
        <w:r w:rsidRPr="004430D0">
          <w:t xml:space="preserve">islocated </w:t>
        </w:r>
        <w:r w:rsidRPr="00AF6D87">
          <w:t>w</w:t>
        </w:r>
        <w:r w:rsidRPr="004430D0">
          <w:t xml:space="preserve">orker services </w:t>
        </w:r>
        <w:r w:rsidRPr="00AF6D87">
          <w:t>and</w:t>
        </w:r>
        <w:r w:rsidRPr="004430D0">
          <w:t xml:space="preserve"> coenrollment with the </w:t>
        </w:r>
        <w:r w:rsidRPr="00AF6D87">
          <w:t xml:space="preserve">TAA </w:t>
        </w:r>
        <w:r w:rsidRPr="004430D0">
          <w:t>program.</w:t>
        </w:r>
      </w:ins>
    </w:p>
    <w:p w14:paraId="075D1279" w14:textId="675F1F2A" w:rsidR="00521F2D" w:rsidRPr="002C2D06" w:rsidRDefault="00521F2D" w:rsidP="00521F2D">
      <w:pPr>
        <w:pStyle w:val="Heading2"/>
        <w:rPr>
          <w:ins w:id="684" w:author="Author"/>
        </w:rPr>
      </w:pPr>
      <w:bookmarkStart w:id="685" w:name="_Toc109900526"/>
      <w:ins w:id="686" w:author="Author">
        <w:r w:rsidRPr="002C2D06">
          <w:t>B-</w:t>
        </w:r>
        <w:r>
          <w:t>20</w:t>
        </w:r>
        <w:r w:rsidR="003B1574">
          <w:t>3</w:t>
        </w:r>
        <w:r w:rsidRPr="002C2D06">
          <w:t>: Petition Inquiry</w:t>
        </w:r>
        <w:bookmarkEnd w:id="685"/>
      </w:ins>
    </w:p>
    <w:p w14:paraId="189A6E45" w14:textId="65E345E9" w:rsidR="00521F2D" w:rsidRPr="002C2D06" w:rsidRDefault="00C13582" w:rsidP="00521F2D">
      <w:pPr>
        <w:rPr>
          <w:ins w:id="687" w:author="Author"/>
        </w:rPr>
      </w:pPr>
      <w:ins w:id="688" w:author="Author">
        <w:r>
          <w:t>TWC</w:t>
        </w:r>
        <w:r w:rsidR="00521F2D" w:rsidRPr="004430D0">
          <w:t xml:space="preserve"> staff enters TAA petition information into TWIST, </w:t>
        </w:r>
        <w:r w:rsidR="00521F2D">
          <w:t xml:space="preserve">which generates </w:t>
        </w:r>
        <w:r w:rsidR="00521F2D" w:rsidRPr="004430D0">
          <w:t xml:space="preserve">a </w:t>
        </w:r>
        <w:r w:rsidR="00521F2D" w:rsidRPr="004430D0">
          <w:rPr>
            <w:i/>
          </w:rPr>
          <w:t>TAA Program Detail</w:t>
        </w:r>
        <w:r w:rsidR="00521F2D" w:rsidRPr="004430D0">
          <w:t xml:space="preserve"> record in TWIST.</w:t>
        </w:r>
      </w:ins>
      <w:r>
        <w:t xml:space="preserve"> </w:t>
      </w:r>
      <w:ins w:id="689" w:author="Author">
        <w:r w:rsidR="00521F2D" w:rsidRPr="004430D0">
          <w:t xml:space="preserve">Board and Workforce Solutions </w:t>
        </w:r>
        <w:r w:rsidR="008C2E26">
          <w:t xml:space="preserve">Office </w:t>
        </w:r>
        <w:r w:rsidR="00521F2D" w:rsidRPr="004430D0">
          <w:t xml:space="preserve">staff </w:t>
        </w:r>
        <w:r w:rsidR="00521F2D">
          <w:t>can</w:t>
        </w:r>
        <w:r w:rsidR="00521F2D" w:rsidRPr="004430D0">
          <w:t xml:space="preserve"> perform </w:t>
        </w:r>
        <w:r w:rsidR="00521F2D">
          <w:t>TAA</w:t>
        </w:r>
        <w:r w:rsidR="00521F2D" w:rsidRPr="004430D0">
          <w:t xml:space="preserve"> petition inquir</w:t>
        </w:r>
        <w:r w:rsidR="00521F2D">
          <w:t>ies</w:t>
        </w:r>
        <w:r w:rsidR="00521F2D" w:rsidRPr="004430D0">
          <w:t xml:space="preserve"> from TWIST </w:t>
        </w:r>
        <w:r w:rsidR="00521F2D" w:rsidRPr="004430D0">
          <w:rPr>
            <w:i/>
          </w:rPr>
          <w:t>Group Actions</w:t>
        </w:r>
        <w:r w:rsidR="00521F2D" w:rsidRPr="004430D0">
          <w:t xml:space="preserve"> </w:t>
        </w:r>
        <w:r w:rsidR="00521F2D">
          <w:t>through</w:t>
        </w:r>
        <w:r w:rsidR="00521F2D" w:rsidRPr="004430D0">
          <w:t xml:space="preserve"> search by petition number or company name.</w:t>
        </w:r>
      </w:ins>
    </w:p>
    <w:p w14:paraId="1F487190" w14:textId="67F61C03" w:rsidR="00BB1A57" w:rsidRPr="002C2D06" w:rsidRDefault="00BB1A57" w:rsidP="00BB1A57">
      <w:pPr>
        <w:pStyle w:val="Heading2"/>
      </w:pPr>
      <w:bookmarkStart w:id="690" w:name="_Toc447091251"/>
      <w:bookmarkStart w:id="691" w:name="_Toc109900527"/>
      <w:r w:rsidRPr="002C2D06">
        <w:t>B-</w:t>
      </w:r>
      <w:del w:id="692" w:author="Author">
        <w:r w:rsidDel="003B1574">
          <w:delText>3</w:delText>
        </w:r>
        <w:r w:rsidRPr="002C2D06" w:rsidDel="003B1574">
          <w:delText>01</w:delText>
        </w:r>
      </w:del>
      <w:ins w:id="693" w:author="Author">
        <w:r>
          <w:t>20</w:t>
        </w:r>
      </w:ins>
      <w:r w:rsidR="0054325C">
        <w:t>4</w:t>
      </w:r>
      <w:r w:rsidRPr="002C2D06">
        <w:t>: W</w:t>
      </w:r>
      <w:r>
        <w:t>orkforce Innovation and Opportunity Act</w:t>
      </w:r>
      <w:r w:rsidRPr="002C2D06">
        <w:t xml:space="preserve"> Services</w:t>
      </w:r>
      <w:bookmarkEnd w:id="690"/>
      <w:bookmarkEnd w:id="691"/>
    </w:p>
    <w:p w14:paraId="39396619" w14:textId="07C73BD0" w:rsidR="00BB1A57" w:rsidRDefault="00BB1A57" w:rsidP="00BB1A57">
      <w:r>
        <w:t>The Workforce Innovation and Opportunity Act (</w:t>
      </w:r>
      <w:r w:rsidRPr="004430D0">
        <w:t>WIOA</w:t>
      </w:r>
      <w:r>
        <w:t>)</w:t>
      </w:r>
      <w:r w:rsidRPr="004430D0">
        <w:t xml:space="preserve"> authorizes “career services” for adults and dislocated workers, rather than “core” and “intensive” services, as authorized by </w:t>
      </w:r>
      <w:r>
        <w:t>the Workforce Investment Act</w:t>
      </w:r>
      <w:r w:rsidRPr="004430D0">
        <w:t>.</w:t>
      </w:r>
      <w:r w:rsidR="00C13582">
        <w:t xml:space="preserve"> </w:t>
      </w:r>
      <w:r w:rsidRPr="004430D0">
        <w:t xml:space="preserve">The three </w:t>
      </w:r>
      <w:r>
        <w:t>categories</w:t>
      </w:r>
      <w:r w:rsidRPr="004430D0">
        <w:t xml:space="preserve"> of career services</w:t>
      </w:r>
      <w:r>
        <w:t xml:space="preserve"> are</w:t>
      </w:r>
      <w:r w:rsidRPr="004430D0">
        <w:t xml:space="preserve"> basic career services, individualized career services, and follow-up services</w:t>
      </w:r>
      <w:r>
        <w:t>, which</w:t>
      </w:r>
      <w:r w:rsidRPr="004430D0">
        <w:t xml:space="preserve"> can be provided in any order</w:t>
      </w:r>
      <w:r>
        <w:t>, as needed</w:t>
      </w:r>
      <w:r w:rsidRPr="004430D0">
        <w:t>.</w:t>
      </w:r>
      <w:r w:rsidR="00C13582">
        <w:t xml:space="preserve"> </w:t>
      </w:r>
      <w:r w:rsidRPr="004430D0">
        <w:t>Career services under this approach provide local areas and service providers with flexibility to target services to the needs of the customer.</w:t>
      </w:r>
    </w:p>
    <w:p w14:paraId="1DA8E73E" w14:textId="05878D25" w:rsidR="00D10854" w:rsidRPr="004430D0" w:rsidRDefault="00D10854" w:rsidP="00DF53BF">
      <w:pPr>
        <w:pStyle w:val="Heading3"/>
      </w:pPr>
      <w:bookmarkStart w:id="694" w:name="_Toc447091252"/>
      <w:bookmarkStart w:id="695" w:name="_Toc109900528"/>
      <w:r w:rsidRPr="004430D0">
        <w:t>B-</w:t>
      </w:r>
      <w:del w:id="696" w:author="Author">
        <w:r w:rsidR="00A32063" w:rsidDel="003B1574">
          <w:delText>301</w:delText>
        </w:r>
      </w:del>
      <w:ins w:id="697" w:author="Author">
        <w:r w:rsidR="003B1574">
          <w:t>204</w:t>
        </w:r>
      </w:ins>
      <w:r w:rsidR="00A32063">
        <w:t>.a:</w:t>
      </w:r>
      <w:r w:rsidRPr="004430D0">
        <w:t xml:space="preserve"> Basic Career Services</w:t>
      </w:r>
      <w:bookmarkEnd w:id="694"/>
      <w:bookmarkEnd w:id="695"/>
      <w:r w:rsidRPr="004430D0">
        <w:t xml:space="preserve"> </w:t>
      </w:r>
    </w:p>
    <w:p w14:paraId="73BBECAB" w14:textId="518FB44B" w:rsidR="00D10854" w:rsidRDefault="00C301D7" w:rsidP="00862286">
      <w:r>
        <w:t xml:space="preserve">Boards must ensure </w:t>
      </w:r>
      <w:del w:id="698" w:author="Author">
        <w:r w:rsidR="008C2E26">
          <w:delText xml:space="preserve">that </w:delText>
        </w:r>
      </w:del>
      <w:ins w:id="699" w:author="Author">
        <w:r w:rsidR="008C2E26">
          <w:t xml:space="preserve">that </w:t>
        </w:r>
      </w:ins>
      <w:r w:rsidR="00B13C93">
        <w:t xml:space="preserve">Workforce Solutions Office staff makes </w:t>
      </w:r>
      <w:r>
        <w:t>b</w:t>
      </w:r>
      <w:r w:rsidR="00D10854" w:rsidRPr="004430D0">
        <w:t>asic career services</w:t>
      </w:r>
      <w:r w:rsidR="00C13582">
        <w:t xml:space="preserve"> </w:t>
      </w:r>
      <w:r w:rsidR="00D10854" w:rsidRPr="004430D0">
        <w:t xml:space="preserve">available to all </w:t>
      </w:r>
      <w:r w:rsidR="00B13C93">
        <w:t>customers</w:t>
      </w:r>
      <w:ins w:id="700" w:author="Author">
        <w:r w:rsidR="00353186">
          <w:t>. The list of b</w:t>
        </w:r>
        <w:r w:rsidR="000D03F0">
          <w:t xml:space="preserve">asic career services </w:t>
        </w:r>
        <w:r w:rsidR="0071189D">
          <w:t>is</w:t>
        </w:r>
        <w:r w:rsidR="000D03F0">
          <w:t xml:space="preserve"> in the </w:t>
        </w:r>
        <w:r w:rsidR="00353186">
          <w:fldChar w:fldCharType="begin"/>
        </w:r>
        <w:r w:rsidR="00353186">
          <w:instrText>HYPERLINK "http://www.twc.state.tx.us/files/partners/wioa-operations-guide-twc.pdf" \l "page=48"</w:instrText>
        </w:r>
        <w:r w:rsidR="00353186">
          <w:fldChar w:fldCharType="separate"/>
        </w:r>
        <w:r w:rsidR="000D03F0" w:rsidRPr="00353186">
          <w:rPr>
            <w:rStyle w:val="Hyperlink"/>
          </w:rPr>
          <w:t>WIOA Operations Guide</w:t>
        </w:r>
        <w:r w:rsidR="00353186">
          <w:fldChar w:fldCharType="end"/>
        </w:r>
        <w:r w:rsidR="00353186" w:rsidRPr="00E92E12">
          <w:t>.</w:t>
        </w:r>
      </w:ins>
      <w:r w:rsidR="00D10854" w:rsidRPr="004430D0">
        <w:t xml:space="preserve"> </w:t>
      </w:r>
      <w:del w:id="701" w:author="Author">
        <w:r w:rsidR="00D10854" w:rsidRPr="004430D0" w:rsidDel="00353186">
          <w:delText xml:space="preserve">and </w:delText>
        </w:r>
        <w:r w:rsidDel="00353186">
          <w:delText>that</w:delText>
        </w:r>
        <w:r w:rsidR="00D10854" w:rsidRPr="004430D0">
          <w:delText xml:space="preserve"> </w:delText>
        </w:r>
      </w:del>
      <w:ins w:id="702" w:author="Author">
        <w:r w:rsidR="00353186">
          <w:t xml:space="preserve">Basic career </w:t>
        </w:r>
      </w:ins>
      <w:r w:rsidR="00B13C93">
        <w:t>services</w:t>
      </w:r>
      <w:r>
        <w:t xml:space="preserve"> </w:t>
      </w:r>
      <w:r w:rsidR="00D10854" w:rsidRPr="004430D0">
        <w:t>include</w:t>
      </w:r>
      <w:r w:rsidR="00F002C6">
        <w:t xml:space="preserve"> the following</w:t>
      </w:r>
      <w:r w:rsidR="00D10854" w:rsidRPr="004430D0">
        <w:t>:</w:t>
      </w:r>
    </w:p>
    <w:p w14:paraId="61DDC297" w14:textId="17C0C9A0" w:rsidR="00D10854" w:rsidRPr="00862286" w:rsidRDefault="00D10854" w:rsidP="00862286">
      <w:pPr>
        <w:pStyle w:val="ListParagraph"/>
      </w:pPr>
      <w:del w:id="703" w:author="Author">
        <w:r w:rsidRPr="00862286" w:rsidDel="00203A8F">
          <w:delText>Determin</w:delText>
        </w:r>
      </w:del>
      <w:ins w:id="704" w:author="Author">
        <w:r w:rsidR="00203A8F" w:rsidRPr="00862286">
          <w:t xml:space="preserve">Determining eligibility for </w:t>
        </w:r>
      </w:ins>
      <w:del w:id="705" w:author="Author">
        <w:r w:rsidRPr="00862286" w:rsidDel="00203A8F">
          <w:delText>ations o</w:delText>
        </w:r>
        <w:r w:rsidRPr="00862286" w:rsidDel="003D5D87">
          <w:delText xml:space="preserve">f whether the individualis </w:delText>
        </w:r>
        <w:r w:rsidRPr="00862286" w:rsidDel="005A2601">
          <w:delText xml:space="preserve">eligible to receive </w:delText>
        </w:r>
      </w:del>
      <w:r w:rsidRPr="00862286">
        <w:t xml:space="preserve">assistance </w:t>
      </w:r>
      <w:ins w:id="706" w:author="Author">
        <w:r w:rsidR="005A2601" w:rsidRPr="00862286">
          <w:t>under WIOA Title I, Subtitle B</w:t>
        </w:r>
        <w:del w:id="707" w:author="Author">
          <w:r w:rsidR="005A2601" w:rsidRPr="00862286" w:rsidDel="003D5D87">
            <w:delText>.</w:delText>
          </w:r>
        </w:del>
      </w:ins>
      <w:del w:id="708" w:author="Author">
        <w:r w:rsidRPr="00862286" w:rsidDel="005A2601">
          <w:delText>from the adult, dislocated worker, or youth programs</w:delText>
        </w:r>
      </w:del>
    </w:p>
    <w:p w14:paraId="0A8C2AAC" w14:textId="524FE070" w:rsidR="00D10854" w:rsidRPr="00862286" w:rsidRDefault="005A2601" w:rsidP="00862286">
      <w:pPr>
        <w:pStyle w:val="ListParagraph"/>
      </w:pPr>
      <w:ins w:id="709" w:author="Author">
        <w:r w:rsidRPr="00862286">
          <w:t xml:space="preserve">Providing </w:t>
        </w:r>
      </w:ins>
      <w:del w:id="710" w:author="Author">
        <w:r w:rsidR="00D10854" w:rsidRPr="00862286" w:rsidDel="005A2601">
          <w:delText>O</w:delText>
        </w:r>
      </w:del>
      <w:ins w:id="711" w:author="Author">
        <w:r w:rsidRPr="00862286">
          <w:t>o</w:t>
        </w:r>
      </w:ins>
      <w:r w:rsidR="00D10854" w:rsidRPr="00862286">
        <w:t>utreach, intake (</w:t>
      </w:r>
      <w:ins w:id="712" w:author="Author">
        <w:r w:rsidRPr="00862286">
          <w:t xml:space="preserve">which </w:t>
        </w:r>
        <w:r w:rsidR="003D5D87" w:rsidRPr="00862286">
          <w:t>might</w:t>
        </w:r>
        <w:r w:rsidRPr="00862286">
          <w:t xml:space="preserve"> </w:t>
        </w:r>
      </w:ins>
      <w:r w:rsidR="00D10854" w:rsidRPr="00862286">
        <w:t>includ</w:t>
      </w:r>
      <w:ins w:id="713" w:author="Author">
        <w:r w:rsidRPr="00862286">
          <w:t>e</w:t>
        </w:r>
      </w:ins>
      <w:del w:id="714" w:author="Author">
        <w:r w:rsidR="00D10854" w:rsidRPr="00862286" w:rsidDel="005A2601">
          <w:delText>ing</w:delText>
        </w:r>
      </w:del>
      <w:r w:rsidR="00D10854" w:rsidRPr="00862286">
        <w:t xml:space="preserve"> </w:t>
      </w:r>
      <w:ins w:id="715" w:author="Author">
        <w:r w:rsidRPr="00862286">
          <w:t>worker profiling)</w:t>
        </w:r>
      </w:ins>
      <w:del w:id="716" w:author="Author">
        <w:r w:rsidR="00D10854" w:rsidRPr="00862286" w:rsidDel="005A2601">
          <w:delText>identification through the state’s Worker Profiling and Reemployment Services system of unemployment insurance (UI) claimants likely to exhaust benefits</w:delText>
        </w:r>
        <w:r w:rsidRPr="00862286">
          <w:delText>)</w:delText>
        </w:r>
      </w:del>
      <w:r w:rsidR="00D10854" w:rsidRPr="00862286">
        <w:t xml:space="preserve">, and orientation to </w:t>
      </w:r>
      <w:ins w:id="717" w:author="Author">
        <w:r w:rsidRPr="00862286">
          <w:t xml:space="preserve">the </w:t>
        </w:r>
      </w:ins>
      <w:r w:rsidR="00D10854" w:rsidRPr="00862286">
        <w:t xml:space="preserve">information and other services available through </w:t>
      </w:r>
      <w:ins w:id="718" w:author="Author">
        <w:r w:rsidRPr="00862286">
          <w:t>the one-stop delivery system</w:t>
        </w:r>
      </w:ins>
      <w:del w:id="719" w:author="Author">
        <w:r w:rsidR="005631E2" w:rsidRPr="00862286" w:rsidDel="005A2601">
          <w:delText>Workforce Solutions Offices</w:delText>
        </w:r>
      </w:del>
    </w:p>
    <w:p w14:paraId="4916682F" w14:textId="0514F752" w:rsidR="00D10854" w:rsidRPr="00862286" w:rsidRDefault="005A2601" w:rsidP="00862286">
      <w:pPr>
        <w:pStyle w:val="ListParagraph"/>
      </w:pPr>
      <w:ins w:id="720" w:author="Author">
        <w:r w:rsidRPr="00862286">
          <w:t xml:space="preserve">Making an </w:t>
        </w:r>
      </w:ins>
      <w:del w:id="721" w:author="Author">
        <w:r w:rsidR="00D10854" w:rsidRPr="00862286" w:rsidDel="005A2601">
          <w:delText>I</w:delText>
        </w:r>
      </w:del>
      <w:ins w:id="722" w:author="Author">
        <w:r w:rsidRPr="00862286">
          <w:t>i</w:t>
        </w:r>
      </w:ins>
      <w:r w:rsidR="00D10854" w:rsidRPr="00862286">
        <w:t>nitial assessment of skill levels</w:t>
      </w:r>
      <w:ins w:id="723" w:author="Author">
        <w:r w:rsidR="003D1CAC" w:rsidRPr="00862286">
          <w:t xml:space="preserve"> </w:t>
        </w:r>
        <w:r w:rsidRPr="00862286">
          <w:t>(</w:t>
        </w:r>
      </w:ins>
      <w:r w:rsidR="00D10854" w:rsidRPr="00862286">
        <w:t xml:space="preserve">including </w:t>
      </w:r>
      <w:ins w:id="724" w:author="Author">
        <w:r w:rsidRPr="00862286">
          <w:t xml:space="preserve">aptitudes, abilities, and skills gaps) </w:t>
        </w:r>
      </w:ins>
      <w:del w:id="725" w:author="Author">
        <w:r w:rsidR="00D10854" w:rsidRPr="00862286" w:rsidDel="005A2601">
          <w:delText xml:space="preserve">literacy, numeracy, and English language proficiency, as well as aptitudes, abilities (including skills gaps), </w:delText>
        </w:r>
      </w:del>
      <w:r w:rsidR="00D10854" w:rsidRPr="00862286">
        <w:t>and support service needs</w:t>
      </w:r>
    </w:p>
    <w:p w14:paraId="69AD09AC" w14:textId="66DAD948" w:rsidR="00D10854" w:rsidRPr="00862286" w:rsidRDefault="005A2601" w:rsidP="00862286">
      <w:pPr>
        <w:pStyle w:val="ListParagraph"/>
      </w:pPr>
      <w:ins w:id="726" w:author="Author">
        <w:r w:rsidRPr="00862286">
          <w:t xml:space="preserve">Providing </w:t>
        </w:r>
      </w:ins>
      <w:del w:id="727" w:author="Author">
        <w:r w:rsidR="00D10854" w:rsidRPr="00862286" w:rsidDel="005A2601">
          <w:delText>L</w:delText>
        </w:r>
      </w:del>
      <w:ins w:id="728" w:author="Author">
        <w:r w:rsidRPr="00862286">
          <w:t>l</w:t>
        </w:r>
      </w:ins>
      <w:r w:rsidR="00D10854" w:rsidRPr="00862286">
        <w:t>abor exchange services, including</w:t>
      </w:r>
      <w:r w:rsidR="006B4373" w:rsidRPr="00862286">
        <w:t xml:space="preserve"> </w:t>
      </w:r>
      <w:r w:rsidR="0053050B" w:rsidRPr="00862286">
        <w:t>j</w:t>
      </w:r>
      <w:r w:rsidR="00D10854" w:rsidRPr="00862286">
        <w:t xml:space="preserve">ob search and placement assistance, and, </w:t>
      </w:r>
      <w:ins w:id="729" w:author="Author">
        <w:r w:rsidRPr="00862286">
          <w:t>if appropriate</w:t>
        </w:r>
      </w:ins>
      <w:del w:id="730" w:author="Author">
        <w:r w:rsidR="00D10854" w:rsidRPr="00862286" w:rsidDel="005A2601">
          <w:delText xml:space="preserve">when </w:delText>
        </w:r>
        <w:r w:rsidR="0053050B" w:rsidRPr="00862286" w:rsidDel="005A2601">
          <w:delText>indicated</w:delText>
        </w:r>
      </w:del>
      <w:r w:rsidR="00D10854" w:rsidRPr="00862286">
        <w:t>, career counseling</w:t>
      </w:r>
      <w:del w:id="731" w:author="Author">
        <w:r w:rsidR="0053050B" w:rsidRPr="00862286" w:rsidDel="005A2601">
          <w:delText>that includes the following:</w:delText>
        </w:r>
      </w:del>
    </w:p>
    <w:p w14:paraId="214F5C75" w14:textId="22320FA5" w:rsidR="003D5D87" w:rsidRPr="00862286" w:rsidRDefault="00D10854" w:rsidP="00862286">
      <w:pPr>
        <w:pStyle w:val="ListParagraph"/>
        <w:rPr>
          <w:ins w:id="732" w:author="Author"/>
        </w:rPr>
      </w:pPr>
      <w:r w:rsidRPr="00862286">
        <w:t>Provi</w:t>
      </w:r>
      <w:ins w:id="733" w:author="Author">
        <w:r w:rsidR="005A2601" w:rsidRPr="00862286">
          <w:t>ding</w:t>
        </w:r>
      </w:ins>
      <w:del w:id="734" w:author="Author">
        <w:r w:rsidRPr="00862286" w:rsidDel="005A2601">
          <w:delText>sion of</w:delText>
        </w:r>
      </w:del>
      <w:r w:rsidRPr="00862286">
        <w:t xml:space="preserve"> information on </w:t>
      </w:r>
      <w:del w:id="735" w:author="Author">
        <w:r w:rsidR="007B758F" w:rsidRPr="00862286" w:rsidDel="005A2601">
          <w:delText>high</w:delText>
        </w:r>
      </w:del>
      <w:ins w:id="736" w:author="Author">
        <w:r w:rsidR="005A2601" w:rsidRPr="00862286">
          <w:t>in</w:t>
        </w:r>
      </w:ins>
      <w:r w:rsidRPr="00862286">
        <w:t>-demand industry sectors and occupations</w:t>
      </w:r>
      <w:ins w:id="737" w:author="Author">
        <w:r w:rsidR="005A2601" w:rsidRPr="00862286">
          <w:t xml:space="preserve"> and on nontraditional employment</w:t>
        </w:r>
      </w:ins>
    </w:p>
    <w:p w14:paraId="2E58E9F8" w14:textId="0691AB8C" w:rsidR="00D10854" w:rsidRPr="00862286" w:rsidRDefault="003D5D87" w:rsidP="00862286">
      <w:pPr>
        <w:pStyle w:val="ListParagraph"/>
      </w:pPr>
      <w:ins w:id="738" w:author="Author">
        <w:r w:rsidRPr="00862286">
          <w:t xml:space="preserve">Providing information on </w:t>
        </w:r>
        <w:r w:rsidR="005A2601" w:rsidRPr="00862286">
          <w:t>appropriate recruitment and other business services on behalf of employers</w:t>
        </w:r>
      </w:ins>
      <w:del w:id="739" w:author="Author">
        <w:r w:rsidR="00D10854" w:rsidRPr="00862286" w:rsidDel="005A2601">
          <w:delText xml:space="preserve">as defined in </w:delText>
        </w:r>
        <w:r w:rsidR="0053050B" w:rsidRPr="00862286" w:rsidDel="005A2601">
          <w:delText>WIOA §</w:delText>
        </w:r>
        <w:r w:rsidR="00D10854" w:rsidRPr="00862286" w:rsidDel="005A2601">
          <w:delText>3(23))</w:delText>
        </w:r>
      </w:del>
    </w:p>
    <w:p w14:paraId="2414AACF" w14:textId="78EFAF7C" w:rsidR="00D10854" w:rsidRPr="00862286" w:rsidDel="005A2601" w:rsidRDefault="00D10854" w:rsidP="00862286">
      <w:pPr>
        <w:pStyle w:val="ListParagraph"/>
        <w:rPr>
          <w:del w:id="740" w:author="Author"/>
        </w:rPr>
      </w:pPr>
      <w:del w:id="741" w:author="Author">
        <w:r w:rsidRPr="00862286" w:rsidDel="005A2601">
          <w:delText xml:space="preserve">Provision of information on nontraditional employment (as defined in </w:delText>
        </w:r>
        <w:r w:rsidR="0053050B" w:rsidRPr="00862286" w:rsidDel="005A2601">
          <w:delText>WIOA §</w:delText>
        </w:r>
        <w:r w:rsidRPr="00862286" w:rsidDel="005A2601">
          <w:delText>3(37))</w:delText>
        </w:r>
      </w:del>
    </w:p>
    <w:p w14:paraId="2724A020" w14:textId="3C164CF4" w:rsidR="000D03F0" w:rsidRPr="00862286" w:rsidRDefault="00D10854" w:rsidP="00862286">
      <w:pPr>
        <w:pStyle w:val="ListParagraph"/>
        <w:rPr>
          <w:ins w:id="742" w:author="Author"/>
        </w:rPr>
      </w:pPr>
      <w:r w:rsidRPr="00862286">
        <w:t>Provi</w:t>
      </w:r>
      <w:ins w:id="743" w:author="Author">
        <w:r w:rsidR="008D5F0E" w:rsidRPr="00862286">
          <w:t>ding</w:t>
        </w:r>
      </w:ins>
      <w:del w:id="744" w:author="Author">
        <w:r w:rsidRPr="00862286" w:rsidDel="008D5F0E">
          <w:delText>sion of</w:delText>
        </w:r>
      </w:del>
      <w:r w:rsidRPr="00862286">
        <w:t xml:space="preserve"> referrals to</w:t>
      </w:r>
      <w:del w:id="745" w:author="Author">
        <w:r w:rsidRPr="00862286" w:rsidDel="008D5F0E">
          <w:delText>and coordination of</w:delText>
        </w:r>
      </w:del>
      <w:r w:rsidRPr="00862286">
        <w:t xml:space="preserve"> activities </w:t>
      </w:r>
      <w:ins w:id="746" w:author="Author">
        <w:r w:rsidR="008D5F0E" w:rsidRPr="00862286">
          <w:t>offered by</w:t>
        </w:r>
      </w:ins>
      <w:del w:id="747" w:author="Author">
        <w:r w:rsidRPr="00862286" w:rsidDel="008D5F0E">
          <w:delText>with</w:delText>
        </w:r>
      </w:del>
      <w:r w:rsidRPr="00862286">
        <w:t xml:space="preserve"> other programs and services, </w:t>
      </w:r>
      <w:ins w:id="748" w:author="Author">
        <w:r w:rsidR="008D5F0E" w:rsidRPr="00862286">
          <w:t xml:space="preserve">and </w:t>
        </w:r>
        <w:r w:rsidR="003D5D87" w:rsidRPr="00862286">
          <w:t>coordinating</w:t>
        </w:r>
        <w:r w:rsidR="008D5F0E" w:rsidRPr="00862286">
          <w:t xml:space="preserve"> with those programs and services</w:t>
        </w:r>
      </w:ins>
    </w:p>
    <w:p w14:paraId="72001556" w14:textId="77777777" w:rsidR="00766C0B" w:rsidRPr="00862286" w:rsidDel="000D03F0" w:rsidRDefault="00766C0B" w:rsidP="00862286">
      <w:pPr>
        <w:pStyle w:val="ListParagraph"/>
        <w:rPr>
          <w:del w:id="749" w:author="Author"/>
        </w:rPr>
      </w:pPr>
    </w:p>
    <w:p w14:paraId="083F6B0C" w14:textId="022A3529" w:rsidR="00D10854" w:rsidRPr="004430D0" w:rsidDel="008D5F0E" w:rsidRDefault="00D10854" w:rsidP="00862286">
      <w:pPr>
        <w:pStyle w:val="ListParagraph"/>
        <w:rPr>
          <w:del w:id="750" w:author="Author"/>
        </w:rPr>
      </w:pPr>
      <w:r w:rsidRPr="00862286">
        <w:t>Provi</w:t>
      </w:r>
      <w:ins w:id="751" w:author="Author">
        <w:r w:rsidR="008D5F0E" w:rsidRPr="00862286">
          <w:t>ding</w:t>
        </w:r>
      </w:ins>
      <w:del w:id="752" w:author="Author">
        <w:r w:rsidRPr="00862286" w:rsidDel="008D5F0E">
          <w:delText>sion</w:delText>
        </w:r>
      </w:del>
      <w:r w:rsidRPr="00862286">
        <w:t xml:space="preserve"> </w:t>
      </w:r>
      <w:ins w:id="753" w:author="Author">
        <w:r w:rsidR="008D5F0E" w:rsidRPr="00862286">
          <w:t>accurate statistics on</w:t>
        </w:r>
      </w:ins>
      <w:del w:id="754" w:author="Author">
        <w:r w:rsidRPr="00862286" w:rsidDel="008D5F0E">
          <w:delText>of</w:delText>
        </w:r>
      </w:del>
      <w:r w:rsidRPr="00862286">
        <w:t xml:space="preserve"> workforce and labor market </w:t>
      </w:r>
      <w:del w:id="755" w:author="Author">
        <w:r w:rsidR="008D5F0E" w:rsidRPr="00862286">
          <w:delText xml:space="preserve">employment </w:delText>
        </w:r>
        <w:r w:rsidRPr="00862286" w:rsidDel="008D5F0E">
          <w:delText>statistics information, including the provision of accurate information relat</w:delText>
        </w:r>
      </w:del>
      <w:ins w:id="756" w:author="Author">
        <w:r w:rsidR="008D5F0E" w:rsidRPr="00862286">
          <w:t>employment related</w:t>
        </w:r>
      </w:ins>
      <w:del w:id="757" w:author="Author">
        <w:r w:rsidRPr="00862286" w:rsidDel="008D5F0E">
          <w:delText>ing</w:delText>
        </w:r>
      </w:del>
      <w:r w:rsidRPr="00862286">
        <w:t xml:space="preserve"> to local, regional</w:t>
      </w:r>
      <w:r w:rsidRPr="004430D0">
        <w:t>, and national labor market areas, including</w:t>
      </w:r>
      <w:r w:rsidR="00C13582">
        <w:t xml:space="preserve"> </w:t>
      </w:r>
      <w:r w:rsidR="00533B35">
        <w:t>the following:</w:t>
      </w:r>
    </w:p>
    <w:p w14:paraId="03FA66EE" w14:textId="3F6FDF5E" w:rsidR="00D10854" w:rsidRPr="004430D0" w:rsidDel="008D5F0E" w:rsidRDefault="00D10854" w:rsidP="00862286">
      <w:pPr>
        <w:pStyle w:val="ListParagraph"/>
        <w:rPr>
          <w:del w:id="758" w:author="Author"/>
        </w:rPr>
      </w:pPr>
      <w:del w:id="759" w:author="Author">
        <w:r w:rsidRPr="004430D0" w:rsidDel="008D5F0E">
          <w:delText>J</w:delText>
        </w:r>
        <w:r w:rsidRPr="004430D0" w:rsidDel="000D03F0">
          <w:delText xml:space="preserve">ob vacancy listings </w:delText>
        </w:r>
        <w:r w:rsidRPr="004430D0" w:rsidDel="008D5F0E">
          <w:delText>in labor market areas</w:delText>
        </w:r>
      </w:del>
    </w:p>
    <w:p w14:paraId="384B7B73" w14:textId="250D2418" w:rsidR="00D10854" w:rsidRPr="004430D0" w:rsidDel="008D5F0E" w:rsidRDefault="00D10854" w:rsidP="00862286">
      <w:pPr>
        <w:pStyle w:val="ListParagraph"/>
        <w:rPr>
          <w:del w:id="760" w:author="Author"/>
        </w:rPr>
      </w:pPr>
      <w:del w:id="761" w:author="Author">
        <w:r w:rsidRPr="004430D0" w:rsidDel="008D5F0E">
          <w:delText>I</w:delText>
        </w:r>
        <w:r w:rsidRPr="004430D0" w:rsidDel="000D03F0">
          <w:delText xml:space="preserve">nformation on job skills necessary to obtain </w:delText>
        </w:r>
        <w:r w:rsidR="00533B35" w:rsidDel="000D03F0">
          <w:delText>listed</w:delText>
        </w:r>
        <w:r w:rsidR="00533B35" w:rsidRPr="004430D0" w:rsidDel="000D03F0">
          <w:delText xml:space="preserve"> </w:delText>
        </w:r>
        <w:r w:rsidRPr="004430D0" w:rsidDel="008D5F0E">
          <w:delText>jobs</w:delText>
        </w:r>
      </w:del>
    </w:p>
    <w:p w14:paraId="6C8425EE" w14:textId="3A8BA752" w:rsidR="000D03F0" w:rsidRDefault="00D10854" w:rsidP="00862286">
      <w:pPr>
        <w:pStyle w:val="ListParagraph"/>
        <w:rPr>
          <w:ins w:id="762" w:author="Author"/>
        </w:rPr>
      </w:pPr>
      <w:del w:id="763" w:author="Author">
        <w:r w:rsidRPr="004430D0" w:rsidDel="008D5F0E">
          <w:delText>I</w:delText>
        </w:r>
        <w:r w:rsidRPr="004430D0" w:rsidDel="000D03F0">
          <w:delText xml:space="preserve">nformation </w:delText>
        </w:r>
        <w:r w:rsidRPr="004430D0" w:rsidDel="008D5F0E">
          <w:delText>relating to</w:delText>
        </w:r>
        <w:r w:rsidRPr="004430D0" w:rsidDel="000D03F0">
          <w:delText xml:space="preserve"> local </w:delText>
        </w:r>
        <w:r w:rsidR="007B758F" w:rsidDel="008D5F0E">
          <w:delText>high</w:delText>
        </w:r>
        <w:r w:rsidR="00533B35" w:rsidDel="008D5F0E">
          <w:delText>-</w:delText>
        </w:r>
        <w:r w:rsidR="00533B35" w:rsidRPr="00713D10" w:rsidDel="008D5F0E">
          <w:delText>demand</w:delText>
        </w:r>
        <w:r w:rsidR="00533B35" w:rsidRPr="002C2D06" w:rsidDel="008D5F0E">
          <w:delText xml:space="preserve"> </w:delText>
        </w:r>
        <w:r w:rsidRPr="004430D0" w:rsidDel="008D5F0E">
          <w:delText>occupations and</w:delText>
        </w:r>
        <w:r w:rsidRPr="004430D0" w:rsidDel="000D03F0">
          <w:delText xml:space="preserve"> the earnings, skill requirements, and opportunities for advancement</w:delText>
        </w:r>
      </w:del>
    </w:p>
    <w:p w14:paraId="68437D7D" w14:textId="43EAB242" w:rsidR="000D03F0" w:rsidRDefault="000D03F0" w:rsidP="00C31E53">
      <w:pPr>
        <w:pStyle w:val="ListParagraph"/>
        <w:numPr>
          <w:ilvl w:val="0"/>
          <w:numId w:val="40"/>
        </w:numPr>
        <w:rPr>
          <w:ins w:id="764" w:author="Author"/>
        </w:rPr>
      </w:pPr>
      <w:ins w:id="765" w:author="Author">
        <w:r>
          <w:t>Job vacancy listings</w:t>
        </w:r>
      </w:ins>
    </w:p>
    <w:p w14:paraId="2D4E6D7A" w14:textId="3AC1DC5D" w:rsidR="000D03F0" w:rsidRDefault="000D03F0" w:rsidP="00C31E53">
      <w:pPr>
        <w:pStyle w:val="ListParagraph"/>
        <w:numPr>
          <w:ilvl w:val="0"/>
          <w:numId w:val="40"/>
        </w:numPr>
        <w:rPr>
          <w:ins w:id="766" w:author="Author"/>
        </w:rPr>
      </w:pPr>
      <w:ins w:id="767" w:author="Author">
        <w:r>
          <w:t>Information on the job skills necessary to obtain the jobs listed</w:t>
        </w:r>
      </w:ins>
    </w:p>
    <w:p w14:paraId="42CBAD17" w14:textId="5C1F6968" w:rsidR="00A4005A" w:rsidRPr="004430D0" w:rsidRDefault="000D03F0" w:rsidP="00C31E53">
      <w:pPr>
        <w:pStyle w:val="ListParagraph"/>
        <w:numPr>
          <w:ilvl w:val="0"/>
          <w:numId w:val="40"/>
        </w:numPr>
      </w:pPr>
      <w:ins w:id="768" w:author="Author">
        <w:r>
          <w:t>Information on local occupations that are in demand, including the earnings, the skills required, and the opportunities for advancement</w:t>
        </w:r>
      </w:ins>
      <w:del w:id="769" w:author="Author">
        <w:r w:rsidR="00D10854" w:rsidRPr="004430D0" w:rsidDel="008D5F0E">
          <w:delText xml:space="preserve"> </w:delText>
        </w:r>
        <w:r w:rsidR="00533B35" w:rsidDel="008D5F0E">
          <w:delText>in</w:delText>
        </w:r>
        <w:r w:rsidR="00533B35" w:rsidRPr="004430D0" w:rsidDel="008D5F0E">
          <w:delText xml:space="preserve"> </w:delText>
        </w:r>
        <w:r w:rsidR="00D10854" w:rsidRPr="004430D0" w:rsidDel="008D5F0E">
          <w:delText>those jobs</w:delText>
        </w:r>
      </w:del>
    </w:p>
    <w:p w14:paraId="37437377" w14:textId="7C79C65A" w:rsidR="003D5D87" w:rsidRDefault="00D10854" w:rsidP="00862286">
      <w:pPr>
        <w:pStyle w:val="ListParagraph"/>
        <w:rPr>
          <w:ins w:id="770" w:author="Author"/>
        </w:rPr>
      </w:pPr>
      <w:r w:rsidRPr="00862286">
        <w:t>Provi</w:t>
      </w:r>
      <w:ins w:id="771" w:author="Author">
        <w:r w:rsidR="008D5F0E" w:rsidRPr="00862286">
          <w:t>ding</w:t>
        </w:r>
      </w:ins>
      <w:del w:id="772" w:author="Author">
        <w:r w:rsidRPr="00862286" w:rsidDel="008D5F0E">
          <w:delText>sion of</w:delText>
        </w:r>
      </w:del>
      <w:r w:rsidRPr="004430D0">
        <w:t xml:space="preserve"> </w:t>
      </w:r>
      <w:ins w:id="773" w:author="Author">
        <w:r w:rsidR="008D5F0E">
          <w:t xml:space="preserve">information on the </w:t>
        </w:r>
      </w:ins>
      <w:del w:id="774" w:author="Author">
        <w:r w:rsidR="00071C96" w:rsidRPr="00F23C4F" w:rsidDel="008D5F0E">
          <w:delText xml:space="preserve">program </w:delText>
        </w:r>
        <w:r w:rsidRPr="004430D0" w:rsidDel="008D5F0E">
          <w:delText xml:space="preserve">performance and </w:delText>
        </w:r>
      </w:del>
      <w:r w:rsidRPr="004430D0">
        <w:t>cost</w:t>
      </w:r>
      <w:ins w:id="775" w:author="Author">
        <w:r w:rsidR="008D5F0E">
          <w:t xml:space="preserve"> and performance of the</w:t>
        </w:r>
      </w:ins>
      <w:r w:rsidR="00C13582">
        <w:t xml:space="preserve"> </w:t>
      </w:r>
      <w:del w:id="776" w:author="Author">
        <w:r w:rsidRPr="004430D0" w:rsidDel="008D5F0E">
          <w:delText xml:space="preserve">information </w:delText>
        </w:r>
        <w:r w:rsidR="00F13C0A" w:rsidDel="008D5F0E">
          <w:delText>for</w:delText>
        </w:r>
        <w:r w:rsidR="00F13C0A" w:rsidRPr="004430D0" w:rsidDel="008D5F0E">
          <w:delText xml:space="preserve"> </w:delText>
        </w:r>
      </w:del>
      <w:r w:rsidRPr="004430D0">
        <w:t xml:space="preserve">eligible providers of training services </w:t>
      </w:r>
      <w:ins w:id="777" w:author="Author">
        <w:r w:rsidR="008D5F0E">
          <w:t xml:space="preserve">offered </w:t>
        </w:r>
      </w:ins>
      <w:r w:rsidRPr="004430D0">
        <w:t xml:space="preserve">by </w:t>
      </w:r>
      <w:ins w:id="778" w:author="Author">
        <w:r w:rsidR="000D1113">
          <w:t xml:space="preserve">the </w:t>
        </w:r>
      </w:ins>
      <w:r w:rsidRPr="004430D0">
        <w:t>program</w:t>
      </w:r>
      <w:ins w:id="779" w:author="Author">
        <w:r w:rsidR="003D5D87">
          <w:t xml:space="preserve"> and on</w:t>
        </w:r>
        <w:r w:rsidR="008D5F0E">
          <w:t xml:space="preserve"> the</w:t>
        </w:r>
        <w:r w:rsidR="003D5D87">
          <w:t>:</w:t>
        </w:r>
      </w:ins>
    </w:p>
    <w:p w14:paraId="7EF48EC1" w14:textId="66BB674D" w:rsidR="003D5D87" w:rsidRDefault="008D5F0E" w:rsidP="00C31E53">
      <w:pPr>
        <w:pStyle w:val="ListParagraph"/>
        <w:numPr>
          <w:ilvl w:val="0"/>
          <w:numId w:val="45"/>
        </w:numPr>
      </w:pPr>
      <w:ins w:id="780" w:author="Author">
        <w:r>
          <w:t>eligible providers of youth workforce investment activities</w:t>
        </w:r>
        <w:r w:rsidR="00E971C8">
          <w:t>;</w:t>
        </w:r>
      </w:ins>
      <w:del w:id="781" w:author="Author">
        <w:r w:rsidDel="00E971C8">
          <w:delText xml:space="preserve"> </w:delText>
        </w:r>
      </w:del>
    </w:p>
    <w:p w14:paraId="5BCE3648" w14:textId="3E76D182" w:rsidR="003D5D87" w:rsidRDefault="008D5F0E" w:rsidP="00C31E53">
      <w:pPr>
        <w:pStyle w:val="ListParagraph"/>
        <w:numPr>
          <w:ilvl w:val="0"/>
          <w:numId w:val="45"/>
        </w:numPr>
        <w:rPr>
          <w:ins w:id="782" w:author="Author"/>
        </w:rPr>
      </w:pPr>
      <w:ins w:id="783" w:author="Author">
        <w:r>
          <w:t>providers of adult education</w:t>
        </w:r>
        <w:r w:rsidR="00E971C8">
          <w:t>;</w:t>
        </w:r>
      </w:ins>
    </w:p>
    <w:p w14:paraId="14D821BF" w14:textId="6F504E93" w:rsidR="003D5D87" w:rsidRDefault="008D5F0E" w:rsidP="00C31E53">
      <w:pPr>
        <w:pStyle w:val="ListParagraph"/>
        <w:numPr>
          <w:ilvl w:val="0"/>
          <w:numId w:val="45"/>
        </w:numPr>
        <w:rPr>
          <w:ins w:id="784" w:author="Author"/>
        </w:rPr>
      </w:pPr>
      <w:ins w:id="785" w:author="Author">
        <w:r>
          <w:t>providers of career and technical education activities at the postsecondary level</w:t>
        </w:r>
        <w:r w:rsidR="00E971C8">
          <w:t>;</w:t>
        </w:r>
      </w:ins>
    </w:p>
    <w:p w14:paraId="2AFDE558" w14:textId="0C3D0D0A" w:rsidR="003D5D87" w:rsidRDefault="008D5F0E" w:rsidP="00C31E53">
      <w:pPr>
        <w:pStyle w:val="ListParagraph"/>
        <w:numPr>
          <w:ilvl w:val="0"/>
          <w:numId w:val="45"/>
        </w:numPr>
      </w:pPr>
      <w:ins w:id="786" w:author="Author">
        <w:r>
          <w:t>providers of career and technical education activities that are available to school dropouts</w:t>
        </w:r>
        <w:r w:rsidR="00E971C8">
          <w:t>;</w:t>
        </w:r>
        <w:r>
          <w:t xml:space="preserve"> and</w:t>
        </w:r>
      </w:ins>
    </w:p>
    <w:p w14:paraId="1ABC1BAE" w14:textId="5013154C" w:rsidR="00D10854" w:rsidRDefault="008D5F0E" w:rsidP="00C31E53">
      <w:pPr>
        <w:pStyle w:val="ListParagraph"/>
        <w:numPr>
          <w:ilvl w:val="0"/>
          <w:numId w:val="45"/>
        </w:numPr>
      </w:pPr>
      <w:ins w:id="787" w:author="Author">
        <w:r>
          <w:t>providers of vocational rehabilitation services.</w:t>
        </w:r>
      </w:ins>
      <w:r w:rsidR="00D10854" w:rsidRPr="004430D0">
        <w:t xml:space="preserve"> </w:t>
      </w:r>
      <w:del w:id="788" w:author="Author">
        <w:r w:rsidR="00D10854" w:rsidRPr="004430D0" w:rsidDel="008D5F0E">
          <w:delText>and type of provider</w:delText>
        </w:r>
      </w:del>
    </w:p>
    <w:p w14:paraId="40632305" w14:textId="17D5BA49" w:rsidR="00D10854" w:rsidRDefault="00D10854" w:rsidP="00862286">
      <w:pPr>
        <w:pStyle w:val="ListParagraph"/>
      </w:pPr>
      <w:r w:rsidRPr="004430D0">
        <w:t>Provi</w:t>
      </w:r>
      <w:ins w:id="789" w:author="Author">
        <w:r w:rsidR="008D5F0E">
          <w:t>ding</w:t>
        </w:r>
      </w:ins>
      <w:del w:id="790" w:author="Author">
        <w:r w:rsidRPr="004430D0" w:rsidDel="008D5F0E">
          <w:delText>sion</w:delText>
        </w:r>
      </w:del>
      <w:r w:rsidRPr="004430D0">
        <w:t xml:space="preserve"> </w:t>
      </w:r>
      <w:ins w:id="791" w:author="Author">
        <w:r w:rsidR="008D5F0E">
          <w:t>information</w:t>
        </w:r>
        <w:r w:rsidR="00927BA9">
          <w:t xml:space="preserve">, in formats that are usable by and understandable to Workforce Solutions Office customers, on how well the local </w:t>
        </w:r>
        <w:r w:rsidR="00AF46BF">
          <w:t xml:space="preserve">workforce development </w:t>
        </w:r>
        <w:r w:rsidR="00927BA9">
          <w:t xml:space="preserve">area </w:t>
        </w:r>
        <w:r w:rsidR="00AF46BF">
          <w:t xml:space="preserve">(workforce area) </w:t>
        </w:r>
        <w:r w:rsidR="00927BA9">
          <w:t xml:space="preserve">is performing according to local performance accountability measures and </w:t>
        </w:r>
      </w:ins>
      <w:del w:id="792" w:author="Author">
        <w:r w:rsidRPr="004430D0" w:rsidDel="00927BA9">
          <w:delText xml:space="preserve">of local </w:delText>
        </w:r>
        <w:r w:rsidR="00F13C0A" w:rsidDel="00927BA9">
          <w:delText xml:space="preserve">workforce development </w:delText>
        </w:r>
        <w:r w:rsidRPr="004430D0" w:rsidDel="00927BA9">
          <w:delText xml:space="preserve">area </w:delText>
        </w:r>
        <w:r w:rsidR="00F13C0A" w:rsidDel="00927BA9">
          <w:delText xml:space="preserve">(workforce area) </w:delText>
        </w:r>
        <w:r w:rsidRPr="004430D0" w:rsidDel="00927BA9">
          <w:delText>performance accountability measures</w:delText>
        </w:r>
        <w:r w:rsidR="00F13C0A" w:rsidDel="00927BA9">
          <w:delText xml:space="preserve"> information</w:delText>
        </w:r>
        <w:r w:rsidRPr="004430D0" w:rsidDel="00927BA9">
          <w:delText xml:space="preserve">, as well as </w:delText>
        </w:r>
      </w:del>
      <w:r w:rsidRPr="004430D0">
        <w:t>any additional performance information relat</w:t>
      </w:r>
      <w:ins w:id="793" w:author="Author">
        <w:r w:rsidR="00927BA9">
          <w:t>ed</w:t>
        </w:r>
      </w:ins>
      <w:del w:id="794" w:author="Author">
        <w:r w:rsidRPr="004430D0" w:rsidDel="00927BA9">
          <w:delText>ing</w:delText>
        </w:r>
      </w:del>
      <w:r w:rsidRPr="004430D0">
        <w:t xml:space="preserve"> to the </w:t>
      </w:r>
      <w:r w:rsidR="00F13C0A">
        <w:t>workforce</w:t>
      </w:r>
      <w:ins w:id="795" w:author="Author">
        <w:r w:rsidR="00AF46BF">
          <w:t xml:space="preserve"> area’s</w:t>
        </w:r>
      </w:ins>
      <w:r w:rsidR="00F13C0A">
        <w:t xml:space="preserve"> </w:t>
      </w:r>
      <w:del w:id="796" w:author="Author">
        <w:r w:rsidRPr="004430D0" w:rsidDel="00927BA9">
          <w:delText xml:space="preserve">area’s </w:delText>
        </w:r>
        <w:r w:rsidR="00F13C0A" w:rsidDel="00927BA9">
          <w:delText>workforce</w:delText>
        </w:r>
        <w:r w:rsidRPr="004430D0" w:rsidDel="00927BA9">
          <w:delText xml:space="preserve"> </w:delText>
        </w:r>
      </w:del>
      <w:r w:rsidRPr="004430D0">
        <w:t>system</w:t>
      </w:r>
    </w:p>
    <w:p w14:paraId="4C5AF2A8" w14:textId="6EC5FEE4" w:rsidR="00616776" w:rsidDel="003D1CAC" w:rsidRDefault="00D10854" w:rsidP="00C31E53">
      <w:pPr>
        <w:pStyle w:val="ListParagraph"/>
        <w:numPr>
          <w:ilvl w:val="0"/>
          <w:numId w:val="37"/>
        </w:numPr>
        <w:rPr>
          <w:del w:id="797" w:author="Author"/>
        </w:rPr>
      </w:pPr>
      <w:r w:rsidRPr="004430D0">
        <w:t>Provi</w:t>
      </w:r>
      <w:ins w:id="798" w:author="Author">
        <w:r w:rsidR="00927BA9">
          <w:t>ding</w:t>
        </w:r>
      </w:ins>
      <w:del w:id="799" w:author="Author">
        <w:r w:rsidRPr="004430D0" w:rsidDel="00927BA9">
          <w:delText>sion of</w:delText>
        </w:r>
      </w:del>
      <w:r w:rsidRPr="004430D0">
        <w:t xml:space="preserve"> information </w:t>
      </w:r>
      <w:r w:rsidR="00AC2133">
        <w:t>on</w:t>
      </w:r>
      <w:r w:rsidRPr="004430D0">
        <w:t xml:space="preserve"> the availability of support services </w:t>
      </w:r>
      <w:r w:rsidR="00AC2133">
        <w:t>and</w:t>
      </w:r>
      <w:r w:rsidR="00AC2133" w:rsidRPr="004430D0">
        <w:t xml:space="preserve"> </w:t>
      </w:r>
      <w:r w:rsidRPr="004430D0">
        <w:t>assistance</w:t>
      </w:r>
      <w:del w:id="800" w:author="Author">
        <w:r w:rsidRPr="004430D0" w:rsidDel="00927BA9">
          <w:delText xml:space="preserve">, </w:delText>
        </w:r>
        <w:r w:rsidR="00AC2133" w:rsidDel="00927BA9">
          <w:delText>as</w:delText>
        </w:r>
      </w:del>
      <w:r w:rsidR="00AC2133">
        <w:t xml:space="preserve"> </w:t>
      </w:r>
      <w:del w:id="801" w:author="Author">
        <w:r w:rsidR="00AC2133" w:rsidDel="00927BA9">
          <w:delText>well as</w:delText>
        </w:r>
        <w:r w:rsidR="00AC2133" w:rsidRPr="004430D0" w:rsidDel="00927BA9">
          <w:delText xml:space="preserve"> </w:delText>
        </w:r>
        <w:r w:rsidRPr="004430D0" w:rsidDel="00927BA9">
          <w:delText>appropriate referrals to services and assistance</w:delText>
        </w:r>
        <w:r w:rsidR="00AC2133" w:rsidDel="00927BA9">
          <w:delText xml:space="preserve"> for the following</w:delText>
        </w:r>
        <w:r w:rsidRPr="004430D0" w:rsidDel="00927BA9">
          <w:delText xml:space="preserve">: </w:delText>
        </w:r>
      </w:del>
    </w:p>
    <w:p w14:paraId="1DDC71B5" w14:textId="77777777" w:rsidR="003D1CAC" w:rsidRDefault="003D1CAC" w:rsidP="00356530">
      <w:pPr>
        <w:pStyle w:val="ListParagraph"/>
        <w:rPr>
          <w:ins w:id="802" w:author="Author"/>
        </w:rPr>
      </w:pPr>
    </w:p>
    <w:p w14:paraId="581BEB2D" w14:textId="69173E08" w:rsidR="00616776" w:rsidDel="00927BA9" w:rsidRDefault="005F41B9" w:rsidP="00C31E53">
      <w:pPr>
        <w:pStyle w:val="ListParagraph"/>
        <w:numPr>
          <w:ilvl w:val="0"/>
          <w:numId w:val="37"/>
        </w:numPr>
        <w:rPr>
          <w:del w:id="803" w:author="Author"/>
        </w:rPr>
      </w:pPr>
      <w:del w:id="804" w:author="Author">
        <w:r w:rsidDel="00927BA9">
          <w:delText>C</w:delText>
        </w:r>
        <w:r w:rsidR="00D10854" w:rsidRPr="004430D0" w:rsidDel="00927BA9">
          <w:delText>hild care</w:delText>
        </w:r>
      </w:del>
    </w:p>
    <w:p w14:paraId="4219F683" w14:textId="60E646A4" w:rsidR="00616776" w:rsidDel="00927BA9" w:rsidRDefault="005F41B9" w:rsidP="00356530">
      <w:pPr>
        <w:pStyle w:val="ListParagraph"/>
        <w:rPr>
          <w:del w:id="805" w:author="Author"/>
        </w:rPr>
      </w:pPr>
      <w:del w:id="806" w:author="Author">
        <w:r w:rsidDel="00927BA9">
          <w:delText>C</w:delText>
        </w:r>
        <w:r w:rsidR="00D10854" w:rsidRPr="004430D0" w:rsidDel="00927BA9">
          <w:delText>hild support</w:delText>
        </w:r>
      </w:del>
    </w:p>
    <w:p w14:paraId="7912DF45" w14:textId="3E83E02B" w:rsidR="00616776" w:rsidDel="00927BA9" w:rsidRDefault="005F41B9" w:rsidP="00356530">
      <w:pPr>
        <w:pStyle w:val="ListParagraph"/>
        <w:rPr>
          <w:del w:id="807" w:author="Author"/>
        </w:rPr>
      </w:pPr>
      <w:del w:id="808" w:author="Author">
        <w:r w:rsidDel="00927BA9">
          <w:delText>M</w:delText>
        </w:r>
        <w:r w:rsidR="00D10854" w:rsidRPr="004430D0" w:rsidDel="00927BA9">
          <w:delText xml:space="preserve">edical or child health assistance available through the </w:delText>
        </w:r>
        <w:r w:rsidR="00616776" w:rsidDel="00927BA9">
          <w:delText>s</w:delText>
        </w:r>
        <w:r w:rsidR="00D10854" w:rsidRPr="004430D0" w:rsidDel="00927BA9">
          <w:delText>tate Medicaid program and Children’s Health Insurance Program</w:delText>
        </w:r>
      </w:del>
    </w:p>
    <w:p w14:paraId="640C588B" w14:textId="406CAD5E" w:rsidR="00616776" w:rsidDel="00927BA9" w:rsidRDefault="005F41B9" w:rsidP="00356530">
      <w:pPr>
        <w:pStyle w:val="ListParagraph"/>
        <w:rPr>
          <w:del w:id="809" w:author="Author"/>
        </w:rPr>
      </w:pPr>
      <w:del w:id="810" w:author="Author">
        <w:r w:rsidDel="00927BA9">
          <w:delText>B</w:delText>
        </w:r>
        <w:r w:rsidR="00D10854" w:rsidRPr="004430D0" w:rsidDel="00927BA9">
          <w:delText>enefits under the Supplemental Nutrition Assistance Program</w:delText>
        </w:r>
      </w:del>
    </w:p>
    <w:p w14:paraId="48ADBDB6" w14:textId="4C7648A6" w:rsidR="00616776" w:rsidDel="00927BA9" w:rsidRDefault="005F41B9" w:rsidP="00356530">
      <w:pPr>
        <w:pStyle w:val="ListParagraph"/>
        <w:rPr>
          <w:del w:id="811" w:author="Author"/>
        </w:rPr>
      </w:pPr>
      <w:del w:id="812" w:author="Author">
        <w:r w:rsidDel="00927BA9">
          <w:delText>A</w:delText>
        </w:r>
        <w:r w:rsidR="00D10854" w:rsidRPr="004430D0" w:rsidDel="00927BA9">
          <w:delText>ssistance through the earned income tax credit</w:delText>
        </w:r>
      </w:del>
    </w:p>
    <w:p w14:paraId="4C53DA90" w14:textId="79345C96" w:rsidR="00616776" w:rsidDel="00927BA9" w:rsidRDefault="005F41B9" w:rsidP="00356530">
      <w:pPr>
        <w:pStyle w:val="ListParagraph"/>
        <w:rPr>
          <w:del w:id="813" w:author="Author"/>
        </w:rPr>
      </w:pPr>
      <w:del w:id="814" w:author="Author">
        <w:r w:rsidDel="00927BA9">
          <w:delText>H</w:delText>
        </w:r>
        <w:r w:rsidR="00D10854" w:rsidRPr="004430D0" w:rsidDel="00927BA9">
          <w:delText>ousing counseling and assistance services sponsored through the U.S. Department of Housing and Urban Development</w:delText>
        </w:r>
      </w:del>
    </w:p>
    <w:p w14:paraId="47F4B249" w14:textId="3317207F" w:rsidR="00D10854" w:rsidDel="00927BA9" w:rsidRDefault="00D10854" w:rsidP="00356530">
      <w:pPr>
        <w:pStyle w:val="ListParagraph"/>
        <w:rPr>
          <w:del w:id="815" w:author="Author"/>
        </w:rPr>
      </w:pPr>
      <w:del w:id="816" w:author="Author">
        <w:r w:rsidRPr="004430D0" w:rsidDel="00927BA9">
          <w:delText xml:space="preserve">Temporary Assistance for Needy Families (TANF) and support services and transportation provided through </w:delText>
        </w:r>
        <w:r w:rsidR="00616776" w:rsidDel="00927BA9">
          <w:delText>TANF</w:delText>
        </w:r>
      </w:del>
    </w:p>
    <w:p w14:paraId="39B5D1C0" w14:textId="5E4ECBD6" w:rsidR="003D1CAC" w:rsidRDefault="00927BA9" w:rsidP="00356530">
      <w:pPr>
        <w:pStyle w:val="ListParagraph"/>
      </w:pPr>
      <w:ins w:id="817" w:author="Author">
        <w:r>
          <w:t>Providing information and assistance on how to file claims for unemployment compensation</w:t>
        </w:r>
      </w:ins>
    </w:p>
    <w:p w14:paraId="11686A8C" w14:textId="740D1799" w:rsidR="00766C0B" w:rsidRPr="004430D0" w:rsidDel="003D5D87" w:rsidRDefault="00766C0B" w:rsidP="00C31E53">
      <w:pPr>
        <w:pStyle w:val="ListParagraph"/>
        <w:numPr>
          <w:ilvl w:val="0"/>
          <w:numId w:val="37"/>
        </w:numPr>
        <w:rPr>
          <w:del w:id="818" w:author="Author"/>
        </w:rPr>
      </w:pPr>
    </w:p>
    <w:p w14:paraId="4D5BA56E" w14:textId="69F8A37F" w:rsidR="00A4005A" w:rsidRDefault="00927BA9" w:rsidP="00356530">
      <w:pPr>
        <w:pStyle w:val="ListParagraph"/>
      </w:pPr>
      <w:ins w:id="819" w:author="Author">
        <w:r>
          <w:t xml:space="preserve">Helping to </w:t>
        </w:r>
      </w:ins>
      <w:del w:id="820" w:author="Author">
        <w:r w:rsidR="00D10854" w:rsidRPr="004430D0" w:rsidDel="00927BA9">
          <w:delText xml:space="preserve">Assistance in </w:delText>
        </w:r>
      </w:del>
      <w:r w:rsidR="00D10854" w:rsidRPr="004430D0">
        <w:t>establish</w:t>
      </w:r>
      <w:del w:id="821" w:author="Author">
        <w:r w:rsidR="00D10854" w:rsidRPr="004430D0" w:rsidDel="00927BA9">
          <w:delText>ing</w:delText>
        </w:r>
      </w:del>
      <w:r w:rsidR="00D10854" w:rsidRPr="004430D0">
        <w:t xml:space="preserve"> eligibility for </w:t>
      </w:r>
      <w:ins w:id="822" w:author="Author">
        <w:r>
          <w:t xml:space="preserve">programs of </w:t>
        </w:r>
      </w:ins>
      <w:r w:rsidR="00D10854" w:rsidRPr="004430D0">
        <w:t xml:space="preserve">financial aid assistance for </w:t>
      </w:r>
      <w:ins w:id="823" w:author="Author">
        <w:r>
          <w:t xml:space="preserve">the </w:t>
        </w:r>
      </w:ins>
      <w:r w:rsidR="00D10854" w:rsidRPr="004430D0">
        <w:t xml:space="preserve">training and education programs </w:t>
      </w:r>
      <w:ins w:id="824" w:author="Author">
        <w:r>
          <w:t xml:space="preserve">that are </w:t>
        </w:r>
      </w:ins>
      <w:r w:rsidR="00D10854" w:rsidRPr="004430D0">
        <w:t xml:space="preserve">not </w:t>
      </w:r>
      <w:ins w:id="825" w:author="Author">
        <w:r>
          <w:t>funded</w:t>
        </w:r>
      </w:ins>
      <w:del w:id="826" w:author="Author">
        <w:r w:rsidR="00D10854" w:rsidRPr="004430D0" w:rsidDel="00927BA9">
          <w:delText>provided</w:delText>
        </w:r>
      </w:del>
      <w:r w:rsidR="00D10854" w:rsidRPr="004430D0">
        <w:t xml:space="preserve"> under WIOA</w:t>
      </w:r>
    </w:p>
    <w:p w14:paraId="4FE656FC" w14:textId="601EAD96" w:rsidR="00D10854" w:rsidRPr="00862286" w:rsidDel="00927BA9" w:rsidRDefault="00A4005A" w:rsidP="00862286">
      <w:pPr>
        <w:rPr>
          <w:del w:id="827" w:author="Author"/>
        </w:rPr>
      </w:pPr>
      <w:del w:id="828" w:author="Author">
        <w:r w:rsidRPr="00862286" w:rsidDel="00927BA9">
          <w:delText>Provision of information and assistance on filing UI claims, including meaningful assistance to individuals seeking assistance in filing a claim in any of the following methods:</w:delText>
        </w:r>
      </w:del>
    </w:p>
    <w:p w14:paraId="52A3DC36" w14:textId="232F4AD2" w:rsidR="00D10854" w:rsidRPr="00862286" w:rsidDel="00927BA9" w:rsidRDefault="00D10854" w:rsidP="00862286">
      <w:pPr>
        <w:rPr>
          <w:del w:id="829" w:author="Author"/>
        </w:rPr>
      </w:pPr>
      <w:del w:id="830" w:author="Author">
        <w:r w:rsidRPr="00862286" w:rsidDel="00927BA9">
          <w:delText xml:space="preserve">On-site using staff properly trained in </w:delText>
        </w:r>
        <w:r w:rsidR="00723787" w:rsidRPr="00862286" w:rsidDel="00927BA9">
          <w:delText xml:space="preserve">filing </w:delText>
        </w:r>
        <w:r w:rsidRPr="00862286" w:rsidDel="00927BA9">
          <w:delText>UI claims</w:delText>
        </w:r>
      </w:del>
    </w:p>
    <w:p w14:paraId="7343D536" w14:textId="1D10ECC1" w:rsidR="00D10854" w:rsidRPr="00862286" w:rsidDel="00927BA9" w:rsidRDefault="00D10854" w:rsidP="00862286">
      <w:pPr>
        <w:rPr>
          <w:del w:id="831" w:author="Author"/>
        </w:rPr>
      </w:pPr>
      <w:del w:id="832" w:author="Author">
        <w:r w:rsidRPr="00862286" w:rsidDel="00927BA9">
          <w:delText xml:space="preserve">By phone or via other technology, </w:delText>
        </w:r>
        <w:r w:rsidR="0046530B" w:rsidRPr="00862286" w:rsidDel="00927BA9">
          <w:delText>with</w:delText>
        </w:r>
        <w:r w:rsidRPr="00862286" w:rsidDel="00927BA9">
          <w:delText xml:space="preserve"> assistance provided by trained staff and within a reasonable time</w:delText>
        </w:r>
      </w:del>
    </w:p>
    <w:p w14:paraId="11A64EC4" w14:textId="3C46775C" w:rsidR="00D10854" w:rsidRPr="004430D0" w:rsidRDefault="00723787" w:rsidP="00862286">
      <w:r w:rsidRPr="00862286">
        <w:t>Note:</w:t>
      </w:r>
      <w:r>
        <w:t xml:space="preserve"> </w:t>
      </w:r>
      <w:r w:rsidR="00D10854" w:rsidRPr="004430D0">
        <w:t xml:space="preserve">The costs associated </w:t>
      </w:r>
      <w:r>
        <w:t>with</w:t>
      </w:r>
      <w:r w:rsidRPr="004430D0">
        <w:t xml:space="preserve"> </w:t>
      </w:r>
      <w:r w:rsidR="00D10854" w:rsidRPr="004430D0">
        <w:t xml:space="preserve">providing meaningful assistance </w:t>
      </w:r>
      <w:r w:rsidR="00036578">
        <w:t xml:space="preserve">with UI claims </w:t>
      </w:r>
      <w:r w:rsidR="00D10854" w:rsidRPr="004430D0">
        <w:t xml:space="preserve">may be paid for by the </w:t>
      </w:r>
      <w:r>
        <w:t>s</w:t>
      </w:r>
      <w:r w:rsidR="00D10854" w:rsidRPr="004430D0">
        <w:t xml:space="preserve">tate’s UI program, the WIOA </w:t>
      </w:r>
      <w:r>
        <w:t>a</w:t>
      </w:r>
      <w:r w:rsidR="00D10854" w:rsidRPr="004430D0">
        <w:t xml:space="preserve">dult or </w:t>
      </w:r>
      <w:r>
        <w:t>d</w:t>
      </w:r>
      <w:r w:rsidR="00D10854" w:rsidRPr="004430D0">
        <w:t xml:space="preserve">islocated </w:t>
      </w:r>
      <w:r>
        <w:t>w</w:t>
      </w:r>
      <w:r w:rsidR="00D10854" w:rsidRPr="004430D0">
        <w:t>orker programs, Wagner-Peyser Employment Service, or some combination of these funding sources.</w:t>
      </w:r>
    </w:p>
    <w:p w14:paraId="10D9A3A2" w14:textId="0C103358" w:rsidR="00D10854" w:rsidRPr="004430D0" w:rsidRDefault="00D10854" w:rsidP="000F7775">
      <w:pPr>
        <w:pStyle w:val="Heading3"/>
      </w:pPr>
      <w:bookmarkStart w:id="833" w:name="_Toc447091253"/>
      <w:bookmarkStart w:id="834" w:name="_Toc109900529"/>
      <w:r w:rsidRPr="004430D0">
        <w:t>B-</w:t>
      </w:r>
      <w:del w:id="835" w:author="Author">
        <w:r w:rsidR="00B25807" w:rsidDel="003B1574">
          <w:delText>301</w:delText>
        </w:r>
      </w:del>
      <w:ins w:id="836" w:author="Author">
        <w:r w:rsidR="003B1574">
          <w:t>20</w:t>
        </w:r>
        <w:r w:rsidR="00E90CA4">
          <w:t>4</w:t>
        </w:r>
      </w:ins>
      <w:r w:rsidR="00B25807">
        <w:t>.b</w:t>
      </w:r>
      <w:r w:rsidR="00227E0C">
        <w:t>:</w:t>
      </w:r>
      <w:r w:rsidRPr="004430D0">
        <w:t xml:space="preserve"> Individualized Career Services</w:t>
      </w:r>
      <w:bookmarkEnd w:id="833"/>
      <w:bookmarkEnd w:id="834"/>
    </w:p>
    <w:p w14:paraId="0867269E" w14:textId="72B724DB" w:rsidR="00025D50" w:rsidRDefault="00025D50" w:rsidP="00862286">
      <w:r>
        <w:t xml:space="preserve">Boards must ensure </w:t>
      </w:r>
      <w:del w:id="837" w:author="Author">
        <w:r w:rsidDel="0003353C">
          <w:delText>the following</w:delText>
        </w:r>
      </w:del>
      <w:ins w:id="838" w:author="Author">
        <w:r w:rsidR="0003353C">
          <w:t>that individualized career services are</w:t>
        </w:r>
      </w:ins>
      <w:r>
        <w:t>:</w:t>
      </w:r>
    </w:p>
    <w:p w14:paraId="784127AE" w14:textId="01C5AD91" w:rsidR="00025D50" w:rsidRPr="00862286" w:rsidRDefault="00682AB7" w:rsidP="00862286">
      <w:pPr>
        <w:pStyle w:val="ListParagraph"/>
      </w:pPr>
      <w:del w:id="839" w:author="Author">
        <w:r w:rsidRPr="00862286" w:rsidDel="0003353C">
          <w:delText>I</w:delText>
        </w:r>
        <w:r w:rsidR="00025D50" w:rsidRPr="00862286" w:rsidDel="0003353C">
          <w:delText>ndividualized career services</w:delText>
        </w:r>
        <w:r w:rsidRPr="00862286" w:rsidDel="0003353C">
          <w:delText xml:space="preserve"> are </w:delText>
        </w:r>
      </w:del>
      <w:r w:rsidRPr="00862286">
        <w:t>available</w:t>
      </w:r>
      <w:r w:rsidR="00025D50" w:rsidRPr="00862286">
        <w:t xml:space="preserve"> in all Workforce Solutions Offices</w:t>
      </w:r>
      <w:ins w:id="840" w:author="Author">
        <w:r w:rsidR="00F45773" w:rsidRPr="00862286">
          <w:t>; and</w:t>
        </w:r>
      </w:ins>
      <w:del w:id="841" w:author="Author">
        <w:r w:rsidRPr="00862286" w:rsidDel="00F45773">
          <w:delText>.</w:delText>
        </w:r>
      </w:del>
    </w:p>
    <w:p w14:paraId="769C2576" w14:textId="0D8A75AC" w:rsidR="00025D50" w:rsidRPr="00773E14" w:rsidRDefault="00F45773" w:rsidP="00862286">
      <w:pPr>
        <w:pStyle w:val="ListParagraph"/>
      </w:pPr>
      <w:ins w:id="842" w:author="Author">
        <w:r w:rsidRPr="00862286">
          <w:t>made available</w:t>
        </w:r>
        <w:r w:rsidR="00A32664">
          <w:t xml:space="preserve"> to an individual </w:t>
        </w:r>
      </w:ins>
      <w:del w:id="843" w:author="Author">
        <w:r w:rsidR="00025D50" w:rsidRPr="00773E14" w:rsidDel="00A32664">
          <w:delText>W</w:delText>
        </w:r>
      </w:del>
      <w:ins w:id="844" w:author="Author">
        <w:r w:rsidR="00A32664">
          <w:t>w</w:t>
        </w:r>
      </w:ins>
      <w:r w:rsidR="00025D50" w:rsidRPr="00773E14">
        <w:t>hen</w:t>
      </w:r>
      <w:r w:rsidR="00642E57" w:rsidRPr="00773E14">
        <w:t xml:space="preserve"> Workforce Solutions Office staff </w:t>
      </w:r>
      <w:r w:rsidR="00D10854" w:rsidRPr="004430D0">
        <w:t>determine</w:t>
      </w:r>
      <w:r w:rsidR="00642E57" w:rsidRPr="00773E14">
        <w:t>s</w:t>
      </w:r>
      <w:r w:rsidR="00D10854" w:rsidRPr="004430D0">
        <w:t xml:space="preserve"> </w:t>
      </w:r>
      <w:del w:id="845" w:author="Author">
        <w:r w:rsidR="00D10854" w:rsidRPr="004430D0" w:rsidDel="00A32664">
          <w:delText>that individualized career services</w:delText>
        </w:r>
      </w:del>
      <w:ins w:id="846" w:author="Author">
        <w:r w:rsidR="00A32664">
          <w:t>they</w:t>
        </w:r>
      </w:ins>
      <w:r w:rsidR="00D10854" w:rsidRPr="004430D0">
        <w:t xml:space="preserve"> are appropriate</w:t>
      </w:r>
      <w:del w:id="847" w:author="Author">
        <w:r w:rsidR="00D10854" w:rsidRPr="004430D0" w:rsidDel="00A32664">
          <w:delText xml:space="preserve"> for an individual to obtain or retain employment, these services </w:delText>
        </w:r>
        <w:r w:rsidR="00642E57" w:rsidRPr="00773E14" w:rsidDel="00A32664">
          <w:delText>are</w:delText>
        </w:r>
        <w:r w:rsidR="00D10854" w:rsidRPr="004430D0" w:rsidDel="00A32664">
          <w:delText xml:space="preserve"> made available to the individual</w:delText>
        </w:r>
      </w:del>
      <w:r w:rsidR="00D10854" w:rsidRPr="004430D0">
        <w:t>.</w:t>
      </w:r>
    </w:p>
    <w:p w14:paraId="0219D254" w14:textId="77777777" w:rsidR="00682AB7" w:rsidRDefault="00682AB7" w:rsidP="00862286">
      <w:r>
        <w:t xml:space="preserve">Boards must be aware that Workforce Solutions Office </w:t>
      </w:r>
      <w:r w:rsidR="00D10854" w:rsidRPr="004430D0">
        <w:t xml:space="preserve">staff may use recent previous assessments by partner programs to determine if individualized career services </w:t>
      </w:r>
      <w:r>
        <w:t>are</w:t>
      </w:r>
      <w:r w:rsidR="00D10854" w:rsidRPr="004430D0">
        <w:t xml:space="preserve"> appropriate. </w:t>
      </w:r>
    </w:p>
    <w:p w14:paraId="1AE6CDAA" w14:textId="2828FBE6" w:rsidR="00D10854" w:rsidRDefault="00353186" w:rsidP="00862286">
      <w:ins w:id="848" w:author="Author">
        <w:r>
          <w:t xml:space="preserve">The list of individualized career services can be found in the </w:t>
        </w:r>
        <w:r>
          <w:fldChar w:fldCharType="begin"/>
        </w:r>
        <w:r>
          <w:instrText>HYPERLINK "http://www.twc.state.tx.us/files/partners/wioa-operations-guide-twc.pdf" \l "page=48"</w:instrText>
        </w:r>
        <w:r>
          <w:fldChar w:fldCharType="separate"/>
        </w:r>
        <w:r w:rsidRPr="00353186">
          <w:rPr>
            <w:rStyle w:val="Hyperlink"/>
          </w:rPr>
          <w:t>WIOA Operations Guide</w:t>
        </w:r>
        <w:r>
          <w:fldChar w:fldCharType="end"/>
        </w:r>
        <w:r>
          <w:t xml:space="preserve">. </w:t>
        </w:r>
      </w:ins>
      <w:r w:rsidR="00682AB7">
        <w:t xml:space="preserve">Boards must ensure that individualized career services </w:t>
      </w:r>
      <w:r w:rsidR="00D10854" w:rsidRPr="004430D0">
        <w:t>include</w:t>
      </w:r>
      <w:r w:rsidR="00682AB7">
        <w:t xml:space="preserve"> the following</w:t>
      </w:r>
      <w:r w:rsidR="00D10854" w:rsidRPr="004430D0">
        <w:t>:</w:t>
      </w:r>
    </w:p>
    <w:p w14:paraId="236CA33D" w14:textId="77777777" w:rsidR="00D10854" w:rsidRPr="004430D0" w:rsidRDefault="00D10854" w:rsidP="00862286">
      <w:pPr>
        <w:pStyle w:val="ListParagraph"/>
      </w:pPr>
      <w:r w:rsidRPr="00862286">
        <w:t>Comprehensive</w:t>
      </w:r>
      <w:r w:rsidRPr="004430D0">
        <w:t xml:space="preserve"> and specialized assessments of the skill levels and service needs of adults and dislocated workers, which may include</w:t>
      </w:r>
      <w:r w:rsidR="00F426D6">
        <w:t xml:space="preserve"> the following:</w:t>
      </w:r>
    </w:p>
    <w:p w14:paraId="19BF22A5" w14:textId="04FC5E73" w:rsidR="00D10854" w:rsidRPr="00183511" w:rsidRDefault="00D10854" w:rsidP="00C31E53">
      <w:pPr>
        <w:pStyle w:val="ListParagraph"/>
        <w:numPr>
          <w:ilvl w:val="0"/>
          <w:numId w:val="39"/>
        </w:numPr>
      </w:pPr>
      <w:r w:rsidRPr="004430D0">
        <w:t>Diagnostic testing and use of other assessment tools</w:t>
      </w:r>
    </w:p>
    <w:p w14:paraId="1B2FC9F0" w14:textId="5FE2AD18" w:rsidR="009864C8" w:rsidRPr="00183511" w:rsidRDefault="00D10854" w:rsidP="00C31E53">
      <w:pPr>
        <w:pStyle w:val="ListParagraph"/>
        <w:numPr>
          <w:ilvl w:val="0"/>
          <w:numId w:val="39"/>
        </w:numPr>
      </w:pPr>
      <w:r w:rsidRPr="00183511">
        <w:t>In-depth interviewing and evaluation to identify employment barr</w:t>
      </w:r>
      <w:r w:rsidRPr="004430D0">
        <w:t>iers and appropriate employment goals</w:t>
      </w:r>
      <w:r w:rsidR="009864C8" w:rsidRPr="009864C8">
        <w:t xml:space="preserve"> </w:t>
      </w:r>
    </w:p>
    <w:p w14:paraId="38B2D2AA" w14:textId="7D3771DE" w:rsidR="00183511" w:rsidRPr="00862286" w:rsidRDefault="00D10854" w:rsidP="00862286">
      <w:pPr>
        <w:pStyle w:val="ListParagraph"/>
      </w:pPr>
      <w:r w:rsidRPr="00862286">
        <w:t xml:space="preserve">Development of an </w:t>
      </w:r>
      <w:ins w:id="849" w:author="Author">
        <w:r w:rsidR="004D4A18" w:rsidRPr="00862286">
          <w:t xml:space="preserve">individual </w:t>
        </w:r>
      </w:ins>
      <w:r w:rsidRPr="00862286">
        <w:t xml:space="preserve">employment plan to identify employment goals, appropriate achievement objectives, and </w:t>
      </w:r>
      <w:r w:rsidR="00614105" w:rsidRPr="00862286">
        <w:t xml:space="preserve">an </w:t>
      </w:r>
      <w:r w:rsidRPr="00862286">
        <w:t>appropriate combination of services for the participant to achieve</w:t>
      </w:r>
      <w:ins w:id="850" w:author="Author">
        <w:r w:rsidR="004D4A18" w:rsidRPr="00862286">
          <w:t xml:space="preserve"> the</w:t>
        </w:r>
      </w:ins>
      <w:r w:rsidRPr="00862286">
        <w:t xml:space="preserve"> </w:t>
      </w:r>
      <w:del w:id="851" w:author="Author">
        <w:r w:rsidRPr="00862286" w:rsidDel="004D4A18">
          <w:delText xml:space="preserve">his or her </w:delText>
        </w:r>
      </w:del>
      <w:r w:rsidRPr="00862286">
        <w:t xml:space="preserve">employment goals, including </w:t>
      </w:r>
      <w:ins w:id="852" w:author="Author">
        <w:r w:rsidR="004D4A18" w:rsidRPr="00862286">
          <w:t xml:space="preserve">providing </w:t>
        </w:r>
      </w:ins>
      <w:del w:id="853" w:author="Author">
        <w:r w:rsidRPr="00862286" w:rsidDel="004D4A18">
          <w:delText xml:space="preserve">the list of, and </w:delText>
        </w:r>
      </w:del>
      <w:r w:rsidRPr="00862286">
        <w:t xml:space="preserve">information </w:t>
      </w:r>
      <w:ins w:id="854" w:author="Author">
        <w:r w:rsidR="004D4A18" w:rsidRPr="00862286">
          <w:t>on</w:t>
        </w:r>
      </w:ins>
      <w:del w:id="855" w:author="Author">
        <w:r w:rsidRPr="00862286" w:rsidDel="004D4A18">
          <w:delText>about,</w:delText>
        </w:r>
      </w:del>
      <w:r w:rsidRPr="00862286">
        <w:t xml:space="preserve"> eligible training providers</w:t>
      </w:r>
      <w:ins w:id="856" w:author="Author">
        <w:r w:rsidR="004D4A18" w:rsidRPr="00862286">
          <w:t xml:space="preserve"> and career pathways to attain career objectives</w:t>
        </w:r>
      </w:ins>
    </w:p>
    <w:p w14:paraId="02202C02" w14:textId="284AFB08" w:rsidR="00E83DAC" w:rsidRPr="00862286" w:rsidRDefault="00D10854" w:rsidP="00862286">
      <w:pPr>
        <w:pStyle w:val="ListParagraph"/>
        <w:rPr>
          <w:ins w:id="857" w:author="Author"/>
        </w:rPr>
      </w:pPr>
      <w:r w:rsidRPr="00862286">
        <w:t xml:space="preserve">Group </w:t>
      </w:r>
      <w:ins w:id="858" w:author="Author">
        <w:r w:rsidR="00E83DAC" w:rsidRPr="00862286">
          <w:t>counseling</w:t>
        </w:r>
      </w:ins>
      <w:del w:id="859" w:author="Author">
        <w:r w:rsidRPr="00862286" w:rsidDel="00E83DAC">
          <w:delText>and/or i</w:delText>
        </w:r>
      </w:del>
    </w:p>
    <w:p w14:paraId="3F4882EC" w14:textId="6A8B25D0" w:rsidR="00D10854" w:rsidRPr="00862286" w:rsidRDefault="00E83DAC" w:rsidP="00862286">
      <w:pPr>
        <w:pStyle w:val="ListParagraph"/>
      </w:pPr>
      <w:ins w:id="860" w:author="Author">
        <w:r w:rsidRPr="00862286">
          <w:t>I</w:t>
        </w:r>
      </w:ins>
      <w:r w:rsidR="00D10854" w:rsidRPr="00862286">
        <w:t>ndividual counseling</w:t>
      </w:r>
      <w:del w:id="861" w:author="Author">
        <w:r w:rsidR="00D10854" w:rsidRPr="00862286" w:rsidDel="00E83DAC">
          <w:delText xml:space="preserve"> and mentoring</w:delText>
        </w:r>
      </w:del>
    </w:p>
    <w:p w14:paraId="5BD3764B" w14:textId="77369DD0" w:rsidR="00D10854" w:rsidRPr="00862286" w:rsidRDefault="00D10854" w:rsidP="00862286">
      <w:pPr>
        <w:pStyle w:val="ListParagraph"/>
      </w:pPr>
      <w:r w:rsidRPr="00862286">
        <w:t>Career planning</w:t>
      </w:r>
    </w:p>
    <w:p w14:paraId="5A6DFDED" w14:textId="05511B11" w:rsidR="00D10854" w:rsidRPr="00862286" w:rsidRDefault="00D10854" w:rsidP="00862286">
      <w:pPr>
        <w:pStyle w:val="ListParagraph"/>
      </w:pPr>
      <w:r w:rsidRPr="00862286">
        <w:t>Short-term prevocational services, including development of learning skills, communication skills, interviewing skills, punctuality, personal maintenance skills, and professional conduct to prepare individuals for unsubsidized employment or training</w:t>
      </w:r>
      <w:del w:id="862" w:author="Author">
        <w:r w:rsidR="00AB150E" w:rsidRPr="00862286" w:rsidDel="007F4CB2">
          <w:delText>;</w:delText>
        </w:r>
        <w:r w:rsidRPr="00862286" w:rsidDel="007F4CB2">
          <w:delText xml:space="preserve"> i</w:delText>
        </w:r>
        <w:r w:rsidRPr="00862286" w:rsidDel="00E83DAC">
          <w:delText>n some instances</w:delText>
        </w:r>
        <w:r w:rsidR="00AB150E" w:rsidRPr="00862286" w:rsidDel="00E83DAC">
          <w:delText>,</w:delText>
        </w:r>
        <w:r w:rsidRPr="00862286" w:rsidDel="00E83DAC">
          <w:delText xml:space="preserve"> pre-apprenticeship programs may be considered short-term prevocational services</w:delText>
        </w:r>
      </w:del>
    </w:p>
    <w:p w14:paraId="48B34F67" w14:textId="1388213D" w:rsidR="00D10854" w:rsidRDefault="00D10854" w:rsidP="00862286">
      <w:pPr>
        <w:pStyle w:val="ListParagraph"/>
      </w:pPr>
      <w:r w:rsidRPr="00862286">
        <w:t>Internships</w:t>
      </w:r>
      <w:r w:rsidRPr="004430D0">
        <w:t xml:space="preserve"> and work experiences linked to careers</w:t>
      </w:r>
      <w:ins w:id="863" w:author="Author">
        <w:r w:rsidR="00BE7C1D">
          <w:t>, including transitional jobs</w:t>
        </w:r>
      </w:ins>
    </w:p>
    <w:p w14:paraId="21FA083F" w14:textId="274EB3EF" w:rsidR="00D10854" w:rsidRDefault="00D10854" w:rsidP="00862286">
      <w:pPr>
        <w:pStyle w:val="ListParagraph"/>
      </w:pPr>
      <w:r w:rsidRPr="00862286">
        <w:t>Workforce</w:t>
      </w:r>
      <w:r w:rsidRPr="004430D0">
        <w:t xml:space="preserve"> preparation </w:t>
      </w:r>
      <w:ins w:id="864" w:author="Author">
        <w:r w:rsidR="006F7F27">
          <w:t>activities</w:t>
        </w:r>
      </w:ins>
      <w:del w:id="865" w:author="Author">
        <w:r w:rsidRPr="004430D0" w:rsidDel="00E83DAC">
          <w:delText xml:space="preserve">activities that help an individual acquire a combination of basic academic skills, critical thinking skills, digital literacy skills, and self-management skills, including competencies in </w:delText>
        </w:r>
        <w:r w:rsidR="003066A3" w:rsidDel="00E83DAC">
          <w:delText>using</w:delText>
        </w:r>
        <w:r w:rsidR="003066A3" w:rsidRPr="004430D0" w:rsidDel="00E83DAC">
          <w:delText xml:space="preserve"> </w:delText>
        </w:r>
        <w:r w:rsidRPr="004430D0" w:rsidDel="00E83DAC">
          <w:delText>resources, using information, working with others, understanding systems, and obtaining skills necessary for successful transition into and completion of postsecondary education, training, or employment</w:delText>
        </w:r>
      </w:del>
    </w:p>
    <w:p w14:paraId="101B2CF6" w14:textId="2448EDE2" w:rsidR="00D10854" w:rsidRPr="00862286" w:rsidRDefault="00D10854" w:rsidP="00862286">
      <w:pPr>
        <w:pStyle w:val="ListParagraph"/>
      </w:pPr>
      <w:r w:rsidRPr="00862286">
        <w:t>Financial literacy services</w:t>
      </w:r>
    </w:p>
    <w:p w14:paraId="7D988532" w14:textId="6E0E8FF2" w:rsidR="00D10854" w:rsidRPr="00862286" w:rsidRDefault="00D10854" w:rsidP="00862286">
      <w:pPr>
        <w:pStyle w:val="ListParagraph"/>
      </w:pPr>
      <w:r w:rsidRPr="00862286">
        <w:t>Out-of-area job search assistance and relocation assistance</w:t>
      </w:r>
    </w:p>
    <w:p w14:paraId="5F3AD955" w14:textId="3FB531DF" w:rsidR="00D10854" w:rsidRPr="004430D0" w:rsidRDefault="00D10854" w:rsidP="00862286">
      <w:pPr>
        <w:pStyle w:val="ListParagraph"/>
      </w:pPr>
      <w:r w:rsidRPr="00862286">
        <w:t>Engl</w:t>
      </w:r>
      <w:r w:rsidRPr="004430D0">
        <w:t>ish language acquisition and integrated education and training programs</w:t>
      </w:r>
    </w:p>
    <w:p w14:paraId="5DD0C723" w14:textId="4FA7CA29" w:rsidR="00D10854" w:rsidRPr="004430D0" w:rsidRDefault="00D10854" w:rsidP="00903434">
      <w:pPr>
        <w:pStyle w:val="Heading3"/>
      </w:pPr>
      <w:bookmarkStart w:id="866" w:name="_Toc447091254"/>
      <w:bookmarkStart w:id="867" w:name="_Toc109900530"/>
      <w:r w:rsidRPr="004430D0">
        <w:t>B-</w:t>
      </w:r>
      <w:del w:id="868" w:author="Author">
        <w:r w:rsidR="003E0549" w:rsidDel="003B1574">
          <w:delText>301</w:delText>
        </w:r>
      </w:del>
      <w:ins w:id="869" w:author="Author">
        <w:r w:rsidR="003B1574">
          <w:t>20</w:t>
        </w:r>
        <w:r w:rsidR="00E90CA4">
          <w:t>4</w:t>
        </w:r>
      </w:ins>
      <w:r w:rsidR="003E0549">
        <w:t>.c</w:t>
      </w:r>
      <w:r w:rsidR="00A77C31">
        <w:t>:</w:t>
      </w:r>
      <w:r w:rsidRPr="004430D0">
        <w:t xml:space="preserve"> Follow-up Services</w:t>
      </w:r>
      <w:bookmarkEnd w:id="866"/>
      <w:bookmarkEnd w:id="867"/>
    </w:p>
    <w:p w14:paraId="651C1041" w14:textId="04A24550" w:rsidR="00603D55" w:rsidRDefault="00603D55" w:rsidP="00862286">
      <w:r>
        <w:t xml:space="preserve">Boards must ensure that Workforce Solutions Office </w:t>
      </w:r>
      <w:ins w:id="870" w:author="Author">
        <w:r w:rsidR="49F9F725">
          <w:t xml:space="preserve">partner </w:t>
        </w:r>
      </w:ins>
      <w:r>
        <w:t>staff provides f</w:t>
      </w:r>
      <w:r w:rsidR="00D10854" w:rsidRPr="004430D0">
        <w:t xml:space="preserve">ollow-up </w:t>
      </w:r>
      <w:r>
        <w:t xml:space="preserve">career </w:t>
      </w:r>
      <w:r w:rsidR="00D10854" w:rsidRPr="004430D0">
        <w:t xml:space="preserve">services as appropriate </w:t>
      </w:r>
      <w:r>
        <w:t>to</w:t>
      </w:r>
      <w:r w:rsidRPr="004430D0">
        <w:t xml:space="preserve"> </w:t>
      </w:r>
      <w:r w:rsidR="00D10854" w:rsidRPr="004430D0">
        <w:t xml:space="preserve">participants in unsubsidized employment for up to 12 months after the first day of employment. </w:t>
      </w:r>
    </w:p>
    <w:p w14:paraId="00A88D5F" w14:textId="77777777" w:rsidR="00F010F8" w:rsidRDefault="00D10854" w:rsidP="00862286">
      <w:r w:rsidRPr="004430D0">
        <w:t xml:space="preserve">Counseling about the workplace is </w:t>
      </w:r>
      <w:r w:rsidR="00F010F8">
        <w:t>one example of an</w:t>
      </w:r>
      <w:r w:rsidR="00F010F8" w:rsidRPr="004430D0">
        <w:t xml:space="preserve"> </w:t>
      </w:r>
      <w:r w:rsidRPr="004430D0">
        <w:t xml:space="preserve">appropriate follow-up </w:t>
      </w:r>
      <w:r w:rsidR="00F010F8">
        <w:t xml:space="preserve">career </w:t>
      </w:r>
      <w:r w:rsidRPr="004430D0">
        <w:t xml:space="preserve">service. </w:t>
      </w:r>
    </w:p>
    <w:p w14:paraId="1927B7A2" w14:textId="77777777" w:rsidR="00D10854" w:rsidRPr="004430D0" w:rsidRDefault="00F010F8" w:rsidP="00862286">
      <w:r>
        <w:t>Boards must be aware that f</w:t>
      </w:r>
      <w:r w:rsidR="00D10854" w:rsidRPr="004430D0">
        <w:t xml:space="preserve">ollow-up </w:t>
      </w:r>
      <w:r>
        <w:t xml:space="preserve">career </w:t>
      </w:r>
      <w:r w:rsidR="00D10854" w:rsidRPr="004430D0">
        <w:t>services do not extend the date of exit in performance reporting.</w:t>
      </w:r>
    </w:p>
    <w:p w14:paraId="0F91ED54" w14:textId="2B7B15B6" w:rsidR="00D10854" w:rsidRPr="002C2D06" w:rsidRDefault="00D10854" w:rsidP="009F2FEE">
      <w:pPr>
        <w:pStyle w:val="Heading2"/>
      </w:pPr>
      <w:bookmarkStart w:id="871" w:name="_Toc447091255"/>
      <w:bookmarkStart w:id="872" w:name="_Toc109900531"/>
      <w:r w:rsidRPr="002C2D06">
        <w:t>B-</w:t>
      </w:r>
      <w:del w:id="873" w:author="Author">
        <w:r w:rsidR="00760515" w:rsidDel="00E90CA4">
          <w:delText>302</w:delText>
        </w:r>
      </w:del>
      <w:ins w:id="874" w:author="Author">
        <w:r w:rsidR="00E90CA4">
          <w:t>205</w:t>
        </w:r>
      </w:ins>
      <w:r w:rsidRPr="002C2D06">
        <w:t>: Training Services</w:t>
      </w:r>
      <w:bookmarkEnd w:id="871"/>
      <w:bookmarkEnd w:id="872"/>
    </w:p>
    <w:p w14:paraId="6C4A7353" w14:textId="77777777" w:rsidR="000E0553" w:rsidRDefault="00D10854" w:rsidP="00773E14">
      <w:r w:rsidRPr="004430D0">
        <w:t>Training services can be critical to the employment success of many</w:t>
      </w:r>
      <w:r w:rsidR="007D3ECC">
        <w:t xml:space="preserve"> adults and dislocated workers.</w:t>
      </w:r>
    </w:p>
    <w:p w14:paraId="00C9F879" w14:textId="063EE77A" w:rsidR="00D10854" w:rsidRPr="004430D0" w:rsidRDefault="000E0553" w:rsidP="00773E14">
      <w:r>
        <w:t>Boards must be aware that t</w:t>
      </w:r>
      <w:r w:rsidR="00D10854" w:rsidRPr="004430D0">
        <w:t xml:space="preserve">here is no sequence </w:t>
      </w:r>
      <w:r>
        <w:t xml:space="preserve">requirement </w:t>
      </w:r>
      <w:r w:rsidR="00D10854" w:rsidRPr="004430D0">
        <w:t>for career services and training. Workforce Solution</w:t>
      </w:r>
      <w:r w:rsidR="00DD1BED">
        <w:t>s</w:t>
      </w:r>
      <w:r w:rsidR="00D10854" w:rsidRPr="004430D0">
        <w:t xml:space="preserve"> Office staff may determine </w:t>
      </w:r>
      <w:ins w:id="875" w:author="Author">
        <w:r w:rsidR="00625E4C">
          <w:t xml:space="preserve">that </w:t>
        </w:r>
      </w:ins>
      <w:r w:rsidR="00D10854" w:rsidRPr="004430D0">
        <w:t xml:space="preserve">training is appropriate regardless of whether </w:t>
      </w:r>
      <w:r>
        <w:t>an</w:t>
      </w:r>
      <w:r w:rsidRPr="004430D0">
        <w:t xml:space="preserve"> </w:t>
      </w:r>
      <w:r w:rsidR="00D10854" w:rsidRPr="004430D0">
        <w:t>individual has received basic or individualized career services first.</w:t>
      </w:r>
      <w:r w:rsidR="00C13582">
        <w:t xml:space="preserve"> </w:t>
      </w:r>
      <w:r w:rsidR="00D10854" w:rsidRPr="004430D0">
        <w:t>Under WIOA, training services may be provided if Workforce Solution</w:t>
      </w:r>
      <w:r w:rsidR="00DD1BED">
        <w:t>s</w:t>
      </w:r>
      <w:r w:rsidR="00D10854" w:rsidRPr="004430D0">
        <w:t xml:space="preserve"> Office staff determine</w:t>
      </w:r>
      <w:r w:rsidR="0051040E">
        <w:t>s</w:t>
      </w:r>
      <w:r w:rsidR="00D10854" w:rsidRPr="004430D0">
        <w:t>, after an interview, evaluation or assessment, and career planning, that the individual</w:t>
      </w:r>
      <w:r w:rsidR="003E602F">
        <w:t xml:space="preserve"> meets the following conditions</w:t>
      </w:r>
      <w:r w:rsidR="00D10854" w:rsidRPr="004430D0">
        <w:t>:</w:t>
      </w:r>
    </w:p>
    <w:p w14:paraId="5F4DE6D6" w14:textId="67E15CB0" w:rsidR="00D10854" w:rsidRPr="00862286" w:rsidRDefault="00EA7588" w:rsidP="00862286">
      <w:pPr>
        <w:pStyle w:val="ListParagraph"/>
      </w:pPr>
      <w:ins w:id="876" w:author="Author">
        <w:r w:rsidRPr="00862286">
          <w:t xml:space="preserve">Is </w:t>
        </w:r>
      </w:ins>
      <w:del w:id="877" w:author="Author">
        <w:r w:rsidR="00DE3574" w:rsidRPr="00862286" w:rsidDel="00EA7588">
          <w:delText>U</w:delText>
        </w:r>
      </w:del>
      <w:ins w:id="878" w:author="Author">
        <w:r w:rsidRPr="00862286">
          <w:t>u</w:t>
        </w:r>
      </w:ins>
      <w:r w:rsidR="00D10854" w:rsidRPr="00862286">
        <w:t>nlikely or unable to obtain or retain employment that leads to economic self-sufficiency or wages comparable to or higher than wages from previous employment through career services alone</w:t>
      </w:r>
    </w:p>
    <w:p w14:paraId="4A9D9861" w14:textId="4BADBD14" w:rsidR="00D10854" w:rsidRPr="00862286" w:rsidRDefault="00DE3574" w:rsidP="00862286">
      <w:pPr>
        <w:pStyle w:val="ListParagraph"/>
      </w:pPr>
      <w:del w:id="879" w:author="Author">
        <w:r w:rsidRPr="00862286" w:rsidDel="00EA7588">
          <w:delText>I</w:delText>
        </w:r>
        <w:r w:rsidR="00D10854" w:rsidRPr="00862286" w:rsidDel="00EA7588">
          <w:delText>n</w:delText>
        </w:r>
        <w:r w:rsidR="00D10854" w:rsidRPr="00862286" w:rsidDel="009C5BDF">
          <w:delText xml:space="preserve"> n</w:delText>
        </w:r>
      </w:del>
      <w:ins w:id="880" w:author="Author">
        <w:r w:rsidR="009C5BDF" w:rsidRPr="00862286">
          <w:t>N</w:t>
        </w:r>
      </w:ins>
      <w:r w:rsidR="00D10854" w:rsidRPr="00862286">
        <w:t>eed</w:t>
      </w:r>
      <w:ins w:id="881" w:author="Author">
        <w:r w:rsidR="009C5BDF" w:rsidRPr="00862286">
          <w:t>s</w:t>
        </w:r>
      </w:ins>
      <w:del w:id="882" w:author="Author">
        <w:r w:rsidR="00D10854" w:rsidRPr="00862286" w:rsidDel="009C5BDF">
          <w:delText xml:space="preserve"> of</w:delText>
        </w:r>
      </w:del>
      <w:r w:rsidR="00D10854" w:rsidRPr="00862286">
        <w:t xml:space="preserve"> training services to obtain or retain employment that leads to economic self-sufficiency or wages comparable to</w:t>
      </w:r>
      <w:r w:rsidR="00CB7FE1" w:rsidRPr="00862286">
        <w:t>,</w:t>
      </w:r>
      <w:r w:rsidR="00D10854" w:rsidRPr="00862286">
        <w:t xml:space="preserve"> or higher than</w:t>
      </w:r>
      <w:r w:rsidR="00CB7FE1" w:rsidRPr="00862286">
        <w:t>,</w:t>
      </w:r>
      <w:r w:rsidR="00D10854" w:rsidRPr="00862286">
        <w:t xml:space="preserve"> wages from previous employment</w:t>
      </w:r>
    </w:p>
    <w:p w14:paraId="1AEB911D" w14:textId="633B8CBE" w:rsidR="00D10854" w:rsidRPr="00862286" w:rsidRDefault="00DE3574" w:rsidP="00862286">
      <w:pPr>
        <w:pStyle w:val="ListParagraph"/>
        <w:rPr>
          <w:ins w:id="883" w:author="Author"/>
        </w:rPr>
      </w:pPr>
      <w:r w:rsidRPr="00862286">
        <w:t xml:space="preserve">Possesses </w:t>
      </w:r>
      <w:r w:rsidR="00D10854" w:rsidRPr="00862286">
        <w:t>the skills and qualifications to successfully participate in the selected program of training services</w:t>
      </w:r>
    </w:p>
    <w:p w14:paraId="38BC5644" w14:textId="72CF5F8B" w:rsidR="007522C0" w:rsidRPr="00862286" w:rsidRDefault="007522C0" w:rsidP="00862286">
      <w:pPr>
        <w:pStyle w:val="ListParagraph"/>
        <w:rPr>
          <w:ins w:id="884" w:author="Author"/>
        </w:rPr>
      </w:pPr>
      <w:ins w:id="885" w:author="Author">
        <w:r w:rsidRPr="00862286">
          <w:t xml:space="preserve">Is unable to obtain grant assistance from other sources to pay the costs of </w:t>
        </w:r>
        <w:r w:rsidR="00496D26" w:rsidRPr="00862286">
          <w:t>relevant training within the selected program of training services</w:t>
        </w:r>
      </w:ins>
    </w:p>
    <w:p w14:paraId="711F63B0" w14:textId="7468E896" w:rsidR="007522C0" w:rsidRPr="00862286" w:rsidRDefault="007522C0" w:rsidP="00862286">
      <w:pPr>
        <w:pStyle w:val="ListParagraph"/>
        <w:rPr>
          <w:ins w:id="886" w:author="Author"/>
        </w:rPr>
      </w:pPr>
      <w:ins w:id="887" w:author="Author">
        <w:r w:rsidRPr="00862286">
          <w:t>Is a member of a worker group covered under a TAA petition and is awaiting determination</w:t>
        </w:r>
      </w:ins>
    </w:p>
    <w:p w14:paraId="1BE8EB78" w14:textId="68174145" w:rsidR="00F44B70" w:rsidRPr="00862286" w:rsidRDefault="00F44B70" w:rsidP="00862286">
      <w:pPr>
        <w:pStyle w:val="ListParagraph"/>
        <w:rPr>
          <w:ins w:id="888" w:author="Author"/>
        </w:rPr>
      </w:pPr>
      <w:ins w:id="889" w:author="Author">
        <w:r w:rsidRPr="00862286">
          <w:t xml:space="preserve">Is determined eligible in accordance with the </w:t>
        </w:r>
        <w:r w:rsidR="00496D26" w:rsidRPr="00862286">
          <w:t>s</w:t>
        </w:r>
        <w:r w:rsidRPr="00862286">
          <w:t>tate and local priority system in effect for adults</w:t>
        </w:r>
      </w:ins>
    </w:p>
    <w:p w14:paraId="653360B6" w14:textId="5F2FF0F8" w:rsidR="007522C0" w:rsidRPr="004430D0" w:rsidRDefault="007522C0" w:rsidP="00862286">
      <w:pPr>
        <w:pStyle w:val="ListParagraph"/>
      </w:pPr>
      <w:ins w:id="890" w:author="Author">
        <w:r w:rsidRPr="00862286">
          <w:t>Has</w:t>
        </w:r>
        <w:r>
          <w:t xml:space="preserve"> selected a program of training services that is directly linked to employment opportunities</w:t>
        </w:r>
      </w:ins>
    </w:p>
    <w:p w14:paraId="37A6101F" w14:textId="77777777" w:rsidR="00D861DD" w:rsidRDefault="0091251F" w:rsidP="00773E14">
      <w:r>
        <w:t xml:space="preserve">Boards must ensure </w:t>
      </w:r>
      <w:r w:rsidR="00D861DD">
        <w:t>the following:</w:t>
      </w:r>
      <w:r>
        <w:t xml:space="preserve"> </w:t>
      </w:r>
    </w:p>
    <w:p w14:paraId="78C53805" w14:textId="10F803F5" w:rsidR="00D861DD" w:rsidRPr="00862286" w:rsidRDefault="008B6500" w:rsidP="00862286">
      <w:pPr>
        <w:pStyle w:val="ListParagraph"/>
      </w:pPr>
      <w:r>
        <w:t>T</w:t>
      </w:r>
      <w:r w:rsidR="00D10854" w:rsidRPr="004430D0">
        <w:t xml:space="preserve">raining services, when determined appropriate, </w:t>
      </w:r>
      <w:r w:rsidR="0091251F" w:rsidRPr="00773E14">
        <w:t>are</w:t>
      </w:r>
      <w:r w:rsidR="00D10854" w:rsidRPr="004430D0">
        <w:t xml:space="preserve"> provided through </w:t>
      </w:r>
      <w:r w:rsidR="0091251F" w:rsidRPr="00773E14">
        <w:t xml:space="preserve">either </w:t>
      </w:r>
      <w:r w:rsidR="00D10854" w:rsidRPr="004430D0">
        <w:t xml:space="preserve">an Individual Training </w:t>
      </w:r>
      <w:r w:rsidR="00D10854" w:rsidRPr="00862286">
        <w:t>Account (ITA) or a training contract</w:t>
      </w:r>
      <w:r w:rsidR="00C13582" w:rsidRPr="00862286">
        <w:t xml:space="preserve"> </w:t>
      </w:r>
    </w:p>
    <w:p w14:paraId="410311F3" w14:textId="77777777" w:rsidR="00D10854" w:rsidRPr="004430D0" w:rsidRDefault="00D10854" w:rsidP="00862286">
      <w:pPr>
        <w:pStyle w:val="ListParagraph"/>
      </w:pPr>
      <w:r w:rsidRPr="00862286">
        <w:t xml:space="preserve">The selection of training services </w:t>
      </w:r>
      <w:r w:rsidR="00D861DD" w:rsidRPr="00862286">
        <w:t>is</w:t>
      </w:r>
      <w:r w:rsidRPr="00862286">
        <w:t xml:space="preserve"> conducted in a manner that maximizes customer choice informed by</w:t>
      </w:r>
      <w:r w:rsidRPr="004430D0">
        <w:t xml:space="preserve"> the performance of relevant training providers, and coordinated to the extent possible with other sources of assistance (see WIOA </w:t>
      </w:r>
      <w:r w:rsidR="00D861DD" w:rsidRPr="00773E14">
        <w:t>§</w:t>
      </w:r>
      <w:r w:rsidRPr="004430D0">
        <w:t>134(c)(3)).</w:t>
      </w:r>
    </w:p>
    <w:p w14:paraId="4A775866" w14:textId="60D7BD50" w:rsidR="004A6073" w:rsidRPr="00773E14" w:rsidRDefault="004A6073" w:rsidP="00862286">
      <w:r w:rsidRPr="00862286">
        <w:t xml:space="preserve">Note: When possible, training services should be linked to </w:t>
      </w:r>
      <w:del w:id="891" w:author="Author">
        <w:r w:rsidRPr="00862286" w:rsidDel="00C62812">
          <w:delText>high</w:delText>
        </w:r>
      </w:del>
      <w:ins w:id="892" w:author="Author">
        <w:r w:rsidR="00C62812" w:rsidRPr="00862286">
          <w:t>in</w:t>
        </w:r>
      </w:ins>
      <w:r w:rsidRPr="00862286">
        <w:t>-demand employment opportunities in the</w:t>
      </w:r>
      <w:r w:rsidRPr="004430D0">
        <w:t xml:space="preserve"> </w:t>
      </w:r>
      <w:r w:rsidRPr="00773E14">
        <w:t xml:space="preserve">workforce </w:t>
      </w:r>
      <w:r w:rsidRPr="004430D0">
        <w:t>area or planning region</w:t>
      </w:r>
      <w:r w:rsidRPr="00773E14">
        <w:t>,</w:t>
      </w:r>
      <w:r w:rsidRPr="004430D0">
        <w:t xml:space="preserve"> or in a geographic area in which the adult or dislocated worker is willing to commute or relocate. </w:t>
      </w:r>
    </w:p>
    <w:p w14:paraId="5B59694C" w14:textId="7DFF46DA" w:rsidR="00D10854" w:rsidRPr="004430D0" w:rsidRDefault="00D10854" w:rsidP="00773E14">
      <w:r w:rsidRPr="004430D0">
        <w:t>The Trade Act of 1974, as amended, establishes certain time frames for decisions concerning suitable employment and referrals to training</w:t>
      </w:r>
      <w:r w:rsidR="00C24E22">
        <w:t>, establishing deadlines that</w:t>
      </w:r>
      <w:r w:rsidRPr="004430D0">
        <w:t xml:space="preserve"> affect </w:t>
      </w:r>
      <w:r w:rsidR="00C24E22">
        <w:t>a</w:t>
      </w:r>
      <w:r w:rsidR="00C24E22" w:rsidRPr="004430D0">
        <w:t xml:space="preserve"> </w:t>
      </w:r>
      <w:r w:rsidRPr="004430D0">
        <w:t xml:space="preserve">participant’s eligibility for </w:t>
      </w:r>
      <w:r w:rsidR="00C24E22">
        <w:t>Trade Readjustment Allowances</w:t>
      </w:r>
      <w:r w:rsidRPr="004430D0">
        <w:t>.</w:t>
      </w:r>
      <w:r w:rsidR="00C13582">
        <w:t xml:space="preserve"> </w:t>
      </w:r>
      <w:r w:rsidR="00C24E22">
        <w:t>Boards must ensure that</w:t>
      </w:r>
      <w:r w:rsidRPr="004430D0">
        <w:t xml:space="preserve"> case manager</w:t>
      </w:r>
      <w:r w:rsidR="00C24E22">
        <w:t>s</w:t>
      </w:r>
      <w:r w:rsidRPr="004430D0">
        <w:t xml:space="preserve"> </w:t>
      </w:r>
      <w:r w:rsidR="00C24E22">
        <w:t>maintain</w:t>
      </w:r>
      <w:r w:rsidRPr="004430D0">
        <w:t xml:space="preserve"> aware</w:t>
      </w:r>
      <w:r w:rsidR="00C24E22">
        <w:t>ness</w:t>
      </w:r>
      <w:r w:rsidRPr="004430D0">
        <w:t xml:space="preserve"> of these deadlines.</w:t>
      </w:r>
    </w:p>
    <w:p w14:paraId="1E792A0A" w14:textId="77777777" w:rsidR="00A368A6" w:rsidRDefault="00D10854" w:rsidP="00862286">
      <w:r w:rsidRPr="00862286">
        <w:t>Note</w:t>
      </w:r>
      <w:r w:rsidRPr="004430D0">
        <w:rPr>
          <w:bCs/>
        </w:rPr>
        <w:t>:</w:t>
      </w:r>
      <w:r w:rsidRPr="004430D0">
        <w:rPr>
          <w:b/>
          <w:bCs/>
          <w:i/>
        </w:rPr>
        <w:t xml:space="preserve"> </w:t>
      </w:r>
      <w:r w:rsidRPr="004430D0">
        <w:t xml:space="preserve">For details regarding documentation requirements, refer to the </w:t>
      </w:r>
      <w:hyperlink r:id="rId11" w:history="1">
        <w:r w:rsidRPr="004430D0">
          <w:rPr>
            <w:rStyle w:val="Hyperlink"/>
          </w:rPr>
          <w:t>WIOA Eligibility</w:t>
        </w:r>
        <w:r w:rsidR="00C24E22" w:rsidRPr="004430D0">
          <w:rPr>
            <w:rStyle w:val="Hyperlink"/>
          </w:rPr>
          <w:t xml:space="preserve"> Documentation Log</w:t>
        </w:r>
      </w:hyperlink>
      <w:r w:rsidR="00C24E22">
        <w:t xml:space="preserve"> at TWC’s </w:t>
      </w:r>
      <w:hyperlink r:id="rId12" w:history="1">
        <w:r w:rsidR="00C24E22" w:rsidRPr="00C24E22">
          <w:rPr>
            <w:rStyle w:val="Hyperlink"/>
            <w:rFonts w:eastAsia="Times New Roman"/>
          </w:rPr>
          <w:t>WIOA guidance page</w:t>
        </w:r>
      </w:hyperlink>
      <w:r w:rsidR="00C24E22">
        <w:t xml:space="preserve">. </w:t>
      </w:r>
    </w:p>
    <w:p w14:paraId="294E7A5B" w14:textId="77777777" w:rsidR="00A368A6" w:rsidRDefault="00A368A6" w:rsidP="00773E14">
      <w:r>
        <w:br w:type="page"/>
      </w:r>
    </w:p>
    <w:p w14:paraId="42B8BBCB" w14:textId="1C23C531" w:rsidR="00D10854" w:rsidRPr="002C2D06" w:rsidRDefault="00D10854" w:rsidP="009866BF">
      <w:pPr>
        <w:pStyle w:val="Heading1"/>
      </w:pPr>
      <w:bookmarkStart w:id="893" w:name="_Toc447091256"/>
      <w:bookmarkStart w:id="894" w:name="_Toc109900532"/>
      <w:r w:rsidRPr="00B2313A">
        <w:t>B-</w:t>
      </w:r>
      <w:r w:rsidR="004E21B5" w:rsidRPr="00B2313A">
        <w:t>3</w:t>
      </w:r>
      <w:r w:rsidRPr="00B2313A">
        <w:t>00</w:t>
      </w:r>
      <w:r w:rsidR="00197841" w:rsidRPr="00B2313A">
        <w:t>:</w:t>
      </w:r>
      <w:r w:rsidRPr="00B2313A">
        <w:t xml:space="preserve"> </w:t>
      </w:r>
      <w:r w:rsidR="00197841" w:rsidRPr="00B2313A">
        <w:t xml:space="preserve">Trade Adjustment Assistance </w:t>
      </w:r>
      <w:r w:rsidRPr="00B2313A">
        <w:t>Enrollment</w:t>
      </w:r>
      <w:bookmarkEnd w:id="893"/>
      <w:bookmarkEnd w:id="894"/>
    </w:p>
    <w:p w14:paraId="2D255358" w14:textId="480966AC" w:rsidR="00D10854" w:rsidRPr="002C2D06" w:rsidRDefault="00D10854" w:rsidP="002F6BCB">
      <w:pPr>
        <w:pStyle w:val="Heading2"/>
      </w:pPr>
      <w:bookmarkStart w:id="895" w:name="_Toc447091257"/>
      <w:bookmarkStart w:id="896" w:name="_Toc109900533"/>
      <w:r w:rsidRPr="002C2D06">
        <w:t>B-</w:t>
      </w:r>
      <w:r w:rsidR="004E21B5">
        <w:t>3</w:t>
      </w:r>
      <w:r w:rsidR="00197841">
        <w:t>0</w:t>
      </w:r>
      <w:r w:rsidRPr="002C2D06">
        <w:t>1: Application Date</w:t>
      </w:r>
      <w:bookmarkEnd w:id="895"/>
      <w:bookmarkEnd w:id="896"/>
    </w:p>
    <w:p w14:paraId="0BFB1264" w14:textId="03F40BD5" w:rsidR="00D10854" w:rsidRDefault="007C48EF" w:rsidP="00773E14">
      <w:pPr>
        <w:rPr>
          <w:ins w:id="897" w:author="Author"/>
        </w:rPr>
      </w:pPr>
      <w:r>
        <w:t xml:space="preserve">Boards </w:t>
      </w:r>
      <w:r w:rsidR="00D10854" w:rsidRPr="002C2D06">
        <w:t>must ensure that the date on which a Trade-certified worker first</w:t>
      </w:r>
      <w:r w:rsidR="00336D78" w:rsidRPr="002C2D06">
        <w:t xml:space="preserve"> receives an </w:t>
      </w:r>
      <w:r>
        <w:t>e</w:t>
      </w:r>
      <w:r w:rsidR="00336D78" w:rsidRPr="002C2D06">
        <w:t xml:space="preserve">xplanation of TAA </w:t>
      </w:r>
      <w:r w:rsidR="00E97830" w:rsidRPr="002C2D06">
        <w:t>benefits</w:t>
      </w:r>
      <w:r w:rsidR="00336D78" w:rsidRPr="002C2D06">
        <w:t xml:space="preserve"> and services</w:t>
      </w:r>
      <w:r w:rsidR="00D10854" w:rsidRPr="002C2D06">
        <w:t xml:space="preserve"> </w:t>
      </w:r>
      <w:r w:rsidR="00336D78" w:rsidRPr="002C2D06">
        <w:t xml:space="preserve">at </w:t>
      </w:r>
      <w:r w:rsidR="00D10854" w:rsidRPr="002C2D06">
        <w:t>a Workforce Solution</w:t>
      </w:r>
      <w:r>
        <w:t>s</w:t>
      </w:r>
      <w:r w:rsidR="00D10854" w:rsidRPr="002C2D06">
        <w:t xml:space="preserve"> Office is the date entered into TWIST TAA </w:t>
      </w:r>
      <w:r w:rsidR="00D10854" w:rsidRPr="002C2D06">
        <w:rPr>
          <w:i/>
          <w:iCs/>
        </w:rPr>
        <w:t xml:space="preserve">Application Date </w:t>
      </w:r>
      <w:r w:rsidR="00D10854" w:rsidRPr="002C2D06">
        <w:t>field.</w:t>
      </w:r>
      <w:r w:rsidR="00C13582">
        <w:t xml:space="preserve"> </w:t>
      </w:r>
      <w:r w:rsidR="00D10854" w:rsidRPr="002C2D06">
        <w:t xml:space="preserve">(Previously, the date entered into the </w:t>
      </w:r>
      <w:r w:rsidR="00D10854" w:rsidRPr="002C2D06">
        <w:rPr>
          <w:i/>
          <w:iCs/>
        </w:rPr>
        <w:t xml:space="preserve">Application Date </w:t>
      </w:r>
      <w:r w:rsidR="00D10854" w:rsidRPr="002C2D06">
        <w:t xml:space="preserve">field in the </w:t>
      </w:r>
      <w:r w:rsidRPr="002C2D06">
        <w:t xml:space="preserve">TWIST </w:t>
      </w:r>
      <w:r w:rsidR="00D10854" w:rsidRPr="002C2D06">
        <w:t xml:space="preserve">TAA </w:t>
      </w:r>
      <w:r w:rsidR="00D10854" w:rsidRPr="002C2D06">
        <w:rPr>
          <w:i/>
          <w:iCs/>
        </w:rPr>
        <w:t xml:space="preserve">Program Summary </w:t>
      </w:r>
      <w:r w:rsidR="00D10854" w:rsidRPr="002C2D06">
        <w:t>tab was the date an individual received the first reportable TAA service.)</w:t>
      </w:r>
      <w:r w:rsidR="00C13582">
        <w:t xml:space="preserve"> </w:t>
      </w:r>
      <w:r w:rsidR="00D10854" w:rsidRPr="002C2D06">
        <w:t xml:space="preserve">The </w:t>
      </w:r>
      <w:r w:rsidR="00D10854" w:rsidRPr="002C2D06">
        <w:rPr>
          <w:i/>
          <w:iCs/>
        </w:rPr>
        <w:t xml:space="preserve">Application Date </w:t>
      </w:r>
      <w:r w:rsidR="00D10854" w:rsidRPr="002C2D06">
        <w:t xml:space="preserve">is now a reportable item, and Boards must ensure correct documentation in the TAA </w:t>
      </w:r>
      <w:r w:rsidR="00D10854" w:rsidRPr="002C2D06">
        <w:rPr>
          <w:i/>
          <w:iCs/>
        </w:rPr>
        <w:t xml:space="preserve">Application Date </w:t>
      </w:r>
      <w:r w:rsidR="00D10854" w:rsidRPr="002C2D06">
        <w:t>field in TWIST.</w:t>
      </w:r>
    </w:p>
    <w:p w14:paraId="42DBC2CB" w14:textId="523FECFE" w:rsidR="001E5AE4" w:rsidRPr="001E5AE4" w:rsidRDefault="001E5AE4" w:rsidP="00773E14">
      <w:ins w:id="898" w:author="Author">
        <w:r>
          <w:t xml:space="preserve">The TAA </w:t>
        </w:r>
        <w:r>
          <w:rPr>
            <w:i/>
          </w:rPr>
          <w:t>Application Date</w:t>
        </w:r>
        <w:r>
          <w:t xml:space="preserve"> field may not be changed once entered into TWIST.</w:t>
        </w:r>
      </w:ins>
      <w:r w:rsidR="00C13582">
        <w:t xml:space="preserve"> </w:t>
      </w:r>
      <w:ins w:id="899" w:author="Author">
        <w:r w:rsidR="009943B6">
          <w:t>A</w:t>
        </w:r>
        <w:r>
          <w:t xml:space="preserve"> change </w:t>
        </w:r>
        <w:r w:rsidR="009943B6">
          <w:t xml:space="preserve">may be requested </w:t>
        </w:r>
        <w:r>
          <w:t>by sending an email</w:t>
        </w:r>
        <w:r w:rsidR="00AF46BF">
          <w:t xml:space="preserve"> message</w:t>
        </w:r>
        <w:r>
          <w:t xml:space="preserve"> to TAA Technical Assistance at </w:t>
        </w:r>
        <w:r w:rsidR="00F27C29">
          <w:fldChar w:fldCharType="begin"/>
        </w:r>
        <w:r w:rsidR="00F27C29">
          <w:instrText xml:space="preserve"> HYPERLINK "mailto:TAA@twc.state.tx.us" </w:instrText>
        </w:r>
        <w:r w:rsidR="00F27C29">
          <w:fldChar w:fldCharType="separate"/>
        </w:r>
      </w:ins>
      <w:r w:rsidR="00862286">
        <w:rPr>
          <w:rStyle w:val="Hyperlink"/>
        </w:rPr>
        <w:t>TAA@twc.texas.gov</w:t>
      </w:r>
      <w:ins w:id="900" w:author="Author">
        <w:r w:rsidR="00F27C29">
          <w:fldChar w:fldCharType="end"/>
        </w:r>
        <w:r>
          <w:t>.</w:t>
        </w:r>
      </w:ins>
      <w:r w:rsidR="00C13582">
        <w:t xml:space="preserve"> </w:t>
      </w:r>
      <w:ins w:id="901" w:author="Author">
        <w:r w:rsidR="009943B6">
          <w:t>The TAA application date remains the same even</w:t>
        </w:r>
        <w:r>
          <w:t xml:space="preserve"> if a participant received a previous explanation of TAA benefits or TAA qualifying services in TWIST.</w:t>
        </w:r>
      </w:ins>
      <w:r w:rsidR="00C13582">
        <w:t xml:space="preserve"> </w:t>
      </w:r>
    </w:p>
    <w:p w14:paraId="5F54E0E1" w14:textId="4E960C0E" w:rsidR="00D10854" w:rsidRPr="002C2D06" w:rsidRDefault="00D10854" w:rsidP="002F6BCB">
      <w:pPr>
        <w:pStyle w:val="Heading2"/>
      </w:pPr>
      <w:bookmarkStart w:id="902" w:name="_Toc447091258"/>
      <w:bookmarkStart w:id="903" w:name="_Toc109900534"/>
      <w:r w:rsidRPr="002C2D06">
        <w:t>B-</w:t>
      </w:r>
      <w:r w:rsidR="004E21B5">
        <w:t>3</w:t>
      </w:r>
      <w:r w:rsidR="00197841">
        <w:t>02</w:t>
      </w:r>
      <w:r w:rsidRPr="002C2D06">
        <w:t>:</w:t>
      </w:r>
      <w:r w:rsidR="00197841">
        <w:t xml:space="preserve"> </w:t>
      </w:r>
      <w:r w:rsidRPr="002C2D06">
        <w:t>Career Planning</w:t>
      </w:r>
      <w:r w:rsidR="00197841">
        <w:t>/Case Management</w:t>
      </w:r>
      <w:bookmarkEnd w:id="902"/>
      <w:bookmarkEnd w:id="903"/>
      <w:r w:rsidRPr="002C2D06">
        <w:t xml:space="preserve"> </w:t>
      </w:r>
    </w:p>
    <w:p w14:paraId="56440CA0" w14:textId="77777777" w:rsidR="00C0120B" w:rsidRPr="00282AF5" w:rsidRDefault="00D10854" w:rsidP="00773E14">
      <w:r w:rsidRPr="00282AF5">
        <w:t xml:space="preserve">Boards must ensure that </w:t>
      </w:r>
      <w:r w:rsidR="00685E51">
        <w:t xml:space="preserve">Workforce Solutions Office staff makes </w:t>
      </w:r>
      <w:r w:rsidRPr="00282AF5">
        <w:t xml:space="preserve">early intervention services a priority for TAA program participants. </w:t>
      </w:r>
    </w:p>
    <w:p w14:paraId="5D3ED09B" w14:textId="77777777" w:rsidR="00D10854" w:rsidRPr="00282AF5" w:rsidRDefault="00D10854" w:rsidP="00773E14">
      <w:r w:rsidRPr="00282AF5">
        <w:t xml:space="preserve">Early intervention services include the following: </w:t>
      </w:r>
    </w:p>
    <w:p w14:paraId="4DD5ACB0" w14:textId="64D0493B" w:rsidR="00D10854" w:rsidRPr="00862286" w:rsidRDefault="00D10854" w:rsidP="00862286">
      <w:pPr>
        <w:pStyle w:val="ListParagraph"/>
      </w:pPr>
      <w:r w:rsidRPr="00862286">
        <w:t>Orientation</w:t>
      </w:r>
    </w:p>
    <w:p w14:paraId="194EC8BC" w14:textId="40DBFE4C" w:rsidR="00D10854" w:rsidRPr="00862286" w:rsidRDefault="00D10854" w:rsidP="00862286">
      <w:pPr>
        <w:pStyle w:val="ListParagraph"/>
      </w:pPr>
      <w:r w:rsidRPr="00862286">
        <w:t>Initial assessment of skills, language, education, aptitudes, and abilities</w:t>
      </w:r>
    </w:p>
    <w:p w14:paraId="7E77A43E" w14:textId="14360D59" w:rsidR="00D10854" w:rsidRPr="00862286" w:rsidRDefault="00D10854" w:rsidP="00862286">
      <w:pPr>
        <w:pStyle w:val="ListParagraph"/>
      </w:pPr>
      <w:r w:rsidRPr="00862286">
        <w:t>Provision of labor market information, job search assistance, and financial management workshops</w:t>
      </w:r>
    </w:p>
    <w:p w14:paraId="3C2A83F0" w14:textId="77777777" w:rsidR="00FB51BF" w:rsidRDefault="00685E51" w:rsidP="00773E14">
      <w:r w:rsidRPr="004430D0">
        <w:rPr>
          <w:shd w:val="clear" w:color="auto" w:fill="FFFFFF"/>
        </w:rPr>
        <w:t>The Trade Adjustment Assistance Reauthorization Act of 2015</w:t>
      </w:r>
      <w:r>
        <w:rPr>
          <w:color w:val="545454"/>
          <w:shd w:val="clear" w:color="auto" w:fill="FFFFFF"/>
        </w:rPr>
        <w:t xml:space="preserve"> (</w:t>
      </w:r>
      <w:r w:rsidR="00D10854" w:rsidRPr="002C2D06">
        <w:t>TAARA 2015</w:t>
      </w:r>
      <w:r>
        <w:t>)</w:t>
      </w:r>
      <w:r w:rsidR="00D10854" w:rsidRPr="002C2D06">
        <w:t xml:space="preserve"> restores the employment and career planning services previously available </w:t>
      </w:r>
      <w:r w:rsidR="00766CE5">
        <w:t>under</w:t>
      </w:r>
      <w:r w:rsidR="00766CE5" w:rsidRPr="002C2D06">
        <w:t xml:space="preserve"> </w:t>
      </w:r>
      <w:r w:rsidR="00D10854" w:rsidRPr="002C2D06">
        <w:t xml:space="preserve">the 2009 and 2011 </w:t>
      </w:r>
      <w:r w:rsidR="00766CE5">
        <w:t xml:space="preserve">Trade </w:t>
      </w:r>
      <w:r w:rsidR="00D10854" w:rsidRPr="002C2D06">
        <w:t>Acts.</w:t>
      </w:r>
    </w:p>
    <w:p w14:paraId="16975559" w14:textId="77777777" w:rsidR="00D10854" w:rsidRPr="002C2D06" w:rsidRDefault="00D10854" w:rsidP="00773E14">
      <w:r w:rsidRPr="002C2D06">
        <w:t>Boards must be aware that Texas Workforce Solution</w:t>
      </w:r>
      <w:r w:rsidR="00817703">
        <w:t>s</w:t>
      </w:r>
      <w:r w:rsidRPr="002C2D06">
        <w:t xml:space="preserve"> Office staff funded by TAA administrative funds or other programs for which a Trade-certified worker is eligible can provide career planning. </w:t>
      </w:r>
    </w:p>
    <w:p w14:paraId="35BD1404" w14:textId="77777777" w:rsidR="00D10854" w:rsidRPr="00317B39" w:rsidRDefault="00D10854" w:rsidP="00773E14">
      <w:r w:rsidRPr="00317B39">
        <w:t>Boards must ensure th</w:t>
      </w:r>
      <w:r w:rsidR="00860D75" w:rsidRPr="00317B39">
        <w:t>e following</w:t>
      </w:r>
      <w:r w:rsidRPr="00317B39">
        <w:t xml:space="preserve">: </w:t>
      </w:r>
    </w:p>
    <w:p w14:paraId="31B59F3E" w14:textId="70A5DF29" w:rsidR="00860D75" w:rsidRPr="00862286" w:rsidDel="00A41FC7" w:rsidRDefault="00860D75" w:rsidP="00862286">
      <w:pPr>
        <w:pStyle w:val="ListParagraph"/>
        <w:rPr>
          <w:del w:id="904" w:author="Author"/>
        </w:rPr>
      </w:pPr>
      <w:r w:rsidRPr="00317B39">
        <w:t xml:space="preserve">Employment and career planning services are available to </w:t>
      </w:r>
      <w:r w:rsidR="00F12904" w:rsidRPr="00317B39">
        <w:t>trade-</w:t>
      </w:r>
      <w:r w:rsidRPr="00317B39">
        <w:t xml:space="preserve">affected workers and </w:t>
      </w:r>
      <w:r w:rsidR="00F12904" w:rsidRPr="00862286">
        <w:t>trade-</w:t>
      </w:r>
      <w:r w:rsidRPr="00862286">
        <w:t xml:space="preserve">affected incumbent </w:t>
      </w:r>
      <w:r w:rsidR="49F9F725" w:rsidRPr="00862286">
        <w:t>workers</w:t>
      </w:r>
      <w:ins w:id="905" w:author="Author">
        <w:r w:rsidR="00B07AA0" w:rsidRPr="00862286">
          <w:t>.</w:t>
        </w:r>
        <w:del w:id="906" w:author="Author">
          <w:r w:rsidR="49F9F725" w:rsidRPr="00862286">
            <w:delText xml:space="preserve"> </w:delText>
          </w:r>
        </w:del>
      </w:ins>
      <w:del w:id="907" w:author="Author">
        <w:r w:rsidR="49F9F725" w:rsidRPr="00862286" w:rsidDel="00A41FC7">
          <w:delText>Texas'</w:delText>
        </w:r>
        <w:r w:rsidR="00A829EF" w:rsidRPr="00862286" w:rsidDel="00A41FC7">
          <w:delText xml:space="preserve"> evaluation plans use a graduated framework to logically progress to the ultimate goal of establishing high or moderate causal evidence ratings for all interventions and the service delivery strategy for the state's RESEA program. Phase one during program year 2020 includes a statewide implementation study to fully understand how the program is being operated across Texas' 28 workforce boards. This will allow for the development of best practices and standardized operation across the state. Phase one will also include the implementation an impact study of providing a subsequent RESEA appointment. Some RESEA claimants will be randomly selected to receive a subsequent RESEA session and the outcomes of both groups will be used to determine the impact of the second session. The results of these evaluation activities will be used to inform the next logical steps in evaluating the remaining program elements until all interventions used in Texas' RESEA program have the required causal evidence rating.</w:delText>
        </w:r>
      </w:del>
    </w:p>
    <w:p w14:paraId="4A716F85" w14:textId="77777777" w:rsidR="00A41FC7" w:rsidRPr="00862286" w:rsidRDefault="00A41FC7" w:rsidP="00862286">
      <w:pPr>
        <w:pStyle w:val="ListParagraph"/>
        <w:rPr>
          <w:ins w:id="908" w:author="Author"/>
        </w:rPr>
      </w:pPr>
    </w:p>
    <w:p w14:paraId="1FAAD36F" w14:textId="1788801C" w:rsidR="00860D75" w:rsidRPr="00862286" w:rsidRDefault="00860D75" w:rsidP="00862286">
      <w:pPr>
        <w:pStyle w:val="ListParagraph"/>
      </w:pPr>
      <w:r w:rsidRPr="00862286">
        <w:t>Training request approvals are not delayed while determining eligibility for WIOA services</w:t>
      </w:r>
      <w:ins w:id="909" w:author="Author">
        <w:del w:id="910" w:author="Author">
          <w:r w:rsidR="006959EE" w:rsidRPr="00862286" w:rsidDel="009943B6">
            <w:delText>;</w:delText>
          </w:r>
        </w:del>
      </w:ins>
    </w:p>
    <w:p w14:paraId="777E0EDB" w14:textId="4D8DD0DE" w:rsidR="00D10854" w:rsidRPr="00862286" w:rsidRDefault="00860D75" w:rsidP="00862286">
      <w:pPr>
        <w:pStyle w:val="ListParagraph"/>
      </w:pPr>
      <w:r w:rsidRPr="00862286">
        <w:t>S</w:t>
      </w:r>
      <w:r w:rsidR="00D10854" w:rsidRPr="00862286">
        <w:t>kills assessments evaluate whether a Trade-certified participant meets TAA training criteria or matches specific employment opportunities within the community</w:t>
      </w:r>
    </w:p>
    <w:p w14:paraId="3A0CD6FA" w14:textId="664D5CDB" w:rsidR="00D10854" w:rsidRPr="00862286" w:rsidRDefault="00F12904" w:rsidP="00862286">
      <w:pPr>
        <w:pStyle w:val="ListParagraph"/>
      </w:pPr>
      <w:r w:rsidRPr="00862286">
        <w:t>C</w:t>
      </w:r>
      <w:r w:rsidR="00D10854" w:rsidRPr="00862286">
        <w:t>ase managers provide Trade-certified participants the information and support necessary to help them achieve sustainable reemployment</w:t>
      </w:r>
      <w:ins w:id="911" w:author="Author">
        <w:del w:id="912" w:author="Author">
          <w:r w:rsidR="006959EE" w:rsidRPr="00862286" w:rsidDel="009943B6">
            <w:delText>;</w:delText>
          </w:r>
        </w:del>
      </w:ins>
      <w:del w:id="913" w:author="Author">
        <w:r w:rsidR="00D10854" w:rsidRPr="00862286" w:rsidDel="009943B6">
          <w:delText xml:space="preserve"> </w:delText>
        </w:r>
      </w:del>
    </w:p>
    <w:p w14:paraId="19A0128F" w14:textId="08A90203" w:rsidR="00D10854" w:rsidRPr="00317B39" w:rsidRDefault="00F12904" w:rsidP="00862286">
      <w:pPr>
        <w:pStyle w:val="ListParagraph"/>
      </w:pPr>
      <w:r w:rsidRPr="00862286">
        <w:t>C</w:t>
      </w:r>
      <w:r w:rsidR="00D10854" w:rsidRPr="00862286">
        <w:t>areer planning services are available to Trade-certified participants over the course of their participation</w:t>
      </w:r>
      <w:r w:rsidR="00D10854" w:rsidRPr="00317B39">
        <w:t xml:space="preserve"> in TAA</w:t>
      </w:r>
    </w:p>
    <w:p w14:paraId="2CF4B458" w14:textId="39EC8442" w:rsidR="00D10854" w:rsidRPr="002C2D06" w:rsidRDefault="00F12904" w:rsidP="00862286">
      <w:pPr>
        <w:pStyle w:val="ListParagraph"/>
      </w:pPr>
      <w:r w:rsidRPr="00317B39">
        <w:t>I</w:t>
      </w:r>
      <w:r w:rsidR="00D10854" w:rsidRPr="00317B39">
        <w:t xml:space="preserve">f there are no </w:t>
      </w:r>
      <w:r w:rsidR="00D10854" w:rsidRPr="00862286">
        <w:t>immediate</w:t>
      </w:r>
      <w:r w:rsidR="00D10854" w:rsidRPr="00317B39">
        <w:t xml:space="preserve"> employment opportunities, a</w:t>
      </w:r>
      <w:del w:id="914" w:author="Author">
        <w:r w:rsidR="00433DC2" w:rsidRPr="00317B39" w:rsidDel="00317B39">
          <w:delText>n</w:delText>
        </w:r>
      </w:del>
      <w:r w:rsidR="00D10854" w:rsidRPr="00317B39">
        <w:t xml:space="preserve"> </w:t>
      </w:r>
      <w:ins w:id="915" w:author="Author">
        <w:r w:rsidR="0044564A" w:rsidRPr="00317B39">
          <w:t>Reemployment and Training Plan (</w:t>
        </w:r>
      </w:ins>
      <w:r w:rsidR="00D10854" w:rsidRPr="00317B39">
        <w:t>REP</w:t>
      </w:r>
      <w:ins w:id="916" w:author="Author">
        <w:r w:rsidR="0044564A" w:rsidRPr="00317B39">
          <w:t>)</w:t>
        </w:r>
      </w:ins>
      <w:r w:rsidR="00D10854" w:rsidRPr="00317B39">
        <w:t xml:space="preserve"> is used to identify any skill</w:t>
      </w:r>
      <w:r w:rsidR="00541C99" w:rsidRPr="00317B39">
        <w:t>s</w:t>
      </w:r>
      <w:r w:rsidR="00D10854" w:rsidRPr="00317B39">
        <w:t xml:space="preserve"> gaps or job requirements, including remedial and</w:t>
      </w:r>
      <w:r w:rsidR="00D10854" w:rsidRPr="002C2D06">
        <w:t xml:space="preserve"> prerequisite training that the Trade-certified participant requires to be job ready </w:t>
      </w:r>
      <w:r w:rsidR="00777E22">
        <w:t>for</w:t>
      </w:r>
      <w:r w:rsidR="00777E22" w:rsidRPr="002C2D06">
        <w:t xml:space="preserve"> </w:t>
      </w:r>
      <w:r w:rsidR="00D10854" w:rsidRPr="002C2D06">
        <w:t>a specific occupation</w:t>
      </w:r>
      <w:ins w:id="917" w:author="Author">
        <w:r w:rsidR="006959EE">
          <w:t>.</w:t>
        </w:r>
      </w:ins>
      <w:r w:rsidR="00D10854" w:rsidRPr="002C2D06">
        <w:t xml:space="preserve"> </w:t>
      </w:r>
    </w:p>
    <w:p w14:paraId="0E8CD773" w14:textId="77777777" w:rsidR="00D10854" w:rsidRPr="002C2D06" w:rsidRDefault="00D10854" w:rsidP="00862286">
      <w:r w:rsidRPr="002C2D06">
        <w:t xml:space="preserve">Boards must </w:t>
      </w:r>
      <w:r w:rsidR="00C3398C">
        <w:t>ensure</w:t>
      </w:r>
      <w:r w:rsidRPr="002C2D06">
        <w:t xml:space="preserve"> that career planning services include the following:</w:t>
      </w:r>
    </w:p>
    <w:p w14:paraId="4C3204DC" w14:textId="56BEE8E2" w:rsidR="00D10854" w:rsidRPr="00862286" w:rsidRDefault="00D10854" w:rsidP="00862286">
      <w:pPr>
        <w:pStyle w:val="ListParagraph"/>
      </w:pPr>
      <w:r w:rsidRPr="00773E14">
        <w:t xml:space="preserve">Comprehensive assessment of skill levels and service needs through diagnostic testing, use of </w:t>
      </w:r>
      <w:r w:rsidRPr="00862286">
        <w:t>assessment tools, and in-depth interviewing and evaluation to identify employment barriers and appropriate employment goals</w:t>
      </w:r>
    </w:p>
    <w:p w14:paraId="35F13A99" w14:textId="74F8FDFD" w:rsidR="00D10854" w:rsidRPr="00862286" w:rsidRDefault="00D10854" w:rsidP="00862286">
      <w:pPr>
        <w:pStyle w:val="ListParagraph"/>
      </w:pPr>
      <w:r w:rsidRPr="00862286">
        <w:t xml:space="preserve">Development of an individual REP to identify employment goals and objectives, and </w:t>
      </w:r>
      <w:r w:rsidR="00EA7F2D" w:rsidRPr="00862286">
        <w:t xml:space="preserve">the </w:t>
      </w:r>
      <w:r w:rsidRPr="00862286">
        <w:t>appropriate training to achieve those goals and objectives</w:t>
      </w:r>
    </w:p>
    <w:p w14:paraId="0261CEC9" w14:textId="47D04A94" w:rsidR="00D10854" w:rsidRPr="00862286" w:rsidRDefault="00D10854" w:rsidP="00862286">
      <w:pPr>
        <w:pStyle w:val="ListParagraph"/>
      </w:pPr>
      <w:r w:rsidRPr="00862286">
        <w:t>Provision of information on available training in the local workforce development area (workforce area), determination of suitable training, and how to apply for such training</w:t>
      </w:r>
      <w:ins w:id="918" w:author="Author">
        <w:del w:id="919" w:author="Author">
          <w:r w:rsidR="006959EE" w:rsidRPr="00862286" w:rsidDel="009943B6">
            <w:delText>;</w:delText>
          </w:r>
        </w:del>
      </w:ins>
      <w:del w:id="920" w:author="Author">
        <w:r w:rsidRPr="00862286" w:rsidDel="009943B6">
          <w:delText xml:space="preserve"> </w:delText>
        </w:r>
      </w:del>
    </w:p>
    <w:p w14:paraId="7D46A844" w14:textId="78F2ACF0" w:rsidR="00D10854" w:rsidRPr="00862286" w:rsidRDefault="00D10854" w:rsidP="00862286">
      <w:pPr>
        <w:pStyle w:val="ListParagraph"/>
      </w:pPr>
      <w:r w:rsidRPr="00862286">
        <w:t xml:space="preserve">Provision of information to adversely affected workers on applying for financial aid at institutions of higher education, and on asking </w:t>
      </w:r>
      <w:r w:rsidR="00CC09E4" w:rsidRPr="00862286">
        <w:t>for</w:t>
      </w:r>
      <w:r w:rsidRPr="00862286">
        <w:t xml:space="preserve"> administrators’ discretion to use current year income data to determine</w:t>
      </w:r>
      <w:r w:rsidR="00255E76" w:rsidRPr="00862286">
        <w:t xml:space="preserve"> the</w:t>
      </w:r>
      <w:r w:rsidRPr="00862286">
        <w:t xml:space="preserve"> need for federal financial assistance under </w:t>
      </w:r>
      <w:r w:rsidR="00CC09E4" w:rsidRPr="00862286">
        <w:t xml:space="preserve">the Trade Act, </w:t>
      </w:r>
      <w:r w:rsidRPr="00862286">
        <w:t>Title IV</w:t>
      </w:r>
    </w:p>
    <w:p w14:paraId="1AB24234" w14:textId="30E15A02" w:rsidR="00D10854" w:rsidRPr="00862286" w:rsidRDefault="00D10854" w:rsidP="00862286">
      <w:pPr>
        <w:pStyle w:val="ListParagraph"/>
      </w:pPr>
      <w:r w:rsidRPr="00862286">
        <w:t>Referral to short-term prevocational services, including development of learning, communications, and interviewing skills to prepare for employment or training</w:t>
      </w:r>
    </w:p>
    <w:p w14:paraId="43A274EB" w14:textId="5046D74B" w:rsidR="00D10854" w:rsidRPr="00862286" w:rsidRDefault="00D10854" w:rsidP="00862286">
      <w:pPr>
        <w:pStyle w:val="ListParagraph"/>
      </w:pPr>
      <w:r w:rsidRPr="00862286">
        <w:t>Referral to job search and placement counseling</w:t>
      </w:r>
    </w:p>
    <w:p w14:paraId="4A6C45C5" w14:textId="41D99B95" w:rsidR="00D10854" w:rsidRPr="00862286" w:rsidRDefault="00D10854" w:rsidP="00862286">
      <w:pPr>
        <w:pStyle w:val="ListParagraph"/>
      </w:pPr>
      <w:r w:rsidRPr="00862286">
        <w:t xml:space="preserve">Provision of labor market information, including job vacancies and projections, required job skills for occupations, local </w:t>
      </w:r>
      <w:r w:rsidR="007B758F" w:rsidRPr="00862286">
        <w:t>high</w:t>
      </w:r>
      <w:r w:rsidRPr="00862286">
        <w:t>-demand occupations, and earnings potential</w:t>
      </w:r>
    </w:p>
    <w:p w14:paraId="36BD6DB5" w14:textId="40834756" w:rsidR="00D10854" w:rsidRPr="00773E14" w:rsidRDefault="00D10854" w:rsidP="00862286">
      <w:pPr>
        <w:pStyle w:val="ListParagraph"/>
      </w:pPr>
      <w:r w:rsidRPr="00862286">
        <w:t>Referral to the WIOA dislocated worker program for support services, including child care, dependent care, transportation, and housing assistance, if necessary</w:t>
      </w:r>
      <w:ins w:id="921" w:author="Author">
        <w:r w:rsidR="009943B6" w:rsidRPr="00862286">
          <w:t>,</w:t>
        </w:r>
      </w:ins>
      <w:r w:rsidRPr="00862286">
        <w:t xml:space="preserve"> to enable participation in training</w:t>
      </w:r>
      <w:ins w:id="922" w:author="Author">
        <w:r w:rsidR="006959EE">
          <w:t>.</w:t>
        </w:r>
      </w:ins>
    </w:p>
    <w:p w14:paraId="103FB278" w14:textId="176EFDAD" w:rsidR="00D10854" w:rsidRPr="002C2D06" w:rsidRDefault="00D10854" w:rsidP="00E80D5D">
      <w:pPr>
        <w:pStyle w:val="Heading3"/>
      </w:pPr>
      <w:bookmarkStart w:id="923" w:name="_Toc447091259"/>
      <w:bookmarkStart w:id="924" w:name="_Toc109900535"/>
      <w:r w:rsidRPr="002C2D06">
        <w:t>B-</w:t>
      </w:r>
      <w:r w:rsidR="004E21B5">
        <w:t>3</w:t>
      </w:r>
      <w:r w:rsidR="001E63E4">
        <w:t>0</w:t>
      </w:r>
      <w:r w:rsidRPr="002C2D06">
        <w:t>2</w:t>
      </w:r>
      <w:r w:rsidR="001E63E4">
        <w:t>.a</w:t>
      </w:r>
      <w:r w:rsidRPr="002C2D06">
        <w:t>: Intake Overview</w:t>
      </w:r>
      <w:bookmarkEnd w:id="923"/>
      <w:bookmarkEnd w:id="924"/>
    </w:p>
    <w:p w14:paraId="76AE6654" w14:textId="5BDC299D" w:rsidR="00D10854" w:rsidRPr="002C2D06" w:rsidRDefault="00EE5728" w:rsidP="00862286">
      <w:r>
        <w:t>Boards must be aware that t</w:t>
      </w:r>
      <w:r w:rsidR="00D10854" w:rsidRPr="004430D0">
        <w:t>he initial intake process collects information about the participant to determine the most effective approach to assist with reentry into the workforce.</w:t>
      </w:r>
      <w:r w:rsidR="00C13582">
        <w:t xml:space="preserve"> </w:t>
      </w:r>
      <w:r w:rsidR="00D10854" w:rsidRPr="004430D0">
        <w:t>The more thorough the information collected at the beginning of the process, the better the foundation for coordination of services.</w:t>
      </w:r>
      <w:r w:rsidR="00C13582">
        <w:t xml:space="preserve"> </w:t>
      </w:r>
      <w:r>
        <w:t>Initial intake</w:t>
      </w:r>
      <w:r w:rsidRPr="004430D0">
        <w:t xml:space="preserve"> </w:t>
      </w:r>
      <w:r w:rsidR="00D10854" w:rsidRPr="004430D0">
        <w:t xml:space="preserve">is an early opportunity to ensure </w:t>
      </w:r>
      <w:r w:rsidR="006A7470">
        <w:t xml:space="preserve">that the participant is made fully aware of </w:t>
      </w:r>
      <w:r w:rsidR="00D10854" w:rsidRPr="004430D0">
        <w:t>th</w:t>
      </w:r>
      <w:r>
        <w:t>e following</w:t>
      </w:r>
      <w:r w:rsidR="00D10854" w:rsidRPr="004430D0">
        <w:t>:</w:t>
      </w:r>
    </w:p>
    <w:p w14:paraId="1B98A253" w14:textId="6AC07DD5" w:rsidR="00D10854" w:rsidRPr="00862286" w:rsidRDefault="006A7470" w:rsidP="00862286">
      <w:pPr>
        <w:pStyle w:val="ListParagraph"/>
      </w:pPr>
      <w:r>
        <w:t>T</w:t>
      </w:r>
      <w:r w:rsidR="00D10854" w:rsidRPr="004430D0">
        <w:t xml:space="preserve">he wages </w:t>
      </w:r>
      <w:ins w:id="925" w:author="Author">
        <w:r w:rsidR="00B336C0">
          <w:t xml:space="preserve">that are </w:t>
        </w:r>
      </w:ins>
      <w:r w:rsidR="00D10854" w:rsidRPr="004430D0">
        <w:t xml:space="preserve">associated with </w:t>
      </w:r>
      <w:r w:rsidR="000036BA" w:rsidRPr="004430D0">
        <w:t xml:space="preserve">available occupations in the </w:t>
      </w:r>
      <w:ins w:id="926" w:author="Author">
        <w:r w:rsidR="00135BD1">
          <w:t xml:space="preserve">local </w:t>
        </w:r>
      </w:ins>
      <w:r w:rsidR="000036BA" w:rsidRPr="004430D0">
        <w:t>commuting area</w:t>
      </w:r>
      <w:ins w:id="927" w:author="Author">
        <w:r w:rsidR="00135BD1">
          <w:t xml:space="preserve"> or an area </w:t>
        </w:r>
        <w:r w:rsidR="00135BD1" w:rsidRPr="00862286">
          <w:t xml:space="preserve">of </w:t>
        </w:r>
        <w:r w:rsidR="00FD714A" w:rsidRPr="00862286">
          <w:t xml:space="preserve">potential </w:t>
        </w:r>
        <w:r w:rsidR="00135BD1" w:rsidRPr="00862286">
          <w:t>relocation</w:t>
        </w:r>
      </w:ins>
    </w:p>
    <w:p w14:paraId="4997FCBB" w14:textId="520A349B" w:rsidR="00D10854" w:rsidRPr="00862286" w:rsidRDefault="00EE5728" w:rsidP="00862286">
      <w:pPr>
        <w:pStyle w:val="ListParagraph"/>
      </w:pPr>
      <w:r w:rsidRPr="00862286">
        <w:t>W</w:t>
      </w:r>
      <w:r w:rsidR="00D10854" w:rsidRPr="00862286">
        <w:t xml:space="preserve">hether </w:t>
      </w:r>
      <w:r w:rsidRPr="00862286">
        <w:t xml:space="preserve">available </w:t>
      </w:r>
      <w:r w:rsidR="00D10854" w:rsidRPr="00862286">
        <w:t>occupations will meet the goal of 80 percent wage retention of the participant’s previous wage</w:t>
      </w:r>
    </w:p>
    <w:p w14:paraId="66C75CB6" w14:textId="6C910D20" w:rsidR="00D10854" w:rsidRPr="002C2D06" w:rsidRDefault="00EE5728" w:rsidP="00862286">
      <w:pPr>
        <w:pStyle w:val="ListParagraph"/>
      </w:pPr>
      <w:del w:id="928" w:author="Author">
        <w:r w:rsidRPr="00862286" w:rsidDel="00B336C0">
          <w:delText>W</w:delText>
        </w:r>
        <w:r w:rsidR="00D10854" w:rsidRPr="00862286" w:rsidDel="00B336C0">
          <w:delText xml:space="preserve">hat </w:delText>
        </w:r>
      </w:del>
      <w:ins w:id="929" w:author="Author">
        <w:r w:rsidR="00B336C0" w:rsidRPr="00862286">
          <w:t xml:space="preserve">The </w:t>
        </w:r>
      </w:ins>
      <w:r w:rsidR="00D10854" w:rsidRPr="00862286">
        <w:t>training</w:t>
      </w:r>
      <w:r w:rsidR="00D10854" w:rsidRPr="004430D0">
        <w:t xml:space="preserve"> </w:t>
      </w:r>
      <w:ins w:id="930" w:author="Author">
        <w:r w:rsidR="00B336C0">
          <w:t xml:space="preserve">that </w:t>
        </w:r>
      </w:ins>
      <w:r w:rsidR="00D10854" w:rsidRPr="004430D0">
        <w:t xml:space="preserve">is required </w:t>
      </w:r>
      <w:del w:id="931" w:author="Author">
        <w:r w:rsidR="00D10854" w:rsidRPr="004430D0" w:rsidDel="00B336C0">
          <w:delText>to enable</w:delText>
        </w:r>
      </w:del>
      <w:ins w:id="932" w:author="Author">
        <w:r w:rsidR="00B336C0">
          <w:t>for</w:t>
        </w:r>
      </w:ins>
      <w:r w:rsidR="00D10854" w:rsidRPr="004430D0">
        <w:t xml:space="preserve"> the worker to enter and successfully complete the training for </w:t>
      </w:r>
      <w:r>
        <w:t>appropriate</w:t>
      </w:r>
      <w:r w:rsidR="00D10854" w:rsidRPr="004430D0">
        <w:t xml:space="preserve"> occupations</w:t>
      </w:r>
    </w:p>
    <w:p w14:paraId="746A354F" w14:textId="61BB304B" w:rsidR="009F247A" w:rsidRDefault="00EE5728" w:rsidP="00862286">
      <w:r>
        <w:t xml:space="preserve">Boards must ensure that Workforce Solutions Office staff </w:t>
      </w:r>
      <w:ins w:id="933" w:author="Author">
        <w:r w:rsidR="004E68BA">
          <w:t>do</w:t>
        </w:r>
        <w:r w:rsidR="00702346">
          <w:t>es</w:t>
        </w:r>
        <w:r w:rsidR="004E68BA">
          <w:t xml:space="preserve"> </w:t>
        </w:r>
      </w:ins>
      <w:del w:id="934" w:author="Author">
        <w:r w:rsidR="009F247A" w:rsidDel="008414C5">
          <w:delText xml:space="preserve">includes </w:delText>
        </w:r>
      </w:del>
      <w:r w:rsidR="009F247A">
        <w:t xml:space="preserve">the following </w:t>
      </w:r>
      <w:ins w:id="935" w:author="Author">
        <w:r w:rsidR="008414C5">
          <w:t>during</w:t>
        </w:r>
      </w:ins>
      <w:del w:id="936" w:author="Author">
        <w:r w:rsidR="009F247A" w:rsidDel="008414C5">
          <w:delText>in</w:delText>
        </w:r>
      </w:del>
      <w:r w:rsidR="009F247A">
        <w:t xml:space="preserve"> a participant’s initial intake:</w:t>
      </w:r>
    </w:p>
    <w:p w14:paraId="298C0DB7" w14:textId="1A39423F" w:rsidR="009F247A" w:rsidRPr="00862286" w:rsidRDefault="00D10854" w:rsidP="00862286">
      <w:pPr>
        <w:pStyle w:val="ListParagraph"/>
      </w:pPr>
      <w:r w:rsidRPr="00862286">
        <w:t>Share</w:t>
      </w:r>
      <w:ins w:id="937" w:author="Author">
        <w:r w:rsidR="00332C7B" w:rsidRPr="00862286">
          <w:t>s</w:t>
        </w:r>
      </w:ins>
      <w:r w:rsidRPr="00862286">
        <w:t xml:space="preserve"> information </w:t>
      </w:r>
      <w:r w:rsidR="009F247A" w:rsidRPr="00862286">
        <w:t xml:space="preserve">on </w:t>
      </w:r>
      <w:r w:rsidRPr="00862286">
        <w:t>the local labor market, available jobs, wage information, and programs and services</w:t>
      </w:r>
    </w:p>
    <w:p w14:paraId="7CF6DC40" w14:textId="6A93281B" w:rsidR="00D10854" w:rsidRPr="00862286" w:rsidRDefault="00D10854" w:rsidP="00862286">
      <w:pPr>
        <w:pStyle w:val="ListParagraph"/>
      </w:pPr>
      <w:r w:rsidRPr="00862286">
        <w:t>Complete</w:t>
      </w:r>
      <w:ins w:id="938" w:author="Author">
        <w:r w:rsidR="00332C7B" w:rsidRPr="00862286">
          <w:t>s</w:t>
        </w:r>
      </w:ins>
      <w:r w:rsidRPr="00862286">
        <w:t xml:space="preserve"> appropriate forms</w:t>
      </w:r>
    </w:p>
    <w:p w14:paraId="6DAA32E2" w14:textId="19B0C48C" w:rsidR="00B336C0" w:rsidRDefault="009F247A" w:rsidP="00862286">
      <w:pPr>
        <w:pStyle w:val="ListParagraph"/>
      </w:pPr>
      <w:r w:rsidRPr="00862286">
        <w:t>Ma</w:t>
      </w:r>
      <w:r w:rsidRPr="00773E14">
        <w:t>ke</w:t>
      </w:r>
      <w:ins w:id="939" w:author="Author">
        <w:r w:rsidR="00332C7B">
          <w:t>s</w:t>
        </w:r>
      </w:ins>
      <w:r w:rsidRPr="00773E14">
        <w:t xml:space="preserve"> a</w:t>
      </w:r>
      <w:r w:rsidR="00D10854" w:rsidRPr="004430D0">
        <w:t xml:space="preserve">n initial decision </w:t>
      </w:r>
      <w:r w:rsidRPr="00773E14">
        <w:t>about</w:t>
      </w:r>
      <w:r w:rsidR="00D10854" w:rsidRPr="004430D0">
        <w:t xml:space="preserve"> whether the participant </w:t>
      </w:r>
      <w:r w:rsidRPr="00773E14">
        <w:t xml:space="preserve">possesses </w:t>
      </w:r>
      <w:r w:rsidR="00D10854" w:rsidRPr="004430D0">
        <w:t>sufficient job skills to find suitable employment</w:t>
      </w:r>
      <w:r w:rsidRPr="00773E14">
        <w:t>, and, i</w:t>
      </w:r>
      <w:r w:rsidR="00D10854" w:rsidRPr="004430D0">
        <w:t xml:space="preserve">f </w:t>
      </w:r>
      <w:r w:rsidRPr="00773E14">
        <w:t xml:space="preserve">participant does </w:t>
      </w:r>
      <w:r w:rsidR="00D10854" w:rsidRPr="004430D0">
        <w:t>not</w:t>
      </w:r>
      <w:r w:rsidRPr="00773E14">
        <w:t xml:space="preserve"> possess sufficient suitable job skills</w:t>
      </w:r>
      <w:r w:rsidR="00D10854" w:rsidRPr="004430D0">
        <w:t xml:space="preserve">, </w:t>
      </w:r>
      <w:r w:rsidRPr="00773E14">
        <w:t xml:space="preserve">explain the available </w:t>
      </w:r>
      <w:r w:rsidR="00D10854" w:rsidRPr="004430D0">
        <w:t>training options</w:t>
      </w:r>
      <w:del w:id="940" w:author="Author">
        <w:r w:rsidR="00D10854" w:rsidRPr="004430D0" w:rsidDel="003E401B">
          <w:delText>.</w:delText>
        </w:r>
        <w:r w:rsidR="00C13582" w:rsidDel="003E401B">
          <w:delText xml:space="preserve"> </w:delText>
        </w:r>
      </w:del>
    </w:p>
    <w:p w14:paraId="256C7AFD" w14:textId="722AC3E6" w:rsidR="00D10854" w:rsidRPr="00773E14" w:rsidRDefault="009F247A" w:rsidP="00862286">
      <w:r w:rsidRPr="00862286">
        <w:t>Note:</w:t>
      </w:r>
      <w:r w:rsidRPr="00773E14">
        <w:t xml:space="preserve"> </w:t>
      </w:r>
      <w:r w:rsidR="00D10854" w:rsidRPr="004430D0">
        <w:t xml:space="preserve">If </w:t>
      </w:r>
      <w:r w:rsidR="00242EB7">
        <w:t xml:space="preserve">a </w:t>
      </w:r>
      <w:r w:rsidRPr="00773E14">
        <w:t>participant possess</w:t>
      </w:r>
      <w:r w:rsidR="00242EB7">
        <w:t>es</w:t>
      </w:r>
      <w:r w:rsidRPr="00773E14">
        <w:t xml:space="preserve"> sufficient job skills to</w:t>
      </w:r>
      <w:r w:rsidR="00D10854" w:rsidRPr="004430D0">
        <w:t xml:space="preserve"> test the job market, training </w:t>
      </w:r>
      <w:r w:rsidRPr="00773E14">
        <w:t>may still be</w:t>
      </w:r>
      <w:r w:rsidR="00D10854" w:rsidRPr="004430D0">
        <w:t xml:space="preserve"> considered at a later date</w:t>
      </w:r>
      <w:ins w:id="941" w:author="Author">
        <w:r w:rsidR="00183511">
          <w:t>.</w:t>
        </w:r>
      </w:ins>
    </w:p>
    <w:p w14:paraId="7F91690B" w14:textId="77777777" w:rsidR="00D10854" w:rsidRPr="00C94167" w:rsidRDefault="00C94167" w:rsidP="00862286">
      <w:r>
        <w:t>Boards</w:t>
      </w:r>
      <w:r w:rsidR="00D10854" w:rsidRPr="004430D0">
        <w:t xml:space="preserve"> must </w:t>
      </w:r>
      <w:r>
        <w:t xml:space="preserve">ensure that Workforce Solutions Office staff </w:t>
      </w:r>
      <w:r w:rsidR="00D10854" w:rsidRPr="004430D0">
        <w:t>initiate</w:t>
      </w:r>
      <w:r>
        <w:t>s</w:t>
      </w:r>
      <w:r w:rsidR="00D10854" w:rsidRPr="004430D0">
        <w:t xml:space="preserve"> the </w:t>
      </w:r>
      <w:r>
        <w:t xml:space="preserve">following </w:t>
      </w:r>
      <w:r w:rsidR="00D10854" w:rsidRPr="004430D0">
        <w:t xml:space="preserve">activities to help </w:t>
      </w:r>
      <w:r>
        <w:t>trade-affected customers</w:t>
      </w:r>
      <w:r w:rsidR="00D10854" w:rsidRPr="004430D0">
        <w:t>:</w:t>
      </w:r>
    </w:p>
    <w:p w14:paraId="0877D9BD" w14:textId="5BA5D642" w:rsidR="00D10854" w:rsidRPr="00862286" w:rsidRDefault="00D10854" w:rsidP="00862286">
      <w:pPr>
        <w:pStyle w:val="ListParagraph"/>
      </w:pPr>
      <w:r w:rsidRPr="00862286">
        <w:t xml:space="preserve">Complete </w:t>
      </w:r>
      <w:r w:rsidR="00F62581" w:rsidRPr="00862286">
        <w:t xml:space="preserve">the </w:t>
      </w:r>
      <w:r w:rsidRPr="00862286">
        <w:t>Explanation of Services form, which outlines potential program services and benefits</w:t>
      </w:r>
      <w:del w:id="942" w:author="Author">
        <w:r w:rsidR="00E86693" w:rsidRPr="00862286" w:rsidDel="00B336C0">
          <w:delText>,</w:delText>
        </w:r>
      </w:del>
      <w:ins w:id="943" w:author="Author">
        <w:r w:rsidR="00B336C0" w:rsidRPr="00862286">
          <w:t>;</w:t>
        </w:r>
      </w:ins>
      <w:r w:rsidRPr="00862286">
        <w:t xml:space="preserve"> documents </w:t>
      </w:r>
      <w:r w:rsidR="00E86693" w:rsidRPr="00862286">
        <w:t xml:space="preserve">that </w:t>
      </w:r>
      <w:r w:rsidRPr="00862286">
        <w:t xml:space="preserve">the </w:t>
      </w:r>
      <w:r w:rsidR="00F62581" w:rsidRPr="00862286">
        <w:t>customer</w:t>
      </w:r>
      <w:r w:rsidR="00E86693" w:rsidRPr="00862286">
        <w:t xml:space="preserve"> has</w:t>
      </w:r>
      <w:r w:rsidR="00F62581" w:rsidRPr="00862286">
        <w:t xml:space="preserve"> </w:t>
      </w:r>
      <w:r w:rsidRPr="00862286">
        <w:t>review</w:t>
      </w:r>
      <w:r w:rsidR="00E86693" w:rsidRPr="00862286">
        <w:t>ed</w:t>
      </w:r>
      <w:r w:rsidRPr="00862286">
        <w:t xml:space="preserve"> </w:t>
      </w:r>
      <w:del w:id="944" w:author="Author">
        <w:r w:rsidR="00B336C0" w:rsidRPr="00862286">
          <w:delText xml:space="preserve">the </w:delText>
        </w:r>
        <w:r w:rsidRPr="00862286" w:rsidDel="002E0D75">
          <w:delText xml:space="preserve">Board’s </w:delText>
        </w:r>
        <w:r w:rsidR="007B758F" w:rsidRPr="00862286" w:rsidDel="002E0D75">
          <w:delText>high</w:delText>
        </w:r>
        <w:r w:rsidR="00F62581" w:rsidRPr="00862286" w:rsidDel="002E0D75">
          <w:delText>-</w:delText>
        </w:r>
        <w:r w:rsidRPr="00862286" w:rsidDel="002E0D75">
          <w:delText xml:space="preserve">demand occupations and </w:delText>
        </w:r>
        <w:r w:rsidR="00282AF5" w:rsidRPr="00862286" w:rsidDel="002E0D75">
          <w:delText xml:space="preserve">been informed of </w:delText>
        </w:r>
        <w:r w:rsidRPr="00862286" w:rsidDel="002E0D75">
          <w:delText>the 80 percent wage retention goal on completion of training.</w:delText>
        </w:r>
      </w:del>
      <w:ins w:id="945" w:author="Author">
        <w:r w:rsidR="00B336C0" w:rsidRPr="00862286">
          <w:t xml:space="preserve">the </w:t>
        </w:r>
        <w:r w:rsidR="002E0D75" w:rsidRPr="00862286">
          <w:t>services available under TAA</w:t>
        </w:r>
        <w:r w:rsidR="00B336C0" w:rsidRPr="00862286">
          <w:t>; and</w:t>
        </w:r>
        <w:r w:rsidR="002E0D75" w:rsidRPr="00862286">
          <w:t xml:space="preserve"> understands the Waiver/In Training deadline date and training time</w:t>
        </w:r>
        <w:r w:rsidR="00AF46BF" w:rsidRPr="00862286">
          <w:t xml:space="preserve"> </w:t>
        </w:r>
        <w:r w:rsidR="002E0D75" w:rsidRPr="00862286">
          <w:t>frames</w:t>
        </w:r>
      </w:ins>
    </w:p>
    <w:p w14:paraId="78E8DC2F" w14:textId="1F6E214C" w:rsidR="00D10854" w:rsidRPr="00862286" w:rsidRDefault="000036BA" w:rsidP="00862286">
      <w:pPr>
        <w:pStyle w:val="ListParagraph"/>
      </w:pPr>
      <w:r w:rsidRPr="00862286">
        <w:t>Discuss and/or c</w:t>
      </w:r>
      <w:r w:rsidR="00D10854" w:rsidRPr="00862286">
        <w:t xml:space="preserve">omplete </w:t>
      </w:r>
      <w:r w:rsidR="00E86693" w:rsidRPr="00862286">
        <w:t>the W</w:t>
      </w:r>
      <w:r w:rsidR="00D10854" w:rsidRPr="00862286">
        <w:t xml:space="preserve">aiver of </w:t>
      </w:r>
      <w:r w:rsidR="00E86693" w:rsidRPr="00862286">
        <w:t>T</w:t>
      </w:r>
      <w:r w:rsidR="00D10854" w:rsidRPr="00862286">
        <w:t xml:space="preserve">raining form, which protects </w:t>
      </w:r>
      <w:r w:rsidR="00282AF5" w:rsidRPr="00862286">
        <w:t xml:space="preserve">potential </w:t>
      </w:r>
      <w:r w:rsidR="00D10854" w:rsidRPr="00862286">
        <w:t xml:space="preserve">future </w:t>
      </w:r>
      <w:del w:id="946" w:author="Author">
        <w:r w:rsidR="00E86693" w:rsidRPr="00862286" w:rsidDel="00135BD1">
          <w:delText xml:space="preserve">TAA </w:delText>
        </w:r>
      </w:del>
      <w:r w:rsidR="00D10854" w:rsidRPr="00862286">
        <w:t xml:space="preserve">benefits associated with </w:t>
      </w:r>
      <w:r w:rsidR="00336D78" w:rsidRPr="00862286">
        <w:t>TRA</w:t>
      </w:r>
      <w:r w:rsidR="00D10854" w:rsidRPr="00862286">
        <w:t xml:space="preserve"> and </w:t>
      </w:r>
      <w:del w:id="947" w:author="Author">
        <w:r w:rsidR="00E86693" w:rsidRPr="00862286" w:rsidDel="00B336C0">
          <w:delText xml:space="preserve">the </w:delText>
        </w:r>
        <w:r w:rsidR="00D10854" w:rsidRPr="00862286" w:rsidDel="00B336C0">
          <w:delText>H</w:delText>
        </w:r>
        <w:r w:rsidR="00336D78" w:rsidRPr="00862286" w:rsidDel="00B336C0">
          <w:delText xml:space="preserve">ealth </w:delText>
        </w:r>
        <w:r w:rsidR="00D10854" w:rsidRPr="00862286" w:rsidDel="00B336C0">
          <w:delText>C</w:delText>
        </w:r>
        <w:r w:rsidR="00336D78" w:rsidRPr="00862286" w:rsidDel="00B336C0">
          <w:delText xml:space="preserve">overage </w:delText>
        </w:r>
        <w:r w:rsidR="00D10854" w:rsidRPr="00862286" w:rsidDel="00B336C0">
          <w:delText>T</w:delText>
        </w:r>
        <w:r w:rsidR="00336D78" w:rsidRPr="00862286" w:rsidDel="00B336C0">
          <w:delText xml:space="preserve">ax </w:delText>
        </w:r>
        <w:r w:rsidR="00D10854" w:rsidRPr="00862286" w:rsidDel="00B336C0">
          <w:delText>C</w:delText>
        </w:r>
        <w:r w:rsidR="00336D78" w:rsidRPr="00862286" w:rsidDel="00B336C0">
          <w:delText>redit (</w:delText>
        </w:r>
      </w:del>
      <w:r w:rsidR="00336D78" w:rsidRPr="00862286">
        <w:t>HCTC</w:t>
      </w:r>
      <w:r w:rsidR="00862286" w:rsidRPr="00862286">
        <w:t>.</w:t>
      </w:r>
      <w:del w:id="948" w:author="Author">
        <w:r w:rsidR="00336D78" w:rsidRPr="00862286" w:rsidDel="00B336C0">
          <w:delText>)</w:delText>
        </w:r>
        <w:r w:rsidR="00D10854" w:rsidRPr="00862286" w:rsidDel="00B336C0">
          <w:delText>.</w:delText>
        </w:r>
      </w:del>
      <w:r w:rsidR="00C13582" w:rsidRPr="00862286">
        <w:t xml:space="preserve"> </w:t>
      </w:r>
      <w:ins w:id="949" w:author="Author">
        <w:r w:rsidR="00135BD1" w:rsidRPr="00862286">
          <w:t xml:space="preserve">Additional requirements for issuance of a waiver may be found in </w:t>
        </w:r>
        <w:r w:rsidR="00B336C0" w:rsidRPr="00862286">
          <w:t xml:space="preserve">subsection </w:t>
        </w:r>
        <w:r w:rsidR="00135BD1" w:rsidRPr="00862286">
          <w:t>B-</w:t>
        </w:r>
        <w:r w:rsidR="00051F44" w:rsidRPr="00862286">
          <w:t>3</w:t>
        </w:r>
        <w:del w:id="950" w:author="Author">
          <w:r w:rsidR="00135BD1" w:rsidRPr="00862286" w:rsidDel="00051F44">
            <w:delText>4</w:delText>
          </w:r>
        </w:del>
        <w:r w:rsidR="00135BD1" w:rsidRPr="00862286">
          <w:t xml:space="preserve">04: Waiver of the Training Requirement. </w:t>
        </w:r>
      </w:ins>
    </w:p>
    <w:p w14:paraId="1853DD94" w14:textId="7A13BF72" w:rsidR="00D10854" w:rsidRPr="00862286" w:rsidRDefault="00D10854" w:rsidP="00862286">
      <w:pPr>
        <w:pStyle w:val="ListParagraph"/>
      </w:pPr>
      <w:r w:rsidRPr="00862286">
        <w:t>Perform an assessment of knowledge, skills, and abilities</w:t>
      </w:r>
      <w:del w:id="951" w:author="Author">
        <w:r w:rsidRPr="00862286" w:rsidDel="008414C5">
          <w:delText>.</w:delText>
        </w:r>
      </w:del>
    </w:p>
    <w:p w14:paraId="64683CD2" w14:textId="29569653" w:rsidR="000036BA" w:rsidRPr="00282AF5" w:rsidRDefault="000036BA" w:rsidP="00862286">
      <w:pPr>
        <w:pStyle w:val="ListParagraph"/>
      </w:pPr>
      <w:r w:rsidRPr="00862286">
        <w:t>Provide</w:t>
      </w:r>
      <w:r w:rsidRPr="00282AF5">
        <w:t xml:space="preserve"> </w:t>
      </w:r>
      <w:r w:rsidR="00282AF5" w:rsidRPr="004430D0">
        <w:t>l</w:t>
      </w:r>
      <w:r w:rsidRPr="00282AF5">
        <w:t xml:space="preserve">abor </w:t>
      </w:r>
      <w:r w:rsidR="00282AF5" w:rsidRPr="004430D0">
        <w:t>m</w:t>
      </w:r>
      <w:r w:rsidRPr="00282AF5">
        <w:t xml:space="preserve">arket </w:t>
      </w:r>
      <w:r w:rsidR="00282AF5" w:rsidRPr="004430D0">
        <w:t>i</w:t>
      </w:r>
      <w:r w:rsidRPr="00282AF5">
        <w:t>nformation on previous, current, and future occupations</w:t>
      </w:r>
      <w:ins w:id="952" w:author="Author">
        <w:r w:rsidR="008414C5">
          <w:t>, including</w:t>
        </w:r>
      </w:ins>
      <w:del w:id="953" w:author="Author">
        <w:r w:rsidRPr="00282AF5" w:rsidDel="008414C5">
          <w:delText>.</w:delText>
        </w:r>
        <w:r w:rsidR="00C13582" w:rsidDel="0044564A">
          <w:delText xml:space="preserve"> </w:delText>
        </w:r>
        <w:r w:rsidRPr="00282AF5" w:rsidDel="008414C5">
          <w:delText>This includes</w:delText>
        </w:r>
      </w:del>
      <w:r w:rsidRPr="00282AF5">
        <w:t xml:space="preserve"> information on</w:t>
      </w:r>
      <w:r w:rsidR="00E86693" w:rsidRPr="00282AF5">
        <w:t xml:space="preserve"> the following</w:t>
      </w:r>
      <w:r w:rsidRPr="00282AF5">
        <w:t xml:space="preserve">: </w:t>
      </w:r>
    </w:p>
    <w:p w14:paraId="0DF23E20" w14:textId="6B9CD050" w:rsidR="000036BA" w:rsidRPr="00282AF5" w:rsidRDefault="000036BA" w:rsidP="00C31E53">
      <w:pPr>
        <w:pStyle w:val="ListParagraph"/>
        <w:numPr>
          <w:ilvl w:val="0"/>
          <w:numId w:val="21"/>
        </w:numPr>
      </w:pPr>
      <w:r w:rsidRPr="00282AF5">
        <w:t xml:space="preserve">Job </w:t>
      </w:r>
      <w:r w:rsidR="00F7653E">
        <w:t>v</w:t>
      </w:r>
      <w:r w:rsidRPr="00282AF5">
        <w:t>acancies</w:t>
      </w:r>
    </w:p>
    <w:p w14:paraId="21461271" w14:textId="77777777" w:rsidR="000036BA" w:rsidRPr="00282AF5" w:rsidRDefault="000036BA" w:rsidP="00C31E53">
      <w:pPr>
        <w:pStyle w:val="ListParagraph"/>
        <w:numPr>
          <w:ilvl w:val="0"/>
          <w:numId w:val="21"/>
        </w:numPr>
      </w:pPr>
      <w:r w:rsidRPr="00282AF5">
        <w:t>Skills required for employment</w:t>
      </w:r>
    </w:p>
    <w:p w14:paraId="183E311A" w14:textId="77777777" w:rsidR="000036BA" w:rsidRPr="00282AF5" w:rsidRDefault="000036BA" w:rsidP="00C31E53">
      <w:pPr>
        <w:pStyle w:val="ListParagraph"/>
        <w:numPr>
          <w:ilvl w:val="0"/>
          <w:numId w:val="21"/>
        </w:numPr>
      </w:pPr>
      <w:r w:rsidRPr="00282AF5">
        <w:t>Expected occupational earnings related to the local commuting area or area of relocation</w:t>
      </w:r>
    </w:p>
    <w:p w14:paraId="24EE60D4" w14:textId="40B44F34" w:rsidR="00D10854" w:rsidRPr="00282AF5" w:rsidRDefault="001352C2" w:rsidP="00C31E53">
      <w:pPr>
        <w:pStyle w:val="ListParagraph"/>
        <w:numPr>
          <w:ilvl w:val="0"/>
          <w:numId w:val="21"/>
        </w:numPr>
      </w:pPr>
      <w:r w:rsidRPr="00282AF5">
        <w:t>Education and prospective training providers</w:t>
      </w:r>
    </w:p>
    <w:p w14:paraId="68056933" w14:textId="7AD52352" w:rsidR="00D10854" w:rsidRPr="00282AF5" w:rsidRDefault="00D10854" w:rsidP="00862286">
      <w:pPr>
        <w:pStyle w:val="ListParagraph"/>
      </w:pPr>
      <w:r w:rsidRPr="00282AF5">
        <w:t xml:space="preserve">Ensure </w:t>
      </w:r>
      <w:r w:rsidR="008F1D40" w:rsidRPr="00862286">
        <w:t>that</w:t>
      </w:r>
      <w:r w:rsidR="008F1D40" w:rsidRPr="00282AF5">
        <w:t xml:space="preserve"> the </w:t>
      </w:r>
      <w:r w:rsidRPr="00282AF5">
        <w:t>customer completed an application for TRA (</w:t>
      </w:r>
      <w:r w:rsidR="008F1D40" w:rsidRPr="00282AF5">
        <w:t xml:space="preserve">form </w:t>
      </w:r>
      <w:r w:rsidRPr="00282AF5">
        <w:t xml:space="preserve">BS-100) by calling </w:t>
      </w:r>
      <w:del w:id="954" w:author="Author">
        <w:r w:rsidR="00FD714A">
          <w:delText xml:space="preserve">the </w:delText>
        </w:r>
        <w:r w:rsidR="009C5DF9" w:rsidDel="00135BD1">
          <w:delText>TWC</w:delText>
        </w:r>
        <w:r w:rsidR="009C5DF9" w:rsidRPr="00282AF5" w:rsidDel="00135BD1">
          <w:delText xml:space="preserve"> </w:delText>
        </w:r>
        <w:r w:rsidRPr="00282AF5" w:rsidDel="00135BD1">
          <w:delText xml:space="preserve">Tele-Center </w:delText>
        </w:r>
        <w:r w:rsidR="009C5DF9" w:rsidDel="00135BD1">
          <w:delText xml:space="preserve">at </w:delText>
        </w:r>
        <w:r w:rsidR="005A1755" w:rsidDel="00135BD1">
          <w:delText>(</w:delText>
        </w:r>
        <w:r w:rsidR="009C5DF9" w:rsidRPr="004430D0" w:rsidDel="00135BD1">
          <w:delText>800</w:delText>
        </w:r>
        <w:r w:rsidR="005A1755" w:rsidDel="00135BD1">
          <w:delText xml:space="preserve">) </w:delText>
        </w:r>
        <w:r w:rsidR="009C5DF9" w:rsidRPr="004430D0" w:rsidDel="00135BD1">
          <w:delText xml:space="preserve">939-6631 or </w:delText>
        </w:r>
      </w:del>
      <w:ins w:id="955" w:author="Author">
        <w:r w:rsidR="00FD714A">
          <w:t xml:space="preserve">the </w:t>
        </w:r>
        <w:r w:rsidR="00135BD1">
          <w:t>TRA</w:t>
        </w:r>
        <w:r w:rsidR="00FD714A">
          <w:t xml:space="preserve"> Unit</w:t>
        </w:r>
        <w:r w:rsidR="00135BD1">
          <w:t xml:space="preserve"> at </w:t>
        </w:r>
      </w:ins>
      <w:r w:rsidR="005A1755">
        <w:t>(</w:t>
      </w:r>
      <w:r w:rsidR="009C5DF9" w:rsidRPr="004430D0">
        <w:t>512</w:t>
      </w:r>
      <w:r w:rsidR="005A1755">
        <w:t xml:space="preserve">) </w:t>
      </w:r>
      <w:r w:rsidR="009C5DF9" w:rsidRPr="004430D0">
        <w:t>463-2999 (option 1, option 2, and option 3)</w:t>
      </w:r>
      <w:del w:id="956" w:author="Author">
        <w:r w:rsidRPr="00282AF5" w:rsidDel="00B336C0">
          <w:delText>.</w:delText>
        </w:r>
      </w:del>
      <w:r w:rsidRPr="00282AF5">
        <w:t xml:space="preserve"> </w:t>
      </w:r>
    </w:p>
    <w:p w14:paraId="7FB44B6B" w14:textId="4F6CF433" w:rsidR="000C7EC0" w:rsidRPr="002C2D06" w:rsidRDefault="000C7EC0" w:rsidP="006B663B">
      <w:pPr>
        <w:pStyle w:val="Heading3"/>
      </w:pPr>
      <w:bookmarkStart w:id="957" w:name="_Toc447091260"/>
      <w:bookmarkStart w:id="958" w:name="_Toc109900536"/>
      <w:r w:rsidRPr="002C2D06">
        <w:t>B-</w:t>
      </w:r>
      <w:r w:rsidR="004E21B5">
        <w:t>3</w:t>
      </w:r>
      <w:r>
        <w:t xml:space="preserve">02.b: </w:t>
      </w:r>
      <w:r w:rsidRPr="002C2D06">
        <w:t>Explanation of Services Form</w:t>
      </w:r>
      <w:bookmarkEnd w:id="957"/>
      <w:bookmarkEnd w:id="958"/>
    </w:p>
    <w:p w14:paraId="42BE4347" w14:textId="77777777" w:rsidR="007A58E0" w:rsidRDefault="000C7EC0" w:rsidP="00862286">
      <w:r w:rsidRPr="002C2D06">
        <w:t>The Explanation of Services for</w:t>
      </w:r>
      <w:r>
        <w:t>m identifies the potential TAA</w:t>
      </w:r>
      <w:r w:rsidRPr="002C2D06">
        <w:t xml:space="preserve"> program services and benefits and acts as the bona fide application for training.</w:t>
      </w:r>
      <w:r w:rsidR="007A58E0">
        <w:t xml:space="preserve"> </w:t>
      </w:r>
    </w:p>
    <w:p w14:paraId="4C0691A9" w14:textId="77777777" w:rsidR="007A58E0" w:rsidRDefault="007A58E0" w:rsidP="00862286">
      <w:r>
        <w:t>Boards must ensure that Workforce Solutions Office staff does the following:</w:t>
      </w:r>
    </w:p>
    <w:p w14:paraId="330ED8E3" w14:textId="5C111332" w:rsidR="007A58E0" w:rsidRPr="00862286" w:rsidRDefault="008414C5" w:rsidP="00862286">
      <w:pPr>
        <w:pStyle w:val="ListParagraph"/>
      </w:pPr>
      <w:ins w:id="959" w:author="Author">
        <w:r w:rsidRPr="00862286">
          <w:t>Ensures</w:t>
        </w:r>
        <w:r w:rsidR="00B336C0" w:rsidRPr="00862286">
          <w:t xml:space="preserve"> that</w:t>
        </w:r>
      </w:ins>
      <w:del w:id="960" w:author="Author">
        <w:r w:rsidR="007A58E0" w:rsidRPr="00862286" w:rsidDel="008414C5">
          <w:delText>Has</w:delText>
        </w:r>
      </w:del>
      <w:r w:rsidR="007A58E0" w:rsidRPr="00862286">
        <w:t xml:space="preserve"> the dislocated worker sign</w:t>
      </w:r>
      <w:ins w:id="961" w:author="Author">
        <w:r w:rsidRPr="00862286">
          <w:t>s</w:t>
        </w:r>
      </w:ins>
      <w:r w:rsidR="007A58E0" w:rsidRPr="00862286">
        <w:t xml:space="preserve"> the</w:t>
      </w:r>
      <w:r w:rsidR="000C7EC0" w:rsidRPr="00862286">
        <w:t xml:space="preserve"> form</w:t>
      </w:r>
    </w:p>
    <w:p w14:paraId="5BA343CC" w14:textId="161A4141" w:rsidR="000C7EC0" w:rsidRPr="00773E14" w:rsidRDefault="007A58E0" w:rsidP="00862286">
      <w:pPr>
        <w:pStyle w:val="ListParagraph"/>
      </w:pPr>
      <w:r w:rsidRPr="00862286">
        <w:t>R</w:t>
      </w:r>
      <w:r w:rsidR="000C7EC0" w:rsidRPr="00862286">
        <w:t>etain</w:t>
      </w:r>
      <w:r w:rsidR="000C7EC0" w:rsidRPr="00773E14">
        <w:t>s it permanently in a local file</w:t>
      </w:r>
    </w:p>
    <w:p w14:paraId="640CBB1F" w14:textId="25324B4B" w:rsidR="007A58E0" w:rsidRPr="002C2D06" w:rsidRDefault="007A58E0" w:rsidP="001201F0">
      <w:pPr>
        <w:pStyle w:val="Heading3"/>
      </w:pPr>
      <w:bookmarkStart w:id="962" w:name="_Toc447091261"/>
      <w:bookmarkStart w:id="963" w:name="_Toc109900537"/>
      <w:r w:rsidRPr="002C2D06">
        <w:t>B-</w:t>
      </w:r>
      <w:r w:rsidR="004E21B5">
        <w:t>3</w:t>
      </w:r>
      <w:r>
        <w:t>02.</w:t>
      </w:r>
      <w:r w:rsidR="002B411B">
        <w:t>c</w:t>
      </w:r>
      <w:r w:rsidRPr="002C2D06">
        <w:t>: Initial Assessment</w:t>
      </w:r>
      <w:bookmarkEnd w:id="962"/>
      <w:bookmarkEnd w:id="963"/>
    </w:p>
    <w:p w14:paraId="5773790A" w14:textId="7DB066F0" w:rsidR="0029141A" w:rsidRDefault="007A58E0" w:rsidP="00862286">
      <w:r w:rsidRPr="00684CE9">
        <w:t xml:space="preserve">The preliminary assessment of knowledge, skills, and abilities helps identify </w:t>
      </w:r>
      <w:del w:id="964" w:author="Author">
        <w:r w:rsidRPr="00684CE9" w:rsidDel="008F2B9E">
          <w:delText>dis</w:delText>
        </w:r>
        <w:r w:rsidDel="008F2B9E">
          <w:delText xml:space="preserve">located workers (including </w:delText>
        </w:r>
      </w:del>
      <w:r>
        <w:t>TAA</w:t>
      </w:r>
      <w:r w:rsidRPr="00684CE9">
        <w:t xml:space="preserve">-certified </w:t>
      </w:r>
      <w:r w:rsidR="00201110" w:rsidRPr="00684CE9">
        <w:t>workers</w:t>
      </w:r>
      <w:ins w:id="965" w:author="Author">
        <w:r w:rsidR="00201110">
          <w:t xml:space="preserve"> </w:t>
        </w:r>
      </w:ins>
      <w:del w:id="966" w:author="Author">
        <w:r w:rsidR="00201110" w:rsidRPr="00684CE9" w:rsidDel="008F2B9E">
          <w:delText xml:space="preserve">) </w:delText>
        </w:r>
      </w:del>
      <w:r w:rsidR="00201110" w:rsidRPr="00684CE9">
        <w:t>who</w:t>
      </w:r>
      <w:r w:rsidRPr="00684CE9">
        <w:t xml:space="preserve"> possess marketable skills needed by local employers.</w:t>
      </w:r>
      <w:r w:rsidR="00C13582">
        <w:t xml:space="preserve"> </w:t>
      </w:r>
      <w:r w:rsidRPr="00684CE9">
        <w:t xml:space="preserve">It </w:t>
      </w:r>
      <w:r>
        <w:t>can</w:t>
      </w:r>
      <w:r w:rsidRPr="00684CE9">
        <w:t xml:space="preserve"> also identify </w:t>
      </w:r>
      <w:del w:id="967" w:author="Author">
        <w:r w:rsidRPr="00684CE9" w:rsidDel="008F2B9E">
          <w:delText xml:space="preserve">dislocated workers (including </w:delText>
        </w:r>
      </w:del>
      <w:r>
        <w:t>TAA</w:t>
      </w:r>
      <w:r w:rsidRPr="00684CE9">
        <w:t xml:space="preserve">-certified </w:t>
      </w:r>
      <w:del w:id="968" w:author="Author">
        <w:r w:rsidR="00201110" w:rsidRPr="00684CE9">
          <w:delText>workers</w:delText>
        </w:r>
        <w:r w:rsidRPr="00684CE9" w:rsidDel="008F2B9E">
          <w:delText xml:space="preserve">) </w:delText>
        </w:r>
        <w:r w:rsidRPr="00684CE9" w:rsidDel="00201110">
          <w:delText>who</w:delText>
        </w:r>
      </w:del>
      <w:ins w:id="969" w:author="Author">
        <w:r w:rsidR="00201110" w:rsidRPr="00684CE9">
          <w:t>workers who</w:t>
        </w:r>
      </w:ins>
      <w:r w:rsidRPr="00684CE9">
        <w:t xml:space="preserve"> need additional services. </w:t>
      </w:r>
    </w:p>
    <w:p w14:paraId="434D9553" w14:textId="77777777" w:rsidR="007A58E0" w:rsidRPr="002C2D06" w:rsidRDefault="0029141A" w:rsidP="00862286">
      <w:r>
        <w:t>Boards must ensure that t</w:t>
      </w:r>
      <w:r w:rsidR="007A58E0" w:rsidRPr="00684CE9">
        <w:t>he initial assessment includes</w:t>
      </w:r>
      <w:r>
        <w:t xml:space="preserve"> the following</w:t>
      </w:r>
      <w:r w:rsidR="007A58E0" w:rsidRPr="00684CE9">
        <w:t>:</w:t>
      </w:r>
    </w:p>
    <w:p w14:paraId="12666FB7" w14:textId="446F4C2E" w:rsidR="007A58E0" w:rsidRPr="00862286" w:rsidRDefault="0029141A" w:rsidP="00862286">
      <w:pPr>
        <w:pStyle w:val="ListParagraph"/>
      </w:pPr>
      <w:r w:rsidRPr="00773E14">
        <w:t>T</w:t>
      </w:r>
      <w:r w:rsidR="007A58E0" w:rsidRPr="00773E14">
        <w:t xml:space="preserve">esting of skill levels </w:t>
      </w:r>
      <w:del w:id="970" w:author="Author">
        <w:r w:rsidR="007A58E0" w:rsidRPr="00773E14" w:rsidDel="00B973EE">
          <w:delText>such as</w:delText>
        </w:r>
      </w:del>
      <w:ins w:id="971" w:author="Author">
        <w:r w:rsidR="00B973EE">
          <w:t>in</w:t>
        </w:r>
      </w:ins>
      <w:r w:rsidR="007A58E0" w:rsidRPr="00773E14">
        <w:t xml:space="preserve"> math, reading, and writing to determ</w:t>
      </w:r>
      <w:r w:rsidRPr="00773E14">
        <w:t xml:space="preserve">ine grade-level </w:t>
      </w:r>
      <w:r w:rsidRPr="00862286">
        <w:t>equivalencies</w:t>
      </w:r>
      <w:ins w:id="972" w:author="Author">
        <w:r w:rsidR="008F2B9E" w:rsidRPr="00862286">
          <w:t>.</w:t>
        </w:r>
      </w:ins>
      <w:r w:rsidR="00C13582" w:rsidRPr="00862286">
        <w:t xml:space="preserve"> </w:t>
      </w:r>
      <w:ins w:id="973" w:author="Author">
        <w:r w:rsidR="008F2B9E" w:rsidRPr="00862286">
          <w:t xml:space="preserve">Skill level assessments may be </w:t>
        </w:r>
        <w:r w:rsidR="00DD4FBC" w:rsidRPr="00862286">
          <w:t>conducted</w:t>
        </w:r>
        <w:r w:rsidR="008F2B9E" w:rsidRPr="00862286">
          <w:t xml:space="preserve"> by the training provider to ensure </w:t>
        </w:r>
        <w:r w:rsidR="00DD4FBC" w:rsidRPr="00862286">
          <w:t xml:space="preserve">that </w:t>
        </w:r>
        <w:r w:rsidR="008F2B9E" w:rsidRPr="00862286">
          <w:t>the participant is capable of undertaking and completing TAA</w:t>
        </w:r>
        <w:r w:rsidR="00DD4FBC" w:rsidRPr="00862286">
          <w:t>-</w:t>
        </w:r>
        <w:r w:rsidR="008F2B9E" w:rsidRPr="00862286">
          <w:t>approved training</w:t>
        </w:r>
        <w:r w:rsidR="00B973EE" w:rsidRPr="00862286">
          <w:t>.</w:t>
        </w:r>
      </w:ins>
    </w:p>
    <w:p w14:paraId="7ED87BCB" w14:textId="1C424F3A" w:rsidR="007A58E0" w:rsidRPr="00862286" w:rsidRDefault="0029141A" w:rsidP="00862286">
      <w:pPr>
        <w:pStyle w:val="ListParagraph"/>
      </w:pPr>
      <w:r w:rsidRPr="00862286">
        <w:t>E</w:t>
      </w:r>
      <w:r w:rsidR="007A58E0" w:rsidRPr="00862286">
        <w:t>valuating aptitudes</w:t>
      </w:r>
      <w:r w:rsidR="00FF115F" w:rsidRPr="00862286">
        <w:t xml:space="preserve"> and</w:t>
      </w:r>
      <w:r w:rsidR="007A58E0" w:rsidRPr="00862286">
        <w:t xml:space="preserve"> abilities</w:t>
      </w:r>
    </w:p>
    <w:p w14:paraId="5212236A" w14:textId="35CE7443" w:rsidR="007A58E0" w:rsidRPr="00862286" w:rsidRDefault="0029141A" w:rsidP="00862286">
      <w:pPr>
        <w:pStyle w:val="ListParagraph"/>
      </w:pPr>
      <w:r w:rsidRPr="00862286">
        <w:t>I</w:t>
      </w:r>
      <w:r w:rsidR="007A58E0" w:rsidRPr="00862286">
        <w:t>dentifying transferable skills such as computer</w:t>
      </w:r>
      <w:r w:rsidR="00FF115F" w:rsidRPr="00862286">
        <w:t xml:space="preserve"> literacy</w:t>
      </w:r>
      <w:r w:rsidR="007A58E0" w:rsidRPr="00862286">
        <w:t>, problem solving, ti</w:t>
      </w:r>
      <w:r w:rsidRPr="00862286">
        <w:t>me management, and organization</w:t>
      </w:r>
    </w:p>
    <w:p w14:paraId="1CE57F56" w14:textId="0EDFBF8D" w:rsidR="007A58E0" w:rsidRPr="00862286" w:rsidRDefault="0029141A" w:rsidP="00862286">
      <w:pPr>
        <w:pStyle w:val="ListParagraph"/>
      </w:pPr>
      <w:r w:rsidRPr="00862286">
        <w:t>A</w:t>
      </w:r>
      <w:r w:rsidR="007A58E0" w:rsidRPr="00862286">
        <w:t>ssessing English language proficiency</w:t>
      </w:r>
    </w:p>
    <w:p w14:paraId="2B52DA50" w14:textId="5A5782AC" w:rsidR="007A58E0" w:rsidRPr="00862286" w:rsidRDefault="0029141A" w:rsidP="00862286">
      <w:pPr>
        <w:pStyle w:val="ListParagraph"/>
      </w:pPr>
      <w:r w:rsidRPr="00862286">
        <w:t>I</w:t>
      </w:r>
      <w:r w:rsidR="007A58E0" w:rsidRPr="00862286">
        <w:t>dentifying knowledge of foreign lang</w:t>
      </w:r>
      <w:r w:rsidRPr="00862286">
        <w:t>uages that may help an employer</w:t>
      </w:r>
    </w:p>
    <w:p w14:paraId="248E0143" w14:textId="3E33F56F" w:rsidR="007A58E0" w:rsidRPr="00862286" w:rsidRDefault="0029141A" w:rsidP="00862286">
      <w:pPr>
        <w:pStyle w:val="ListParagraph"/>
      </w:pPr>
      <w:r w:rsidRPr="00862286">
        <w:t>A</w:t>
      </w:r>
      <w:r w:rsidR="007A58E0" w:rsidRPr="00862286">
        <w:t>ssessing support service needs</w:t>
      </w:r>
      <w:r w:rsidR="00FF115F" w:rsidRPr="00862286">
        <w:t>,</w:t>
      </w:r>
      <w:r w:rsidR="007A58E0" w:rsidRPr="00862286">
        <w:t xml:space="preserve"> such as child care or transportation</w:t>
      </w:r>
    </w:p>
    <w:p w14:paraId="76D324C7" w14:textId="6A5B7358" w:rsidR="00751488" w:rsidRPr="00862286" w:rsidRDefault="0029141A" w:rsidP="00862286">
      <w:pPr>
        <w:pStyle w:val="ListParagraph"/>
        <w:rPr>
          <w:ins w:id="974" w:author="Author"/>
        </w:rPr>
      </w:pPr>
      <w:r w:rsidRPr="00862286">
        <w:t>E</w:t>
      </w:r>
      <w:r w:rsidR="007A58E0" w:rsidRPr="00862286">
        <w:t xml:space="preserve">valuating the need for </w:t>
      </w:r>
      <w:r w:rsidRPr="00862286">
        <w:t>referral to community resources</w:t>
      </w:r>
    </w:p>
    <w:p w14:paraId="3B1AB341" w14:textId="25879E32" w:rsidR="49F9F725" w:rsidRDefault="5A9CC28F" w:rsidP="00862286">
      <w:pPr>
        <w:pStyle w:val="ListParagraph"/>
      </w:pPr>
      <w:ins w:id="975" w:author="Author">
        <w:r w:rsidRPr="00862286">
          <w:t>Identif</w:t>
        </w:r>
        <w:r w:rsidR="005A06EA" w:rsidRPr="00862286">
          <w:t>ying</w:t>
        </w:r>
        <w:r w:rsidR="49F9F725">
          <w:t xml:space="preserve"> labor market information for current and the proposed occupations</w:t>
        </w:r>
      </w:ins>
    </w:p>
    <w:p w14:paraId="5DE4EB81" w14:textId="678E6318" w:rsidR="007A58E0" w:rsidRPr="002C2D06" w:rsidRDefault="007A58E0" w:rsidP="00862286">
      <w:r w:rsidRPr="00862286">
        <w:t>Note</w:t>
      </w:r>
      <w:r w:rsidRPr="004430D0">
        <w:t>:</w:t>
      </w:r>
      <w:r w:rsidRPr="00684CE9">
        <w:rPr>
          <w:i/>
        </w:rPr>
        <w:t xml:space="preserve"> </w:t>
      </w:r>
      <w:r w:rsidR="001967D0">
        <w:t>Every</w:t>
      </w:r>
      <w:r w:rsidRPr="00684CE9">
        <w:t xml:space="preserve"> Board must have </w:t>
      </w:r>
      <w:r w:rsidR="001967D0">
        <w:t xml:space="preserve">access to </w:t>
      </w:r>
      <w:r w:rsidRPr="00684CE9">
        <w:t xml:space="preserve">assessment tools designed for </w:t>
      </w:r>
      <w:del w:id="976" w:author="Author">
        <w:r w:rsidR="00FF115F" w:rsidDel="0027518F">
          <w:delText>l</w:delText>
        </w:r>
        <w:r w:rsidRPr="00684CE9" w:rsidDel="0027518F">
          <w:delText xml:space="preserve">imited English </w:delText>
        </w:r>
        <w:r w:rsidR="00FF115F" w:rsidDel="0027518F">
          <w:delText>proficiency</w:delText>
        </w:r>
        <w:r w:rsidRPr="00684CE9" w:rsidDel="0027518F">
          <w:delText xml:space="preserve"> (</w:delText>
        </w:r>
      </w:del>
      <w:r w:rsidRPr="00684CE9">
        <w:t>LEP</w:t>
      </w:r>
      <w:del w:id="977" w:author="Author">
        <w:r w:rsidRPr="00684CE9" w:rsidDel="0027518F">
          <w:delText>)</w:delText>
        </w:r>
      </w:del>
      <w:r w:rsidRPr="00684CE9">
        <w:t xml:space="preserve"> </w:t>
      </w:r>
      <w:r w:rsidR="00FF115F">
        <w:t>individuals</w:t>
      </w:r>
      <w:r w:rsidRPr="002C2D06">
        <w:t>.</w:t>
      </w:r>
    </w:p>
    <w:p w14:paraId="4CED984B" w14:textId="0B31AD60" w:rsidR="00D10854" w:rsidRPr="002C2D06" w:rsidRDefault="00D10854" w:rsidP="00166E8B">
      <w:pPr>
        <w:pStyle w:val="Heading2"/>
      </w:pPr>
      <w:bookmarkStart w:id="978" w:name="_Toc447091262"/>
      <w:bookmarkStart w:id="979" w:name="_Toc109900538"/>
      <w:r w:rsidRPr="002C2D06">
        <w:t>B-</w:t>
      </w:r>
      <w:r w:rsidR="004E21B5">
        <w:t>3</w:t>
      </w:r>
      <w:r w:rsidR="00A363B7">
        <w:t>0</w:t>
      </w:r>
      <w:r w:rsidRPr="002C2D06">
        <w:t>3: Affected Workers from Other States</w:t>
      </w:r>
      <w:bookmarkEnd w:id="978"/>
      <w:bookmarkEnd w:id="979"/>
    </w:p>
    <w:p w14:paraId="51F85740" w14:textId="395FB4EC" w:rsidR="00D10854" w:rsidRDefault="00D10854" w:rsidP="00773E14">
      <w:r w:rsidRPr="002C2D06">
        <w:t>Trade-affected workers from other states will continue to relocate to Texas.</w:t>
      </w:r>
      <w:r w:rsidR="00C13582">
        <w:t xml:space="preserve"> </w:t>
      </w:r>
      <w:r w:rsidRPr="002C2D06">
        <w:t xml:space="preserve">Boards must be aware that TAA is a federal program and trade-affected workers have the right to seek TAA services in any state they choose. </w:t>
      </w:r>
    </w:p>
    <w:p w14:paraId="6792F93A" w14:textId="77777777" w:rsidR="00D10854" w:rsidRPr="009864C8" w:rsidRDefault="00D10854" w:rsidP="00773E14">
      <w:r w:rsidRPr="009864C8">
        <w:t xml:space="preserve">Boards must ensure the following: </w:t>
      </w:r>
    </w:p>
    <w:p w14:paraId="3BACD33D" w14:textId="6EF91A28" w:rsidR="009C5BDF" w:rsidRPr="009864C8" w:rsidRDefault="00137104" w:rsidP="00862286">
      <w:pPr>
        <w:pStyle w:val="ListParagraph"/>
        <w:rPr>
          <w:ins w:id="980" w:author="Author"/>
        </w:rPr>
      </w:pPr>
      <w:r w:rsidRPr="00862286">
        <w:t>Staff</w:t>
      </w:r>
      <w:r w:rsidRPr="009864C8">
        <w:t xml:space="preserve"> contacts TWC</w:t>
      </w:r>
      <w:r w:rsidR="00D10854" w:rsidRPr="009864C8">
        <w:t xml:space="preserve">’s </w:t>
      </w:r>
      <w:r w:rsidR="008A4BB8" w:rsidRPr="009864C8">
        <w:t xml:space="preserve">TAA Technical Assistance at </w:t>
      </w:r>
      <w:hyperlink r:id="rId13" w:history="1">
        <w:r w:rsidR="00862286">
          <w:rPr>
            <w:rStyle w:val="Hyperlink"/>
          </w:rPr>
          <w:t>TAA@twc.texas.gov</w:t>
        </w:r>
      </w:hyperlink>
      <w:r w:rsidR="008A4BB8" w:rsidRPr="009864C8">
        <w:t xml:space="preserve"> </w:t>
      </w:r>
      <w:r w:rsidR="00D10854" w:rsidRPr="009864C8">
        <w:t xml:space="preserve">immediately when an individual’s </w:t>
      </w:r>
      <w:r w:rsidRPr="009864C8">
        <w:t xml:space="preserve">TAA program </w:t>
      </w:r>
      <w:r w:rsidR="00D10854" w:rsidRPr="009864C8">
        <w:t xml:space="preserve">eligibility </w:t>
      </w:r>
      <w:del w:id="981" w:author="Author">
        <w:r w:rsidR="00D10854" w:rsidRPr="009864C8" w:rsidDel="009C5BDF">
          <w:delText>needs to</w:delText>
        </w:r>
      </w:del>
      <w:ins w:id="982" w:author="Author">
        <w:r w:rsidR="009C5BDF" w:rsidRPr="005877EB">
          <w:t>must</w:t>
        </w:r>
      </w:ins>
      <w:r w:rsidR="00D10854" w:rsidRPr="009864C8">
        <w:t xml:space="preserve"> be determined</w:t>
      </w:r>
      <w:r w:rsidRPr="009864C8">
        <w:t>.</w:t>
      </w:r>
      <w:r w:rsidR="009C5BDF" w:rsidRPr="005877EB">
        <w:t xml:space="preserve"> </w:t>
      </w:r>
      <w:ins w:id="983" w:author="Author">
        <w:r w:rsidR="003551C6" w:rsidRPr="009864C8">
          <w:t xml:space="preserve">An email </w:t>
        </w:r>
        <w:r w:rsidR="009C5BDF" w:rsidRPr="005877EB">
          <w:t>is</w:t>
        </w:r>
        <w:r w:rsidR="003551C6" w:rsidRPr="009864C8">
          <w:t xml:space="preserve"> sent including customer TWIST ID and identifying information for the trade</w:t>
        </w:r>
        <w:r w:rsidR="00A96ACB" w:rsidRPr="005877EB">
          <w:t>-</w:t>
        </w:r>
        <w:r w:rsidR="003551C6" w:rsidRPr="009864C8">
          <w:t>certified company.</w:t>
        </w:r>
      </w:ins>
    </w:p>
    <w:p w14:paraId="3267170A" w14:textId="74F0F12E" w:rsidR="00A96ACB" w:rsidRPr="00223AF8" w:rsidRDefault="00D10854" w:rsidP="00862286">
      <w:pPr>
        <w:pStyle w:val="ListParagraph"/>
      </w:pPr>
      <w:r w:rsidRPr="009864C8">
        <w:t xml:space="preserve">If a waiver of the </w:t>
      </w:r>
      <w:r w:rsidRPr="00862286">
        <w:t>training</w:t>
      </w:r>
      <w:r w:rsidRPr="009864C8">
        <w:t xml:space="preserve"> requirement is granted, </w:t>
      </w:r>
      <w:r w:rsidR="00137104" w:rsidRPr="009864C8">
        <w:t xml:space="preserve">staff sends </w:t>
      </w:r>
      <w:r w:rsidRPr="009864C8">
        <w:t xml:space="preserve">a copy of the waiver to </w:t>
      </w:r>
      <w:r w:rsidR="008A4BB8" w:rsidRPr="009864C8">
        <w:t xml:space="preserve">TWC’s TAA Technical Assistance at </w:t>
      </w:r>
      <w:hyperlink r:id="rId14" w:history="1">
        <w:r w:rsidR="00862286">
          <w:rPr>
            <w:rStyle w:val="Hyperlink"/>
          </w:rPr>
          <w:t>TAA@twc.texas.gov</w:t>
        </w:r>
      </w:hyperlink>
      <w:r w:rsidR="00295386" w:rsidRPr="009864C8">
        <w:t>.</w:t>
      </w:r>
    </w:p>
    <w:p w14:paraId="3A6314D4" w14:textId="77777777" w:rsidR="00D10854" w:rsidRPr="002C2D06" w:rsidRDefault="00D10854" w:rsidP="00862286">
      <w:pPr>
        <w:pStyle w:val="ListParagraph"/>
      </w:pPr>
      <w:r w:rsidRPr="002C2D06">
        <w:t xml:space="preserve">A training program for a Trade-certified worker from another state </w:t>
      </w:r>
      <w:ins w:id="984" w:author="Author">
        <w:r w:rsidR="003551C6">
          <w:t xml:space="preserve">must </w:t>
        </w:r>
      </w:ins>
      <w:r w:rsidRPr="002C2D06">
        <w:t>receive</w:t>
      </w:r>
      <w:del w:id="985" w:author="Author">
        <w:r w:rsidRPr="002C2D06" w:rsidDel="003551C6">
          <w:delText>s</w:delText>
        </w:r>
      </w:del>
      <w:r w:rsidRPr="002C2D06">
        <w:t xml:space="preserve"> approval from the other state—</w:t>
      </w:r>
      <w:r w:rsidRPr="00862286">
        <w:t>routed</w:t>
      </w:r>
      <w:r w:rsidRPr="002C2D06">
        <w:t xml:space="preserve"> through </w:t>
      </w:r>
      <w:r w:rsidR="00137104">
        <w:t>TWC</w:t>
      </w:r>
      <w:r w:rsidRPr="002C2D06">
        <w:t xml:space="preserve">’s </w:t>
      </w:r>
      <w:r w:rsidR="008A4BB8">
        <w:t>TAA Technical Assistance</w:t>
      </w:r>
      <w:r w:rsidRPr="002C2D06">
        <w:t xml:space="preserve">—before the individual begins training. </w:t>
      </w:r>
    </w:p>
    <w:p w14:paraId="045CF21D" w14:textId="042B5325" w:rsidR="00D10854" w:rsidRPr="002C2D06" w:rsidRDefault="00D10854" w:rsidP="00330324">
      <w:pPr>
        <w:pStyle w:val="Heading2"/>
      </w:pPr>
      <w:bookmarkStart w:id="986" w:name="_Toc447091263"/>
      <w:bookmarkStart w:id="987" w:name="_Toc109900539"/>
      <w:r w:rsidRPr="002C2D06">
        <w:t>B-</w:t>
      </w:r>
      <w:r w:rsidR="004E21B5">
        <w:t>3</w:t>
      </w:r>
      <w:r w:rsidR="00E35DBA">
        <w:t>04</w:t>
      </w:r>
      <w:r w:rsidRPr="002C2D06">
        <w:t>: Waiver of the Training Requirement</w:t>
      </w:r>
      <w:bookmarkEnd w:id="986"/>
      <w:bookmarkEnd w:id="987"/>
    </w:p>
    <w:p w14:paraId="7CC0EC6B" w14:textId="24E19C2E" w:rsidR="00D10854" w:rsidRPr="002C2D06" w:rsidRDefault="00D10854" w:rsidP="00773E14">
      <w:pPr>
        <w:rPr>
          <w:rFonts w:eastAsia="Arial"/>
        </w:rPr>
      </w:pPr>
      <w:r w:rsidRPr="004430D0">
        <w:t xml:space="preserve">To be eligible to receive TRA payments, a </w:t>
      </w:r>
      <w:r w:rsidR="00143BB7">
        <w:t>TAA</w:t>
      </w:r>
      <w:r w:rsidRPr="004430D0">
        <w:t xml:space="preserve">-certified worker must be enrolled in </w:t>
      </w:r>
      <w:r w:rsidR="001352C2" w:rsidRPr="002C2D06">
        <w:t>TAA</w:t>
      </w:r>
      <w:r w:rsidR="00143BB7">
        <w:t>-</w:t>
      </w:r>
      <w:r w:rsidRPr="004430D0">
        <w:t>approved</w:t>
      </w:r>
      <w:r w:rsidRPr="002C2D06">
        <w:t xml:space="preserve"> training or have a waiver of the training requirement</w:t>
      </w:r>
      <w:r w:rsidR="001352C2" w:rsidRPr="004430D0">
        <w:t xml:space="preserve"> by the waiver</w:t>
      </w:r>
      <w:r w:rsidR="00EB180B">
        <w:t>/</w:t>
      </w:r>
      <w:r w:rsidR="001352C2" w:rsidRPr="004430D0">
        <w:t>in</w:t>
      </w:r>
      <w:r w:rsidR="00143BB7">
        <w:t>-</w:t>
      </w:r>
      <w:r w:rsidR="001352C2" w:rsidRPr="004430D0">
        <w:t>training deadline date</w:t>
      </w:r>
      <w:r w:rsidRPr="002C2D06">
        <w:t>.</w:t>
      </w:r>
      <w:r w:rsidR="00C13582">
        <w:rPr>
          <w:b/>
        </w:rPr>
        <w:t xml:space="preserve"> </w:t>
      </w:r>
      <w:r w:rsidRPr="002C2D06">
        <w:t xml:space="preserve">A waiver can be </w:t>
      </w:r>
      <w:r w:rsidR="001352C2" w:rsidRPr="002C2D06">
        <w:t>issued for the basic TRA period</w:t>
      </w:r>
      <w:r w:rsidR="004122D1">
        <w:t xml:space="preserve"> only</w:t>
      </w:r>
      <w:r w:rsidR="001352C2" w:rsidRPr="002C2D06">
        <w:t xml:space="preserve">. </w:t>
      </w:r>
    </w:p>
    <w:p w14:paraId="36FDFA60" w14:textId="43ACF020" w:rsidR="00D10854" w:rsidRPr="004430D0" w:rsidRDefault="00B3156F" w:rsidP="00773E14">
      <w:r>
        <w:rPr>
          <w:bCs/>
        </w:rPr>
        <w:t xml:space="preserve">Boards must be aware that </w:t>
      </w:r>
      <w:r w:rsidR="00D10854" w:rsidRPr="004430D0">
        <w:t>TAARA 2015</w:t>
      </w:r>
      <w:r>
        <w:t xml:space="preserve"> reinstates</w:t>
      </w:r>
      <w:r w:rsidR="00D10854" w:rsidRPr="004430D0">
        <w:t xml:space="preserve"> the waiver/in-training deadline date to the 26/26 rule.</w:t>
      </w:r>
      <w:r w:rsidR="00C13582">
        <w:t xml:space="preserve"> </w:t>
      </w:r>
      <w:r w:rsidR="00D10854" w:rsidRPr="004430D0">
        <w:t xml:space="preserve">Boards must ensure that </w:t>
      </w:r>
      <w:r w:rsidR="00EB180B">
        <w:t xml:space="preserve">an </w:t>
      </w:r>
      <w:r w:rsidR="00D10854" w:rsidRPr="004430D0">
        <w:t xml:space="preserve">adversely affected worker covered under TAARA 2015 </w:t>
      </w:r>
      <w:r w:rsidR="00EB180B">
        <w:t>is</w:t>
      </w:r>
      <w:r w:rsidR="00EB180B" w:rsidRPr="004430D0">
        <w:t xml:space="preserve"> </w:t>
      </w:r>
      <w:r w:rsidR="00D10854" w:rsidRPr="004430D0">
        <w:t>enrolled in TAA-approved training no later than the worker’</w:t>
      </w:r>
      <w:r w:rsidR="00EB180B">
        <w:t>s</w:t>
      </w:r>
      <w:r w:rsidR="00D10854" w:rsidRPr="004430D0">
        <w:t xml:space="preserve"> waiver/in-training deadline date, which is the later of the following:</w:t>
      </w:r>
    </w:p>
    <w:p w14:paraId="487B0772" w14:textId="1F0AF12C" w:rsidR="00D10854" w:rsidRPr="00862286" w:rsidRDefault="00D10854" w:rsidP="00862286">
      <w:pPr>
        <w:pStyle w:val="ListParagraph"/>
      </w:pPr>
      <w:r w:rsidRPr="004430D0">
        <w:t xml:space="preserve">26 weeks from </w:t>
      </w:r>
      <w:r w:rsidRPr="00862286">
        <w:t xml:space="preserve">the date of separation </w:t>
      </w:r>
    </w:p>
    <w:p w14:paraId="32D980B3" w14:textId="01D2D684" w:rsidR="00D10854" w:rsidRPr="00862286" w:rsidRDefault="00D10854" w:rsidP="00862286">
      <w:pPr>
        <w:pStyle w:val="ListParagraph"/>
      </w:pPr>
      <w:r w:rsidRPr="00862286">
        <w:t>26 weeks from the date of petition certification</w:t>
      </w:r>
    </w:p>
    <w:p w14:paraId="5D2B1629" w14:textId="22A26820" w:rsidR="00D10854" w:rsidRPr="00773E14" w:rsidRDefault="00D10854" w:rsidP="00862286">
      <w:pPr>
        <w:pStyle w:val="ListParagraph"/>
      </w:pPr>
      <w:r w:rsidRPr="00862286">
        <w:t>60 days from date</w:t>
      </w:r>
      <w:r w:rsidRPr="00773E14">
        <w:t xml:space="preserve"> of notification </w:t>
      </w:r>
    </w:p>
    <w:p w14:paraId="2725584F" w14:textId="77777777" w:rsidR="00075AAF" w:rsidRPr="004A007A" w:rsidRDefault="00075AAF" w:rsidP="00075AAF">
      <w:pPr>
        <w:autoSpaceDE w:val="0"/>
        <w:autoSpaceDN w:val="0"/>
        <w:rPr>
          <w:color w:val="000000"/>
          <w:sz w:val="23"/>
          <w:szCs w:val="23"/>
        </w:rPr>
      </w:pPr>
      <w:r w:rsidRPr="004A007A">
        <w:rPr>
          <w:color w:val="000000"/>
          <w:sz w:val="23"/>
          <w:szCs w:val="23"/>
        </w:rPr>
        <w:t xml:space="preserve">Boards must ensure that merit staff is aware of the customer waiver/in-training deadline date and processes data entry of waivers in a timely manner, so that within 48 hours of the date a waiver is requested staff has done one of the following: </w:t>
      </w:r>
    </w:p>
    <w:p w14:paraId="5EB99E7F" w14:textId="332E37CC" w:rsidR="00075AAF" w:rsidRPr="004A007A" w:rsidRDefault="00075AAF" w:rsidP="00862286">
      <w:pPr>
        <w:pStyle w:val="ListParagraph"/>
      </w:pPr>
      <w:del w:id="988" w:author="Author">
        <w:r w:rsidRPr="004A007A" w:rsidDel="00C66904">
          <w:delText>a</w:delText>
        </w:r>
      </w:del>
      <w:ins w:id="989" w:author="Author">
        <w:r w:rsidR="00C66904">
          <w:t>A</w:t>
        </w:r>
      </w:ins>
      <w:r w:rsidRPr="004A007A">
        <w:t xml:space="preserve">pproved </w:t>
      </w:r>
      <w:ins w:id="990" w:author="Author">
        <w:r w:rsidR="00367D4F">
          <w:t xml:space="preserve">the waiver </w:t>
        </w:r>
      </w:ins>
      <w:r w:rsidRPr="00862286">
        <w:t>and</w:t>
      </w:r>
      <w:r w:rsidRPr="004A007A">
        <w:t xml:space="preserve"> entered </w:t>
      </w:r>
      <w:ins w:id="991" w:author="Author">
        <w:r w:rsidR="00367D4F">
          <w:t>the information</w:t>
        </w:r>
      </w:ins>
      <w:del w:id="992" w:author="Author">
        <w:r w:rsidRPr="004A007A" w:rsidDel="00367D4F">
          <w:delText>it</w:delText>
        </w:r>
      </w:del>
      <w:r w:rsidRPr="004A007A">
        <w:t xml:space="preserve"> into </w:t>
      </w:r>
      <w:del w:id="993" w:author="Author">
        <w:r w:rsidRPr="004A007A" w:rsidDel="008F21D5">
          <w:delText>The Workforce Information System of Texas (</w:delText>
        </w:r>
      </w:del>
      <w:r w:rsidRPr="004A007A">
        <w:t>TWIST</w:t>
      </w:r>
      <w:del w:id="994" w:author="Author">
        <w:r w:rsidRPr="004A007A" w:rsidDel="008F21D5">
          <w:delText>)</w:delText>
        </w:r>
      </w:del>
    </w:p>
    <w:p w14:paraId="12025923" w14:textId="65FF8A82" w:rsidR="00075AAF" w:rsidRPr="004A007A" w:rsidRDefault="00075AAF" w:rsidP="00862286">
      <w:pPr>
        <w:pStyle w:val="ListParagraph"/>
      </w:pPr>
      <w:del w:id="995" w:author="Author">
        <w:r w:rsidRPr="004A007A" w:rsidDel="00367D4F">
          <w:delText>r</w:delText>
        </w:r>
      </w:del>
      <w:ins w:id="996" w:author="Author">
        <w:r w:rsidR="00367D4F">
          <w:t>R</w:t>
        </w:r>
      </w:ins>
      <w:r w:rsidRPr="004A007A">
        <w:t xml:space="preserve">ecommended </w:t>
      </w:r>
      <w:del w:id="997" w:author="Author">
        <w:r w:rsidRPr="004A007A" w:rsidDel="008F21D5">
          <w:delText>it</w:delText>
        </w:r>
        <w:r w:rsidRPr="004A007A">
          <w:delText xml:space="preserve"> </w:delText>
        </w:r>
      </w:del>
      <w:ins w:id="998" w:author="Author">
        <w:r w:rsidR="008F21D5">
          <w:t>the waiver</w:t>
        </w:r>
        <w:r w:rsidR="008F21D5" w:rsidRPr="004A007A">
          <w:t xml:space="preserve"> </w:t>
        </w:r>
      </w:ins>
      <w:r w:rsidRPr="004A007A">
        <w:t xml:space="preserve">for denial to the state office, TAA Technical Assistance, at </w:t>
      </w:r>
      <w:hyperlink r:id="rId15" w:history="1">
        <w:r w:rsidR="00862286">
          <w:rPr>
            <w:rStyle w:val="Hyperlink"/>
            <w:sz w:val="23"/>
            <w:szCs w:val="23"/>
          </w:rPr>
          <w:t>TAA@twc.texas.gov</w:t>
        </w:r>
      </w:hyperlink>
      <w:r w:rsidR="00862286" w:rsidRPr="00862286">
        <w:t>.</w:t>
      </w:r>
    </w:p>
    <w:p w14:paraId="63455B1F" w14:textId="2D3D7277" w:rsidR="0078259C" w:rsidRDefault="004122D1" w:rsidP="00773E14">
      <w:pPr>
        <w:rPr>
          <w:ins w:id="999" w:author="Author"/>
        </w:rPr>
      </w:pPr>
      <w:r w:rsidRPr="004A007A">
        <w:t xml:space="preserve">Waivers must be tailored to </w:t>
      </w:r>
      <w:r w:rsidR="00812F28" w:rsidRPr="004A007A">
        <w:t xml:space="preserve">a </w:t>
      </w:r>
      <w:r w:rsidRPr="004A007A">
        <w:t xml:space="preserve">customer’s specific circumstances </w:t>
      </w:r>
      <w:r w:rsidR="00812F28" w:rsidRPr="004A007A">
        <w:t xml:space="preserve">within </w:t>
      </w:r>
      <w:r w:rsidRPr="004A007A">
        <w:t xml:space="preserve">the </w:t>
      </w:r>
      <w:r w:rsidR="00812F28" w:rsidRPr="004A007A">
        <w:t xml:space="preserve">applicable </w:t>
      </w:r>
      <w:r w:rsidRPr="004A007A">
        <w:t>waiver criteria.</w:t>
      </w:r>
      <w:r w:rsidR="00C13582">
        <w:t xml:space="preserve"> </w:t>
      </w:r>
      <w:r w:rsidRPr="004A007A">
        <w:t xml:space="preserve">Waivers cannot be uniformly issued for </w:t>
      </w:r>
      <w:r w:rsidR="00812F28" w:rsidRPr="004A007A">
        <w:t xml:space="preserve">a </w:t>
      </w:r>
      <w:r w:rsidRPr="004A007A">
        <w:t>26-week period; however</w:t>
      </w:r>
      <w:r w:rsidR="00BB232C" w:rsidRPr="004A007A">
        <w:t>,</w:t>
      </w:r>
      <w:r w:rsidRPr="004A007A">
        <w:t xml:space="preserve"> a waiver may be issued initially for a maximum 26-week period if the circumstances dictate.</w:t>
      </w:r>
      <w:r w:rsidR="00C13582">
        <w:t xml:space="preserve"> </w:t>
      </w:r>
      <w:r w:rsidRPr="004A007A">
        <w:t>Waivers may be extended for longer than 26</w:t>
      </w:r>
      <w:r w:rsidR="00BB232C" w:rsidRPr="004A007A">
        <w:t xml:space="preserve"> </w:t>
      </w:r>
      <w:r w:rsidRPr="004A007A">
        <w:t>weeks</w:t>
      </w:r>
      <w:r w:rsidR="00BB232C" w:rsidRPr="004A007A">
        <w:t>,</w:t>
      </w:r>
      <w:r w:rsidRPr="004A007A">
        <w:t xml:space="preserve"> but this requires state office approval.</w:t>
      </w:r>
      <w:r>
        <w:t xml:space="preserve"> </w:t>
      </w:r>
    </w:p>
    <w:p w14:paraId="095EE73B" w14:textId="25946494" w:rsidR="5A9CC28F" w:rsidRDefault="5A9CC28F" w:rsidP="5A9CC28F">
      <w:ins w:id="1000" w:author="Author">
        <w:r w:rsidRPr="00850DBB">
          <w:t>Note:</w:t>
        </w:r>
        <w:r w:rsidRPr="5A9CC28F">
          <w:t xml:space="preserve"> Waivers can</w:t>
        </w:r>
        <w:del w:id="1001" w:author="Author">
          <w:r w:rsidRPr="5A9CC28F">
            <w:delText xml:space="preserve"> </w:delText>
          </w:r>
        </w:del>
        <w:r w:rsidRPr="5A9CC28F">
          <w:t>not exceed the basic TRA time period. A note reflecting the BTRA end date will be entered by the TRA unit. If this note is missing local area staff must contact the State TAA Technical Assistance unit for a conditional waiver time-period.</w:t>
        </w:r>
      </w:ins>
    </w:p>
    <w:p w14:paraId="194D0F0B" w14:textId="77777777" w:rsidR="0078259C" w:rsidRDefault="009C35F2" w:rsidP="00773E14">
      <w:r>
        <w:t xml:space="preserve">Boards must ensure that </w:t>
      </w:r>
      <w:r w:rsidR="00D10854" w:rsidRPr="004430D0">
        <w:t>Workforce Solution</w:t>
      </w:r>
      <w:r w:rsidR="00DD1BED">
        <w:t>s</w:t>
      </w:r>
      <w:r w:rsidR="00D10854" w:rsidRPr="004430D0">
        <w:t xml:space="preserve"> Office staff</w:t>
      </w:r>
      <w:r w:rsidR="0078259C">
        <w:t xml:space="preserve"> does the following:</w:t>
      </w:r>
    </w:p>
    <w:p w14:paraId="3C46DCF5" w14:textId="682514A2" w:rsidR="0078259C" w:rsidRPr="00862286" w:rsidRDefault="0078259C" w:rsidP="00862286">
      <w:pPr>
        <w:pStyle w:val="ListParagraph"/>
      </w:pPr>
      <w:r w:rsidRPr="00862286">
        <w:t>R</w:t>
      </w:r>
      <w:r w:rsidR="00D10854" w:rsidRPr="00862286">
        <w:t>eview</w:t>
      </w:r>
      <w:r w:rsidR="009C35F2" w:rsidRPr="00862286">
        <w:t>s</w:t>
      </w:r>
      <w:r w:rsidR="00D10854" w:rsidRPr="00862286">
        <w:t xml:space="preserve"> </w:t>
      </w:r>
      <w:r w:rsidR="009C35F2" w:rsidRPr="00862286">
        <w:t xml:space="preserve">each waiver </w:t>
      </w:r>
      <w:r w:rsidR="00D10854" w:rsidRPr="00862286">
        <w:t>at least every 30 days to ensure</w:t>
      </w:r>
      <w:r w:rsidR="009C35F2" w:rsidRPr="00862286">
        <w:t xml:space="preserve"> that</w:t>
      </w:r>
      <w:r w:rsidR="00D10854" w:rsidRPr="00862286">
        <w:t xml:space="preserve"> the reason for approving the waiver </w:t>
      </w:r>
      <w:r w:rsidR="009C35F2" w:rsidRPr="00862286">
        <w:t>remains</w:t>
      </w:r>
      <w:r w:rsidR="00D10854" w:rsidRPr="00862286">
        <w:t xml:space="preserve"> valid</w:t>
      </w:r>
    </w:p>
    <w:p w14:paraId="0597732E" w14:textId="7DC2CB5A" w:rsidR="0078259C" w:rsidRPr="00862286" w:rsidRDefault="0078259C" w:rsidP="00862286">
      <w:pPr>
        <w:pStyle w:val="ListParagraph"/>
      </w:pPr>
      <w:r w:rsidRPr="00862286">
        <w:t>D</w:t>
      </w:r>
      <w:r w:rsidR="00D10854" w:rsidRPr="00862286">
        <w:t>ocument</w:t>
      </w:r>
      <w:r w:rsidRPr="00862286">
        <w:t>s</w:t>
      </w:r>
      <w:r w:rsidR="00D10854" w:rsidRPr="00862286">
        <w:t xml:space="preserve"> th</w:t>
      </w:r>
      <w:r w:rsidRPr="00862286">
        <w:t>e</w:t>
      </w:r>
      <w:r w:rsidR="00D10854" w:rsidRPr="00862286">
        <w:t xml:space="preserve"> review in TWIST Counselor Notes</w:t>
      </w:r>
    </w:p>
    <w:p w14:paraId="1E2A6CD3" w14:textId="295B74C7" w:rsidR="00685603" w:rsidRPr="00773E14" w:rsidRDefault="00D10854" w:rsidP="00862286">
      <w:pPr>
        <w:pStyle w:val="ListParagraph"/>
      </w:pPr>
      <w:r w:rsidRPr="00862286">
        <w:t>If the</w:t>
      </w:r>
      <w:r w:rsidRPr="004430D0">
        <w:t xml:space="preserve">re is no longer a valid reason, </w:t>
      </w:r>
      <w:r w:rsidR="006A7470">
        <w:t>takes the appropriate steps as set forth in B-</w:t>
      </w:r>
      <w:r w:rsidDel="338C1F27">
        <w:t>3</w:t>
      </w:r>
      <w:r w:rsidR="338C1F27">
        <w:t>04</w:t>
      </w:r>
      <w:r w:rsidR="006A7470">
        <w:t>.b: Waiver Review</w:t>
      </w:r>
    </w:p>
    <w:p w14:paraId="283F01AA" w14:textId="77777777" w:rsidR="00753F5C" w:rsidRPr="002C2D06" w:rsidRDefault="00753F5C" w:rsidP="00773E14">
      <w:r>
        <w:t>Boards must ensure that i</w:t>
      </w:r>
      <w:r w:rsidR="00D10854" w:rsidRPr="004430D0">
        <w:t xml:space="preserve">f </w:t>
      </w:r>
      <w:r w:rsidR="00671A08">
        <w:t>a</w:t>
      </w:r>
      <w:r w:rsidR="00671A08" w:rsidRPr="004430D0">
        <w:t xml:space="preserve"> </w:t>
      </w:r>
      <w:r w:rsidR="00D10854" w:rsidRPr="004430D0">
        <w:t xml:space="preserve">participant fails to satisfy the 30-day review, and efforts to contact the participant are unsuccessful, </w:t>
      </w:r>
      <w:r w:rsidR="007B2B79" w:rsidRPr="00F0601D">
        <w:t>staff document</w:t>
      </w:r>
      <w:r w:rsidR="00812F28" w:rsidRPr="00F0601D">
        <w:t>s</w:t>
      </w:r>
      <w:r w:rsidR="007B2B79" w:rsidRPr="00F0601D">
        <w:t xml:space="preserve"> the lack of contact</w:t>
      </w:r>
      <w:ins w:id="1002" w:author="Author">
        <w:r w:rsidR="00BF684B">
          <w:t xml:space="preserve"> in TWIST </w:t>
        </w:r>
        <w:r w:rsidR="00BF684B" w:rsidRPr="00DA52A1">
          <w:rPr>
            <w:i/>
          </w:rPr>
          <w:t>Counselor Notes</w:t>
        </w:r>
      </w:ins>
      <w:r w:rsidR="00D10854" w:rsidRPr="004430D0">
        <w:t>.</w:t>
      </w:r>
    </w:p>
    <w:p w14:paraId="43D0E56A" w14:textId="564CAEA9" w:rsidR="00D10854" w:rsidRPr="002C2D06" w:rsidRDefault="00D10854" w:rsidP="00365788">
      <w:pPr>
        <w:pStyle w:val="Heading3"/>
      </w:pPr>
      <w:bookmarkStart w:id="1003" w:name="_Toc447091264"/>
      <w:bookmarkStart w:id="1004" w:name="_Toc109900540"/>
      <w:r w:rsidRPr="002C2D06">
        <w:t>B-</w:t>
      </w:r>
      <w:r w:rsidR="004E21B5">
        <w:t>3</w:t>
      </w:r>
      <w:r w:rsidR="001A2BAA">
        <w:t>04.a</w:t>
      </w:r>
      <w:r w:rsidRPr="002C2D06">
        <w:t>: Reasons for Training Waiver</w:t>
      </w:r>
      <w:bookmarkEnd w:id="1003"/>
      <w:bookmarkEnd w:id="1004"/>
    </w:p>
    <w:p w14:paraId="3FFDF00C" w14:textId="77777777" w:rsidR="00D10854" w:rsidRPr="004430D0" w:rsidRDefault="00D10854" w:rsidP="00862286">
      <w:r w:rsidRPr="004430D0">
        <w:t>Boards must ensure that Workforce Solutions Office staff</w:t>
      </w:r>
      <w:r w:rsidR="007E65B3" w:rsidRPr="007E65B3">
        <w:t xml:space="preserve"> </w:t>
      </w:r>
      <w:r w:rsidR="007E65B3">
        <w:t>performs the following actions before issuing</w:t>
      </w:r>
      <w:r w:rsidR="007E65B3" w:rsidRPr="001B7C02">
        <w:t xml:space="preserve"> a waiver</w:t>
      </w:r>
      <w:r w:rsidR="007E65B3">
        <w:t xml:space="preserve"> of training</w:t>
      </w:r>
      <w:r w:rsidRPr="004430D0">
        <w:t>:</w:t>
      </w:r>
    </w:p>
    <w:p w14:paraId="0BEEC7D1" w14:textId="1722F343" w:rsidR="007E65B3" w:rsidRPr="00862286" w:rsidRDefault="007E65B3" w:rsidP="00862286">
      <w:pPr>
        <w:pStyle w:val="ListParagraph"/>
      </w:pPr>
      <w:r w:rsidRPr="00862286">
        <w:t>A</w:t>
      </w:r>
      <w:r w:rsidR="00D10854" w:rsidRPr="00862286">
        <w:t>ssesses the trade-affected worker’s skills</w:t>
      </w:r>
      <w:r w:rsidRPr="00862286">
        <w:t xml:space="preserve"> and </w:t>
      </w:r>
      <w:r w:rsidR="00D10854" w:rsidRPr="00862286">
        <w:t>circumstances</w:t>
      </w:r>
    </w:p>
    <w:p w14:paraId="62744D07" w14:textId="196B3F8C" w:rsidR="00D10854" w:rsidRPr="00862286" w:rsidRDefault="007E65B3" w:rsidP="00862286">
      <w:pPr>
        <w:pStyle w:val="ListParagraph"/>
      </w:pPr>
      <w:r w:rsidRPr="00862286">
        <w:t xml:space="preserve">Assesses </w:t>
      </w:r>
      <w:r w:rsidR="00D10854" w:rsidRPr="00862286">
        <w:t>the labor markets where the worker is willing to work</w:t>
      </w:r>
    </w:p>
    <w:p w14:paraId="22BBF6E9" w14:textId="66FD8C96" w:rsidR="00D10854" w:rsidRPr="004430D0" w:rsidRDefault="007E65B3" w:rsidP="00862286">
      <w:pPr>
        <w:pStyle w:val="ListParagraph"/>
      </w:pPr>
      <w:r w:rsidRPr="00862286">
        <w:t>C</w:t>
      </w:r>
      <w:r w:rsidR="00D10854" w:rsidRPr="00862286">
        <w:t>ompletes</w:t>
      </w:r>
      <w:r w:rsidR="00D10854" w:rsidRPr="004430D0">
        <w:t xml:space="preserve"> the first two sections of the worker’s </w:t>
      </w:r>
      <w:ins w:id="1005" w:author="Author">
        <w:r w:rsidR="00F27C29">
          <w:fldChar w:fldCharType="begin"/>
        </w:r>
      </w:ins>
      <w:r w:rsidR="00F27C29">
        <w:instrText xml:space="preserve"> HYPERLINK "https://intra.twc.texas.gov/intranet/gl/html/trade_forms.html" </w:instrText>
      </w:r>
      <w:ins w:id="1006" w:author="Author">
        <w:r w:rsidR="00F27C29">
          <w:fldChar w:fldCharType="separate"/>
        </w:r>
        <w:r w:rsidR="008F21D5" w:rsidRPr="008F21D5">
          <w:rPr>
            <w:rStyle w:val="Hyperlink"/>
          </w:rPr>
          <w:t xml:space="preserve">REP-1, </w:t>
        </w:r>
        <w:r w:rsidR="00D10854" w:rsidRPr="008F21D5">
          <w:rPr>
            <w:rStyle w:val="Hyperlink"/>
          </w:rPr>
          <w:t xml:space="preserve">TAA </w:t>
        </w:r>
        <w:r w:rsidR="008F21D5" w:rsidRPr="008F21D5">
          <w:rPr>
            <w:rStyle w:val="Hyperlink"/>
          </w:rPr>
          <w:t>Reemployment and Training Plan</w:t>
        </w:r>
        <w:r w:rsidR="00F27C29">
          <w:fldChar w:fldCharType="end"/>
        </w:r>
        <w:r w:rsidR="0027518F" w:rsidRPr="00D52298">
          <w:rPr>
            <w:rStyle w:val="Hyperlink"/>
            <w:color w:val="auto"/>
            <w:u w:val="none"/>
          </w:rPr>
          <w:t>;</w:t>
        </w:r>
        <w:r w:rsidR="008F21D5" w:rsidRPr="00D52298">
          <w:rPr>
            <w:rStyle w:val="Hyperlink"/>
            <w:color w:val="auto"/>
            <w:u w:val="none"/>
          </w:rPr>
          <w:t xml:space="preserve"> or </w:t>
        </w:r>
        <w:r w:rsidR="00F27C29">
          <w:rPr>
            <w:rStyle w:val="Hyperlink"/>
            <w:u w:val="none"/>
          </w:rPr>
          <w:fldChar w:fldCharType="begin"/>
        </w:r>
        <w:r w:rsidR="00F27C29">
          <w:rPr>
            <w:rStyle w:val="Hyperlink"/>
            <w:u w:val="none"/>
          </w:rPr>
          <w:instrText xml:space="preserve"> HYPERLINK "https://intra.twc.texas.gov/intranet/gl/html/trade_forms.html" </w:instrText>
        </w:r>
        <w:r w:rsidR="00F27C29">
          <w:rPr>
            <w:rStyle w:val="Hyperlink"/>
            <w:u w:val="none"/>
          </w:rPr>
        </w:r>
        <w:r w:rsidR="00F27C29">
          <w:rPr>
            <w:rStyle w:val="Hyperlink"/>
            <w:u w:val="none"/>
          </w:rPr>
          <w:fldChar w:fldCharType="separate"/>
        </w:r>
        <w:r w:rsidR="008F21D5" w:rsidRPr="008F21D5">
          <w:rPr>
            <w:rStyle w:val="Hyperlink"/>
          </w:rPr>
          <w:t>REP-1S, TAA Reemployment and Training Plan (Spanish)</w:t>
        </w:r>
        <w:r w:rsidR="00F27C29">
          <w:rPr>
            <w:rStyle w:val="Hyperlink"/>
            <w:u w:val="none"/>
          </w:rPr>
          <w:fldChar w:fldCharType="end"/>
        </w:r>
      </w:ins>
      <w:r w:rsidR="00D10854" w:rsidRPr="004430D0">
        <w:t xml:space="preserve">, available on the </w:t>
      </w:r>
      <w:ins w:id="1007" w:author="Author">
        <w:r w:rsidR="008F21D5">
          <w:t xml:space="preserve">TWC </w:t>
        </w:r>
      </w:ins>
      <w:del w:id="1008" w:author="Author">
        <w:r w:rsidR="00A81C5C" w:rsidRPr="004430D0" w:rsidDel="008F21D5">
          <w:delText>Intranet</w:delText>
        </w:r>
      </w:del>
      <w:ins w:id="1009" w:author="Author">
        <w:r w:rsidR="008F21D5">
          <w:t>i</w:t>
        </w:r>
        <w:r w:rsidR="008F21D5" w:rsidRPr="004430D0">
          <w:t>ntranet</w:t>
        </w:r>
        <w:r w:rsidR="001857CB">
          <w:t>.</w:t>
        </w:r>
      </w:ins>
    </w:p>
    <w:p w14:paraId="25BE2C7D" w14:textId="77777777" w:rsidR="00D10854" w:rsidRPr="002C2D06" w:rsidRDefault="00D10854" w:rsidP="00862286">
      <w:r w:rsidRPr="004430D0">
        <w:t xml:space="preserve">Boards must be aware that </w:t>
      </w:r>
      <w:r w:rsidR="00734A7E" w:rsidRPr="00714D96">
        <w:t xml:space="preserve">only </w:t>
      </w:r>
      <w:r w:rsidR="00734A7E">
        <w:t xml:space="preserve">the following </w:t>
      </w:r>
      <w:r w:rsidRPr="004430D0">
        <w:t xml:space="preserve">three reasons </w:t>
      </w:r>
      <w:r w:rsidR="008237C8">
        <w:t xml:space="preserve">are acceptable reasons </w:t>
      </w:r>
      <w:r w:rsidRPr="004430D0">
        <w:t xml:space="preserve">to </w:t>
      </w:r>
      <w:r w:rsidR="00734A7E">
        <w:t xml:space="preserve">grant a </w:t>
      </w:r>
      <w:r w:rsidRPr="004430D0">
        <w:t>waive</w:t>
      </w:r>
      <w:r w:rsidR="00734A7E">
        <w:t>r</w:t>
      </w:r>
      <w:r w:rsidRPr="004430D0">
        <w:t xml:space="preserve"> </w:t>
      </w:r>
      <w:r w:rsidR="00734A7E">
        <w:t xml:space="preserve">of </w:t>
      </w:r>
      <w:r w:rsidRPr="004430D0">
        <w:t>the training requirement</w:t>
      </w:r>
      <w:r w:rsidR="008237C8" w:rsidRPr="008237C8">
        <w:t xml:space="preserve"> </w:t>
      </w:r>
      <w:r w:rsidR="008237C8">
        <w:t>under TAARA 2015</w:t>
      </w:r>
      <w:r w:rsidR="00734A7E">
        <w:t>:</w:t>
      </w:r>
    </w:p>
    <w:p w14:paraId="0BBD8830" w14:textId="2247323F" w:rsidR="00D10854" w:rsidRPr="004430D0" w:rsidRDefault="00D10854" w:rsidP="00862286">
      <w:pPr>
        <w:pStyle w:val="ListParagraph"/>
      </w:pPr>
      <w:r w:rsidRPr="00862286">
        <w:rPr>
          <w:b/>
          <w:bCs/>
        </w:rPr>
        <w:t>Training Not Available</w:t>
      </w:r>
      <w:r w:rsidRPr="004430D0">
        <w:t>—Approved TAA training is not reasonably available to the worker, no training that is suitable for the worker is available at reasonable cost, or no training funds are available in the state.</w:t>
      </w:r>
      <w:r w:rsidR="00C13582">
        <w:t xml:space="preserve"> </w:t>
      </w:r>
      <w:r w:rsidRPr="004430D0">
        <w:t xml:space="preserve">Boards must ensure that this waiver is rarely used, as there are training facilities and programs available to trade-affected workers throughout the state, and training funds are </w:t>
      </w:r>
      <w:r w:rsidRPr="00862286">
        <w:t>currently</w:t>
      </w:r>
      <w:r w:rsidRPr="004430D0">
        <w:t xml:space="preserve"> available.</w:t>
      </w:r>
      <w:r w:rsidR="00C13582">
        <w:t xml:space="preserve"> </w:t>
      </w:r>
      <w:r w:rsidRPr="004430D0">
        <w:t>An example of when a Training Not Available waiver would be approved is a situation in which a REP had been fully formulated but denied, and there was not a reasonable ability to reformulate an approvable plan before the waiver/in-training deadline date.</w:t>
      </w:r>
      <w:r w:rsidR="00C13582">
        <w:t xml:space="preserve"> </w:t>
      </w:r>
      <w:r w:rsidRPr="004430D0">
        <w:t xml:space="preserve">Boards must ensure that the circumstances that lead to granting a Training Not Available waiver are detailed in TWIST </w:t>
      </w:r>
      <w:r w:rsidRPr="004430D0">
        <w:rPr>
          <w:i/>
        </w:rPr>
        <w:t>Counselor Notes</w:t>
      </w:r>
      <w:ins w:id="1010" w:author="Author">
        <w:r w:rsidR="00BF684B" w:rsidRPr="00BF684B">
          <w:t xml:space="preserve"> </w:t>
        </w:r>
        <w:r w:rsidR="00BF684B">
          <w:t>and submitted to TWC TAA Technical Assistance for review and determination</w:t>
        </w:r>
      </w:ins>
      <w:r w:rsidRPr="004430D0">
        <w:t>.</w:t>
      </w:r>
    </w:p>
    <w:p w14:paraId="736C7076" w14:textId="36641FFE" w:rsidR="00367D4F" w:rsidRDefault="00D10854" w:rsidP="00C31E53">
      <w:pPr>
        <w:pStyle w:val="ListParagraph"/>
        <w:numPr>
          <w:ilvl w:val="0"/>
          <w:numId w:val="6"/>
        </w:numPr>
      </w:pPr>
      <w:r w:rsidRPr="00862286">
        <w:rPr>
          <w:b/>
          <w:bCs/>
        </w:rPr>
        <w:t>Health</w:t>
      </w:r>
      <w:r w:rsidRPr="004430D0">
        <w:t xml:space="preserve">—The worker is unable to participate in training </w:t>
      </w:r>
      <w:r w:rsidR="00EF5310">
        <w:t>for</w:t>
      </w:r>
      <w:r w:rsidRPr="004430D0">
        <w:t xml:space="preserve"> health </w:t>
      </w:r>
      <w:r w:rsidR="00EF5310">
        <w:t>reasons</w:t>
      </w:r>
      <w:r w:rsidRPr="004430D0">
        <w:t>.</w:t>
      </w:r>
      <w:r w:rsidR="00C13582">
        <w:t xml:space="preserve"> </w:t>
      </w:r>
      <w:r w:rsidRPr="004430D0">
        <w:t>This waiver does not exempt the participant from availability for work, active work search, or refusal to accept work requirements of the federal or state UI laws.</w:t>
      </w:r>
      <w:r w:rsidR="00C13582">
        <w:t xml:space="preserve"> </w:t>
      </w:r>
      <w:r w:rsidRPr="004430D0">
        <w:t xml:space="preserve">Boards must ensure that TWIST </w:t>
      </w:r>
      <w:r w:rsidRPr="004430D0">
        <w:rPr>
          <w:i/>
        </w:rPr>
        <w:t>Counselor Notes</w:t>
      </w:r>
      <w:r w:rsidRPr="004430D0">
        <w:t xml:space="preserve"> reflect that a Health waiver has been issued and that this entry retains the customer’s privacy (i.e., the health specifics are not provided).</w:t>
      </w:r>
    </w:p>
    <w:p w14:paraId="1973F332" w14:textId="714520DE" w:rsidR="00367D4F" w:rsidRDefault="00D10854" w:rsidP="00C31E53">
      <w:pPr>
        <w:pStyle w:val="ListParagraph"/>
        <w:numPr>
          <w:ilvl w:val="0"/>
          <w:numId w:val="6"/>
        </w:numPr>
      </w:pPr>
      <w:r w:rsidRPr="00DF0F65">
        <w:rPr>
          <w:b/>
          <w:bCs/>
        </w:rPr>
        <w:t>Enrollment Unavailable</w:t>
      </w:r>
      <w:r w:rsidRPr="004430D0">
        <w:t>—The first available enrollment date for the approved training of the worker is beyond his or her waiver/in-training deadline date, but before the end of his or her Basic TRA eligibility period.</w:t>
      </w:r>
      <w:r w:rsidR="00C13582">
        <w:t xml:space="preserve"> </w:t>
      </w:r>
      <w:r w:rsidRPr="004430D0">
        <w:t xml:space="preserve">To grant an Enrollment Unavailable waiver, Boards must ensure that the training occupation, institutions, and start date are identified and documented in TWIST </w:t>
      </w:r>
      <w:r w:rsidRPr="00BF684B">
        <w:rPr>
          <w:i/>
        </w:rPr>
        <w:t>Counselor Notes</w:t>
      </w:r>
      <w:r w:rsidRPr="004430D0">
        <w:t>.</w:t>
      </w:r>
      <w:r w:rsidR="00C13582">
        <w:t xml:space="preserve"> </w:t>
      </w:r>
      <w:ins w:id="1011" w:author="Author">
        <w:r w:rsidR="00BF684B">
          <w:t xml:space="preserve">A waiver for this reason may be issued for </w:t>
        </w:r>
        <w:r w:rsidR="0027518F">
          <w:t>no more than</w:t>
        </w:r>
        <w:r w:rsidR="00BF684B">
          <w:t xml:space="preserve"> </w:t>
        </w:r>
        <w:r w:rsidR="00DD3A8E">
          <w:t>one</w:t>
        </w:r>
        <w:r w:rsidR="00BF684B">
          <w:t xml:space="preserve"> week following the start date.</w:t>
        </w:r>
      </w:ins>
    </w:p>
    <w:p w14:paraId="3C92DAA9" w14:textId="6F31999D" w:rsidR="00D10854" w:rsidRPr="004430D0" w:rsidRDefault="00D10854" w:rsidP="00DF0F65">
      <w:r w:rsidRPr="004430D0">
        <w:t>In some circumstances, a worker who has identified a training occupation can have options to enroll at more than one institution to pursue the desired training program.</w:t>
      </w:r>
      <w:r w:rsidR="00C13582">
        <w:t xml:space="preserve"> </w:t>
      </w:r>
      <w:r w:rsidRPr="004430D0">
        <w:t>Boards must be aware that the worker is not required to choose the specific training institution at the time of waiver issuance.</w:t>
      </w:r>
      <w:r w:rsidR="00C13582">
        <w:t xml:space="preserve"> </w:t>
      </w:r>
      <w:r w:rsidRPr="004430D0">
        <w:t>Rather, the worker is required to choose a training occupation and identify a training institution(s) where an enrollment date can be reasonably projected to occur before the end of the worker’s Basic TRA eligibility period.</w:t>
      </w:r>
    </w:p>
    <w:p w14:paraId="44BB9D21" w14:textId="738818A5" w:rsidR="00D10854" w:rsidRDefault="00D10854" w:rsidP="00DF0F65">
      <w:r w:rsidRPr="004430D0">
        <w:t xml:space="preserve">Boards must ensure that </w:t>
      </w:r>
      <w:r w:rsidR="001809E0">
        <w:t xml:space="preserve">state </w:t>
      </w:r>
      <w:r w:rsidRPr="004430D0">
        <w:t>merit staff is aware of the customer waiver/in-training deadline date and process</w:t>
      </w:r>
      <w:r w:rsidR="001809E0">
        <w:t>es</w:t>
      </w:r>
      <w:r w:rsidRPr="004430D0">
        <w:t xml:space="preserve"> data entry of waivers in a timely manner.</w:t>
      </w:r>
      <w:r w:rsidR="00C13582">
        <w:t xml:space="preserve"> </w:t>
      </w:r>
      <w:r w:rsidR="001809E0">
        <w:t>W</w:t>
      </w:r>
      <w:r w:rsidRPr="004430D0">
        <w:t>aiver</w:t>
      </w:r>
      <w:r w:rsidR="001809E0">
        <w:t>s</w:t>
      </w:r>
      <w:r w:rsidRPr="004430D0">
        <w:t xml:space="preserve"> must be approved and entered into TWIST or recommended for denial to </w:t>
      </w:r>
      <w:r w:rsidR="001809E0">
        <w:t>the s</w:t>
      </w:r>
      <w:r w:rsidRPr="004430D0">
        <w:t>tate office within 48 hours of the date requested.</w:t>
      </w:r>
    </w:p>
    <w:p w14:paraId="3380A93B" w14:textId="56606308" w:rsidR="00835F0C" w:rsidRDefault="00835F0C" w:rsidP="00107466">
      <w:pPr>
        <w:pStyle w:val="Heading3"/>
      </w:pPr>
      <w:bookmarkStart w:id="1012" w:name="_Toc447091265"/>
      <w:bookmarkStart w:id="1013" w:name="_Toc109900541"/>
      <w:r>
        <w:t>B-</w:t>
      </w:r>
      <w:r w:rsidR="004E21B5">
        <w:t>3</w:t>
      </w:r>
      <w:r>
        <w:t>04.b: Waiver Review</w:t>
      </w:r>
      <w:bookmarkEnd w:id="1012"/>
      <w:bookmarkEnd w:id="1013"/>
    </w:p>
    <w:p w14:paraId="69E902A4" w14:textId="77777777" w:rsidR="00835F0C" w:rsidRPr="0043450E" w:rsidRDefault="00835F0C" w:rsidP="00DF0F65">
      <w:r w:rsidRPr="0043450E">
        <w:t xml:space="preserve">Boards must ensure that Workforce Solutions Office staff apprises customers of their responsibility to comply with the requirement that they contact their case manager every 30 days to review the status of a waiver. </w:t>
      </w:r>
    </w:p>
    <w:p w14:paraId="3372587B" w14:textId="1C46B48F" w:rsidR="00835F0C" w:rsidRPr="0043450E" w:rsidRDefault="00835F0C" w:rsidP="00DF0F65">
      <w:r w:rsidRPr="0043450E">
        <w:t>Boards must ensure that, after issuance, case managers document customer compliance with the 30-day waiver-review requirement.</w:t>
      </w:r>
      <w:r w:rsidR="00C13582">
        <w:t xml:space="preserve"> </w:t>
      </w:r>
      <w:r w:rsidRPr="0043450E">
        <w:t>The review, which must be accomplished by state merit staff, ensures that the criteria used to grant the waiver still apply and the waiver period is appropriate.</w:t>
      </w:r>
      <w:r w:rsidR="00C13582">
        <w:t xml:space="preserve"> </w:t>
      </w:r>
      <w:r w:rsidRPr="0043450E">
        <w:t xml:space="preserve">Waiver reviews will likely yield one of the following results and require the specified actions: </w:t>
      </w:r>
    </w:p>
    <w:p w14:paraId="12B93D2C" w14:textId="77777777" w:rsidR="00835F0C" w:rsidRPr="0043450E" w:rsidRDefault="00835F0C" w:rsidP="00DF0F65">
      <w:pPr>
        <w:pStyle w:val="ListParagraph"/>
      </w:pPr>
      <w:r w:rsidRPr="00DF0F65">
        <w:rPr>
          <w:b/>
          <w:bCs/>
        </w:rPr>
        <w:t>Waiver reason continues to apply</w:t>
      </w:r>
      <w:r w:rsidRPr="0043450E">
        <w:t xml:space="preserve">—A notation must be made in TWIST </w:t>
      </w:r>
      <w:r w:rsidRPr="0043450E">
        <w:rPr>
          <w:i/>
          <w:iCs/>
        </w:rPr>
        <w:t xml:space="preserve">Counselor Notes </w:t>
      </w:r>
      <w:r w:rsidRPr="0043450E">
        <w:t>supporting the review</w:t>
      </w:r>
      <w:r w:rsidR="00586FB5" w:rsidRPr="0043450E">
        <w:t>.</w:t>
      </w:r>
    </w:p>
    <w:p w14:paraId="48D06C9D" w14:textId="51A72FA3" w:rsidR="00835F0C" w:rsidRPr="0043450E" w:rsidRDefault="00835F0C" w:rsidP="00DF0F65">
      <w:pPr>
        <w:pStyle w:val="ListParagraph"/>
      </w:pPr>
      <w:r w:rsidRPr="00DF0F65">
        <w:rPr>
          <w:b/>
          <w:bCs/>
        </w:rPr>
        <w:t>Waiver reason no longer applies</w:t>
      </w:r>
      <w:ins w:id="1014" w:author="Author">
        <w:r w:rsidR="0027518F" w:rsidRPr="00DF0F65">
          <w:rPr>
            <w:b/>
            <w:bCs/>
          </w:rPr>
          <w:t>,</w:t>
        </w:r>
      </w:ins>
      <w:r w:rsidRPr="00DF0F65">
        <w:rPr>
          <w:b/>
          <w:bCs/>
        </w:rPr>
        <w:t xml:space="preserve"> and enrollment is possible and scheduled</w:t>
      </w:r>
      <w:r w:rsidRPr="0043450E">
        <w:t xml:space="preserve">—Since this revocation will not result in the denial of TAA or TRA benefits, the waiver can be revoked by </w:t>
      </w:r>
      <w:ins w:id="1015" w:author="Author">
        <w:r w:rsidR="00BF684B">
          <w:t xml:space="preserve">local </w:t>
        </w:r>
      </w:ins>
      <w:r w:rsidRPr="0043450E">
        <w:t>state merit staff without the issuance of a formal decision through TWC’s TAA</w:t>
      </w:r>
      <w:ins w:id="1016" w:author="Author">
        <w:r w:rsidR="00BF684B">
          <w:t xml:space="preserve"> Technical Assistance</w:t>
        </w:r>
      </w:ins>
      <w:r w:rsidRPr="0043450E">
        <w:t xml:space="preserve"> office.</w:t>
      </w:r>
      <w:r w:rsidR="00C13582">
        <w:t xml:space="preserve"> </w:t>
      </w:r>
      <w:r w:rsidRPr="0043450E">
        <w:t xml:space="preserve">To ensure the customer’s continued TRA eligibility, the customer must be enrolled in training on the calendar day following the waiver revocation by making an entry into TWIST’s </w:t>
      </w:r>
      <w:r w:rsidRPr="0043450E">
        <w:rPr>
          <w:i/>
          <w:iCs/>
        </w:rPr>
        <w:t xml:space="preserve">TAA Program Detail, Enrolled in Training Date </w:t>
      </w:r>
      <w:r w:rsidR="00586FB5" w:rsidRPr="0043450E">
        <w:t>field.</w:t>
      </w:r>
      <w:r w:rsidRPr="0043450E">
        <w:t xml:space="preserve"> </w:t>
      </w:r>
    </w:p>
    <w:p w14:paraId="7DAFA76A" w14:textId="15DB539D" w:rsidR="00835F0C" w:rsidRPr="009768F9" w:rsidRDefault="00835F0C" w:rsidP="00DF0F65">
      <w:pPr>
        <w:pStyle w:val="ListParagraph"/>
      </w:pPr>
      <w:r w:rsidRPr="00DF0F65">
        <w:rPr>
          <w:b/>
          <w:bCs/>
        </w:rPr>
        <w:t>Waiver reason no longer applies</w:t>
      </w:r>
      <w:ins w:id="1017" w:author="Author">
        <w:r w:rsidR="0027518F" w:rsidRPr="00DF0F65">
          <w:rPr>
            <w:b/>
            <w:bCs/>
          </w:rPr>
          <w:t>,</w:t>
        </w:r>
      </w:ins>
      <w:r w:rsidRPr="00DF0F65">
        <w:rPr>
          <w:b/>
          <w:bCs/>
        </w:rPr>
        <w:t xml:space="preserve"> and enrollment is not possible</w:t>
      </w:r>
      <w:r w:rsidRPr="0043450E">
        <w:t>—These circumstances will possibly lead to a denial of TRA benefits</w:t>
      </w:r>
      <w:r w:rsidR="0043450E" w:rsidRPr="0043450E">
        <w:t>;</w:t>
      </w:r>
      <w:r w:rsidRPr="0043450E">
        <w:t xml:space="preserve"> therefore</w:t>
      </w:r>
      <w:r w:rsidR="0043450E" w:rsidRPr="0043450E">
        <w:t>,</w:t>
      </w:r>
      <w:r w:rsidRPr="0043450E">
        <w:t xml:space="preserve"> a formal determination is required.</w:t>
      </w:r>
      <w:r w:rsidR="00C13582">
        <w:t xml:space="preserve"> </w:t>
      </w:r>
      <w:r w:rsidRPr="0043450E">
        <w:t xml:space="preserve">In these instances, a customer is immediately placed into TRA non-pay status and must be enrolled in TAA-approved training within 30 days, </w:t>
      </w:r>
      <w:r w:rsidRPr="009768F9">
        <w:t>or the customer will permanently lose TRA eligibility</w:t>
      </w:r>
      <w:r w:rsidR="00586FB5" w:rsidRPr="009768F9">
        <w:t>.</w:t>
      </w:r>
      <w:r w:rsidRPr="009768F9">
        <w:t xml:space="preserve"> </w:t>
      </w:r>
    </w:p>
    <w:p w14:paraId="3267A7E3" w14:textId="2B8F6BDC" w:rsidR="0002675C" w:rsidRDefault="00835F0C" w:rsidP="00DF0F65">
      <w:pPr>
        <w:pStyle w:val="ListParagraph"/>
      </w:pPr>
      <w:r w:rsidRPr="00DF0F65">
        <w:rPr>
          <w:b/>
          <w:bCs/>
        </w:rPr>
        <w:t>Waiver Review: Failure to Comply</w:t>
      </w:r>
      <w:r w:rsidRPr="008F3C22">
        <w:t>—Failure to comply with a waiver review is a TRA eligibility issue and will affect the customer’s TRA support.</w:t>
      </w:r>
      <w:r w:rsidR="00C13582">
        <w:t xml:space="preserve"> </w:t>
      </w:r>
      <w:r w:rsidRPr="008F3C22">
        <w:t xml:space="preserve">Staff must enter this failure to comply into TWIST’s </w:t>
      </w:r>
      <w:r w:rsidRPr="008F3C22">
        <w:rPr>
          <w:i/>
          <w:iCs/>
        </w:rPr>
        <w:t>Counselor Notes</w:t>
      </w:r>
      <w:r w:rsidRPr="008F3C22">
        <w:t>.</w:t>
      </w:r>
      <w:r w:rsidR="00C13582">
        <w:t xml:space="preserve"> </w:t>
      </w:r>
      <w:r w:rsidRPr="008F3C22">
        <w:t xml:space="preserve">However, failure to comply with a 30-day review is adjudicated through the </w:t>
      </w:r>
      <w:r w:rsidR="00586FB5" w:rsidRPr="008F3C22">
        <w:t>unemployment insurance</w:t>
      </w:r>
      <w:r w:rsidRPr="008F3C22">
        <w:t>/TRA system, and does not represent a basis for revocation of a waiver.</w:t>
      </w:r>
    </w:p>
    <w:p w14:paraId="1EACD5F5" w14:textId="3A88A5CB" w:rsidR="00835F0C" w:rsidRPr="00F1006B" w:rsidRDefault="0002675C" w:rsidP="00DF0F65">
      <w:r w:rsidRPr="00DF0F65">
        <w:t>Note</w:t>
      </w:r>
      <w:r>
        <w:t>:</w:t>
      </w:r>
      <w:r w:rsidR="00C13582">
        <w:t xml:space="preserve"> </w:t>
      </w:r>
      <w:ins w:id="1018" w:author="Author">
        <w:r w:rsidR="0027518F">
          <w:t>In certain</w:t>
        </w:r>
        <w:r>
          <w:t xml:space="preserve"> situation</w:t>
        </w:r>
        <w:r w:rsidR="00760458">
          <w:t>s</w:t>
        </w:r>
        <w:r w:rsidR="0027518F">
          <w:t>,</w:t>
        </w:r>
        <w:r>
          <w:t xml:space="preserve"> local merit staff may not revoke the waiver and the waiver will expire.</w:t>
        </w:r>
        <w:r w:rsidR="00106634">
          <w:t xml:space="preserve"> </w:t>
        </w:r>
        <w:r w:rsidR="00201110">
          <w:t>If a waiver expires or is revoked</w:t>
        </w:r>
        <w:r w:rsidR="0027518F">
          <w:t>,</w:t>
        </w:r>
        <w:r w:rsidR="00201110">
          <w:t xml:space="preserve"> </w:t>
        </w:r>
        <w:r>
          <w:t>the trade</w:t>
        </w:r>
        <w:r w:rsidR="0027518F">
          <w:t>-</w:t>
        </w:r>
        <w:r>
          <w:t>affected worker must be enrolled in TAA</w:t>
        </w:r>
        <w:r w:rsidR="0027518F">
          <w:t>-</w:t>
        </w:r>
        <w:r>
          <w:t>approved training within 30 days.</w:t>
        </w:r>
      </w:ins>
    </w:p>
    <w:p w14:paraId="6BA92084" w14:textId="6000E354" w:rsidR="00D10854" w:rsidRPr="002C2D06" w:rsidRDefault="00D10854" w:rsidP="007D3F2B">
      <w:pPr>
        <w:pStyle w:val="Heading2"/>
      </w:pPr>
      <w:bookmarkStart w:id="1019" w:name="_Toc447091266"/>
      <w:bookmarkStart w:id="1020" w:name="_Toc109900542"/>
      <w:r w:rsidRPr="002C2D06">
        <w:t>B-</w:t>
      </w:r>
      <w:r w:rsidR="004E21B5">
        <w:t>3</w:t>
      </w:r>
      <w:r w:rsidR="001809E0">
        <w:t>05</w:t>
      </w:r>
      <w:r w:rsidR="00CD3FC5">
        <w:t>:</w:t>
      </w:r>
      <w:r w:rsidRPr="002C2D06">
        <w:t xml:space="preserve"> Limited English Proficiency</w:t>
      </w:r>
      <w:bookmarkEnd w:id="1019"/>
      <w:bookmarkEnd w:id="1020"/>
    </w:p>
    <w:p w14:paraId="5251666E" w14:textId="063915B5" w:rsidR="00D10854" w:rsidRPr="002C2D06" w:rsidRDefault="001809E0" w:rsidP="00773E14">
      <w:r>
        <w:t xml:space="preserve">Boards must be aware </w:t>
      </w:r>
      <w:ins w:id="1021" w:author="Author">
        <w:r w:rsidR="00502E31">
          <w:t xml:space="preserve">that individuals with LEP are defined as individuals who meet one or more </w:t>
        </w:r>
      </w:ins>
      <w:r>
        <w:t>of the following c</w:t>
      </w:r>
      <w:r w:rsidR="00D10854" w:rsidRPr="004430D0">
        <w:t>haracteristics</w:t>
      </w:r>
      <w:ins w:id="1022" w:author="Author">
        <w:r w:rsidR="00502E31">
          <w:t>:</w:t>
        </w:r>
      </w:ins>
      <w:r w:rsidR="00D10854" w:rsidRPr="004430D0">
        <w:t xml:space="preserve"> </w:t>
      </w:r>
      <w:del w:id="1023" w:author="Author">
        <w:r w:rsidR="00D10854" w:rsidRPr="004430D0" w:rsidDel="00502E31">
          <w:delText xml:space="preserve">of </w:delText>
        </w:r>
        <w:r w:rsidDel="00502E31">
          <w:delText>individuals</w:delText>
        </w:r>
        <w:r w:rsidR="00D10854" w:rsidRPr="004430D0" w:rsidDel="00502E31">
          <w:delText xml:space="preserve"> </w:delText>
        </w:r>
        <w:r w:rsidDel="00502E31">
          <w:delText>with limited English proficiency (LEP)</w:delText>
        </w:r>
        <w:r w:rsidR="00D10854" w:rsidRPr="004430D0" w:rsidDel="00502E31">
          <w:delText>:</w:delText>
        </w:r>
      </w:del>
    </w:p>
    <w:p w14:paraId="17D37B2E" w14:textId="274D3277" w:rsidR="00D10854" w:rsidRPr="00DF0F65" w:rsidRDefault="00D10854" w:rsidP="00DF0F65">
      <w:pPr>
        <w:pStyle w:val="ListParagraph"/>
      </w:pPr>
      <w:r w:rsidRPr="00DF0F65">
        <w:t>Do</w:t>
      </w:r>
      <w:r w:rsidR="001809E0" w:rsidRPr="00DF0F65">
        <w:t>es</w:t>
      </w:r>
      <w:r w:rsidRPr="00DF0F65">
        <w:t xml:space="preserve"> not speak English as primary language</w:t>
      </w:r>
    </w:p>
    <w:p w14:paraId="272958CC" w14:textId="7D9AF919" w:rsidR="00D10854" w:rsidRPr="00DF0F65" w:rsidRDefault="00D10854" w:rsidP="00DF0F65">
      <w:pPr>
        <w:pStyle w:val="ListParagraph"/>
      </w:pPr>
      <w:r w:rsidRPr="00DF0F65">
        <w:t>Ha</w:t>
      </w:r>
      <w:r w:rsidR="001809E0" w:rsidRPr="00DF0F65">
        <w:t>s</w:t>
      </w:r>
      <w:r w:rsidRPr="00DF0F65">
        <w:t xml:space="preserve"> limited ability to read, speak, write, or understand English</w:t>
      </w:r>
    </w:p>
    <w:p w14:paraId="78404FB7" w14:textId="3D37789D" w:rsidR="00D10854" w:rsidRPr="00DF0F65" w:rsidRDefault="00D10854" w:rsidP="00DF0F65">
      <w:pPr>
        <w:pStyle w:val="ListParagraph"/>
      </w:pPr>
      <w:r w:rsidRPr="00DF0F65">
        <w:t>Native language is not English</w:t>
      </w:r>
    </w:p>
    <w:p w14:paraId="563F15DE" w14:textId="3D533C27" w:rsidR="00D10854" w:rsidRPr="00773E14" w:rsidRDefault="00D10854" w:rsidP="00DF0F65">
      <w:pPr>
        <w:pStyle w:val="ListParagraph"/>
      </w:pPr>
      <w:r w:rsidRPr="00DF0F65">
        <w:t>Live</w:t>
      </w:r>
      <w:r w:rsidR="001809E0" w:rsidRPr="00DF0F65">
        <w:t>s</w:t>
      </w:r>
      <w:r w:rsidRPr="00773E14">
        <w:t xml:space="preserve"> in a family or community environment in which a language other than English is dominant</w:t>
      </w:r>
    </w:p>
    <w:p w14:paraId="48517099" w14:textId="77777777" w:rsidR="00D10854" w:rsidRPr="002C2D06" w:rsidRDefault="002D332F" w:rsidP="00773E14">
      <w:r>
        <w:t xml:space="preserve">Boards must ensure that </w:t>
      </w:r>
      <w:r w:rsidR="00D10854" w:rsidRPr="004430D0">
        <w:t>Workforce Solutions Office staff take</w:t>
      </w:r>
      <w:r>
        <w:t>s</w:t>
      </w:r>
      <w:r w:rsidR="00D10854" w:rsidRPr="004430D0">
        <w:t xml:space="preserve"> reasonable steps to ensure that LEP customers have access to translators and language-appropriate material describing programs, services, and information.</w:t>
      </w:r>
    </w:p>
    <w:p w14:paraId="40AE603B" w14:textId="13D56DB9" w:rsidR="00D10854" w:rsidRPr="002C2D06" w:rsidRDefault="00424C1D" w:rsidP="00773E14">
      <w:r>
        <w:t xml:space="preserve">Boards also must ensure that </w:t>
      </w:r>
      <w:r w:rsidR="001F3406">
        <w:t xml:space="preserve">Workforce Solutions Office staff provides </w:t>
      </w:r>
      <w:r w:rsidR="00D10854" w:rsidRPr="004430D0">
        <w:t xml:space="preserve">LEP workers </w:t>
      </w:r>
      <w:r w:rsidR="001F3406">
        <w:t>with</w:t>
      </w:r>
      <w:r w:rsidR="001F3406" w:rsidRPr="004430D0">
        <w:t xml:space="preserve"> </w:t>
      </w:r>
      <w:r w:rsidR="00D10854" w:rsidRPr="004430D0">
        <w:t xml:space="preserve">career planning services throughout </w:t>
      </w:r>
      <w:r>
        <w:t xml:space="preserve">TAA </w:t>
      </w:r>
      <w:r w:rsidR="00D10854" w:rsidRPr="004430D0">
        <w:t xml:space="preserve">participation, </w:t>
      </w:r>
      <w:r>
        <w:t>with</w:t>
      </w:r>
      <w:r w:rsidR="00D10854" w:rsidRPr="004430D0">
        <w:t xml:space="preserve"> particular </w:t>
      </w:r>
      <w:r>
        <w:t>emphasis on</w:t>
      </w:r>
      <w:r w:rsidR="00D10854" w:rsidRPr="004430D0">
        <w:t xml:space="preserve"> </w:t>
      </w:r>
      <w:r w:rsidR="001F3406">
        <w:t>provision of</w:t>
      </w:r>
      <w:r w:rsidR="00D10854" w:rsidRPr="004430D0">
        <w:t xml:space="preserve"> services at the training selection stage</w:t>
      </w:r>
      <w:r w:rsidR="001F3406">
        <w:t>,</w:t>
      </w:r>
      <w:r w:rsidR="00D10854" w:rsidRPr="004430D0">
        <w:t xml:space="preserve"> in order to ensure that </w:t>
      </w:r>
      <w:r w:rsidR="001F3406">
        <w:t>LEP participants</w:t>
      </w:r>
      <w:r w:rsidR="001F3406" w:rsidRPr="004430D0">
        <w:t xml:space="preserve"> </w:t>
      </w:r>
      <w:r w:rsidR="00D10854" w:rsidRPr="004430D0">
        <w:t>meet the</w:t>
      </w:r>
      <w:r w:rsidR="001F3406">
        <w:t>ir</w:t>
      </w:r>
      <w:r w:rsidR="00D10854" w:rsidRPr="004430D0">
        <w:t xml:space="preserve"> TAA </w:t>
      </w:r>
      <w:r w:rsidR="001F3406">
        <w:t xml:space="preserve">training </w:t>
      </w:r>
      <w:r w:rsidR="00D10854" w:rsidRPr="004430D0">
        <w:t>goal</w:t>
      </w:r>
      <w:r w:rsidR="001F3406">
        <w:t>s</w:t>
      </w:r>
      <w:r w:rsidR="00D10854" w:rsidRPr="004430D0">
        <w:t>.</w:t>
      </w:r>
      <w:r w:rsidR="00C13582">
        <w:t xml:space="preserve"> </w:t>
      </w:r>
      <w:r w:rsidR="001F3406">
        <w:t>C</w:t>
      </w:r>
      <w:r w:rsidR="00D10854" w:rsidRPr="004430D0">
        <w:t>ase managers must consider the following when assisting LEP workers in selecting training programs:</w:t>
      </w:r>
    </w:p>
    <w:p w14:paraId="7CAE9145" w14:textId="6FD0662E" w:rsidR="00D10854" w:rsidRPr="00773E14" w:rsidRDefault="00D10854" w:rsidP="00C31E53">
      <w:pPr>
        <w:pStyle w:val="ListParagraph"/>
        <w:numPr>
          <w:ilvl w:val="0"/>
          <w:numId w:val="22"/>
        </w:numPr>
      </w:pPr>
      <w:r w:rsidRPr="00773E14">
        <w:t xml:space="preserve">Thorough exploration of the entire range of possible </w:t>
      </w:r>
      <w:del w:id="1024" w:author="Author">
        <w:r w:rsidR="007B758F" w:rsidDel="00CE2ED7">
          <w:delText>high</w:delText>
        </w:r>
      </w:del>
      <w:ins w:id="1025" w:author="Author">
        <w:r w:rsidR="00CE2ED7">
          <w:t>in</w:t>
        </w:r>
      </w:ins>
      <w:r w:rsidR="007B758F">
        <w:t>-</w:t>
      </w:r>
      <w:r w:rsidRPr="00773E14">
        <w:t>demand or target</w:t>
      </w:r>
      <w:del w:id="1026" w:author="Author">
        <w:r w:rsidRPr="00773E14" w:rsidDel="00CE2ED7">
          <w:delText>ed</w:delText>
        </w:r>
      </w:del>
      <w:r w:rsidRPr="00773E14">
        <w:t xml:space="preserve"> occupations is essential, with particular attention paid to the transferable skills and long-term employment goals of the worker.</w:t>
      </w:r>
    </w:p>
    <w:p w14:paraId="5007FC1A" w14:textId="43FD847C" w:rsidR="00D10854" w:rsidRPr="00773E14" w:rsidRDefault="007B758F" w:rsidP="00C31E53">
      <w:pPr>
        <w:pStyle w:val="ListParagraph"/>
        <w:numPr>
          <w:ilvl w:val="0"/>
          <w:numId w:val="22"/>
        </w:numPr>
      </w:pPr>
      <w:r>
        <w:t>On-the-job training (</w:t>
      </w:r>
      <w:r w:rsidR="00D10854" w:rsidRPr="00773E14">
        <w:t>OJT</w:t>
      </w:r>
      <w:r>
        <w:t>)</w:t>
      </w:r>
      <w:r w:rsidR="00D10854" w:rsidRPr="00773E14">
        <w:t xml:space="preserve"> can be supplemented with remedial education to enable LEP workers to participate in OJT as the preferred form of training.</w:t>
      </w:r>
    </w:p>
    <w:p w14:paraId="5D5F4AFC" w14:textId="6FB9BFBC" w:rsidR="00D10854" w:rsidRPr="00773E14" w:rsidRDefault="00D10854" w:rsidP="00C31E53">
      <w:pPr>
        <w:pStyle w:val="ListParagraph"/>
        <w:numPr>
          <w:ilvl w:val="0"/>
          <w:numId w:val="22"/>
        </w:numPr>
      </w:pPr>
      <w:r w:rsidRPr="00773E14">
        <w:t>Dual-language training programs have proved more effective than other forms of classroom training for LEP workers; therefore, encourage participants to derive as much of their classroom training as possible through Board-approved, dual-language training opportunities.</w:t>
      </w:r>
    </w:p>
    <w:p w14:paraId="2BCC81B6" w14:textId="77777777" w:rsidR="00D10854" w:rsidRPr="00773E14" w:rsidRDefault="00D10854" w:rsidP="00C31E53">
      <w:pPr>
        <w:pStyle w:val="ListParagraph"/>
        <w:numPr>
          <w:ilvl w:val="0"/>
          <w:numId w:val="22"/>
        </w:numPr>
      </w:pPr>
      <w:r w:rsidRPr="00773E14">
        <w:t xml:space="preserve">Enrolling LEP workers in any form of stand-alone remedial education (including English as a Second Language, </w:t>
      </w:r>
      <w:r w:rsidR="007B758F">
        <w:t>GED</w:t>
      </w:r>
      <w:r w:rsidRPr="00773E14">
        <w:t>, Adult Education</w:t>
      </w:r>
      <w:r w:rsidR="0052582F">
        <w:t xml:space="preserve"> and Literacy</w:t>
      </w:r>
      <w:r w:rsidR="00E90A9D">
        <w:t>,</w:t>
      </w:r>
      <w:r w:rsidRPr="00773E14">
        <w:t xml:space="preserve"> and basic computer skills courses) </w:t>
      </w:r>
      <w:r w:rsidR="00076EEF">
        <w:t>is not allowed,</w:t>
      </w:r>
      <w:r w:rsidRPr="00773E14">
        <w:t xml:space="preserve"> unless</w:t>
      </w:r>
      <w:r w:rsidR="007B758F">
        <w:t xml:space="preserve"> either of the following applies</w:t>
      </w:r>
      <w:r w:rsidRPr="004430D0">
        <w:t>:</w:t>
      </w:r>
    </w:p>
    <w:p w14:paraId="5F98E6A0" w14:textId="426D049A" w:rsidR="00D10854" w:rsidRPr="002C2D06" w:rsidRDefault="007B758F" w:rsidP="00E33803">
      <w:pPr>
        <w:pStyle w:val="ListParagraph"/>
        <w:numPr>
          <w:ilvl w:val="0"/>
          <w:numId w:val="4"/>
        </w:numPr>
        <w:ind w:left="1440"/>
      </w:pPr>
      <w:r>
        <w:t>A</w:t>
      </w:r>
      <w:r w:rsidR="00D10854" w:rsidRPr="002C2D06">
        <w:t xml:space="preserve">ssessment indicates that the worker only needs remedial education, and no vocational skills, to become job ready in an appropriate </w:t>
      </w:r>
      <w:r>
        <w:t>high-</w:t>
      </w:r>
      <w:r w:rsidR="00D10854" w:rsidRPr="002C2D06">
        <w:t>demand or target occupation</w:t>
      </w:r>
      <w:ins w:id="1027" w:author="Author">
        <w:r w:rsidR="00EC697D">
          <w:t>.</w:t>
        </w:r>
      </w:ins>
    </w:p>
    <w:p w14:paraId="07D47B38" w14:textId="367CE448" w:rsidR="00D10854" w:rsidRPr="002C2D06" w:rsidRDefault="007B758F" w:rsidP="00E33803">
      <w:pPr>
        <w:pStyle w:val="ListParagraph"/>
        <w:numPr>
          <w:ilvl w:val="0"/>
          <w:numId w:val="4"/>
        </w:numPr>
        <w:ind w:left="1440"/>
      </w:pPr>
      <w:r>
        <w:t>T</w:t>
      </w:r>
      <w:r w:rsidR="00D10854" w:rsidRPr="002C2D06">
        <w:t>he</w:t>
      </w:r>
      <w:r w:rsidR="00D10854" w:rsidRPr="004430D0">
        <w:t xml:space="preserve"> stand-alone remedial education is of limited duration and </w:t>
      </w:r>
      <w:ins w:id="1028" w:author="Author">
        <w:r w:rsidR="00EC697D">
          <w:t xml:space="preserve">is </w:t>
        </w:r>
      </w:ins>
      <w:r w:rsidR="00D10854" w:rsidRPr="004430D0">
        <w:t>approved in conjunction with dual-language or standard vocational training, and the case manager reasonably expects the worker to complete both the remedial and vocational parts and be job ready within the time allowed under TAA.</w:t>
      </w:r>
    </w:p>
    <w:p w14:paraId="5CE337F6" w14:textId="22047FEB" w:rsidR="00D10854" w:rsidRPr="002C2D06" w:rsidRDefault="00D10854" w:rsidP="000C0061">
      <w:pPr>
        <w:pStyle w:val="Heading2"/>
      </w:pPr>
      <w:bookmarkStart w:id="1029" w:name="_Toc447091267"/>
      <w:bookmarkStart w:id="1030" w:name="_Toc109900543"/>
      <w:r w:rsidRPr="002C2D06">
        <w:t>B-</w:t>
      </w:r>
      <w:r w:rsidR="004E21B5">
        <w:t>3</w:t>
      </w:r>
      <w:r w:rsidR="00CD3FC5">
        <w:t>06:</w:t>
      </w:r>
      <w:r w:rsidRPr="002C2D06">
        <w:t xml:space="preserve"> Suitable Employment</w:t>
      </w:r>
      <w:bookmarkEnd w:id="1029"/>
      <w:bookmarkEnd w:id="1030"/>
    </w:p>
    <w:p w14:paraId="13E6B1E9" w14:textId="77777777" w:rsidR="00D10854" w:rsidRPr="004430D0" w:rsidRDefault="00622ADB" w:rsidP="00773E14">
      <w:r>
        <w:t>Boards must be aware that, b</w:t>
      </w:r>
      <w:r w:rsidR="00D10854" w:rsidRPr="004430D0">
        <w:t>ased on assessment results, Workforce Solution</w:t>
      </w:r>
      <w:r w:rsidR="00E729B2">
        <w:t>s</w:t>
      </w:r>
      <w:r w:rsidR="00D10854" w:rsidRPr="004430D0">
        <w:t xml:space="preserve"> Office staff </w:t>
      </w:r>
      <w:r>
        <w:t>can</w:t>
      </w:r>
      <w:r w:rsidRPr="004430D0">
        <w:t xml:space="preserve"> </w:t>
      </w:r>
      <w:r w:rsidR="00D10854" w:rsidRPr="004430D0">
        <w:t>conclude that a Trade-certified worker has the skills for “suitable employment.”</w:t>
      </w:r>
    </w:p>
    <w:p w14:paraId="0CF8F1EE" w14:textId="44456570" w:rsidR="00D10854" w:rsidRPr="002C2D06" w:rsidRDefault="00D10854" w:rsidP="00773E14">
      <w:r w:rsidRPr="004430D0">
        <w:t>During the initial assessment of participants, the term “suitable employment” is related to the decision to approve training.</w:t>
      </w:r>
      <w:r w:rsidR="00C13582">
        <w:t xml:space="preserve"> </w:t>
      </w:r>
      <w:r w:rsidRPr="004430D0">
        <w:t xml:space="preserve">If no suitable </w:t>
      </w:r>
      <w:r w:rsidR="004809E0">
        <w:t>employment</w:t>
      </w:r>
      <w:r w:rsidR="004809E0" w:rsidRPr="004430D0">
        <w:t xml:space="preserve"> </w:t>
      </w:r>
      <w:r w:rsidRPr="004430D0">
        <w:t>is identified and training is required, the goal of such training is to ensure that, where possible, the occupation for which the participant is being trained meets the goal of 80 percent wage replacement of the participant’s previous wage.</w:t>
      </w:r>
      <w:r w:rsidR="00C13582">
        <w:t xml:space="preserve"> </w:t>
      </w:r>
      <w:r w:rsidRPr="004430D0">
        <w:t>Under the Trade Act, suitable employment means</w:t>
      </w:r>
      <w:r w:rsidR="007F2836">
        <w:t xml:space="preserve"> employment that meets both of the following criteria</w:t>
      </w:r>
      <w:r w:rsidRPr="004430D0">
        <w:t>:</w:t>
      </w:r>
    </w:p>
    <w:p w14:paraId="4565DDD3" w14:textId="69AAA7F1" w:rsidR="00D10854" w:rsidRPr="00E33803" w:rsidRDefault="007F2836" w:rsidP="00E33803">
      <w:pPr>
        <w:pStyle w:val="ListParagraph"/>
      </w:pPr>
      <w:r w:rsidRPr="00E33803">
        <w:t>W</w:t>
      </w:r>
      <w:r w:rsidR="00D10854" w:rsidRPr="00E33803">
        <w:t>ork of a</w:t>
      </w:r>
      <w:r w:rsidR="004809E0" w:rsidRPr="00E33803">
        <w:t>n</w:t>
      </w:r>
      <w:r w:rsidR="00D10854" w:rsidRPr="00E33803">
        <w:t xml:space="preserve"> equal or higher skill level</w:t>
      </w:r>
    </w:p>
    <w:p w14:paraId="6FFBC17D" w14:textId="5CCE203C" w:rsidR="00D10854" w:rsidRPr="002C2D06" w:rsidRDefault="007F2836" w:rsidP="00E33803">
      <w:pPr>
        <w:pStyle w:val="ListParagraph"/>
      </w:pPr>
      <w:r w:rsidRPr="00E33803">
        <w:t>P</w:t>
      </w:r>
      <w:r w:rsidR="00D10854" w:rsidRPr="00E33803">
        <w:t>ay o</w:t>
      </w:r>
      <w:r w:rsidR="00D10854" w:rsidRPr="004430D0">
        <w:t>f at least 80 percent of the average weekly wage of the trade-affected job</w:t>
      </w:r>
    </w:p>
    <w:p w14:paraId="735B7EF3" w14:textId="0D4E8496" w:rsidR="00622ADB" w:rsidRDefault="007F2836" w:rsidP="00773E14">
      <w:r w:rsidRPr="004430D0">
        <w:rPr>
          <w:bCs/>
        </w:rPr>
        <w:t>Boards must</w:t>
      </w:r>
      <w:r>
        <w:t xml:space="preserve"> ensure that Workforce Solutions Office staff</w:t>
      </w:r>
      <w:r w:rsidR="00622ADB" w:rsidRPr="004430D0">
        <w:t xml:space="preserve"> document</w:t>
      </w:r>
      <w:r>
        <w:t>s</w:t>
      </w:r>
      <w:r w:rsidR="00622ADB" w:rsidRPr="004430D0">
        <w:t xml:space="preserve"> </w:t>
      </w:r>
      <w:r w:rsidRPr="00CD1D3A">
        <w:t xml:space="preserve">whether </w:t>
      </w:r>
      <w:r>
        <w:t xml:space="preserve">or not </w:t>
      </w:r>
      <w:r w:rsidRPr="00CD1D3A">
        <w:t>suitable employment is identified for the trade-affected worker</w:t>
      </w:r>
      <w:r w:rsidRPr="007F2836">
        <w:t xml:space="preserve"> </w:t>
      </w:r>
      <w:r w:rsidR="00622ADB" w:rsidRPr="004430D0">
        <w:t xml:space="preserve">in TWIST </w:t>
      </w:r>
      <w:r w:rsidR="00622ADB" w:rsidRPr="004430D0">
        <w:rPr>
          <w:i/>
        </w:rPr>
        <w:t>Counselor Notes</w:t>
      </w:r>
      <w:r w:rsidR="00622ADB" w:rsidRPr="004430D0">
        <w:t>.</w:t>
      </w:r>
      <w:r w:rsidR="00C13582">
        <w:t xml:space="preserve"> </w:t>
      </w:r>
      <w:r w:rsidRPr="006F1F24">
        <w:t xml:space="preserve">If suitable employment is not available, the worker continues with </w:t>
      </w:r>
      <w:r w:rsidR="00A83A9C">
        <w:t>TAA</w:t>
      </w:r>
      <w:r w:rsidR="003D30BE">
        <w:t xml:space="preserve"> </w:t>
      </w:r>
      <w:r w:rsidRPr="006F1F24">
        <w:t>services.</w:t>
      </w:r>
    </w:p>
    <w:p w14:paraId="7303CC7E" w14:textId="182AFCF7" w:rsidR="00D10854" w:rsidRPr="004430D0" w:rsidRDefault="007F2836" w:rsidP="00773E14">
      <w:r>
        <w:t>Boards must be aware that a participant can decide to enroll in training that does not meet the 80 percent wage replacement goal.</w:t>
      </w:r>
      <w:r w:rsidR="00C13582">
        <w:t xml:space="preserve"> </w:t>
      </w:r>
      <w:r w:rsidRPr="004430D0">
        <w:t xml:space="preserve">Boards must </w:t>
      </w:r>
      <w:r>
        <w:t>ensure</w:t>
      </w:r>
      <w:r w:rsidRPr="004430D0">
        <w:t xml:space="preserve"> that </w:t>
      </w:r>
      <w:r>
        <w:t>if a</w:t>
      </w:r>
      <w:r w:rsidR="00D10854" w:rsidRPr="002C2D06">
        <w:t xml:space="preserve"> participant decide</w:t>
      </w:r>
      <w:r>
        <w:t>s</w:t>
      </w:r>
      <w:r w:rsidR="00D10854" w:rsidRPr="002C2D06">
        <w:t xml:space="preserve"> to enroll in </w:t>
      </w:r>
      <w:r>
        <w:t xml:space="preserve">such </w:t>
      </w:r>
      <w:r w:rsidR="00D10854" w:rsidRPr="002C2D06">
        <w:t>training</w:t>
      </w:r>
      <w:r>
        <w:t>, Workforce Solutions Office staff documents t</w:t>
      </w:r>
      <w:r w:rsidR="00D10854" w:rsidRPr="002C2D06">
        <w:t xml:space="preserve">he participant’s decision in </w:t>
      </w:r>
      <w:r w:rsidR="00D10854" w:rsidRPr="004430D0">
        <w:t xml:space="preserve">TWIST </w:t>
      </w:r>
      <w:r w:rsidR="00D10854" w:rsidRPr="00EC5C3B">
        <w:rPr>
          <w:i/>
        </w:rPr>
        <w:t>Counselor Notes</w:t>
      </w:r>
      <w:r w:rsidR="00A83A9C" w:rsidRPr="00EC5C3B">
        <w:rPr>
          <w:i/>
        </w:rPr>
        <w:t xml:space="preserve"> </w:t>
      </w:r>
      <w:r w:rsidR="00A83A9C" w:rsidRPr="00EC5C3B">
        <w:t xml:space="preserve">and </w:t>
      </w:r>
      <w:r w:rsidR="003D30BE" w:rsidRPr="00EC5C3B">
        <w:t xml:space="preserve">that </w:t>
      </w:r>
      <w:r w:rsidR="00A83A9C" w:rsidRPr="00EC5C3B">
        <w:t>the REP reflect</w:t>
      </w:r>
      <w:r w:rsidR="003D30BE" w:rsidRPr="00EC5C3B">
        <w:t>s</w:t>
      </w:r>
      <w:r w:rsidR="00A83A9C" w:rsidRPr="00EC5C3B">
        <w:t xml:space="preserve"> the expected occupational wage</w:t>
      </w:r>
      <w:r w:rsidR="00D10854" w:rsidRPr="00EC5C3B">
        <w:t>.</w:t>
      </w:r>
    </w:p>
    <w:p w14:paraId="00E3D039" w14:textId="63D7EA42" w:rsidR="00D10854" w:rsidRPr="002C2D06" w:rsidRDefault="00D10854" w:rsidP="00162E1B">
      <w:pPr>
        <w:pStyle w:val="Heading2"/>
      </w:pPr>
      <w:bookmarkStart w:id="1031" w:name="_Toc447091268"/>
      <w:bookmarkStart w:id="1032" w:name="_Toc109900544"/>
      <w:r w:rsidRPr="002C2D06">
        <w:t>B-</w:t>
      </w:r>
      <w:r w:rsidR="004E21B5">
        <w:t>3</w:t>
      </w:r>
      <w:r w:rsidR="00944113">
        <w:t>07</w:t>
      </w:r>
      <w:r w:rsidRPr="002C2D06">
        <w:t>: Labor Market Information</w:t>
      </w:r>
      <w:bookmarkEnd w:id="1031"/>
      <w:bookmarkEnd w:id="1032"/>
    </w:p>
    <w:p w14:paraId="3EB7D4C7" w14:textId="52F9C0F6" w:rsidR="00D10854" w:rsidRPr="002C2D06" w:rsidRDefault="003107AF" w:rsidP="00773E14">
      <w:r>
        <w:t xml:space="preserve">Boards must ensure that Workforce Solutions Office staff </w:t>
      </w:r>
      <w:r w:rsidR="00E729B2">
        <w:t>is</w:t>
      </w:r>
      <w:r>
        <w:t xml:space="preserve"> </w:t>
      </w:r>
      <w:r w:rsidRPr="00D341BF">
        <w:t>versed in the u</w:t>
      </w:r>
      <w:r w:rsidR="00D10854" w:rsidRPr="00D341BF">
        <w:t xml:space="preserve">se </w:t>
      </w:r>
      <w:r w:rsidRPr="00D341BF">
        <w:t xml:space="preserve">of </w:t>
      </w:r>
      <w:ins w:id="1033" w:author="Author">
        <w:r w:rsidR="00D341BF" w:rsidRPr="00E70652">
          <w:t xml:space="preserve">Texas Labor Market and Career Information </w:t>
        </w:r>
        <w:r w:rsidR="00C42C4A">
          <w:t>(LMCI)</w:t>
        </w:r>
      </w:ins>
      <w:del w:id="1034" w:author="Author">
        <w:r w:rsidR="00D10854" w:rsidRPr="00D341BF" w:rsidDel="00042A40">
          <w:delText xml:space="preserve">Texas Rapid Access to Career and Economic Resources (TRACER) and Systems for Application, Verification, Eligibility, Referral and Reporting </w:delText>
        </w:r>
        <w:r w:rsidR="00D10854" w:rsidRPr="00D341BF" w:rsidDel="00042A40">
          <w:rPr>
            <w:rFonts w:eastAsia="Tahoma"/>
          </w:rPr>
          <w:delText>(</w:delText>
        </w:r>
        <w:r w:rsidR="00D10854" w:rsidRPr="00D341BF" w:rsidDel="00042A40">
          <w:delText>SOCRATES)</w:delText>
        </w:r>
        <w:r w:rsidR="005228F6">
          <w:delText xml:space="preserve"> </w:delText>
        </w:r>
      </w:del>
      <w:r w:rsidR="00D10854" w:rsidRPr="00D341BF">
        <w:t>to analyze local</w:t>
      </w:r>
      <w:r w:rsidR="00D10854" w:rsidRPr="004430D0">
        <w:t xml:space="preserve"> labor market</w:t>
      </w:r>
      <w:r>
        <w:t>s</w:t>
      </w:r>
      <w:r w:rsidR="00D10854" w:rsidRPr="004430D0">
        <w:t xml:space="preserve"> to</w:t>
      </w:r>
      <w:r>
        <w:t xml:space="preserve"> do the following</w:t>
      </w:r>
      <w:r w:rsidR="00D10854" w:rsidRPr="004430D0">
        <w:t>:</w:t>
      </w:r>
    </w:p>
    <w:p w14:paraId="2D6AA75E" w14:textId="053979F5" w:rsidR="00D10854" w:rsidRPr="00E33803" w:rsidRDefault="003107AF" w:rsidP="00E33803">
      <w:pPr>
        <w:pStyle w:val="ListParagraph"/>
      </w:pPr>
      <w:r w:rsidRPr="00E33803">
        <w:t>D</w:t>
      </w:r>
      <w:r w:rsidR="00D10854" w:rsidRPr="00E33803">
        <w:t>etermine employer needs</w:t>
      </w:r>
    </w:p>
    <w:p w14:paraId="6FA3949E" w14:textId="20B409D3" w:rsidR="00D10854" w:rsidRPr="00E33803" w:rsidRDefault="003107AF" w:rsidP="00E33803">
      <w:pPr>
        <w:pStyle w:val="ListParagraph"/>
      </w:pPr>
      <w:r w:rsidRPr="00E33803">
        <w:t>D</w:t>
      </w:r>
      <w:r w:rsidR="00D10854" w:rsidRPr="00E33803">
        <w:t>etermine emerging, target</w:t>
      </w:r>
      <w:del w:id="1035" w:author="Author">
        <w:r w:rsidR="00D10854" w:rsidRPr="00E33803" w:rsidDel="009D6BDD">
          <w:delText>ed</w:delText>
        </w:r>
      </w:del>
      <w:r w:rsidR="00D10854" w:rsidRPr="00E33803">
        <w:t xml:space="preserve">, and </w:t>
      </w:r>
      <w:del w:id="1036" w:author="Author">
        <w:r w:rsidRPr="00E33803" w:rsidDel="009D6BDD">
          <w:delText>high</w:delText>
        </w:r>
      </w:del>
      <w:ins w:id="1037" w:author="Author">
        <w:r w:rsidR="009D6BDD" w:rsidRPr="00E33803">
          <w:t>in</w:t>
        </w:r>
      </w:ins>
      <w:r w:rsidRPr="00E33803">
        <w:t>-</w:t>
      </w:r>
      <w:r w:rsidR="00D10854" w:rsidRPr="00E33803">
        <w:t>demand occupations</w:t>
      </w:r>
    </w:p>
    <w:p w14:paraId="71895892" w14:textId="5F6886DD" w:rsidR="00D10854" w:rsidRPr="00E33803" w:rsidRDefault="003107AF" w:rsidP="00E33803">
      <w:pPr>
        <w:pStyle w:val="ListParagraph"/>
      </w:pPr>
      <w:r w:rsidRPr="00E33803">
        <w:t>I</w:t>
      </w:r>
      <w:r w:rsidR="00D10854" w:rsidRPr="00E33803">
        <w:t xml:space="preserve">dentify employment opportunities that will allow participants to meet the goal of 80 percent wage replacement of </w:t>
      </w:r>
      <w:r w:rsidRPr="00E33803">
        <w:t xml:space="preserve">the </w:t>
      </w:r>
      <w:r w:rsidR="00D10854" w:rsidRPr="00E33803">
        <w:t>wage</w:t>
      </w:r>
      <w:r w:rsidRPr="00E33803">
        <w:t xml:space="preserve">s of their </w:t>
      </w:r>
      <w:ins w:id="1038" w:author="Author">
        <w:r w:rsidR="00DD3A8E" w:rsidRPr="00E33803">
          <w:t>T</w:t>
        </w:r>
      </w:ins>
      <w:del w:id="1039" w:author="Author">
        <w:r w:rsidRPr="00E33803" w:rsidDel="00DD3A8E">
          <w:delText>t</w:delText>
        </w:r>
      </w:del>
      <w:r w:rsidRPr="00E33803">
        <w:t>rade-affected employment</w:t>
      </w:r>
    </w:p>
    <w:p w14:paraId="3D17DDE3" w14:textId="480AAEAA" w:rsidR="00D10854" w:rsidRPr="002C2D06" w:rsidRDefault="003107AF" w:rsidP="00E33803">
      <w:pPr>
        <w:pStyle w:val="ListParagraph"/>
      </w:pPr>
      <w:r w:rsidRPr="00E33803">
        <w:t>I</w:t>
      </w:r>
      <w:r w:rsidR="00D10854" w:rsidRPr="00E33803">
        <w:t>dentify</w:t>
      </w:r>
      <w:r w:rsidR="00D10854" w:rsidRPr="002C2D06">
        <w:t xml:space="preserve"> employer-based training opportunities, such as OJT or customized training</w:t>
      </w:r>
    </w:p>
    <w:p w14:paraId="694369A5" w14:textId="73320A66" w:rsidR="00D10854" w:rsidRPr="004430D0" w:rsidRDefault="003107AF" w:rsidP="00773E14">
      <w:r>
        <w:t>Labor market information</w:t>
      </w:r>
      <w:r w:rsidRPr="004430D0">
        <w:t xml:space="preserve"> </w:t>
      </w:r>
      <w:ins w:id="1040" w:author="Author">
        <w:r w:rsidR="005228F6">
          <w:t xml:space="preserve">(LMI) </w:t>
        </w:r>
      </w:ins>
      <w:r w:rsidR="00D10854" w:rsidRPr="004430D0">
        <w:t xml:space="preserve">analysis and the job seeker’s job search experience are important </w:t>
      </w:r>
      <w:r>
        <w:t>factors</w:t>
      </w:r>
      <w:r w:rsidRPr="004430D0">
        <w:t xml:space="preserve"> </w:t>
      </w:r>
      <w:r w:rsidR="00D10854" w:rsidRPr="004430D0">
        <w:t>in the development of the REP.</w:t>
      </w:r>
    </w:p>
    <w:p w14:paraId="4E351565" w14:textId="77777777" w:rsidR="00632BE6" w:rsidRDefault="00632BE6" w:rsidP="00E33803">
      <w:r w:rsidRPr="00E33803">
        <w:rPr>
          <w:iCs/>
        </w:rPr>
        <w:t>Note:</w:t>
      </w:r>
      <w:r w:rsidRPr="004430D0">
        <w:t xml:space="preserve"> Staff may use other available </w:t>
      </w:r>
      <w:r w:rsidR="00780FD3">
        <w:t>labor market information tools</w:t>
      </w:r>
      <w:r w:rsidR="00780FD3" w:rsidRPr="004430D0">
        <w:t xml:space="preserve"> </w:t>
      </w:r>
      <w:r w:rsidRPr="004430D0">
        <w:t>from the U</w:t>
      </w:r>
      <w:del w:id="1041" w:author="Author">
        <w:r w:rsidR="00780FD3" w:rsidDel="00670D92">
          <w:delText>.</w:delText>
        </w:r>
      </w:del>
      <w:r w:rsidRPr="004430D0">
        <w:t>S</w:t>
      </w:r>
      <w:del w:id="1042" w:author="Author">
        <w:r w:rsidR="00780FD3" w:rsidDel="00670D92">
          <w:delText>.</w:delText>
        </w:r>
      </w:del>
      <w:r w:rsidR="00780FD3">
        <w:t xml:space="preserve"> Department of Labor</w:t>
      </w:r>
      <w:r w:rsidR="00780FD3" w:rsidRPr="004430D0">
        <w:t xml:space="preserve"> </w:t>
      </w:r>
      <w:r w:rsidRPr="004430D0">
        <w:t xml:space="preserve">or </w:t>
      </w:r>
      <w:r w:rsidR="00780FD3">
        <w:t>tools unique to the w</w:t>
      </w:r>
      <w:r w:rsidRPr="004430D0">
        <w:t xml:space="preserve">orkforce </w:t>
      </w:r>
      <w:r w:rsidR="00780FD3">
        <w:t>a</w:t>
      </w:r>
      <w:r w:rsidRPr="004430D0">
        <w:t>rea.</w:t>
      </w:r>
    </w:p>
    <w:p w14:paraId="604C6BC8" w14:textId="66C4925D" w:rsidR="00D10854" w:rsidRPr="002C2D06" w:rsidRDefault="00D10854" w:rsidP="005655BA">
      <w:pPr>
        <w:pStyle w:val="Heading3"/>
      </w:pPr>
      <w:bookmarkStart w:id="1043" w:name="_Toc447091269"/>
      <w:bookmarkStart w:id="1044" w:name="_Toc109900545"/>
      <w:r w:rsidRPr="002C2D06">
        <w:t>B-</w:t>
      </w:r>
      <w:r w:rsidR="004E21B5">
        <w:t>3</w:t>
      </w:r>
      <w:r w:rsidR="00915E91">
        <w:t>07.a</w:t>
      </w:r>
      <w:r w:rsidRPr="002C2D06">
        <w:t xml:space="preserve">: </w:t>
      </w:r>
      <w:bookmarkEnd w:id="1043"/>
      <w:r w:rsidR="0056175B">
        <w:t>Labor Market Information</w:t>
      </w:r>
      <w:bookmarkEnd w:id="1044"/>
    </w:p>
    <w:p w14:paraId="6ECFC2E0" w14:textId="0D2D024F" w:rsidR="00D10854" w:rsidRPr="00E33803" w:rsidRDefault="005666C2" w:rsidP="00E33803">
      <w:pPr>
        <w:rPr>
          <w:b/>
          <w:bCs/>
        </w:rPr>
      </w:pPr>
      <w:del w:id="1045" w:author="Author">
        <w:r w:rsidDel="005228F6">
          <w:delText>Labor Market and Career Information</w:delText>
        </w:r>
      </w:del>
      <w:ins w:id="1046" w:author="Author">
        <w:r w:rsidR="005228F6">
          <w:t>LMI</w:t>
        </w:r>
      </w:ins>
      <w:r w:rsidR="00D10854" w:rsidRPr="004430D0">
        <w:t xml:space="preserve"> provides the following </w:t>
      </w:r>
      <w:del w:id="1047" w:author="Author">
        <w:r w:rsidR="00D10854" w:rsidRPr="004430D0" w:rsidDel="00042A40">
          <w:delText xml:space="preserve">five </w:delText>
        </w:r>
      </w:del>
      <w:ins w:id="1048" w:author="Author">
        <w:r w:rsidR="00042A40">
          <w:t>six</w:t>
        </w:r>
        <w:r w:rsidR="00042A40" w:rsidRPr="004430D0">
          <w:t xml:space="preserve"> </w:t>
        </w:r>
      </w:ins>
      <w:del w:id="1049" w:author="Author">
        <w:r w:rsidR="00D10854" w:rsidRPr="004430D0" w:rsidDel="005228F6">
          <w:delText>basic Internet</w:delText>
        </w:r>
        <w:r w:rsidR="00042A40" w:rsidRPr="004430D0">
          <w:delText xml:space="preserve"> </w:delText>
        </w:r>
      </w:del>
      <w:ins w:id="1050" w:author="Author">
        <w:r w:rsidR="005228F6">
          <w:t>i</w:t>
        </w:r>
        <w:r w:rsidR="005228F6" w:rsidRPr="004430D0">
          <w:t xml:space="preserve">nternet </w:t>
        </w:r>
      </w:ins>
      <w:r w:rsidR="00D10854" w:rsidRPr="004430D0">
        <w:t>programs containing useful data and statistics:</w:t>
      </w:r>
    </w:p>
    <w:p w14:paraId="337408CE" w14:textId="2886CBC8" w:rsidR="00D10854" w:rsidRPr="00E33803" w:rsidRDefault="00D10854" w:rsidP="00E33803">
      <w:pPr>
        <w:pStyle w:val="ListParagraph"/>
      </w:pPr>
      <w:del w:id="1051" w:author="Author">
        <w:r w:rsidRPr="00E33803" w:rsidDel="00E93ECD">
          <w:rPr>
            <w:b/>
            <w:bCs/>
          </w:rPr>
          <w:delText>Covered Employment and Wages Program—collects information from many Te</w:delText>
        </w:r>
        <w:r w:rsidRPr="00E33803" w:rsidDel="005228F6">
          <w:rPr>
            <w:b/>
            <w:bCs/>
          </w:rPr>
          <w:delText>xas emp</w:delText>
        </w:r>
        <w:r w:rsidRPr="00E33803" w:rsidDel="00E93ECD">
          <w:rPr>
            <w:b/>
            <w:bCs/>
          </w:rPr>
          <w:delText>loyers</w:delText>
        </w:r>
      </w:del>
      <w:ins w:id="1052" w:author="Author">
        <w:r w:rsidR="009208C0" w:rsidRPr="00E33803">
          <w:rPr>
            <w:b/>
            <w:bCs/>
          </w:rPr>
          <w:t>LMI</w:t>
        </w:r>
        <w:r w:rsidR="005228F6" w:rsidRPr="00E33803">
          <w:t>—</w:t>
        </w:r>
        <w:r w:rsidR="00E93ECD" w:rsidRPr="00E33803">
          <w:t xml:space="preserve">provides time series labor market data and inquiry capabilities for </w:t>
        </w:r>
        <w:r w:rsidR="00DD3A8E" w:rsidRPr="00E33803">
          <w:t xml:space="preserve">the </w:t>
        </w:r>
        <w:r w:rsidR="00E93ECD" w:rsidRPr="00E33803">
          <w:t>labor force, employment/unemployment estimates, industry and occupational projections, and occupational wage data.</w:t>
        </w:r>
        <w:r w:rsidR="009E0C81" w:rsidRPr="00E33803">
          <w:t xml:space="preserve"> </w:t>
        </w:r>
      </w:ins>
    </w:p>
    <w:p w14:paraId="0582A360" w14:textId="564486A1" w:rsidR="00D10854" w:rsidRPr="00E33803" w:rsidRDefault="00D10854" w:rsidP="00E33803">
      <w:pPr>
        <w:pStyle w:val="ListParagraph"/>
      </w:pPr>
      <w:del w:id="1053" w:author="Author">
        <w:r w:rsidRPr="00E33803" w:rsidDel="00E93ECD">
          <w:rPr>
            <w:b/>
            <w:bCs/>
          </w:rPr>
          <w:delText>Current Employment Statistics Program—produces current employment and wage data</w:delText>
        </w:r>
      </w:del>
      <w:ins w:id="1054" w:author="Author">
        <w:r w:rsidR="00E93ECD" w:rsidRPr="00E33803">
          <w:rPr>
            <w:b/>
            <w:bCs/>
          </w:rPr>
          <w:t>Labor Analysis</w:t>
        </w:r>
        <w:r w:rsidR="005228F6" w:rsidRPr="00E33803">
          <w:t>—</w:t>
        </w:r>
        <w:r w:rsidR="00E93ECD" w:rsidRPr="00E33803">
          <w:t>provides insight into the labor supply and labor demand.</w:t>
        </w:r>
        <w:r w:rsidR="009E0C81" w:rsidRPr="00E33803">
          <w:t xml:space="preserve"> </w:t>
        </w:r>
      </w:ins>
    </w:p>
    <w:p w14:paraId="7FC259DC" w14:textId="15E776DE" w:rsidR="00D10854" w:rsidRPr="00E33803" w:rsidRDefault="00D10854" w:rsidP="00E33803">
      <w:pPr>
        <w:pStyle w:val="ListParagraph"/>
      </w:pPr>
      <w:del w:id="1055" w:author="Author">
        <w:r w:rsidRPr="00E33803" w:rsidDel="00E93ECD">
          <w:rPr>
            <w:b/>
            <w:bCs/>
          </w:rPr>
          <w:delText>Local Area Unemployment Statistics Program—generates total employment, unemployment, and unemployment rates</w:delText>
        </w:r>
      </w:del>
      <w:ins w:id="1056" w:author="Author">
        <w:r w:rsidR="00E93ECD" w:rsidRPr="00E33803">
          <w:rPr>
            <w:b/>
            <w:bCs/>
          </w:rPr>
          <w:t>Wages</w:t>
        </w:r>
        <w:r w:rsidR="005228F6" w:rsidRPr="00E33803">
          <w:t>—</w:t>
        </w:r>
        <w:r w:rsidR="00E93ECD" w:rsidRPr="00E33803">
          <w:t xml:space="preserve">provides wages by </w:t>
        </w:r>
        <w:r w:rsidR="005228F6" w:rsidRPr="00E33803">
          <w:t>workforce area</w:t>
        </w:r>
        <w:r w:rsidR="00E93ECD" w:rsidRPr="00E33803">
          <w:t>, Metropolitan Statistical Area, and state employment projections.</w:t>
        </w:r>
      </w:ins>
    </w:p>
    <w:p w14:paraId="5DFE51C5" w14:textId="6BC7F032" w:rsidR="00D10854" w:rsidRPr="00E33803" w:rsidRDefault="00D10854" w:rsidP="00E33803">
      <w:pPr>
        <w:pStyle w:val="ListParagraph"/>
      </w:pPr>
      <w:del w:id="1057" w:author="Author">
        <w:r w:rsidRPr="00E33803" w:rsidDel="00E93ECD">
          <w:rPr>
            <w:b/>
            <w:bCs/>
          </w:rPr>
          <w:delText>Occupational Employment Statistics Program—develops occupational profiles by industry</w:delText>
        </w:r>
      </w:del>
      <w:proofErr w:type="spellStart"/>
      <w:ins w:id="1058" w:author="Author">
        <w:r w:rsidR="009208C0" w:rsidRPr="00E33803">
          <w:rPr>
            <w:b/>
            <w:bCs/>
          </w:rPr>
          <w:t>Auto</w:t>
        </w:r>
        <w:r w:rsidR="00030E67" w:rsidRPr="00E33803">
          <w:rPr>
            <w:b/>
            <w:bCs/>
          </w:rPr>
          <w:t>C</w:t>
        </w:r>
        <w:r w:rsidR="009208C0" w:rsidRPr="00E33803">
          <w:rPr>
            <w:b/>
            <w:bCs/>
          </w:rPr>
          <w:t>oder</w:t>
        </w:r>
        <w:proofErr w:type="spellEnd"/>
        <w:r w:rsidR="005228F6" w:rsidRPr="00E33803">
          <w:t>—</w:t>
        </w:r>
        <w:r w:rsidR="009208C0" w:rsidRPr="00E33803">
          <w:t>matches job titles or descriptions with Standard Occupation Classification codes.</w:t>
        </w:r>
      </w:ins>
    </w:p>
    <w:p w14:paraId="04B07213" w14:textId="59AA6790" w:rsidR="005228F6" w:rsidRPr="00E33803" w:rsidRDefault="00D10854" w:rsidP="00E33803">
      <w:pPr>
        <w:pStyle w:val="ListParagraph"/>
        <w:rPr>
          <w:ins w:id="1059" w:author="Author"/>
        </w:rPr>
      </w:pPr>
      <w:del w:id="1060" w:author="Author">
        <w:r w:rsidRPr="00E33803" w:rsidDel="00E93ECD">
          <w:rPr>
            <w:b/>
            <w:bCs/>
          </w:rPr>
          <w:delText>Mass Layoff Statistics Program—gathers information from employers that recently had large layoffs</w:delText>
        </w:r>
      </w:del>
      <w:ins w:id="1061" w:author="Author">
        <w:r w:rsidR="009208C0" w:rsidRPr="00E33803">
          <w:rPr>
            <w:b/>
            <w:bCs/>
          </w:rPr>
          <w:t>Skills to Work</w:t>
        </w:r>
        <w:r w:rsidR="005228F6" w:rsidRPr="00E33803">
          <w:t>—</w:t>
        </w:r>
        <w:r w:rsidR="009208C0" w:rsidRPr="00E33803">
          <w:t>translates military experience and training into skill states that may be used to develop a r</w:t>
        </w:r>
        <w:r w:rsidR="005228F6" w:rsidRPr="00E33803">
          <w:t>é</w:t>
        </w:r>
        <w:r w:rsidR="009208C0" w:rsidRPr="00E33803">
          <w:t>sum</w:t>
        </w:r>
        <w:r w:rsidR="005228F6" w:rsidRPr="00E33803">
          <w:t>é</w:t>
        </w:r>
      </w:ins>
    </w:p>
    <w:p w14:paraId="30B3E89F" w14:textId="206842B9" w:rsidR="009208C0" w:rsidRPr="00915E91" w:rsidRDefault="009208C0" w:rsidP="00E33803">
      <w:pPr>
        <w:pStyle w:val="ListParagraph"/>
        <w:rPr>
          <w:ins w:id="1062" w:author="Author"/>
        </w:rPr>
      </w:pPr>
      <w:ins w:id="1063" w:author="Author">
        <w:r w:rsidRPr="00E33803">
          <w:rPr>
            <w:b/>
            <w:bCs/>
          </w:rPr>
          <w:t>Monthly Help Wanted Online</w:t>
        </w:r>
        <w:r w:rsidR="005228F6">
          <w:t>—</w:t>
        </w:r>
        <w:r>
          <w:t>provides real-time LMI and employment trends for jobs in the state.</w:t>
        </w:r>
      </w:ins>
    </w:p>
    <w:p w14:paraId="248793B1" w14:textId="5AD46EC6" w:rsidR="00D10854" w:rsidRPr="004430D0" w:rsidRDefault="00D10854" w:rsidP="00E33803">
      <w:del w:id="1064" w:author="Author">
        <w:r w:rsidRPr="004430D0" w:rsidDel="000A5557">
          <w:delText>Access</w:delText>
        </w:r>
      </w:del>
      <w:ins w:id="1065" w:author="Author">
        <w:r w:rsidR="000A5557">
          <w:t>For more information, see</w:t>
        </w:r>
      </w:ins>
      <w:r w:rsidRPr="004430D0">
        <w:t xml:space="preserve"> </w:t>
      </w:r>
      <w:ins w:id="1066" w:author="Author">
        <w:r w:rsidR="000A5557">
          <w:fldChar w:fldCharType="begin"/>
        </w:r>
        <w:r w:rsidR="000A5557">
          <w:instrText xml:space="preserve"> HYPERLINK "https://texaslmi.com/" </w:instrText>
        </w:r>
        <w:r w:rsidR="000A5557">
          <w:fldChar w:fldCharType="separate"/>
        </w:r>
        <w:r w:rsidR="000A5557" w:rsidRPr="000A5557">
          <w:rPr>
            <w:rStyle w:val="Hyperlink"/>
          </w:rPr>
          <w:t>Texas Labor Market Information</w:t>
        </w:r>
        <w:r w:rsidR="000A5557">
          <w:fldChar w:fldCharType="end"/>
        </w:r>
      </w:ins>
      <w:del w:id="1067" w:author="Author">
        <w:r w:rsidRPr="004430D0" w:rsidDel="000A5557">
          <w:delText>on the Internet</w:delText>
        </w:r>
      </w:del>
      <w:r w:rsidR="00656A93">
        <w:t>.</w:t>
      </w:r>
      <w:ins w:id="1068" w:author="Author">
        <w:r w:rsidR="000A5557" w:rsidRPr="00E33803">
          <w:rPr>
            <w:vertAlign w:val="superscript"/>
          </w:rPr>
          <w:footnoteReference w:id="3"/>
        </w:r>
      </w:ins>
      <w:r w:rsidRPr="004430D0" w:rsidDel="003E14AE">
        <w:t xml:space="preserve"> </w:t>
      </w:r>
    </w:p>
    <w:p w14:paraId="3F49B369" w14:textId="62C3DB8B" w:rsidR="00D10854" w:rsidRPr="002C2D06" w:rsidDel="00452BB2" w:rsidRDefault="00D10854" w:rsidP="00FF28D5">
      <w:pPr>
        <w:pStyle w:val="Heading3"/>
        <w:rPr>
          <w:del w:id="1070" w:author="Author"/>
        </w:rPr>
      </w:pPr>
      <w:bookmarkStart w:id="1071" w:name="_Toc447091270"/>
      <w:bookmarkStart w:id="1072" w:name="_Toc25580553"/>
      <w:bookmarkStart w:id="1073" w:name="_Toc25580845"/>
      <w:del w:id="1074" w:author="Author">
        <w:r w:rsidRPr="002C2D06" w:rsidDel="00452BB2">
          <w:delText>B-</w:delText>
        </w:r>
        <w:r w:rsidR="00915E91" w:rsidDel="00452BB2">
          <w:delText>407.b</w:delText>
        </w:r>
        <w:r w:rsidR="009768F9" w:rsidDel="00452BB2">
          <w:delText xml:space="preserve">: </w:delText>
        </w:r>
        <w:r w:rsidRPr="002C2D06" w:rsidDel="00452BB2">
          <w:delText>SOCRATES</w:delText>
        </w:r>
        <w:bookmarkEnd w:id="1071"/>
        <w:bookmarkEnd w:id="1072"/>
        <w:bookmarkEnd w:id="1073"/>
      </w:del>
    </w:p>
    <w:p w14:paraId="0974A621" w14:textId="3861438D" w:rsidR="00D10854" w:rsidRPr="002C2D06" w:rsidDel="00452BB2" w:rsidRDefault="00D10854" w:rsidP="004430D0">
      <w:pPr>
        <w:ind w:left="720"/>
        <w:rPr>
          <w:del w:id="1075" w:author="Author"/>
        </w:rPr>
      </w:pPr>
      <w:del w:id="1076" w:author="Author">
        <w:r w:rsidRPr="004430D0" w:rsidDel="00452BB2">
          <w:delText>SOCRATES is a tool to assist Workforce Solutions Office staff in performing regional labor market analysis.</w:delText>
        </w:r>
        <w:r w:rsidR="00C13582" w:rsidDel="005228F6">
          <w:delText xml:space="preserve"> </w:delText>
        </w:r>
        <w:r w:rsidRPr="004430D0" w:rsidDel="00452BB2">
          <w:delText xml:space="preserve">Staff </w:delText>
        </w:r>
        <w:r w:rsidR="00405B87" w:rsidDel="00452BB2">
          <w:delText xml:space="preserve">may </w:delText>
        </w:r>
        <w:r w:rsidRPr="004430D0" w:rsidDel="00452BB2">
          <w:delText>use it to generate lists of targeted industries and targeted occupations.</w:delText>
        </w:r>
        <w:r w:rsidR="00C13582" w:rsidDel="005228F6">
          <w:delText xml:space="preserve"> </w:delText>
        </w:r>
        <w:r w:rsidR="00405B87" w:rsidDel="00452BB2">
          <w:delText>SOCRATES</w:delText>
        </w:r>
        <w:r w:rsidRPr="004430D0" w:rsidDel="00452BB2">
          <w:delText xml:space="preserve"> is also excellent for researching regional labor markets in Texas and identifying occupational training possibilities.</w:delText>
        </w:r>
        <w:r w:rsidR="00C13582" w:rsidDel="005228F6">
          <w:delText xml:space="preserve"> </w:delText>
        </w:r>
        <w:r w:rsidRPr="004430D0" w:rsidDel="00452BB2">
          <w:delText xml:space="preserve">Using information gathered from SOCRATES helps </w:delText>
        </w:r>
        <w:r w:rsidR="00405B87" w:rsidDel="00452BB2">
          <w:delText>focus</w:delText>
        </w:r>
        <w:r w:rsidR="00405B87" w:rsidRPr="004430D0" w:rsidDel="00452BB2">
          <w:delText xml:space="preserve"> </w:delText>
        </w:r>
        <w:r w:rsidRPr="004430D0" w:rsidDel="00452BB2">
          <w:delText>a dislocated worker’s job search.</w:delText>
        </w:r>
      </w:del>
    </w:p>
    <w:p w14:paraId="5B15FFD3" w14:textId="66D7A145" w:rsidR="00405B87" w:rsidDel="00452BB2" w:rsidRDefault="00405B87" w:rsidP="004430D0">
      <w:pPr>
        <w:ind w:left="720"/>
        <w:rPr>
          <w:del w:id="1077" w:author="Author"/>
        </w:rPr>
      </w:pPr>
    </w:p>
    <w:p w14:paraId="76043890" w14:textId="06693FEF" w:rsidR="00D10854" w:rsidRPr="002C2D06" w:rsidDel="005228F6" w:rsidRDefault="00D10854" w:rsidP="004430D0">
      <w:pPr>
        <w:ind w:left="720"/>
        <w:rPr>
          <w:del w:id="1078" w:author="Author"/>
        </w:rPr>
      </w:pPr>
      <w:del w:id="1079" w:author="Author">
        <w:r w:rsidRPr="004430D0" w:rsidDel="00452BB2">
          <w:delText xml:space="preserve">Access </w:delText>
        </w:r>
        <w:r w:rsidR="009A04EF" w:rsidDel="00452BB2">
          <w:fldChar w:fldCharType="begin"/>
        </w:r>
        <w:r w:rsidR="009A04EF" w:rsidDel="00452BB2">
          <w:delInstrText xml:space="preserve"> HYPERLINK "http://socrates.cdr.state.tx.us/" </w:delInstrText>
        </w:r>
        <w:r w:rsidR="009A04EF" w:rsidDel="00452BB2">
          <w:fldChar w:fldCharType="separate"/>
        </w:r>
        <w:r w:rsidRPr="004430D0" w:rsidDel="00452BB2">
          <w:rPr>
            <w:rStyle w:val="Hyperlink"/>
          </w:rPr>
          <w:delText>SOCRATES</w:delText>
        </w:r>
        <w:r w:rsidR="009A04EF" w:rsidDel="00452BB2">
          <w:rPr>
            <w:rStyle w:val="Hyperlink"/>
          </w:rPr>
          <w:fldChar w:fldCharType="end"/>
        </w:r>
        <w:r w:rsidRPr="004430D0" w:rsidDel="00452BB2">
          <w:delText xml:space="preserve"> on the Internet</w:delText>
        </w:r>
        <w:r w:rsidR="00405B87" w:rsidDel="00042CA5">
          <w:delText>.</w:delText>
        </w:r>
      </w:del>
    </w:p>
    <w:p w14:paraId="2314A688" w14:textId="595967F4" w:rsidR="00D10854" w:rsidRPr="002C2D06" w:rsidRDefault="00D10854" w:rsidP="00385A46">
      <w:pPr>
        <w:pStyle w:val="Heading2"/>
      </w:pPr>
      <w:bookmarkStart w:id="1080" w:name="_Toc447091271"/>
      <w:bookmarkStart w:id="1081" w:name="_Toc109900546"/>
      <w:r w:rsidRPr="002C2D06">
        <w:t>B-</w:t>
      </w:r>
      <w:r w:rsidR="004E21B5">
        <w:t>3</w:t>
      </w:r>
      <w:r w:rsidR="00D56236">
        <w:t>08</w:t>
      </w:r>
      <w:r w:rsidRPr="002C2D06">
        <w:t>: Moving to Basic Individualized Services</w:t>
      </w:r>
      <w:bookmarkEnd w:id="1080"/>
      <w:bookmarkEnd w:id="1081"/>
    </w:p>
    <w:p w14:paraId="6A458379" w14:textId="77777777" w:rsidR="00D10854" w:rsidRPr="002C2D06" w:rsidRDefault="00B30DB1" w:rsidP="00773E14">
      <w:r>
        <w:t>Boards must ensure that a</w:t>
      </w:r>
      <w:r w:rsidR="00D10854" w:rsidRPr="004430D0">
        <w:t xml:space="preserve">fter initial assessment, background information, labor market information, and identification of whether suitable employment is available, </w:t>
      </w:r>
      <w:r>
        <w:t xml:space="preserve">Workforce Solutions Office </w:t>
      </w:r>
      <w:r w:rsidR="009C77E4">
        <w:t>s</w:t>
      </w:r>
      <w:r>
        <w:t>taff moves on to</w:t>
      </w:r>
      <w:r w:rsidRPr="004430D0">
        <w:t xml:space="preserve"> </w:t>
      </w:r>
      <w:r w:rsidR="00D10854" w:rsidRPr="004430D0">
        <w:rPr>
          <w:bCs/>
        </w:rPr>
        <w:t>one</w:t>
      </w:r>
      <w:r w:rsidR="00D10854" w:rsidRPr="004430D0">
        <w:rPr>
          <w:b/>
          <w:bCs/>
        </w:rPr>
        <w:t xml:space="preserve"> </w:t>
      </w:r>
      <w:r w:rsidR="00D10854" w:rsidRPr="004430D0">
        <w:t>of the following steps</w:t>
      </w:r>
      <w:r>
        <w:t xml:space="preserve"> for the TAA customer</w:t>
      </w:r>
      <w:r w:rsidR="00D10854" w:rsidRPr="004430D0">
        <w:t>:</w:t>
      </w:r>
    </w:p>
    <w:p w14:paraId="07D1B185" w14:textId="50779719" w:rsidR="00D10854" w:rsidRPr="00E33803" w:rsidRDefault="00D10854" w:rsidP="00E33803">
      <w:pPr>
        <w:pStyle w:val="ListParagraph"/>
      </w:pPr>
      <w:r w:rsidRPr="002C2D06">
        <w:t xml:space="preserve">Job </w:t>
      </w:r>
      <w:r w:rsidRPr="00E33803">
        <w:t>search</w:t>
      </w:r>
    </w:p>
    <w:p w14:paraId="1293F8C3" w14:textId="30B252DE" w:rsidR="00B30DB1" w:rsidRDefault="00D10854" w:rsidP="00E33803">
      <w:pPr>
        <w:pStyle w:val="ListParagraph"/>
      </w:pPr>
      <w:r w:rsidRPr="00E33803">
        <w:t>Referral to training in an occupation that will allow the participant to meet the goal of earning</w:t>
      </w:r>
      <w:r w:rsidRPr="004430D0">
        <w:t xml:space="preserve"> 80 percent of his or her previous wage, to the maximum extent possible</w:t>
      </w:r>
    </w:p>
    <w:p w14:paraId="0E50ECB9" w14:textId="6B928C54" w:rsidR="00D10854" w:rsidRPr="002C2D06" w:rsidRDefault="00D10854" w:rsidP="00773E14">
      <w:r w:rsidRPr="004430D0">
        <w:t xml:space="preserve">However, </w:t>
      </w:r>
      <w:r w:rsidR="00B30DB1">
        <w:t xml:space="preserve">Boards must ensure that </w:t>
      </w:r>
      <w:r w:rsidRPr="002C2D06">
        <w:t xml:space="preserve">the participant </w:t>
      </w:r>
      <w:r w:rsidR="00B30DB1">
        <w:t>is</w:t>
      </w:r>
      <w:r w:rsidR="00B30DB1" w:rsidRPr="002C2D06">
        <w:t xml:space="preserve"> </w:t>
      </w:r>
      <w:r w:rsidRPr="002C2D06">
        <w:t xml:space="preserve">not denied training </w:t>
      </w:r>
      <w:ins w:id="1082" w:author="Author">
        <w:r w:rsidR="000A5557">
          <w:t xml:space="preserve">if the </w:t>
        </w:r>
      </w:ins>
      <w:r w:rsidRPr="004430D0">
        <w:rPr>
          <w:bCs/>
        </w:rPr>
        <w:t>only</w:t>
      </w:r>
      <w:r w:rsidRPr="002C2D06">
        <w:rPr>
          <w:b/>
          <w:bCs/>
        </w:rPr>
        <w:t xml:space="preserve"> </w:t>
      </w:r>
      <w:ins w:id="1083" w:author="Author">
        <w:r w:rsidR="000A5557">
          <w:rPr>
            <w:bCs/>
          </w:rPr>
          <w:t>factor is that</w:t>
        </w:r>
      </w:ins>
      <w:del w:id="1084" w:author="Author">
        <w:r w:rsidRPr="004430D0" w:rsidDel="000A5557">
          <w:delText>because</w:delText>
        </w:r>
      </w:del>
      <w:r w:rsidRPr="004430D0">
        <w:t xml:space="preserve"> the 80 percent wage retention goal cannot be met.</w:t>
      </w:r>
      <w:r w:rsidR="00C13582">
        <w:t xml:space="preserve"> </w:t>
      </w:r>
      <w:ins w:id="1085" w:author="Author">
        <w:r w:rsidR="00205949">
          <w:t>The customer must be informed of the entry</w:t>
        </w:r>
        <w:r w:rsidR="003265E8">
          <w:t>-</w:t>
        </w:r>
        <w:r w:rsidR="00205949">
          <w:t xml:space="preserve">level wage </w:t>
        </w:r>
        <w:r w:rsidR="003265E8">
          <w:t>before</w:t>
        </w:r>
        <w:r w:rsidR="00205949">
          <w:t xml:space="preserve"> </w:t>
        </w:r>
        <w:r w:rsidR="000A5557">
          <w:t xml:space="preserve">receiving </w:t>
        </w:r>
        <w:r w:rsidR="00205949">
          <w:t>training approval.</w:t>
        </w:r>
      </w:ins>
    </w:p>
    <w:p w14:paraId="51962888" w14:textId="77777777" w:rsidR="00B30DB1" w:rsidRDefault="00B30DB1" w:rsidP="00773E14">
      <w:r>
        <w:br w:type="page"/>
      </w:r>
    </w:p>
    <w:p w14:paraId="30659D48" w14:textId="77777777" w:rsidR="00D10854" w:rsidRDefault="00D10854" w:rsidP="00E33803">
      <w:pPr>
        <w:pStyle w:val="Heading1"/>
      </w:pPr>
      <w:bookmarkStart w:id="1086" w:name="_Toc447091272"/>
      <w:bookmarkStart w:id="1087" w:name="_Toc109900547"/>
      <w:r w:rsidRPr="002C2D06">
        <w:t xml:space="preserve">Part C </w:t>
      </w:r>
      <w:r w:rsidR="004B5C0D">
        <w:t>–</w:t>
      </w:r>
      <w:r w:rsidR="004B5C0D" w:rsidRPr="002C2D06">
        <w:t xml:space="preserve"> </w:t>
      </w:r>
      <w:r w:rsidRPr="002C2D06">
        <w:t>Post-Trade Certification</w:t>
      </w:r>
      <w:bookmarkEnd w:id="1086"/>
      <w:bookmarkEnd w:id="1087"/>
    </w:p>
    <w:p w14:paraId="067DF0FC" w14:textId="77777777" w:rsidR="00D10854" w:rsidRPr="002C2D06" w:rsidRDefault="00D10854" w:rsidP="00F43070">
      <w:pPr>
        <w:pStyle w:val="Heading1"/>
      </w:pPr>
      <w:bookmarkStart w:id="1088" w:name="_Toc447091273"/>
      <w:bookmarkStart w:id="1089" w:name="_Toc109900548"/>
      <w:r w:rsidRPr="002C2D06">
        <w:t>C-100: Eligibility Determination</w:t>
      </w:r>
      <w:bookmarkEnd w:id="1088"/>
      <w:bookmarkEnd w:id="1089"/>
    </w:p>
    <w:p w14:paraId="1D607FE1" w14:textId="77777777" w:rsidR="00D10854" w:rsidRPr="002C2D06" w:rsidRDefault="00D10854" w:rsidP="00F760D8">
      <w:pPr>
        <w:pStyle w:val="Heading2"/>
      </w:pPr>
      <w:bookmarkStart w:id="1090" w:name="_Toc447091274"/>
      <w:bookmarkStart w:id="1091" w:name="_Toc109900549"/>
      <w:r w:rsidRPr="002C2D06">
        <w:t>C-101: Certified Petition</w:t>
      </w:r>
      <w:bookmarkEnd w:id="1090"/>
      <w:bookmarkEnd w:id="1091"/>
    </w:p>
    <w:p w14:paraId="1A16A213" w14:textId="77777777" w:rsidR="00D10854" w:rsidRPr="002C2D06" w:rsidRDefault="00D10854" w:rsidP="00773E14">
      <w:r w:rsidRPr="004430D0">
        <w:t>When the U</w:t>
      </w:r>
      <w:del w:id="1092" w:author="Author">
        <w:r w:rsidRPr="004430D0" w:rsidDel="00516CC0">
          <w:delText>.</w:delText>
        </w:r>
      </w:del>
      <w:r w:rsidRPr="004430D0">
        <w:t>S</w:t>
      </w:r>
      <w:del w:id="1093" w:author="Author">
        <w:r w:rsidRPr="004430D0" w:rsidDel="00516CC0">
          <w:delText>.</w:delText>
        </w:r>
      </w:del>
      <w:r w:rsidRPr="004430D0">
        <w:t xml:space="preserve"> Department of Labor (DOL) completes its investigation of a petition, it certifies or denies the petition and e-mails the determination to the </w:t>
      </w:r>
      <w:r w:rsidR="005B26ED">
        <w:t>Texas Workforce Commission (</w:t>
      </w:r>
      <w:r w:rsidRPr="004430D0">
        <w:t>TWC</w:t>
      </w:r>
      <w:r w:rsidR="005B26ED">
        <w:t>)</w:t>
      </w:r>
      <w:r w:rsidRPr="004430D0">
        <w:t>.</w:t>
      </w:r>
    </w:p>
    <w:p w14:paraId="71546361" w14:textId="77777777" w:rsidR="00D10854" w:rsidRPr="004430D0" w:rsidRDefault="00D10854" w:rsidP="00773E14">
      <w:r w:rsidRPr="004430D0">
        <w:t>When TWC receives a certified petition, staff</w:t>
      </w:r>
      <w:r w:rsidR="005B26ED">
        <w:t xml:space="preserve"> performs the following actions</w:t>
      </w:r>
      <w:r w:rsidRPr="004430D0">
        <w:t xml:space="preserve">: </w:t>
      </w:r>
    </w:p>
    <w:p w14:paraId="4D756E15" w14:textId="1B656469" w:rsidR="00D10854" w:rsidRPr="002C2D06" w:rsidRDefault="005B26ED" w:rsidP="00C31E53">
      <w:pPr>
        <w:pStyle w:val="ListParagraph"/>
        <w:numPr>
          <w:ilvl w:val="0"/>
          <w:numId w:val="7"/>
        </w:numPr>
      </w:pPr>
      <w:r>
        <w:t>N</w:t>
      </w:r>
      <w:r w:rsidR="00D10854" w:rsidRPr="004430D0">
        <w:t xml:space="preserve">otifies the appropriate </w:t>
      </w:r>
      <w:r>
        <w:t xml:space="preserve">Local Workforce Development </w:t>
      </w:r>
      <w:r w:rsidR="00D10854" w:rsidRPr="004430D0">
        <w:t>Board</w:t>
      </w:r>
      <w:r>
        <w:t xml:space="preserve"> (Board)</w:t>
      </w:r>
    </w:p>
    <w:p w14:paraId="2D0D008F" w14:textId="2AA6CB4B" w:rsidR="00D10854" w:rsidRPr="00773E14" w:rsidRDefault="005B26ED" w:rsidP="00C31E53">
      <w:pPr>
        <w:pStyle w:val="ListParagraph"/>
        <w:numPr>
          <w:ilvl w:val="0"/>
          <w:numId w:val="23"/>
        </w:numPr>
      </w:pPr>
      <w:r w:rsidRPr="00773E14">
        <w:t>U</w:t>
      </w:r>
      <w:r w:rsidR="00D10854" w:rsidRPr="00773E14">
        <w:t>pdates the Trade Adjustment Assistance (TAA) petition status in The Workforce Information System of Texas (TWIST)</w:t>
      </w:r>
    </w:p>
    <w:p w14:paraId="66DB3B20" w14:textId="174652C2" w:rsidR="00D10854" w:rsidRPr="00773E14" w:rsidRDefault="005B26ED" w:rsidP="00C31E53">
      <w:pPr>
        <w:pStyle w:val="ListParagraph"/>
        <w:numPr>
          <w:ilvl w:val="0"/>
          <w:numId w:val="23"/>
        </w:numPr>
      </w:pPr>
      <w:r w:rsidRPr="00773E14">
        <w:t>R</w:t>
      </w:r>
      <w:r w:rsidR="00D10854" w:rsidRPr="00773E14">
        <w:t>equests a list of all workers under this petition from the employer, and enters the list into TWIST</w:t>
      </w:r>
    </w:p>
    <w:p w14:paraId="037817EA" w14:textId="7FE1ACB9" w:rsidR="00D10854" w:rsidRPr="00773E14" w:rsidRDefault="005B26ED" w:rsidP="00C31E53">
      <w:pPr>
        <w:pStyle w:val="ListParagraph"/>
        <w:numPr>
          <w:ilvl w:val="0"/>
          <w:numId w:val="23"/>
        </w:numPr>
      </w:pPr>
      <w:r w:rsidRPr="00773E14">
        <w:t>S</w:t>
      </w:r>
      <w:r w:rsidR="00D10854" w:rsidRPr="00773E14">
        <w:t>ends a letter of potential eligibility</w:t>
      </w:r>
      <w:r w:rsidR="00D10854" w:rsidRPr="00773E14">
        <w:rPr>
          <w:i/>
        </w:rPr>
        <w:t xml:space="preserve"> </w:t>
      </w:r>
      <w:r w:rsidR="00D10854" w:rsidRPr="00773E14">
        <w:t xml:space="preserve">to each worker, with instructions to contact </w:t>
      </w:r>
      <w:r w:rsidRPr="00773E14">
        <w:t xml:space="preserve">a </w:t>
      </w:r>
      <w:r w:rsidR="00D10854" w:rsidRPr="00773E14">
        <w:t>Workforce Solution</w:t>
      </w:r>
      <w:r w:rsidRPr="00773E14">
        <w:t>s</w:t>
      </w:r>
      <w:r w:rsidR="00D10854" w:rsidRPr="00773E14">
        <w:t xml:space="preserve"> Office</w:t>
      </w:r>
    </w:p>
    <w:p w14:paraId="1EA88048" w14:textId="0FAC23A8" w:rsidR="00D10854" w:rsidRPr="004430D0" w:rsidRDefault="00173B5E" w:rsidP="00773E14">
      <w:r>
        <w:rPr>
          <w:bCs/>
        </w:rPr>
        <w:t>Boards must be aware that r</w:t>
      </w:r>
      <w:r w:rsidR="00D10854" w:rsidRPr="004430D0">
        <w:t xml:space="preserve">eceipt of a letter does </w:t>
      </w:r>
      <w:r w:rsidR="00D10854" w:rsidRPr="004430D0">
        <w:rPr>
          <w:u w:color="000000"/>
        </w:rPr>
        <w:t>not</w:t>
      </w:r>
      <w:r w:rsidR="00D10854" w:rsidRPr="004430D0">
        <w:t xml:space="preserve"> mean </w:t>
      </w:r>
      <w:r>
        <w:t>a</w:t>
      </w:r>
      <w:r w:rsidRPr="004430D0">
        <w:t xml:space="preserve"> </w:t>
      </w:r>
      <w:r w:rsidR="00D10854" w:rsidRPr="004430D0">
        <w:t>worker is Trade</w:t>
      </w:r>
      <w:ins w:id="1094" w:author="Author">
        <w:r w:rsidR="00670D92">
          <w:t>-</w:t>
        </w:r>
      </w:ins>
      <w:r w:rsidR="00D10854" w:rsidRPr="004430D0">
        <w:t xml:space="preserve">certified. </w:t>
      </w:r>
    </w:p>
    <w:p w14:paraId="68DF97D2" w14:textId="77777777" w:rsidR="00D10854" w:rsidRPr="002C2D06" w:rsidRDefault="00D10854" w:rsidP="00364516">
      <w:pPr>
        <w:pStyle w:val="Heading2"/>
      </w:pPr>
      <w:bookmarkStart w:id="1095" w:name="_Toc447091275"/>
      <w:bookmarkStart w:id="1096" w:name="_Toc109900550"/>
      <w:r w:rsidRPr="002C2D06">
        <w:t>C-102: TWIST Petition Information</w:t>
      </w:r>
      <w:bookmarkEnd w:id="1095"/>
      <w:bookmarkEnd w:id="1096"/>
    </w:p>
    <w:p w14:paraId="64D050DE" w14:textId="77777777" w:rsidR="00977547" w:rsidRDefault="00977547" w:rsidP="00773E14">
      <w:r>
        <w:t>Boards must be aware of the following:</w:t>
      </w:r>
    </w:p>
    <w:p w14:paraId="26BB3EF9" w14:textId="16A5B8F9" w:rsidR="00977547" w:rsidRPr="00773E14" w:rsidRDefault="00977547" w:rsidP="00C31E53">
      <w:pPr>
        <w:pStyle w:val="ListParagraph"/>
        <w:numPr>
          <w:ilvl w:val="0"/>
          <w:numId w:val="24"/>
        </w:numPr>
      </w:pPr>
      <w:r w:rsidRPr="00773E14">
        <w:t>TWC requests certain information from an employer filing a Trade petition and makes an eligibility determination based on the responses</w:t>
      </w:r>
      <w:ins w:id="1097" w:author="Author">
        <w:r w:rsidR="00670D92">
          <w:t>.</w:t>
        </w:r>
      </w:ins>
    </w:p>
    <w:p w14:paraId="54E455F7" w14:textId="0E5C4793" w:rsidR="00D10854" w:rsidRPr="00773E14" w:rsidRDefault="00977547" w:rsidP="00C31E53">
      <w:pPr>
        <w:pStyle w:val="ListParagraph"/>
        <w:numPr>
          <w:ilvl w:val="0"/>
          <w:numId w:val="24"/>
        </w:numPr>
      </w:pPr>
      <w:r w:rsidRPr="00773E14">
        <w:t xml:space="preserve">TWC staff enters the employer’s responses into </w:t>
      </w:r>
      <w:r w:rsidR="00D10854" w:rsidRPr="004430D0">
        <w:t>TWIST</w:t>
      </w:r>
      <w:ins w:id="1098" w:author="Author">
        <w:r w:rsidR="00670D92">
          <w:t>.</w:t>
        </w:r>
      </w:ins>
      <w:r w:rsidR="00670D92">
        <w:t xml:space="preserve"> </w:t>
      </w:r>
      <w:r w:rsidRPr="00773E14">
        <w:t>Workforce Solutions Office staff can determine</w:t>
      </w:r>
      <w:r w:rsidR="00D10854" w:rsidRPr="004430D0">
        <w:t xml:space="preserve"> whether a dislocated worker is Trade-certified</w:t>
      </w:r>
      <w:r w:rsidRPr="00773E14">
        <w:t xml:space="preserve"> in</w:t>
      </w:r>
      <w:r w:rsidR="00D10854" w:rsidRPr="004430D0">
        <w:t xml:space="preserve"> TWIST, </w:t>
      </w:r>
      <w:r w:rsidRPr="00773E14">
        <w:t>at</w:t>
      </w:r>
      <w:r w:rsidR="00D10854" w:rsidRPr="004430D0">
        <w:t xml:space="preserve"> </w:t>
      </w:r>
      <w:r w:rsidR="000E538A">
        <w:t xml:space="preserve">the </w:t>
      </w:r>
      <w:r w:rsidR="00D10854" w:rsidRPr="00670D92">
        <w:rPr>
          <w:i/>
        </w:rPr>
        <w:t>Customer Information</w:t>
      </w:r>
      <w:r w:rsidR="00D10854" w:rsidRPr="00670D92">
        <w:rPr>
          <w:b/>
          <w:bCs/>
        </w:rPr>
        <w:t>&gt;</w:t>
      </w:r>
      <w:r w:rsidR="00D10854" w:rsidRPr="00670D92">
        <w:rPr>
          <w:i/>
        </w:rPr>
        <w:t>Program Detail</w:t>
      </w:r>
      <w:r w:rsidR="00D10854" w:rsidRPr="00670D92">
        <w:rPr>
          <w:b/>
          <w:bCs/>
        </w:rPr>
        <w:t>&gt;</w:t>
      </w:r>
      <w:r w:rsidR="00D10854" w:rsidRPr="00670D92">
        <w:rPr>
          <w:i/>
        </w:rPr>
        <w:t>TAA</w:t>
      </w:r>
      <w:r w:rsidR="00D10854" w:rsidRPr="00670D92">
        <w:rPr>
          <w:b/>
          <w:bCs/>
        </w:rPr>
        <w:t>&gt;</w:t>
      </w:r>
      <w:r w:rsidR="00D10854" w:rsidRPr="00670D92">
        <w:rPr>
          <w:i/>
        </w:rPr>
        <w:t xml:space="preserve">Eligibility </w:t>
      </w:r>
      <w:r w:rsidR="00D10854" w:rsidRPr="004430D0">
        <w:t>tab</w:t>
      </w:r>
      <w:del w:id="1099" w:author="Author">
        <w:r w:rsidRPr="00773E14" w:rsidDel="00670D92">
          <w:delText>—</w:delText>
        </w:r>
      </w:del>
      <w:ins w:id="1100" w:author="Author">
        <w:r w:rsidR="00670D92">
          <w:t xml:space="preserve">. </w:t>
        </w:r>
      </w:ins>
      <w:del w:id="1101" w:author="Author">
        <w:r w:rsidDel="00670D92">
          <w:delText>if</w:delText>
        </w:r>
        <w:r w:rsidR="00670D92">
          <w:delText xml:space="preserve"> </w:delText>
        </w:r>
      </w:del>
      <w:ins w:id="1102" w:author="Author">
        <w:r w:rsidR="00670D92">
          <w:t xml:space="preserve">If </w:t>
        </w:r>
      </w:ins>
      <w:r>
        <w:t>t</w:t>
      </w:r>
      <w:r w:rsidRPr="004430D0">
        <w:t xml:space="preserve">he </w:t>
      </w:r>
      <w:r w:rsidR="00D10854" w:rsidRPr="004430D0">
        <w:t xml:space="preserve">status </w:t>
      </w:r>
      <w:r>
        <w:t>is</w:t>
      </w:r>
      <w:r w:rsidR="00D10854" w:rsidRPr="004430D0">
        <w:t xml:space="preserve"> “yes” for all criteria for a dislocated worker to be Trade-certified and eligible to receive Trade benefits</w:t>
      </w:r>
      <w:r w:rsidRPr="00773E14">
        <w:t>, t</w:t>
      </w:r>
      <w:r w:rsidR="00D10854" w:rsidRPr="004430D0">
        <w:t>he dislocated worker is Trade-certified</w:t>
      </w:r>
      <w:r w:rsidR="00A96ACB">
        <w:t>.</w:t>
      </w:r>
    </w:p>
    <w:p w14:paraId="56C2B8B9" w14:textId="4C562A0B" w:rsidR="00D10854" w:rsidRPr="00773E14" w:rsidRDefault="00D10854" w:rsidP="00C31E53">
      <w:pPr>
        <w:pStyle w:val="ListParagraph"/>
        <w:numPr>
          <w:ilvl w:val="0"/>
          <w:numId w:val="24"/>
        </w:numPr>
        <w:rPr>
          <w:b/>
        </w:rPr>
      </w:pPr>
      <w:r w:rsidRPr="004430D0">
        <w:t>If the dislocated worker disagrees with the eligibility determination, the worker may file an appeal.</w:t>
      </w:r>
    </w:p>
    <w:p w14:paraId="2AE7B409" w14:textId="77777777" w:rsidR="00570BD5" w:rsidRDefault="00570BD5" w:rsidP="00773E14">
      <w:r>
        <w:br w:type="page"/>
      </w:r>
    </w:p>
    <w:p w14:paraId="15F294A4" w14:textId="77777777" w:rsidR="00D10854" w:rsidRPr="004430D0" w:rsidRDefault="00D10854" w:rsidP="00300A6A">
      <w:pPr>
        <w:pStyle w:val="Heading2"/>
      </w:pPr>
      <w:bookmarkStart w:id="1103" w:name="_Toc447091276"/>
      <w:bookmarkStart w:id="1104" w:name="_Toc109900551"/>
      <w:r w:rsidRPr="00773E14">
        <w:t>C-200: Re</w:t>
      </w:r>
      <w:r w:rsidR="00570BD5" w:rsidRPr="004430D0">
        <w:t>e</w:t>
      </w:r>
      <w:r w:rsidRPr="004430D0">
        <w:t>mployment Services</w:t>
      </w:r>
      <w:bookmarkEnd w:id="1103"/>
      <w:bookmarkEnd w:id="1104"/>
    </w:p>
    <w:p w14:paraId="3DAD3777" w14:textId="77777777" w:rsidR="00D10854" w:rsidRPr="004430D0" w:rsidRDefault="00D10854" w:rsidP="00684921">
      <w:pPr>
        <w:pStyle w:val="Heading2"/>
      </w:pPr>
      <w:bookmarkStart w:id="1105" w:name="_Toc447091277"/>
      <w:bookmarkStart w:id="1106" w:name="_Toc109900552"/>
      <w:r w:rsidRPr="00773E14">
        <w:t>C-20</w:t>
      </w:r>
      <w:r w:rsidRPr="004430D0">
        <w:t>1: Co</w:t>
      </w:r>
      <w:del w:id="1107" w:author="Author">
        <w:r w:rsidR="001612BD" w:rsidDel="00205D04">
          <w:delText>-</w:delText>
        </w:r>
      </w:del>
      <w:r w:rsidRPr="004430D0">
        <w:t>enrollment</w:t>
      </w:r>
      <w:bookmarkEnd w:id="1105"/>
      <w:bookmarkEnd w:id="1106"/>
    </w:p>
    <w:p w14:paraId="51C3CA03" w14:textId="48646E17" w:rsidR="00D10854" w:rsidRPr="002C2D06" w:rsidRDefault="00D40043" w:rsidP="00773E14">
      <w:del w:id="1108" w:author="Author">
        <w:r w:rsidRPr="001612BD" w:rsidDel="0048175D">
          <w:delText>Boards must ensure that, a</w:delText>
        </w:r>
        <w:r w:rsidR="00D10854" w:rsidRPr="001612BD" w:rsidDel="0048175D">
          <w:delText xml:space="preserve">t the time </w:delText>
        </w:r>
        <w:r w:rsidRPr="001612BD" w:rsidDel="0048175D">
          <w:delText>Workforce Innovation and Opportunity Act (</w:delText>
        </w:r>
        <w:r w:rsidR="00D10854" w:rsidRPr="001612BD" w:rsidDel="0048175D">
          <w:delText>WIOA</w:delText>
        </w:r>
        <w:r w:rsidRPr="001612BD" w:rsidDel="0048175D">
          <w:delText>)</w:delText>
        </w:r>
        <w:r w:rsidR="00D10854" w:rsidRPr="001612BD" w:rsidDel="0048175D">
          <w:delText xml:space="preserve"> </w:delText>
        </w:r>
        <w:r w:rsidRPr="001612BD" w:rsidDel="0048175D">
          <w:delText>c</w:delText>
        </w:r>
        <w:r w:rsidR="00D10854" w:rsidRPr="001612BD" w:rsidDel="0048175D">
          <w:delText xml:space="preserve">areer services begin or a waiver of the training requirement is entered into TWIST, </w:delText>
        </w:r>
        <w:r w:rsidRPr="001612BD" w:rsidDel="0048175D">
          <w:delText>Workforce Solutions Office staff</w:delText>
        </w:r>
        <w:r w:rsidR="00D10854" w:rsidRPr="001612BD" w:rsidDel="0048175D">
          <w:delText xml:space="preserve"> enroll</w:delText>
        </w:r>
        <w:r w:rsidRPr="001612BD" w:rsidDel="0048175D">
          <w:delText>s</w:delText>
        </w:r>
        <w:r w:rsidR="00D10854" w:rsidRPr="001612BD" w:rsidDel="0048175D">
          <w:delText xml:space="preserve"> all Trade-certified workers in WIOA </w:delText>
        </w:r>
        <w:r w:rsidRPr="001612BD" w:rsidDel="0048175D">
          <w:delText>d</w:delText>
        </w:r>
        <w:r w:rsidR="00D10854" w:rsidRPr="001612BD" w:rsidDel="0048175D">
          <w:delText xml:space="preserve">islocated </w:delText>
        </w:r>
        <w:r w:rsidRPr="001612BD" w:rsidDel="0048175D">
          <w:delText>w</w:delText>
        </w:r>
        <w:r w:rsidR="00D10854" w:rsidRPr="001612BD" w:rsidDel="0048175D">
          <w:delText>orker services.</w:delText>
        </w:r>
      </w:del>
      <w:r w:rsidR="00D10854" w:rsidRPr="004430D0">
        <w:t>Co</w:t>
      </w:r>
      <w:ins w:id="1109" w:author="Author">
        <w:del w:id="1110" w:author="Author">
          <w:r w:rsidR="001612BD" w:rsidDel="00A96ACB">
            <w:delText>-</w:delText>
          </w:r>
        </w:del>
      </w:ins>
      <w:r w:rsidR="00D10854" w:rsidRPr="004430D0">
        <w:t xml:space="preserve">enrollment in </w:t>
      </w:r>
      <w:del w:id="1111" w:author="Author">
        <w:r w:rsidR="00D10854" w:rsidRPr="004430D0" w:rsidDel="004A3807">
          <w:delText>both</w:delText>
        </w:r>
        <w:r w:rsidR="00D10854" w:rsidRPr="004430D0">
          <w:delText xml:space="preserve"> </w:delText>
        </w:r>
      </w:del>
      <w:ins w:id="1112" w:author="Author">
        <w:r w:rsidR="00721393">
          <w:t>Workforce Innovation and Opportunity Act (</w:t>
        </w:r>
      </w:ins>
      <w:r w:rsidR="00D10854" w:rsidRPr="004430D0">
        <w:t>WIOA</w:t>
      </w:r>
      <w:ins w:id="1113" w:author="Author">
        <w:r w:rsidR="00721393">
          <w:t>)</w:t>
        </w:r>
      </w:ins>
      <w:r w:rsidR="00D10854" w:rsidRPr="004430D0">
        <w:t xml:space="preserve"> and Trade</w:t>
      </w:r>
      <w:r w:rsidR="00EA6506">
        <w:t xml:space="preserve"> Adjustment Assistance (TAA)</w:t>
      </w:r>
      <w:r w:rsidR="00D10854" w:rsidRPr="004430D0">
        <w:t xml:space="preserve"> programs allows the Trade-certified worker to fully benefit from WIOA-funded career planning and support services.</w:t>
      </w:r>
      <w:r w:rsidR="00C13582">
        <w:t xml:space="preserve"> </w:t>
      </w:r>
      <w:r w:rsidR="00D10854" w:rsidRPr="004430D0">
        <w:t xml:space="preserve">If a Trade-certified worker is trained with </w:t>
      </w:r>
      <w:r w:rsidR="00EA6506">
        <w:t>TAA</w:t>
      </w:r>
      <w:r w:rsidR="00EA6506" w:rsidRPr="004430D0">
        <w:t xml:space="preserve"> </w:t>
      </w:r>
      <w:r w:rsidR="00D10854" w:rsidRPr="004430D0">
        <w:t xml:space="preserve">program funds and placed in employment using WIOA resources, the </w:t>
      </w:r>
      <w:r w:rsidR="00EA6506">
        <w:t>d</w:t>
      </w:r>
      <w:r w:rsidR="00D10854" w:rsidRPr="004430D0">
        <w:t xml:space="preserve">islocated </w:t>
      </w:r>
      <w:r w:rsidR="00EA6506">
        <w:t>w</w:t>
      </w:r>
      <w:r w:rsidR="00D10854" w:rsidRPr="004430D0">
        <w:t>orker program receives credit for the successful outcome.</w:t>
      </w:r>
    </w:p>
    <w:p w14:paraId="6072EC3D" w14:textId="77777777" w:rsidR="00D10854" w:rsidRPr="002C2D06" w:rsidRDefault="00EA6506" w:rsidP="00773E14">
      <w:r>
        <w:t>Boards must be aware of the following:</w:t>
      </w:r>
    </w:p>
    <w:p w14:paraId="33DDCDB5" w14:textId="1395E610" w:rsidR="00D10854" w:rsidRPr="00300A6A" w:rsidRDefault="00D10854" w:rsidP="00300A6A">
      <w:pPr>
        <w:pStyle w:val="ListParagraph"/>
      </w:pPr>
      <w:r w:rsidRPr="004430D0">
        <w:t>Trade-</w:t>
      </w:r>
      <w:r w:rsidRPr="00300A6A">
        <w:t>certified workers are dislocated workers</w:t>
      </w:r>
      <w:ins w:id="1114" w:author="Author">
        <w:r w:rsidR="00670D92" w:rsidRPr="00300A6A">
          <w:t>.</w:t>
        </w:r>
      </w:ins>
    </w:p>
    <w:p w14:paraId="5F2961A8" w14:textId="55BAB1AC" w:rsidR="00D10854" w:rsidRPr="00300A6A" w:rsidRDefault="00D10854" w:rsidP="00300A6A">
      <w:pPr>
        <w:pStyle w:val="ListParagraph"/>
      </w:pPr>
      <w:r w:rsidRPr="00300A6A">
        <w:t xml:space="preserve">All dislocated workers receive </w:t>
      </w:r>
      <w:r w:rsidR="00EA6506" w:rsidRPr="00300A6A">
        <w:t>c</w:t>
      </w:r>
      <w:r w:rsidRPr="00300A6A">
        <w:t>areer services, including Rapid Response services and initial assessments</w:t>
      </w:r>
      <w:ins w:id="1115" w:author="Author">
        <w:r w:rsidR="00670D92" w:rsidRPr="00300A6A">
          <w:t>.</w:t>
        </w:r>
      </w:ins>
    </w:p>
    <w:p w14:paraId="5194601E" w14:textId="663D652B" w:rsidR="00D10854" w:rsidRPr="00300A6A" w:rsidRDefault="00D10854" w:rsidP="00300A6A">
      <w:pPr>
        <w:pStyle w:val="ListParagraph"/>
      </w:pPr>
      <w:r w:rsidRPr="00300A6A">
        <w:t>The overall goal is to provide early intervention services that lead to rapid reemployment where the participant can expect an 80 percent wage replacement based on the prior employment</w:t>
      </w:r>
      <w:ins w:id="1116" w:author="Author">
        <w:r w:rsidR="00670D92" w:rsidRPr="00300A6A">
          <w:t>.</w:t>
        </w:r>
      </w:ins>
    </w:p>
    <w:p w14:paraId="443842EE" w14:textId="77777777" w:rsidR="00D10854" w:rsidRPr="002C2D06" w:rsidRDefault="00D10854" w:rsidP="00300A6A">
      <w:pPr>
        <w:pStyle w:val="ListParagraph"/>
      </w:pPr>
      <w:r w:rsidRPr="00300A6A">
        <w:t>All dislocated workers covered under a filed petition must receive Rapid Response services</w:t>
      </w:r>
      <w:r w:rsidR="00EA6506" w:rsidRPr="00300A6A">
        <w:t xml:space="preserve"> and</w:t>
      </w:r>
      <w:r w:rsidRPr="00300A6A">
        <w:t xml:space="preserve"> Employment Service (ES) as part of </w:t>
      </w:r>
      <w:r w:rsidR="00EA6506" w:rsidRPr="00300A6A">
        <w:t>c</w:t>
      </w:r>
      <w:r w:rsidRPr="00300A6A">
        <w:t>areer services, including a referral</w:t>
      </w:r>
      <w:r w:rsidR="00AE6C39" w:rsidRPr="00300A6A">
        <w:t>, when appropriate,</w:t>
      </w:r>
      <w:r w:rsidRPr="00300A6A">
        <w:t xml:space="preserve"> to vocational skills or dual-language training when no suitable employment is available</w:t>
      </w:r>
      <w:r w:rsidRPr="004430D0">
        <w:t>.</w:t>
      </w:r>
    </w:p>
    <w:p w14:paraId="0347E367" w14:textId="461CE83A" w:rsidR="00D10854" w:rsidRPr="002C2D06" w:rsidRDefault="009D464B" w:rsidP="00773E14">
      <w:r>
        <w:t xml:space="preserve">Boards must be aware that </w:t>
      </w:r>
      <w:r w:rsidR="00D10854" w:rsidRPr="002C2D06">
        <w:t>WIOA</w:t>
      </w:r>
      <w:r>
        <w:t>-</w:t>
      </w:r>
      <w:r w:rsidR="00D10854" w:rsidRPr="002C2D06">
        <w:t xml:space="preserve"> and TAA</w:t>
      </w:r>
      <w:r>
        <w:t>-</w:t>
      </w:r>
      <w:r w:rsidR="00D10854" w:rsidRPr="002C2D06">
        <w:t xml:space="preserve">funded </w:t>
      </w:r>
      <w:r>
        <w:t>c</w:t>
      </w:r>
      <w:r w:rsidR="00D10854" w:rsidRPr="002C2D06">
        <w:t>o</w:t>
      </w:r>
      <w:del w:id="1117" w:author="Author">
        <w:r w:rsidR="001612BD" w:rsidDel="00670D92">
          <w:delText>-</w:delText>
        </w:r>
      </w:del>
      <w:r w:rsidR="00D10854" w:rsidRPr="002C2D06">
        <w:t xml:space="preserve">enrollment </w:t>
      </w:r>
      <w:r>
        <w:t>s</w:t>
      </w:r>
      <w:r w:rsidR="00D10854" w:rsidRPr="002C2D06">
        <w:t xml:space="preserve">ervices </w:t>
      </w:r>
      <w:r>
        <w:t>include the following:</w:t>
      </w:r>
    </w:p>
    <w:p w14:paraId="77EB9ADD" w14:textId="77777777" w:rsidR="00CD3779" w:rsidRPr="00671599" w:rsidRDefault="00D10854" w:rsidP="00300A6A">
      <w:pPr>
        <w:pStyle w:val="ListParagraph"/>
      </w:pPr>
      <w:r w:rsidRPr="00300A6A">
        <w:t>WIOA</w:t>
      </w:r>
      <w:r w:rsidR="00CD3779">
        <w:t>-</w:t>
      </w:r>
      <w:r w:rsidRPr="004430D0">
        <w:t>funded</w:t>
      </w:r>
      <w:r w:rsidR="00CD3779">
        <w:t>:</w:t>
      </w:r>
      <w:r w:rsidRPr="00773E14">
        <w:t xml:space="preserve"> </w:t>
      </w:r>
    </w:p>
    <w:p w14:paraId="24A11630" w14:textId="5C5F12F0" w:rsidR="00CD3779" w:rsidRDefault="00D10854" w:rsidP="00C31E53">
      <w:pPr>
        <w:pStyle w:val="ListParagraph"/>
        <w:numPr>
          <w:ilvl w:val="0"/>
          <w:numId w:val="29"/>
        </w:numPr>
        <w:ind w:left="1440"/>
      </w:pPr>
      <w:r w:rsidRPr="004430D0">
        <w:t>Rapid Response and Career Services Assessment</w:t>
      </w:r>
      <w:ins w:id="1118" w:author="Author">
        <w:r w:rsidR="00A96ACB">
          <w:t>—</w:t>
        </w:r>
      </w:ins>
      <w:r w:rsidRPr="004430D0">
        <w:t xml:space="preserve">Initial and </w:t>
      </w:r>
      <w:r w:rsidR="00CD3779">
        <w:t>c</w:t>
      </w:r>
      <w:r w:rsidRPr="004430D0">
        <w:t xml:space="preserve">omprehensive </w:t>
      </w:r>
      <w:r w:rsidR="00CD3779">
        <w:t>c</w:t>
      </w:r>
      <w:r w:rsidRPr="004430D0">
        <w:t xml:space="preserve">areer </w:t>
      </w:r>
      <w:r w:rsidR="00CD3779">
        <w:t>c</w:t>
      </w:r>
      <w:r w:rsidRPr="004430D0">
        <w:t xml:space="preserve">ounseling, including a review of </w:t>
      </w:r>
      <w:r w:rsidR="00CD3779">
        <w:t>high-</w:t>
      </w:r>
      <w:r w:rsidRPr="004430D0">
        <w:t>demand occupations that address the goal of 80 percent wage retention</w:t>
      </w:r>
    </w:p>
    <w:p w14:paraId="52DCEA41" w14:textId="77777777" w:rsidR="00CD3779" w:rsidRDefault="00D10854" w:rsidP="00C31E53">
      <w:pPr>
        <w:pStyle w:val="ListParagraph"/>
        <w:numPr>
          <w:ilvl w:val="0"/>
          <w:numId w:val="29"/>
        </w:numPr>
        <w:ind w:left="1440"/>
      </w:pPr>
      <w:r w:rsidRPr="004430D0">
        <w:t xml:space="preserve">Case </w:t>
      </w:r>
      <w:r w:rsidR="00CD3779">
        <w:t>m</w:t>
      </w:r>
      <w:r w:rsidRPr="004430D0">
        <w:t>anagement</w:t>
      </w:r>
    </w:p>
    <w:p w14:paraId="0013B003" w14:textId="77777777" w:rsidR="00CD3779" w:rsidRDefault="00D10854" w:rsidP="00C31E53">
      <w:pPr>
        <w:pStyle w:val="ListParagraph"/>
        <w:numPr>
          <w:ilvl w:val="0"/>
          <w:numId w:val="29"/>
        </w:numPr>
        <w:ind w:left="1440"/>
      </w:pPr>
      <w:r w:rsidRPr="004430D0">
        <w:t xml:space="preserve">Support </w:t>
      </w:r>
      <w:r w:rsidR="00CD3779">
        <w:t>s</w:t>
      </w:r>
      <w:r w:rsidRPr="004430D0">
        <w:t>ervices</w:t>
      </w:r>
    </w:p>
    <w:p w14:paraId="0E5401E4" w14:textId="77777777" w:rsidR="00CD3779" w:rsidRDefault="00D10854" w:rsidP="00C31E53">
      <w:pPr>
        <w:pStyle w:val="ListParagraph"/>
        <w:numPr>
          <w:ilvl w:val="0"/>
          <w:numId w:val="29"/>
        </w:numPr>
        <w:ind w:left="1440"/>
      </w:pPr>
      <w:r w:rsidRPr="004430D0">
        <w:t xml:space="preserve">Job </w:t>
      </w:r>
      <w:r w:rsidR="00CD3779">
        <w:t>d</w:t>
      </w:r>
      <w:r w:rsidRPr="004430D0">
        <w:t xml:space="preserve">evelopment and </w:t>
      </w:r>
      <w:r w:rsidR="00CD3779">
        <w:t>p</w:t>
      </w:r>
      <w:r w:rsidRPr="004430D0">
        <w:t>lacement</w:t>
      </w:r>
    </w:p>
    <w:p w14:paraId="47D92E0B" w14:textId="2BE6BE8A" w:rsidR="00D10854" w:rsidRPr="004430D0" w:rsidRDefault="00D10854" w:rsidP="00C31E53">
      <w:pPr>
        <w:pStyle w:val="ListParagraph"/>
        <w:numPr>
          <w:ilvl w:val="0"/>
          <w:numId w:val="29"/>
        </w:numPr>
        <w:ind w:left="1440"/>
      </w:pPr>
      <w:r w:rsidRPr="004430D0">
        <w:t>Follow-up</w:t>
      </w:r>
    </w:p>
    <w:p w14:paraId="71C8358D" w14:textId="77777777" w:rsidR="00CD3779" w:rsidRDefault="00D10854" w:rsidP="00300A6A">
      <w:pPr>
        <w:pStyle w:val="ListParagraph"/>
      </w:pPr>
      <w:r w:rsidRPr="004430D0">
        <w:t>TAA</w:t>
      </w:r>
      <w:r w:rsidR="009D464B" w:rsidRPr="004430D0">
        <w:t>-</w:t>
      </w:r>
      <w:r w:rsidRPr="00300A6A">
        <w:t>funded</w:t>
      </w:r>
      <w:r w:rsidR="00CD3779">
        <w:t>:</w:t>
      </w:r>
      <w:del w:id="1119" w:author="Author">
        <w:r w:rsidRPr="004430D0">
          <w:delText xml:space="preserve"> </w:delText>
        </w:r>
      </w:del>
    </w:p>
    <w:p w14:paraId="28BB5CE2" w14:textId="49F70D85" w:rsidR="00CD3779" w:rsidRDefault="00D10854" w:rsidP="00C31E53">
      <w:pPr>
        <w:pStyle w:val="ListParagraph"/>
        <w:numPr>
          <w:ilvl w:val="0"/>
          <w:numId w:val="30"/>
        </w:numPr>
        <w:ind w:left="1440"/>
      </w:pPr>
      <w:r w:rsidRPr="004430D0">
        <w:t>Training (vocational/occupational or dual</w:t>
      </w:r>
      <w:del w:id="1120" w:author="Author">
        <w:r w:rsidRPr="004430D0" w:rsidDel="002B0828">
          <w:delText>-</w:delText>
        </w:r>
      </w:del>
      <w:ins w:id="1121" w:author="Author">
        <w:r w:rsidR="002B0828">
          <w:t xml:space="preserve"> </w:t>
        </w:r>
      </w:ins>
      <w:r w:rsidRPr="004430D0">
        <w:t>language</w:t>
      </w:r>
      <w:r w:rsidR="00CD3779" w:rsidRPr="004430D0">
        <w:t>)</w:t>
      </w:r>
    </w:p>
    <w:p w14:paraId="36E70AEA" w14:textId="5E05E527" w:rsidR="00CD3779" w:rsidRDefault="00D10854" w:rsidP="00C31E53">
      <w:pPr>
        <w:pStyle w:val="ListParagraph"/>
        <w:numPr>
          <w:ilvl w:val="0"/>
          <w:numId w:val="30"/>
        </w:numPr>
        <w:ind w:left="1440"/>
      </w:pPr>
      <w:r w:rsidRPr="004430D0">
        <w:t>On-the-</w:t>
      </w:r>
      <w:r w:rsidR="00CD3779">
        <w:t>j</w:t>
      </w:r>
      <w:r w:rsidRPr="004430D0">
        <w:t xml:space="preserve">ob </w:t>
      </w:r>
      <w:r w:rsidR="00CD3779">
        <w:t>t</w:t>
      </w:r>
      <w:r w:rsidRPr="004430D0">
        <w:t>raining (OJT)</w:t>
      </w:r>
      <w:ins w:id="1122" w:author="Author">
        <w:r w:rsidR="00213BA5">
          <w:t>, apprenticeship</w:t>
        </w:r>
        <w:r w:rsidR="00670D92">
          <w:t>,</w:t>
        </w:r>
      </w:ins>
      <w:r w:rsidRPr="004430D0">
        <w:t xml:space="preserve"> or customized training</w:t>
      </w:r>
    </w:p>
    <w:p w14:paraId="589A916B" w14:textId="77777777" w:rsidR="00CD3779" w:rsidRDefault="00D10854" w:rsidP="00C31E53">
      <w:pPr>
        <w:pStyle w:val="ListParagraph"/>
        <w:numPr>
          <w:ilvl w:val="0"/>
          <w:numId w:val="30"/>
        </w:numPr>
        <w:ind w:left="1440"/>
      </w:pPr>
      <w:r w:rsidRPr="004430D0">
        <w:t>Trade Readjustment Allowances (TRA</w:t>
      </w:r>
      <w:r w:rsidR="00CD3779" w:rsidRPr="004430D0">
        <w:t>)</w:t>
      </w:r>
    </w:p>
    <w:p w14:paraId="3CC98A9E" w14:textId="77777777" w:rsidR="00CD3779" w:rsidRDefault="00D10854" w:rsidP="00C31E53">
      <w:pPr>
        <w:pStyle w:val="ListParagraph"/>
        <w:numPr>
          <w:ilvl w:val="0"/>
          <w:numId w:val="30"/>
        </w:numPr>
        <w:ind w:left="1440"/>
      </w:pPr>
      <w:r w:rsidRPr="004430D0">
        <w:t>Health Coverage Tax Credit (HCTC)</w:t>
      </w:r>
    </w:p>
    <w:p w14:paraId="1AD79396" w14:textId="77777777" w:rsidR="00D10854" w:rsidRDefault="00D10854" w:rsidP="00C31E53">
      <w:pPr>
        <w:pStyle w:val="ListParagraph"/>
        <w:numPr>
          <w:ilvl w:val="0"/>
          <w:numId w:val="30"/>
        </w:numPr>
        <w:ind w:left="1440"/>
        <w:rPr>
          <w:ins w:id="1123" w:author="Author"/>
        </w:rPr>
      </w:pPr>
      <w:r w:rsidRPr="004430D0">
        <w:t>Reemployment Trade Adjustment Assistance (RTAA)</w:t>
      </w:r>
    </w:p>
    <w:p w14:paraId="78BBA730" w14:textId="77777777" w:rsidR="00D10854" w:rsidRPr="004430D0" w:rsidRDefault="00412181" w:rsidP="00773E14">
      <w:r>
        <w:rPr>
          <w:bCs/>
        </w:rPr>
        <w:t xml:space="preserve">Boards must ensure that </w:t>
      </w:r>
      <w:r>
        <w:t>i</w:t>
      </w:r>
      <w:r w:rsidR="00D10854" w:rsidRPr="004430D0">
        <w:t xml:space="preserve">f </w:t>
      </w:r>
      <w:r>
        <w:t>a r</w:t>
      </w:r>
      <w:r w:rsidR="00D10854" w:rsidRPr="004430D0">
        <w:t xml:space="preserve">apid </w:t>
      </w:r>
      <w:r>
        <w:t>r</w:t>
      </w:r>
      <w:r w:rsidR="00D10854" w:rsidRPr="004430D0">
        <w:t xml:space="preserve">eemployment is not possible, </w:t>
      </w:r>
      <w:r>
        <w:t xml:space="preserve">Workforce Solutions Office staff </w:t>
      </w:r>
      <w:r w:rsidR="00D10854" w:rsidRPr="004430D0">
        <w:t>continue</w:t>
      </w:r>
      <w:r>
        <w:t>s</w:t>
      </w:r>
      <w:r w:rsidR="00D10854" w:rsidRPr="004430D0">
        <w:t xml:space="preserve"> with a comprehensive assessment, develop</w:t>
      </w:r>
      <w:r>
        <w:t>s</w:t>
      </w:r>
      <w:r w:rsidR="00D10854" w:rsidRPr="004430D0">
        <w:t xml:space="preserve"> a Re</w:t>
      </w:r>
      <w:r>
        <w:t>e</w:t>
      </w:r>
      <w:r w:rsidR="00D10854" w:rsidRPr="004430D0">
        <w:t xml:space="preserve">mployment </w:t>
      </w:r>
      <w:r w:rsidR="00EE16BE">
        <w:t xml:space="preserve">and Training </w:t>
      </w:r>
      <w:r w:rsidR="00D10854" w:rsidRPr="004430D0">
        <w:t>Plan (REP), and refer</w:t>
      </w:r>
      <w:r>
        <w:t>s</w:t>
      </w:r>
      <w:r w:rsidR="00D10854" w:rsidRPr="004430D0">
        <w:t xml:space="preserve"> the dislocated worker to training or OJT, if appropriate.</w:t>
      </w:r>
    </w:p>
    <w:p w14:paraId="1AADF24F" w14:textId="77777777" w:rsidR="00D10854" w:rsidRPr="002C2D06" w:rsidRDefault="00D10854" w:rsidP="00921A4A">
      <w:pPr>
        <w:pStyle w:val="Heading2"/>
      </w:pPr>
      <w:bookmarkStart w:id="1124" w:name="_Toc447091278"/>
      <w:bookmarkStart w:id="1125" w:name="_Toc109900553"/>
      <w:r w:rsidRPr="002C2D06">
        <w:t>C-202: Re</w:t>
      </w:r>
      <w:r w:rsidR="00E16846">
        <w:t>e</w:t>
      </w:r>
      <w:r w:rsidRPr="002C2D06">
        <w:t xml:space="preserve">mployment </w:t>
      </w:r>
      <w:r w:rsidR="00EE16BE">
        <w:t xml:space="preserve">and Training </w:t>
      </w:r>
      <w:r w:rsidRPr="002C2D06">
        <w:t>Plan</w:t>
      </w:r>
      <w:bookmarkEnd w:id="1124"/>
      <w:bookmarkEnd w:id="1125"/>
    </w:p>
    <w:p w14:paraId="1E357F6B" w14:textId="614439C2" w:rsidR="00DF6C1F" w:rsidRDefault="00927B0E" w:rsidP="00773E14">
      <w:r>
        <w:t xml:space="preserve">The </w:t>
      </w:r>
      <w:del w:id="1126" w:author="Author">
        <w:r w:rsidR="00792825" w:rsidDel="001D5A32">
          <w:delText>Reemployment and Training Plan (</w:delText>
        </w:r>
      </w:del>
      <w:r w:rsidR="00D10854" w:rsidRPr="004430D0">
        <w:t>REP</w:t>
      </w:r>
      <w:del w:id="1127" w:author="Author">
        <w:r w:rsidR="00792825" w:rsidDel="001D5A32">
          <w:delText>)</w:delText>
        </w:r>
      </w:del>
      <w:r w:rsidR="00D10854" w:rsidRPr="004430D0">
        <w:t xml:space="preserve"> allows </w:t>
      </w:r>
      <w:r>
        <w:t>Workforce Solutions Office staff</w:t>
      </w:r>
      <w:r w:rsidRPr="004430D0">
        <w:t xml:space="preserve"> </w:t>
      </w:r>
      <w:r w:rsidR="00D10854" w:rsidRPr="004430D0">
        <w:t xml:space="preserve">to work in partnership with </w:t>
      </w:r>
      <w:r>
        <w:t>a</w:t>
      </w:r>
      <w:r w:rsidRPr="004430D0">
        <w:t xml:space="preserve"> </w:t>
      </w:r>
      <w:r w:rsidR="00D10854" w:rsidRPr="004430D0">
        <w:t>Trade-certified worker to identify a</w:t>
      </w:r>
      <w:ins w:id="1128" w:author="Author">
        <w:r w:rsidR="00B72553">
          <w:t>n</w:t>
        </w:r>
      </w:ins>
      <w:r w:rsidR="00DF6C1F">
        <w:t xml:space="preserve"> </w:t>
      </w:r>
      <w:del w:id="1129" w:author="Author">
        <w:r w:rsidR="00DF6C1F" w:rsidDel="00B72553">
          <w:delText>high-demand</w:delText>
        </w:r>
        <w:r w:rsidR="00D10854" w:rsidRPr="004430D0" w:rsidDel="00B72553">
          <w:delText xml:space="preserve"> </w:delText>
        </w:r>
      </w:del>
      <w:r w:rsidR="00D10854" w:rsidRPr="004430D0">
        <w:t xml:space="preserve">occupation that </w:t>
      </w:r>
      <w:del w:id="1130" w:author="Author">
        <w:r w:rsidR="00D10854" w:rsidRPr="004430D0" w:rsidDel="00B72553">
          <w:delText xml:space="preserve">can </w:delText>
        </w:r>
      </w:del>
      <w:ins w:id="1131" w:author="Author">
        <w:r w:rsidR="00B72553">
          <w:t xml:space="preserve">may </w:t>
        </w:r>
      </w:ins>
      <w:r w:rsidR="00D10854" w:rsidRPr="004430D0">
        <w:t xml:space="preserve">meet the 80 percent wage replacement goal. </w:t>
      </w:r>
    </w:p>
    <w:p w14:paraId="306708CE" w14:textId="77777777" w:rsidR="00D10854" w:rsidRPr="002C2D06" w:rsidRDefault="00DF6C1F" w:rsidP="00773E14">
      <w:r>
        <w:t xml:space="preserve">Boards must ensure that </w:t>
      </w:r>
      <w:r w:rsidR="00D10854" w:rsidRPr="004430D0">
        <w:t>REP</w:t>
      </w:r>
      <w:r w:rsidR="00927B0E">
        <w:t>s</w:t>
      </w:r>
      <w:r w:rsidR="00D10854" w:rsidRPr="004430D0">
        <w:t xml:space="preserve"> </w:t>
      </w:r>
      <w:r>
        <w:t>meet the following standards</w:t>
      </w:r>
      <w:r w:rsidR="00D10854" w:rsidRPr="004430D0">
        <w:t>:</w:t>
      </w:r>
    </w:p>
    <w:p w14:paraId="7BC9A6E4" w14:textId="25CE83B4" w:rsidR="00D10854" w:rsidRPr="00300A6A" w:rsidRDefault="00A96ACB" w:rsidP="00300A6A">
      <w:pPr>
        <w:pStyle w:val="ListParagraph"/>
      </w:pPr>
      <w:ins w:id="1132" w:author="Author">
        <w:r>
          <w:t>Are</w:t>
        </w:r>
        <w:r w:rsidR="001857CB">
          <w:t xml:space="preserve"> </w:t>
        </w:r>
      </w:ins>
      <w:del w:id="1133" w:author="Author">
        <w:r w:rsidR="00DF6C1F" w:rsidRPr="00300A6A" w:rsidDel="001857CB">
          <w:delText>C</w:delText>
        </w:r>
        <w:r w:rsidR="00D10854" w:rsidRPr="00300A6A" w:rsidDel="001857CB">
          <w:delText>omplete</w:delText>
        </w:r>
        <w:r w:rsidR="001857CB" w:rsidRPr="00300A6A">
          <w:delText xml:space="preserve"> </w:delText>
        </w:r>
      </w:del>
      <w:ins w:id="1134" w:author="Author">
        <w:r w:rsidR="001857CB" w:rsidRPr="00300A6A">
          <w:t xml:space="preserve">complete </w:t>
        </w:r>
      </w:ins>
      <w:r w:rsidR="00D10854" w:rsidRPr="00300A6A">
        <w:t>and thorough</w:t>
      </w:r>
    </w:p>
    <w:p w14:paraId="021473CA" w14:textId="56F259A6" w:rsidR="00D10854" w:rsidRPr="00300A6A" w:rsidRDefault="00DF6C1F" w:rsidP="00300A6A">
      <w:pPr>
        <w:pStyle w:val="ListParagraph"/>
      </w:pPr>
      <w:r w:rsidRPr="00300A6A">
        <w:t>O</w:t>
      </w:r>
      <w:r w:rsidR="00D10854" w:rsidRPr="00300A6A">
        <w:t>utline a reasonable path to reemployment</w:t>
      </w:r>
    </w:p>
    <w:p w14:paraId="65AAC2B4" w14:textId="2A662519" w:rsidR="00D10854" w:rsidRPr="00300A6A" w:rsidRDefault="00DF6C1F" w:rsidP="00300A6A">
      <w:pPr>
        <w:pStyle w:val="ListParagraph"/>
      </w:pPr>
      <w:r w:rsidRPr="00300A6A">
        <w:t>I</w:t>
      </w:r>
      <w:r w:rsidR="00D10854" w:rsidRPr="00300A6A">
        <w:t xml:space="preserve">nclude labor market information </w:t>
      </w:r>
      <w:r w:rsidRPr="00300A6A">
        <w:t xml:space="preserve">on </w:t>
      </w:r>
      <w:ins w:id="1135" w:author="Author">
        <w:r w:rsidR="00B72553" w:rsidRPr="00300A6A">
          <w:t xml:space="preserve">selected or </w:t>
        </w:r>
      </w:ins>
      <w:r w:rsidR="00D10854" w:rsidRPr="00300A6A">
        <w:t>target</w:t>
      </w:r>
      <w:del w:id="1136" w:author="Author">
        <w:r w:rsidR="00D10854" w:rsidRPr="00300A6A" w:rsidDel="000B69AE">
          <w:delText>ed</w:delText>
        </w:r>
      </w:del>
      <w:r w:rsidR="00D10854" w:rsidRPr="00300A6A">
        <w:t xml:space="preserve"> and </w:t>
      </w:r>
      <w:del w:id="1137" w:author="Author">
        <w:r w:rsidRPr="00300A6A" w:rsidDel="000B69AE">
          <w:delText>high</w:delText>
        </w:r>
      </w:del>
      <w:ins w:id="1138" w:author="Author">
        <w:r w:rsidR="000B69AE" w:rsidRPr="00300A6A">
          <w:t>in</w:t>
        </w:r>
      </w:ins>
      <w:r w:rsidRPr="00300A6A">
        <w:t>-</w:t>
      </w:r>
      <w:r w:rsidR="00D10854" w:rsidRPr="00300A6A">
        <w:t>demand occupations</w:t>
      </w:r>
      <w:r w:rsidRPr="00300A6A">
        <w:t>,</w:t>
      </w:r>
      <w:r w:rsidR="00D10854" w:rsidRPr="00300A6A">
        <w:t xml:space="preserve"> wage information by occupation, </w:t>
      </w:r>
      <w:r w:rsidRPr="00300A6A">
        <w:t>and</w:t>
      </w:r>
      <w:r w:rsidR="00D10854" w:rsidRPr="00300A6A">
        <w:t xml:space="preserve"> length of training</w:t>
      </w:r>
    </w:p>
    <w:p w14:paraId="62FC67AE" w14:textId="77777777" w:rsidR="00D10854" w:rsidRPr="00300A6A" w:rsidDel="00B72553" w:rsidRDefault="00DF6C1F" w:rsidP="00300A6A">
      <w:pPr>
        <w:pStyle w:val="ListParagraph"/>
        <w:rPr>
          <w:del w:id="1139" w:author="Author"/>
        </w:rPr>
      </w:pPr>
      <w:del w:id="1140" w:author="Author">
        <w:r w:rsidRPr="00300A6A" w:rsidDel="00B72553">
          <w:delText>I</w:delText>
        </w:r>
        <w:r w:rsidR="00D10854" w:rsidRPr="00300A6A" w:rsidDel="00B72553">
          <w:delText>dentify specific occupations for the Trade-certified worker that will meet an 80 percent wage replacement goal</w:delText>
        </w:r>
      </w:del>
    </w:p>
    <w:p w14:paraId="08226B76" w14:textId="2BAA0A39" w:rsidR="00D10854" w:rsidRPr="00300A6A" w:rsidRDefault="00DF6C1F" w:rsidP="00300A6A">
      <w:pPr>
        <w:pStyle w:val="ListParagraph"/>
      </w:pPr>
      <w:r w:rsidRPr="00300A6A">
        <w:t>I</w:t>
      </w:r>
      <w:r w:rsidR="00D10854" w:rsidRPr="00300A6A">
        <w:t xml:space="preserve">dentify barriers </w:t>
      </w:r>
      <w:del w:id="1141" w:author="Author">
        <w:r w:rsidR="00D10854" w:rsidRPr="00300A6A" w:rsidDel="005E2FC9">
          <w:delText>for</w:delText>
        </w:r>
      </w:del>
      <w:ins w:id="1142" w:author="Author">
        <w:r w:rsidR="005E2FC9" w:rsidRPr="00300A6A">
          <w:t>to</w:t>
        </w:r>
      </w:ins>
      <w:r w:rsidR="00D10854" w:rsidRPr="00300A6A">
        <w:t xml:space="preserve"> the selected occupation, and clearly establish how training will remove those barriers</w:t>
      </w:r>
    </w:p>
    <w:p w14:paraId="2B813AE7" w14:textId="472333E9" w:rsidR="00D10854" w:rsidRPr="00773E14" w:rsidRDefault="00DF6C1F" w:rsidP="00300A6A">
      <w:pPr>
        <w:pStyle w:val="ListParagraph"/>
      </w:pPr>
      <w:r w:rsidRPr="00300A6A">
        <w:t>E</w:t>
      </w:r>
      <w:r w:rsidR="00D10854" w:rsidRPr="00300A6A">
        <w:t>nsure that</w:t>
      </w:r>
      <w:del w:id="1143" w:author="Author">
        <w:r w:rsidR="00D10854" w:rsidRPr="00300A6A" w:rsidDel="005E2FC9">
          <w:delText>,</w:delText>
        </w:r>
      </w:del>
      <w:r w:rsidR="00D10854" w:rsidRPr="00300A6A">
        <w:t xml:space="preserve"> if the participant selects an occupation that will not meet the 80 percent wage replacement</w:t>
      </w:r>
      <w:r w:rsidR="00D10854" w:rsidRPr="00773E14">
        <w:t xml:space="preserve"> goal, </w:t>
      </w:r>
      <w:r w:rsidR="00671599">
        <w:t>both</w:t>
      </w:r>
      <w:r w:rsidR="00671599" w:rsidRPr="00773E14">
        <w:t xml:space="preserve"> </w:t>
      </w:r>
      <w:r w:rsidR="002500B9">
        <w:t xml:space="preserve">TWIST </w:t>
      </w:r>
      <w:r w:rsidR="002500B9" w:rsidRPr="004430D0">
        <w:rPr>
          <w:i/>
        </w:rPr>
        <w:t>Counselor</w:t>
      </w:r>
      <w:r w:rsidR="00D10854" w:rsidRPr="004430D0">
        <w:rPr>
          <w:i/>
        </w:rPr>
        <w:t xml:space="preserve"> </w:t>
      </w:r>
      <w:r w:rsidR="002500B9" w:rsidRPr="004430D0">
        <w:rPr>
          <w:i/>
        </w:rPr>
        <w:t>N</w:t>
      </w:r>
      <w:r w:rsidR="00D10854" w:rsidRPr="004430D0">
        <w:rPr>
          <w:i/>
        </w:rPr>
        <w:t>otes</w:t>
      </w:r>
      <w:r w:rsidR="00D10854" w:rsidRPr="00773E14">
        <w:t xml:space="preserve"> and REP reflect the participant’s decision</w:t>
      </w:r>
    </w:p>
    <w:p w14:paraId="588F405F" w14:textId="77777777" w:rsidR="00D47678" w:rsidRDefault="00D47678" w:rsidP="00773E14">
      <w:r>
        <w:t>Boards must also ensure the following:</w:t>
      </w:r>
    </w:p>
    <w:p w14:paraId="0AA550E2" w14:textId="2C8B4C16" w:rsidR="00D47678" w:rsidRPr="00300A6A" w:rsidRDefault="00D47678" w:rsidP="00300A6A">
      <w:pPr>
        <w:pStyle w:val="ListParagraph"/>
      </w:pPr>
      <w:r w:rsidRPr="00300A6A">
        <w:t>P</w:t>
      </w:r>
      <w:r w:rsidR="00671599" w:rsidRPr="00300A6A">
        <w:t xml:space="preserve">articipants </w:t>
      </w:r>
      <w:r w:rsidRPr="00300A6A">
        <w:t>are</w:t>
      </w:r>
      <w:r w:rsidR="00671599" w:rsidRPr="00300A6A">
        <w:t xml:space="preserve"> given </w:t>
      </w:r>
      <w:del w:id="1144" w:author="Author">
        <w:r w:rsidR="00671599" w:rsidRPr="00300A6A" w:rsidDel="00B72553">
          <w:delText xml:space="preserve">the </w:delText>
        </w:r>
      </w:del>
      <w:ins w:id="1145" w:author="Author">
        <w:r w:rsidR="00B72553" w:rsidRPr="00300A6A">
          <w:t>a</w:t>
        </w:r>
        <w:r w:rsidR="000B69AE" w:rsidRPr="00300A6A">
          <w:t xml:space="preserve"> </w:t>
        </w:r>
      </w:ins>
      <w:r w:rsidR="00671599" w:rsidRPr="00300A6A">
        <w:t>wide</w:t>
      </w:r>
      <w:del w:id="1146" w:author="Author">
        <w:r w:rsidR="00671599" w:rsidRPr="00300A6A" w:rsidDel="00B72553">
          <w:delText>st</w:delText>
        </w:r>
      </w:del>
      <w:r w:rsidR="00671599" w:rsidRPr="00300A6A">
        <w:t xml:space="preserve"> range of </w:t>
      </w:r>
      <w:ins w:id="1147" w:author="Author">
        <w:r w:rsidR="00B72553" w:rsidRPr="00300A6A">
          <w:t xml:space="preserve">training </w:t>
        </w:r>
      </w:ins>
      <w:r w:rsidR="00671599" w:rsidRPr="00300A6A">
        <w:t xml:space="preserve">choices </w:t>
      </w:r>
      <w:del w:id="1148" w:author="Author">
        <w:r w:rsidRPr="00300A6A" w:rsidDel="00B72553">
          <w:delText>in high-</w:delText>
        </w:r>
        <w:r w:rsidR="00671599" w:rsidRPr="00300A6A" w:rsidDel="00B72553">
          <w:delText xml:space="preserve">demand occupations that will meet the 80 percent wage replacement goal, so </w:delText>
        </w:r>
      </w:del>
      <w:ins w:id="1149" w:author="Author">
        <w:r w:rsidR="00B72553" w:rsidRPr="00300A6A">
          <w:t xml:space="preserve">to ensure </w:t>
        </w:r>
      </w:ins>
      <w:del w:id="1150" w:author="Author">
        <w:r w:rsidR="003265E8" w:rsidRPr="00300A6A">
          <w:delText xml:space="preserve">that </w:delText>
        </w:r>
        <w:r w:rsidRPr="00300A6A" w:rsidDel="00B72553">
          <w:delText>participants</w:delText>
        </w:r>
        <w:r w:rsidR="00671599" w:rsidRPr="00300A6A" w:rsidDel="00B72553">
          <w:delText xml:space="preserve"> </w:delText>
        </w:r>
      </w:del>
      <w:ins w:id="1151" w:author="Author">
        <w:r w:rsidR="003265E8" w:rsidRPr="00300A6A">
          <w:t xml:space="preserve">that </w:t>
        </w:r>
        <w:r w:rsidR="00B72553" w:rsidRPr="00300A6A">
          <w:t xml:space="preserve">they </w:t>
        </w:r>
      </w:ins>
      <w:r w:rsidR="00671599" w:rsidRPr="00300A6A">
        <w:t>can make an informed decision</w:t>
      </w:r>
      <w:ins w:id="1152" w:author="Author">
        <w:r w:rsidR="00B72553" w:rsidRPr="00300A6A">
          <w:t xml:space="preserve"> about their occupational goals</w:t>
        </w:r>
      </w:ins>
      <w:del w:id="1153" w:author="Author">
        <w:r w:rsidR="00671599" w:rsidRPr="00300A6A" w:rsidDel="000B69AE">
          <w:delText>.</w:delText>
        </w:r>
      </w:del>
    </w:p>
    <w:p w14:paraId="031CB5D0" w14:textId="55A4AC5C" w:rsidR="00D47678" w:rsidRPr="00300A6A" w:rsidRDefault="00D10854" w:rsidP="00300A6A">
      <w:pPr>
        <w:pStyle w:val="ListParagraph"/>
      </w:pPr>
      <w:r w:rsidRPr="00300A6A">
        <w:t xml:space="preserve">In selecting an occupation, the focus </w:t>
      </w:r>
      <w:r w:rsidR="00D47678" w:rsidRPr="00300A6A">
        <w:t>is</w:t>
      </w:r>
      <w:r w:rsidRPr="00300A6A">
        <w:t xml:space="preserve"> on local employers’ job requirements</w:t>
      </w:r>
    </w:p>
    <w:p w14:paraId="7F779984" w14:textId="483A1FA9" w:rsidR="00D10854" w:rsidRPr="004430D0" w:rsidRDefault="00D47678" w:rsidP="00300A6A">
      <w:pPr>
        <w:pStyle w:val="ListParagraph"/>
      </w:pPr>
      <w:r w:rsidRPr="00300A6A">
        <w:t>T</w:t>
      </w:r>
      <w:r w:rsidR="00D10854" w:rsidRPr="00300A6A">
        <w:t>raining</w:t>
      </w:r>
      <w:r w:rsidR="00D10854" w:rsidRPr="004430D0">
        <w:t xml:space="preserve"> elements in the REP </w:t>
      </w:r>
      <w:r w:rsidRPr="00773E14">
        <w:t xml:space="preserve">are connected </w:t>
      </w:r>
      <w:r w:rsidR="00D10854" w:rsidRPr="004430D0">
        <w:t>to the specific</w:t>
      </w:r>
      <w:r w:rsidRPr="00773E14">
        <w:t>, selected</w:t>
      </w:r>
      <w:r w:rsidR="00D10854" w:rsidRPr="004430D0">
        <w:t xml:space="preserve"> occupation</w:t>
      </w:r>
      <w:del w:id="1154" w:author="Author">
        <w:r w:rsidR="00D10854" w:rsidRPr="004430D0" w:rsidDel="005E2FC9">
          <w:delText>.</w:delText>
        </w:r>
      </w:del>
    </w:p>
    <w:p w14:paraId="5B70B13D" w14:textId="77777777" w:rsidR="00D10854" w:rsidRPr="002C2D06" w:rsidRDefault="00D10854" w:rsidP="00CC7BEA">
      <w:pPr>
        <w:pStyle w:val="Heading2"/>
      </w:pPr>
      <w:bookmarkStart w:id="1155" w:name="_Toc447091279"/>
      <w:bookmarkStart w:id="1156" w:name="_Toc109900554"/>
      <w:r w:rsidRPr="002C2D06">
        <w:t>C-203: Comprehensive Assessment</w:t>
      </w:r>
      <w:bookmarkEnd w:id="1155"/>
      <w:bookmarkEnd w:id="1156"/>
    </w:p>
    <w:p w14:paraId="0D4C6275" w14:textId="276996BB" w:rsidR="00D10854" w:rsidRPr="002C2D06" w:rsidRDefault="00D10854" w:rsidP="00773E14">
      <w:r w:rsidRPr="004430D0">
        <w:t>Comprehensive</w:t>
      </w:r>
      <w:r w:rsidR="00BD3F66">
        <w:t>,</w:t>
      </w:r>
      <w:r w:rsidRPr="004430D0">
        <w:t xml:space="preserve"> specialized assessments are necessary to determine the range of realistic</w:t>
      </w:r>
      <w:del w:id="1157" w:author="Author">
        <w:r w:rsidR="00BD3F66" w:rsidDel="003B2AD7">
          <w:delText>,</w:delText>
        </w:r>
      </w:del>
      <w:r w:rsidRPr="004430D0">
        <w:t xml:space="preserve"> </w:t>
      </w:r>
      <w:del w:id="1158" w:author="Author">
        <w:r w:rsidR="00BD3F66" w:rsidDel="00B72553">
          <w:delText>high-</w:delText>
        </w:r>
        <w:r w:rsidRPr="004430D0" w:rsidDel="00B72553">
          <w:delText>demand</w:delText>
        </w:r>
        <w:r w:rsidRPr="004430D0">
          <w:delText xml:space="preserve"> </w:delText>
        </w:r>
      </w:del>
      <w:r w:rsidRPr="004430D0">
        <w:t>occupations for each participant who needs TAA training.</w:t>
      </w:r>
      <w:r w:rsidR="00C13582">
        <w:t xml:space="preserve"> </w:t>
      </w:r>
      <w:r w:rsidRPr="004430D0">
        <w:t xml:space="preserve">The purpose of the comprehensive assessment is to ensure the </w:t>
      </w:r>
      <w:r w:rsidR="00032A58">
        <w:t xml:space="preserve">following for the </w:t>
      </w:r>
      <w:r w:rsidRPr="004430D0">
        <w:t>participant:</w:t>
      </w:r>
    </w:p>
    <w:p w14:paraId="4669C831" w14:textId="0BF56DC2" w:rsidR="00D10854" w:rsidRPr="00300A6A" w:rsidRDefault="00032A58" w:rsidP="00300A6A">
      <w:pPr>
        <w:pStyle w:val="ListParagraph"/>
      </w:pPr>
      <w:r w:rsidRPr="00300A6A">
        <w:t>I</w:t>
      </w:r>
      <w:r w:rsidR="00D10854" w:rsidRPr="00300A6A">
        <w:t>nformed choice</w:t>
      </w:r>
    </w:p>
    <w:p w14:paraId="6331E7A6" w14:textId="162078CC" w:rsidR="00D10854" w:rsidRPr="00300A6A" w:rsidRDefault="00032A58" w:rsidP="00300A6A">
      <w:pPr>
        <w:pStyle w:val="ListParagraph"/>
      </w:pPr>
      <w:r w:rsidRPr="00300A6A">
        <w:t>Possession of the</w:t>
      </w:r>
      <w:r w:rsidR="00D10854" w:rsidRPr="00300A6A">
        <w:t xml:space="preserve"> skills and qualifications to participate successfully in selected training services</w:t>
      </w:r>
    </w:p>
    <w:p w14:paraId="0C90C212" w14:textId="46BF4EB3" w:rsidR="00D10854" w:rsidRPr="00300A6A" w:rsidRDefault="00032A58" w:rsidP="00300A6A">
      <w:pPr>
        <w:pStyle w:val="ListParagraph"/>
      </w:pPr>
      <w:r w:rsidRPr="00300A6A">
        <w:t>U</w:t>
      </w:r>
      <w:r w:rsidR="00D10854" w:rsidRPr="00300A6A">
        <w:t>nderstand</w:t>
      </w:r>
      <w:r w:rsidRPr="00300A6A">
        <w:t>ing of</w:t>
      </w:r>
      <w:r w:rsidR="00D10854" w:rsidRPr="00300A6A">
        <w:t xml:space="preserve"> the training needs and the time commitment involved in the decision</w:t>
      </w:r>
    </w:p>
    <w:p w14:paraId="2871DC32" w14:textId="54B669AB" w:rsidR="00D10854" w:rsidRPr="00300A6A" w:rsidRDefault="00032A58" w:rsidP="00300A6A">
      <w:pPr>
        <w:pStyle w:val="ListParagraph"/>
      </w:pPr>
      <w:r w:rsidRPr="00300A6A">
        <w:t>C</w:t>
      </w:r>
      <w:r w:rsidR="00D10854" w:rsidRPr="00300A6A">
        <w:t>oordinat</w:t>
      </w:r>
      <w:r w:rsidRPr="00300A6A">
        <w:t>ion</w:t>
      </w:r>
      <w:r w:rsidR="00D10854" w:rsidRPr="00300A6A">
        <w:t xml:space="preserve"> with </w:t>
      </w:r>
      <w:r w:rsidRPr="00300A6A">
        <w:t xml:space="preserve">the </w:t>
      </w:r>
      <w:r w:rsidR="00D10854" w:rsidRPr="00300A6A">
        <w:t xml:space="preserve">assessment specialist at </w:t>
      </w:r>
      <w:r w:rsidRPr="00300A6A">
        <w:t xml:space="preserve">early </w:t>
      </w:r>
      <w:r w:rsidR="00D10854" w:rsidRPr="00300A6A">
        <w:t>stage of the process</w:t>
      </w:r>
    </w:p>
    <w:p w14:paraId="331931B9" w14:textId="77777777" w:rsidR="00D10854" w:rsidRPr="002C2D06" w:rsidRDefault="00032A58" w:rsidP="00300A6A">
      <w:pPr>
        <w:pStyle w:val="ListParagraph"/>
      </w:pPr>
      <w:r w:rsidRPr="00300A6A">
        <w:t>D</w:t>
      </w:r>
      <w:r w:rsidR="00D10854" w:rsidRPr="00300A6A">
        <w:t>etailed</w:t>
      </w:r>
      <w:r w:rsidR="00D10854" w:rsidRPr="004430D0">
        <w:t xml:space="preserve"> </w:t>
      </w:r>
      <w:r>
        <w:t xml:space="preserve">testing that assesses more comprehensively </w:t>
      </w:r>
      <w:r w:rsidR="00D10854" w:rsidRPr="004430D0">
        <w:t>than Rapid Response or core services</w:t>
      </w:r>
      <w:r>
        <w:t>, which</w:t>
      </w:r>
      <w:r w:rsidR="00D10854" w:rsidRPr="004430D0">
        <w:t xml:space="preserve"> may include</w:t>
      </w:r>
      <w:r>
        <w:t xml:space="preserve"> the following</w:t>
      </w:r>
      <w:r w:rsidR="00D10854" w:rsidRPr="004430D0">
        <w:t>:</w:t>
      </w:r>
    </w:p>
    <w:p w14:paraId="68954B97" w14:textId="341E5232" w:rsidR="00D10854" w:rsidRPr="002C2D06" w:rsidRDefault="00032A58" w:rsidP="00C31E53">
      <w:pPr>
        <w:pStyle w:val="ListParagraph"/>
        <w:numPr>
          <w:ilvl w:val="0"/>
          <w:numId w:val="25"/>
        </w:numPr>
        <w:ind w:left="1440"/>
      </w:pPr>
      <w:r>
        <w:t>A</w:t>
      </w:r>
      <w:r w:rsidR="00D10854" w:rsidRPr="002C2D06">
        <w:t xml:space="preserve"> battery of tests to identify basic and transferable skills</w:t>
      </w:r>
    </w:p>
    <w:p w14:paraId="4281C156" w14:textId="7500A09B" w:rsidR="00D10854" w:rsidRPr="002C2D06" w:rsidRDefault="00032A58" w:rsidP="00C31E53">
      <w:pPr>
        <w:pStyle w:val="ListParagraph"/>
        <w:numPr>
          <w:ilvl w:val="0"/>
          <w:numId w:val="25"/>
        </w:numPr>
        <w:ind w:left="1440"/>
      </w:pPr>
      <w:r>
        <w:t>I</w:t>
      </w:r>
      <w:r w:rsidR="00D10854" w:rsidRPr="004430D0">
        <w:t>nterest inventories</w:t>
      </w:r>
    </w:p>
    <w:p w14:paraId="06E2E626" w14:textId="0A44139F" w:rsidR="00D10854" w:rsidRPr="002C2D06" w:rsidRDefault="00032A58" w:rsidP="00C31E53">
      <w:pPr>
        <w:pStyle w:val="ListParagraph"/>
        <w:numPr>
          <w:ilvl w:val="0"/>
          <w:numId w:val="25"/>
        </w:numPr>
        <w:ind w:left="1440"/>
      </w:pPr>
      <w:r>
        <w:t>E</w:t>
      </w:r>
      <w:r w:rsidR="00D10854" w:rsidRPr="004430D0">
        <w:t>mployer-suggested assessment instruments</w:t>
      </w:r>
    </w:p>
    <w:p w14:paraId="31E6E0C3" w14:textId="04CD2A8E" w:rsidR="00D10854" w:rsidRDefault="00A55C19" w:rsidP="00773E14">
      <w:r>
        <w:t>Boards must ensure that</w:t>
      </w:r>
      <w:r w:rsidR="00D10854" w:rsidRPr="004430D0">
        <w:t xml:space="preserve"> </w:t>
      </w:r>
      <w:r>
        <w:t xml:space="preserve">Workforce Solutions Office staff </w:t>
      </w:r>
      <w:r w:rsidR="00D10854" w:rsidRPr="004430D0">
        <w:t>consider</w:t>
      </w:r>
      <w:r>
        <w:t>s</w:t>
      </w:r>
      <w:r w:rsidR="00D10854" w:rsidRPr="004430D0">
        <w:t xml:space="preserve"> employer-based training</w:t>
      </w:r>
      <w:r>
        <w:t>, including</w:t>
      </w:r>
      <w:r w:rsidR="00D10854" w:rsidRPr="004430D0">
        <w:t xml:space="preserve"> customized training or OJT</w:t>
      </w:r>
      <w:r>
        <w:t>,</w:t>
      </w:r>
      <w:r w:rsidR="00D10854" w:rsidRPr="004430D0">
        <w:t xml:space="preserve"> as options.</w:t>
      </w:r>
      <w:r w:rsidR="00C13582">
        <w:t xml:space="preserve"> </w:t>
      </w:r>
      <w:r w:rsidRPr="0029641B">
        <w:t xml:space="preserve">Employer-based training promotes employment placement, retention, </w:t>
      </w:r>
      <w:r>
        <w:t xml:space="preserve">higher </w:t>
      </w:r>
      <w:r w:rsidRPr="0029641B">
        <w:t>earnings, and credential attainment.</w:t>
      </w:r>
      <w:r w:rsidR="00C13582">
        <w:t xml:space="preserve"> </w:t>
      </w:r>
      <w:r w:rsidR="00D10854" w:rsidRPr="004430D0">
        <w:t xml:space="preserve">Job developers or the </w:t>
      </w:r>
      <w:r>
        <w:t xml:space="preserve">Board’s </w:t>
      </w:r>
      <w:r w:rsidR="00D10854" w:rsidRPr="004430D0">
        <w:t>Business Services Unit (BSU) can provide information regarding employer requirements.</w:t>
      </w:r>
    </w:p>
    <w:p w14:paraId="758E3F3F" w14:textId="139C2DAE" w:rsidR="00D10854" w:rsidRPr="002C2D06" w:rsidRDefault="00B346F5" w:rsidP="00773E14">
      <w:r>
        <w:t>Boards must ensure that Workforce Solutions Office staff c</w:t>
      </w:r>
      <w:r w:rsidR="00D10854" w:rsidRPr="004430D0">
        <w:t>onduct</w:t>
      </w:r>
      <w:r>
        <w:t>s</w:t>
      </w:r>
      <w:r w:rsidR="00D10854" w:rsidRPr="004430D0">
        <w:t xml:space="preserve"> in-depth </w:t>
      </w:r>
      <w:r w:rsidRPr="004430D0">
        <w:t>interview</w:t>
      </w:r>
      <w:r>
        <w:t>s</w:t>
      </w:r>
      <w:r w:rsidRPr="004430D0">
        <w:t xml:space="preserve"> </w:t>
      </w:r>
      <w:r w:rsidR="00D10854" w:rsidRPr="004430D0">
        <w:t>and evaluation</w:t>
      </w:r>
      <w:r>
        <w:t>s</w:t>
      </w:r>
      <w:r w:rsidR="00D10854" w:rsidRPr="004430D0">
        <w:t xml:space="preserve"> during comprehensive assessment</w:t>
      </w:r>
      <w:r>
        <w:t>s</w:t>
      </w:r>
      <w:r w:rsidR="00D10854" w:rsidRPr="004430D0">
        <w:t>.</w:t>
      </w:r>
      <w:r w:rsidR="00C13582">
        <w:t xml:space="preserve"> </w:t>
      </w:r>
      <w:r w:rsidR="00D10854" w:rsidRPr="004430D0">
        <w:t>This provides an opportunity for customer input and career counselor feedback</w:t>
      </w:r>
      <w:r>
        <w:t>, which</w:t>
      </w:r>
      <w:r w:rsidR="00D10854" w:rsidRPr="004430D0">
        <w:t xml:space="preserve"> helps determine what training programs may be successful and builds the dislocated worker’s commitment and desire to follow the REP.</w:t>
      </w:r>
    </w:p>
    <w:p w14:paraId="1A2148C8" w14:textId="16FAE040" w:rsidR="00D10854" w:rsidRPr="002C2D06" w:rsidRDefault="000877AC" w:rsidP="00773E14">
      <w:r>
        <w:t>Boards must e</w:t>
      </w:r>
      <w:r w:rsidR="00D10854" w:rsidRPr="004430D0">
        <w:t xml:space="preserve">nsure that </w:t>
      </w:r>
      <w:r>
        <w:t>Workforce Solutions Office staff use</w:t>
      </w:r>
      <w:r w:rsidR="001F5A90">
        <w:t>s</w:t>
      </w:r>
      <w:r w:rsidR="00D10854" w:rsidRPr="004430D0">
        <w:t xml:space="preserve"> assessment tool</w:t>
      </w:r>
      <w:r>
        <w:t>s</w:t>
      </w:r>
      <w:r w:rsidR="00D10854" w:rsidRPr="004430D0">
        <w:t xml:space="preserve"> appropriate for </w:t>
      </w:r>
      <w:r>
        <w:t>limited English proficiency (</w:t>
      </w:r>
      <w:r w:rsidR="00D10854" w:rsidRPr="004430D0">
        <w:t>LEP</w:t>
      </w:r>
      <w:r>
        <w:t>)</w:t>
      </w:r>
      <w:r w:rsidR="00D10854" w:rsidRPr="004430D0">
        <w:t xml:space="preserve"> customer</w:t>
      </w:r>
      <w:r>
        <w:t>s</w:t>
      </w:r>
      <w:r w:rsidR="00D10854" w:rsidRPr="004430D0">
        <w:t xml:space="preserve"> as well as other dislocated workers.</w:t>
      </w:r>
      <w:r w:rsidR="00C13582">
        <w:t xml:space="preserve"> </w:t>
      </w:r>
      <w:r>
        <w:t>A</w:t>
      </w:r>
      <w:r w:rsidR="00D10854" w:rsidRPr="004430D0">
        <w:t xml:space="preserve">ssessment tools </w:t>
      </w:r>
      <w:r>
        <w:t>include</w:t>
      </w:r>
      <w:ins w:id="1159" w:author="Author">
        <w:r w:rsidR="001857CB">
          <w:t>,</w:t>
        </w:r>
      </w:ins>
      <w:r>
        <w:t xml:space="preserve"> </w:t>
      </w:r>
      <w:ins w:id="1160" w:author="Author">
        <w:r w:rsidR="00A46A3A">
          <w:t>but are not limited to</w:t>
        </w:r>
        <w:r w:rsidR="001857CB">
          <w:t>,</w:t>
        </w:r>
        <w:r w:rsidR="00A46A3A">
          <w:t xml:space="preserve"> </w:t>
        </w:r>
      </w:ins>
      <w:r>
        <w:t>the following</w:t>
      </w:r>
      <w:r w:rsidR="00D10854" w:rsidRPr="004430D0">
        <w:t>:</w:t>
      </w:r>
    </w:p>
    <w:p w14:paraId="09F1D8C8" w14:textId="1BB86D75" w:rsidR="00D10854" w:rsidRPr="00300A6A" w:rsidRDefault="00D10854" w:rsidP="00300A6A">
      <w:pPr>
        <w:pStyle w:val="ListParagraph"/>
      </w:pPr>
      <w:r w:rsidRPr="002C2D06">
        <w:t xml:space="preserve">Test of </w:t>
      </w:r>
      <w:r w:rsidRPr="00300A6A">
        <w:t>Adult Basic Education (TABE)</w:t>
      </w:r>
    </w:p>
    <w:p w14:paraId="1E162602" w14:textId="0D4BD98E" w:rsidR="00D10854" w:rsidRPr="00300A6A" w:rsidRDefault="00D10854" w:rsidP="00300A6A">
      <w:pPr>
        <w:pStyle w:val="ListParagraph"/>
      </w:pPr>
      <w:r w:rsidRPr="00300A6A">
        <w:t>Comprehensive Adult Student Assessment System (CASAS)</w:t>
      </w:r>
    </w:p>
    <w:p w14:paraId="52BCDACA" w14:textId="31E5CAF8" w:rsidR="00D10854" w:rsidRPr="00300A6A" w:rsidRDefault="00D10854" w:rsidP="00300A6A">
      <w:pPr>
        <w:pStyle w:val="ListParagraph"/>
      </w:pPr>
      <w:r w:rsidRPr="00300A6A">
        <w:t>Career Occupational Preference System (COPS)</w:t>
      </w:r>
    </w:p>
    <w:p w14:paraId="32225CD6" w14:textId="57A85047" w:rsidR="00D10854" w:rsidRPr="00300A6A" w:rsidRDefault="000877AC" w:rsidP="00300A6A">
      <w:pPr>
        <w:pStyle w:val="ListParagraph"/>
        <w:rPr>
          <w:ins w:id="1161" w:author="Author"/>
        </w:rPr>
      </w:pPr>
      <w:r w:rsidRPr="00300A6A">
        <w:t>O</w:t>
      </w:r>
      <w:r w:rsidR="00D10854" w:rsidRPr="00300A6A">
        <w:t>ther skill assessment tools and interest inventories</w:t>
      </w:r>
    </w:p>
    <w:p w14:paraId="6B505555" w14:textId="77777777" w:rsidR="00A46A3A" w:rsidRPr="004430D0" w:rsidRDefault="00A46A3A" w:rsidP="00300A6A">
      <w:pPr>
        <w:pStyle w:val="ListParagraph"/>
      </w:pPr>
      <w:ins w:id="1162" w:author="Author">
        <w:r w:rsidRPr="00300A6A">
          <w:t>Training provider</w:t>
        </w:r>
        <w:r>
          <w:t xml:space="preserve"> assessments</w:t>
        </w:r>
      </w:ins>
    </w:p>
    <w:p w14:paraId="03E684AF" w14:textId="77777777" w:rsidR="000877AC" w:rsidRDefault="000877AC" w:rsidP="00773E14">
      <w:r>
        <w:br w:type="page"/>
      </w:r>
    </w:p>
    <w:p w14:paraId="7C08F36D" w14:textId="77777777" w:rsidR="00D10854" w:rsidRPr="004430D0" w:rsidRDefault="00D10854" w:rsidP="00300A6A">
      <w:pPr>
        <w:pStyle w:val="Heading2"/>
      </w:pPr>
      <w:bookmarkStart w:id="1163" w:name="_Toc447091280"/>
      <w:bookmarkStart w:id="1164" w:name="_Toc109900555"/>
      <w:r w:rsidRPr="004430D0">
        <w:t>C-300:</w:t>
      </w:r>
      <w:r w:rsidR="0011065B">
        <w:t xml:space="preserve"> </w:t>
      </w:r>
      <w:r w:rsidRPr="004430D0">
        <w:t>Training</w:t>
      </w:r>
      <w:bookmarkEnd w:id="1163"/>
      <w:bookmarkEnd w:id="1164"/>
    </w:p>
    <w:p w14:paraId="17589ED5" w14:textId="77777777" w:rsidR="00D10854" w:rsidRPr="002C2D06" w:rsidRDefault="00D10854" w:rsidP="004A5D4E">
      <w:pPr>
        <w:pStyle w:val="Heading2"/>
      </w:pPr>
      <w:bookmarkStart w:id="1165" w:name="_Toc447091281"/>
      <w:bookmarkStart w:id="1166" w:name="_Toc109900556"/>
      <w:r w:rsidRPr="002C2D06">
        <w:t>C-301: Training Criteria</w:t>
      </w:r>
      <w:bookmarkEnd w:id="1165"/>
      <w:bookmarkEnd w:id="1166"/>
    </w:p>
    <w:p w14:paraId="3DD2011C" w14:textId="77777777" w:rsidR="0058036F" w:rsidRDefault="00C91D47" w:rsidP="00773E14">
      <w:r>
        <w:t xml:space="preserve">Local Workforce Development </w:t>
      </w:r>
      <w:r w:rsidR="0058036F">
        <w:t xml:space="preserve">Boards </w:t>
      </w:r>
      <w:r>
        <w:t xml:space="preserve">(Boards) </w:t>
      </w:r>
      <w:r w:rsidR="0058036F">
        <w:t>must be aware of the following:</w:t>
      </w:r>
    </w:p>
    <w:p w14:paraId="3C815DB2" w14:textId="4D486233" w:rsidR="00D10854" w:rsidRPr="00300A6A" w:rsidRDefault="00D10854" w:rsidP="00300A6A">
      <w:pPr>
        <w:pStyle w:val="ListParagraph"/>
      </w:pPr>
      <w:r w:rsidRPr="004430D0">
        <w:t xml:space="preserve">The goal of </w:t>
      </w:r>
      <w:del w:id="1167" w:author="Author">
        <w:r w:rsidRPr="004430D0" w:rsidDel="00516CC0">
          <w:delText>T</w:delText>
        </w:r>
        <w:r w:rsidR="0058036F" w:rsidRPr="00773E14" w:rsidDel="00516CC0">
          <w:delText xml:space="preserve">rade </w:delText>
        </w:r>
        <w:r w:rsidRPr="004430D0" w:rsidDel="00516CC0">
          <w:delText>A</w:delText>
        </w:r>
        <w:r w:rsidR="0058036F" w:rsidRPr="00773E14" w:rsidDel="00516CC0">
          <w:delText xml:space="preserve">djustment </w:delText>
        </w:r>
        <w:r w:rsidRPr="004430D0" w:rsidDel="00516CC0">
          <w:delText>A</w:delText>
        </w:r>
        <w:r w:rsidR="0058036F" w:rsidRPr="00773E14" w:rsidDel="00516CC0">
          <w:delText>ssistance (</w:delText>
        </w:r>
      </w:del>
      <w:r w:rsidR="0058036F" w:rsidRPr="00773E14">
        <w:t>TAA</w:t>
      </w:r>
      <w:del w:id="1168" w:author="Author">
        <w:r w:rsidR="0058036F" w:rsidRPr="00773E14" w:rsidDel="00516CC0">
          <w:delText>)</w:delText>
        </w:r>
      </w:del>
      <w:r w:rsidRPr="004430D0">
        <w:t xml:space="preserve"> is to ensure that Trade-certified workers become reemployed as soon as possible. </w:t>
      </w:r>
      <w:r w:rsidRPr="00300A6A">
        <w:t>However, if no employment opportunities meet the 80 percent wage replacement goal, training</w:t>
      </w:r>
      <w:r w:rsidR="0058036F" w:rsidRPr="00300A6A">
        <w:t xml:space="preserve"> may be required</w:t>
      </w:r>
      <w:r w:rsidRPr="00300A6A">
        <w:t>.</w:t>
      </w:r>
    </w:p>
    <w:p w14:paraId="49F45D4A" w14:textId="6CEC16CA" w:rsidR="0058036F" w:rsidRPr="00300A6A" w:rsidDel="00516CC0" w:rsidRDefault="0058036F" w:rsidP="00300A6A">
      <w:pPr>
        <w:pStyle w:val="ListParagraph"/>
        <w:rPr>
          <w:del w:id="1169" w:author="Author"/>
        </w:rPr>
      </w:pPr>
    </w:p>
    <w:p w14:paraId="3EABC1BD" w14:textId="4465B075" w:rsidR="00EB36AE" w:rsidRPr="00773E14" w:rsidRDefault="00D10854" w:rsidP="00300A6A">
      <w:pPr>
        <w:pStyle w:val="ListParagraph"/>
      </w:pPr>
      <w:r w:rsidRPr="00300A6A">
        <w:t>There is no cap on the cost of T</w:t>
      </w:r>
      <w:r w:rsidR="0058036F" w:rsidRPr="00300A6A">
        <w:t>AA</w:t>
      </w:r>
      <w:r w:rsidRPr="00300A6A">
        <w:t xml:space="preserve">-funded training for </w:t>
      </w:r>
      <w:r w:rsidR="004D5ED4" w:rsidRPr="00300A6A">
        <w:t xml:space="preserve">either </w:t>
      </w:r>
      <w:r w:rsidRPr="00300A6A">
        <w:t>an individual or for a particular occupation.</w:t>
      </w:r>
      <w:r w:rsidR="00C13582" w:rsidRPr="00300A6A">
        <w:t xml:space="preserve"> </w:t>
      </w:r>
      <w:r w:rsidRPr="00300A6A">
        <w:t>The term “reasonable cost,” as used in the criteria for selecting approvable vo</w:t>
      </w:r>
      <w:r w:rsidRPr="004430D0">
        <w:t>cational skills or dual-language training</w:t>
      </w:r>
      <w:r w:rsidR="0058036F" w:rsidRPr="00773E14">
        <w:t>,</w:t>
      </w:r>
      <w:r w:rsidRPr="004430D0">
        <w:t xml:space="preserve"> means </w:t>
      </w:r>
      <w:r w:rsidR="0058036F" w:rsidRPr="00773E14">
        <w:t xml:space="preserve">reasonable as compared with </w:t>
      </w:r>
      <w:r w:rsidRPr="004430D0">
        <w:t xml:space="preserve">the cost of similar training in </w:t>
      </w:r>
      <w:r w:rsidR="0058036F" w:rsidRPr="00773E14">
        <w:t>the</w:t>
      </w:r>
      <w:r w:rsidR="0058036F" w:rsidRPr="004430D0">
        <w:t xml:space="preserve"> </w:t>
      </w:r>
      <w:r w:rsidR="0058036F" w:rsidRPr="00773E14">
        <w:t xml:space="preserve">local </w:t>
      </w:r>
      <w:r w:rsidRPr="004430D0">
        <w:t xml:space="preserve">workforce </w:t>
      </w:r>
      <w:r w:rsidR="0058036F" w:rsidRPr="00773E14">
        <w:t xml:space="preserve">development </w:t>
      </w:r>
      <w:r w:rsidRPr="004430D0">
        <w:t>area</w:t>
      </w:r>
      <w:r w:rsidR="0058036F" w:rsidRPr="00773E14">
        <w:t xml:space="preserve"> (workforce area)</w:t>
      </w:r>
      <w:r w:rsidRPr="004430D0">
        <w:t>.</w:t>
      </w:r>
      <w:r w:rsidR="00C13582">
        <w:t xml:space="preserve"> </w:t>
      </w:r>
      <w:r w:rsidRPr="004430D0">
        <w:t xml:space="preserve">It also means </w:t>
      </w:r>
      <w:r w:rsidR="0058036F" w:rsidRPr="00773E14">
        <w:t xml:space="preserve">that </w:t>
      </w:r>
      <w:r w:rsidRPr="004430D0">
        <w:t>the cost of training is the same as the cost for nonsubsidized students.</w:t>
      </w:r>
      <w:r w:rsidR="00C13582">
        <w:t xml:space="preserve"> </w:t>
      </w:r>
      <w:r w:rsidR="00EB36AE" w:rsidRPr="00773E14">
        <w:t>Training is similar for cost-comparison purposes to the extent that it prepares the participant for a similar occupation with similar wage and employment prospects, does so in similar time, and is similar in quality.</w:t>
      </w:r>
      <w:r w:rsidR="00C13582">
        <w:t xml:space="preserve"> </w:t>
      </w:r>
      <w:r w:rsidR="00A1169E" w:rsidRPr="00773E14">
        <w:t>R</w:t>
      </w:r>
      <w:r w:rsidR="00EB36AE" w:rsidRPr="00773E14">
        <w:t>easonable cost comparisons must be made over the entire course of training.</w:t>
      </w:r>
    </w:p>
    <w:p w14:paraId="5E34520A" w14:textId="38334289" w:rsidR="00EB36AE" w:rsidRPr="00300A6A" w:rsidDel="00516CC0" w:rsidRDefault="00EB36AE" w:rsidP="004430D0">
      <w:pPr>
        <w:rPr>
          <w:del w:id="1170" w:author="Author"/>
        </w:rPr>
      </w:pPr>
    </w:p>
    <w:p w14:paraId="183C366E" w14:textId="5C6DEFCD" w:rsidR="00D10854" w:rsidRPr="00300A6A" w:rsidRDefault="00EB36AE" w:rsidP="00300A6A">
      <w:pPr>
        <w:ind w:left="720"/>
      </w:pPr>
      <w:del w:id="1171" w:author="Author">
        <w:r w:rsidRPr="00300A6A" w:rsidDel="00A96ACB">
          <w:delText>For example,</w:delText>
        </w:r>
      </w:del>
      <w:ins w:id="1172" w:author="Author">
        <w:r w:rsidR="00A96ACB" w:rsidRPr="00300A6A">
          <w:t>Example:</w:t>
        </w:r>
      </w:ins>
      <w:r w:rsidR="00300A6A" w:rsidRPr="00300A6A">
        <w:t xml:space="preserve"> </w:t>
      </w:r>
      <w:del w:id="1173" w:author="Author">
        <w:r w:rsidRPr="00300A6A" w:rsidDel="00A96ACB">
          <w:delText xml:space="preserve"> i</w:delText>
        </w:r>
      </w:del>
      <w:ins w:id="1174" w:author="Author">
        <w:r w:rsidR="00A96ACB" w:rsidRPr="00300A6A">
          <w:t>I</w:t>
        </w:r>
      </w:ins>
      <w:r w:rsidRPr="00300A6A">
        <w:t xml:space="preserve">t would not be an appropriate assessment of reasonable cost to compare the costs of </w:t>
      </w:r>
      <w:r w:rsidR="00A1169E" w:rsidRPr="00300A6A">
        <w:t xml:space="preserve">an </w:t>
      </w:r>
      <w:r w:rsidRPr="00300A6A">
        <w:t>English as a Second Language (ESL) program versus a dual-language training program.</w:t>
      </w:r>
      <w:r w:rsidR="00C13582" w:rsidRPr="00300A6A">
        <w:t xml:space="preserve"> </w:t>
      </w:r>
      <w:r w:rsidRPr="00300A6A">
        <w:t xml:space="preserve">It would be appropriate to compare the cost of a dual-language program to the total cost of a program comprising stand-alone ESL followed by stand-alone vocational training, but only if the two programs were similar in quality and in </w:t>
      </w:r>
      <w:r w:rsidR="00A1169E" w:rsidRPr="00300A6A">
        <w:t xml:space="preserve">the </w:t>
      </w:r>
      <w:r w:rsidRPr="00300A6A">
        <w:t>time required to complete.</w:t>
      </w:r>
    </w:p>
    <w:p w14:paraId="131A6238" w14:textId="3CDAF2D7" w:rsidR="00D10854" w:rsidRPr="00773E14" w:rsidRDefault="00D10854" w:rsidP="00C31E53">
      <w:pPr>
        <w:pStyle w:val="ListParagraph"/>
        <w:numPr>
          <w:ilvl w:val="0"/>
          <w:numId w:val="26"/>
        </w:numPr>
      </w:pPr>
      <w:r w:rsidRPr="004430D0">
        <w:t>It is assumed that dual-language training will cost more than standard vocational skills training.</w:t>
      </w:r>
      <w:r w:rsidR="00C13582">
        <w:t xml:space="preserve"> </w:t>
      </w:r>
      <w:r w:rsidRPr="004430D0">
        <w:t>Boards are encouraged to expand the opportunities for dual-language training in their workforce area</w:t>
      </w:r>
      <w:r w:rsidR="00CF30B8" w:rsidRPr="00773E14">
        <w:t>s</w:t>
      </w:r>
      <w:r w:rsidRPr="004430D0">
        <w:t xml:space="preserve"> by encouraging training providers to develop integrated curriculum and by taking appropriate actions to put the training on the Statewide List of Eligible Training Providers.</w:t>
      </w:r>
    </w:p>
    <w:p w14:paraId="2C47CBD7" w14:textId="1E582D99" w:rsidR="00D10854" w:rsidRPr="00773E14" w:rsidRDefault="002B0AB4" w:rsidP="00C31E53">
      <w:pPr>
        <w:pStyle w:val="ListParagraph"/>
        <w:numPr>
          <w:ilvl w:val="0"/>
          <w:numId w:val="26"/>
        </w:numPr>
      </w:pPr>
      <w:r>
        <w:t>Failure to meet the reasonable cost standard</w:t>
      </w:r>
      <w:r w:rsidR="00D10854" w:rsidRPr="004430D0">
        <w:t xml:space="preserve"> cannot be the only basis for the denial of training, and</w:t>
      </w:r>
      <w:r w:rsidR="003C7296" w:rsidRPr="00773E14">
        <w:t xml:space="preserve"> exceeding it</w:t>
      </w:r>
      <w:r w:rsidR="00D10854" w:rsidRPr="004430D0">
        <w:t xml:space="preserve"> is not in itself evidence that the cost of training is unreasonable.</w:t>
      </w:r>
      <w:r w:rsidR="00C13582">
        <w:t xml:space="preserve"> </w:t>
      </w:r>
      <w:r w:rsidR="008A4030">
        <w:t>Although t</w:t>
      </w:r>
      <w:r w:rsidR="003C7296" w:rsidRPr="004430D0">
        <w:t>he Workforce Innovation and Opportunity Act (</w:t>
      </w:r>
      <w:r w:rsidR="00D10854" w:rsidRPr="004430D0">
        <w:t>WIOA</w:t>
      </w:r>
      <w:r w:rsidR="003C7296" w:rsidRPr="004430D0">
        <w:t>)</w:t>
      </w:r>
      <w:r w:rsidR="00D10854" w:rsidRPr="004430D0">
        <w:t xml:space="preserve"> allows a participant to pay for part of the cost of training</w:t>
      </w:r>
      <w:r w:rsidR="008A4030" w:rsidRPr="004430D0">
        <w:t>, Trade regulation does not.</w:t>
      </w:r>
      <w:r w:rsidR="00C13582">
        <w:t xml:space="preserve"> </w:t>
      </w:r>
      <w:r w:rsidR="00D10854" w:rsidRPr="004430D0">
        <w:t xml:space="preserve">To be approved </w:t>
      </w:r>
      <w:r w:rsidR="008A4030" w:rsidRPr="004430D0">
        <w:t xml:space="preserve">under the </w:t>
      </w:r>
      <w:r w:rsidR="00D10854" w:rsidRPr="004430D0">
        <w:t>TAA</w:t>
      </w:r>
      <w:r w:rsidR="008A4030" w:rsidRPr="004430D0">
        <w:t xml:space="preserve"> program</w:t>
      </w:r>
      <w:r w:rsidR="00D10854" w:rsidRPr="004430D0">
        <w:t xml:space="preserve">, the entire required cost of </w:t>
      </w:r>
      <w:r w:rsidR="008A4030">
        <w:t xml:space="preserve">a course of </w:t>
      </w:r>
      <w:r w:rsidR="00D10854" w:rsidRPr="004430D0">
        <w:t>training must be subsidized.</w:t>
      </w:r>
    </w:p>
    <w:p w14:paraId="63E3B623" w14:textId="77777777" w:rsidR="00773E14" w:rsidRDefault="00476E55" w:rsidP="00773E14">
      <w:r>
        <w:t xml:space="preserve">Boards must ensure </w:t>
      </w:r>
      <w:r w:rsidR="00773E14">
        <w:t>the following:</w:t>
      </w:r>
      <w:r>
        <w:t xml:space="preserve"> </w:t>
      </w:r>
    </w:p>
    <w:p w14:paraId="4C55C6DF" w14:textId="625522D0" w:rsidR="00DB1D82" w:rsidRPr="00300A6A" w:rsidRDefault="00D10854" w:rsidP="00300A6A">
      <w:pPr>
        <w:pStyle w:val="ListParagraph"/>
        <w:rPr>
          <w:ins w:id="1175" w:author="Author"/>
        </w:rPr>
      </w:pPr>
      <w:r w:rsidRPr="004430D0">
        <w:t>Workforce Solution</w:t>
      </w:r>
      <w:r w:rsidR="00476E55" w:rsidRPr="00773E14">
        <w:t>s</w:t>
      </w:r>
      <w:r w:rsidRPr="004430D0">
        <w:t xml:space="preserve"> Office staff </w:t>
      </w:r>
      <w:r w:rsidR="00476E55" w:rsidRPr="004430D0">
        <w:t>assist</w:t>
      </w:r>
      <w:r w:rsidR="00476E55" w:rsidRPr="00773E14">
        <w:t>s</w:t>
      </w:r>
      <w:r w:rsidR="00476E55" w:rsidRPr="004430D0">
        <w:t xml:space="preserve"> </w:t>
      </w:r>
      <w:r w:rsidRPr="004430D0">
        <w:t xml:space="preserve">participants in selecting approvable training </w:t>
      </w:r>
      <w:r w:rsidRPr="00097731">
        <w:t xml:space="preserve">that meets </w:t>
      </w:r>
      <w:r w:rsidR="00A83A9C" w:rsidRPr="00097731">
        <w:t xml:space="preserve">all of </w:t>
      </w:r>
      <w:r w:rsidR="00A83A9C" w:rsidRPr="00300A6A">
        <w:t xml:space="preserve">the </w:t>
      </w:r>
      <w:r w:rsidR="00476E55" w:rsidRPr="00300A6A">
        <w:t xml:space="preserve">TAA </w:t>
      </w:r>
      <w:r w:rsidR="00A83A9C" w:rsidRPr="00300A6A">
        <w:t xml:space="preserve">approval </w:t>
      </w:r>
      <w:r w:rsidRPr="00300A6A">
        <w:t>criteria</w:t>
      </w:r>
      <w:r w:rsidR="00A83A9C" w:rsidRPr="00300A6A">
        <w:t xml:space="preserve"> and the three additional considerations</w:t>
      </w:r>
      <w:ins w:id="1176" w:author="Author">
        <w:r w:rsidR="00B92F5D" w:rsidRPr="00300A6A">
          <w:t>.</w:t>
        </w:r>
      </w:ins>
    </w:p>
    <w:p w14:paraId="31CF52E1" w14:textId="0C58A87A" w:rsidR="007D0B2C" w:rsidRPr="00300A6A" w:rsidRDefault="00C13582" w:rsidP="00300A6A">
      <w:pPr>
        <w:pStyle w:val="ListParagraph"/>
      </w:pPr>
      <w:r w:rsidRPr="00300A6A">
        <w:t xml:space="preserve"> </w:t>
      </w:r>
      <w:r w:rsidR="00421DB9" w:rsidRPr="00300A6A">
        <w:t xml:space="preserve">When training plans do not meet the approval criteria, </w:t>
      </w:r>
      <w:r w:rsidR="004B06E2" w:rsidRPr="00300A6A">
        <w:t>Workforce Solution</w:t>
      </w:r>
      <w:r w:rsidR="001F5A90" w:rsidRPr="00300A6A">
        <w:t>s</w:t>
      </w:r>
      <w:r w:rsidR="004B06E2" w:rsidRPr="00300A6A">
        <w:t xml:space="preserve"> Office staff </w:t>
      </w:r>
      <w:r w:rsidR="00D3114F" w:rsidRPr="00300A6A">
        <w:t xml:space="preserve">must </w:t>
      </w:r>
      <w:r w:rsidR="004B06E2" w:rsidRPr="00300A6A">
        <w:t>recommend</w:t>
      </w:r>
      <w:r w:rsidR="00421DB9" w:rsidRPr="00300A6A">
        <w:t xml:space="preserve"> </w:t>
      </w:r>
      <w:r w:rsidR="00D3114F" w:rsidRPr="00300A6A">
        <w:t>denial</w:t>
      </w:r>
      <w:r w:rsidR="00421DB9" w:rsidRPr="00300A6A">
        <w:t xml:space="preserve"> </w:t>
      </w:r>
      <w:r w:rsidR="00D3114F" w:rsidRPr="00300A6A">
        <w:t>to</w:t>
      </w:r>
      <w:r w:rsidR="004B06E2" w:rsidRPr="00300A6A">
        <w:t xml:space="preserve"> TWC’s </w:t>
      </w:r>
      <w:r w:rsidR="00217733" w:rsidRPr="00300A6A">
        <w:t>TAA Technical Assistance</w:t>
      </w:r>
      <w:ins w:id="1177" w:author="Author">
        <w:r w:rsidR="00B92F5D" w:rsidRPr="00300A6A">
          <w:t>.</w:t>
        </w:r>
      </w:ins>
    </w:p>
    <w:p w14:paraId="79AB465F" w14:textId="77777777" w:rsidR="00773E14" w:rsidRDefault="007D0B2C" w:rsidP="00300A6A">
      <w:pPr>
        <w:pStyle w:val="ListParagraph"/>
      </w:pPr>
      <w:r w:rsidRPr="00300A6A">
        <w:t>A</w:t>
      </w:r>
      <w:r w:rsidR="00AC3E6D" w:rsidRPr="00300A6A">
        <w:t xml:space="preserve">n </w:t>
      </w:r>
      <w:r w:rsidRPr="00300A6A">
        <w:t>REP has been fully developed before a training referral is approved, with a hard copy signed by the customer</w:t>
      </w:r>
      <w:r w:rsidRPr="004430D0">
        <w:t xml:space="preserve"> kept in the customer’s files.</w:t>
      </w:r>
      <w:r w:rsidR="00D10854" w:rsidRPr="004430D0">
        <w:t xml:space="preserve"> </w:t>
      </w:r>
    </w:p>
    <w:p w14:paraId="2F90A918" w14:textId="77777777" w:rsidR="00D10854" w:rsidRPr="00097731" w:rsidRDefault="00D10854" w:rsidP="00773E14">
      <w:pPr>
        <w:rPr>
          <w:highlight w:val="yellow"/>
        </w:rPr>
      </w:pPr>
      <w:r w:rsidRPr="004430D0">
        <w:t xml:space="preserve">Boards must be aware that the </w:t>
      </w:r>
      <w:r w:rsidR="00AA6383">
        <w:rPr>
          <w:shd w:val="clear" w:color="auto" w:fill="FFFFFF"/>
        </w:rPr>
        <w:t>TAA</w:t>
      </w:r>
      <w:r w:rsidR="009E44A6" w:rsidRPr="004430D0">
        <w:rPr>
          <w:shd w:val="clear" w:color="auto" w:fill="FFFFFF"/>
        </w:rPr>
        <w:t xml:space="preserve"> </w:t>
      </w:r>
      <w:r w:rsidRPr="00097731">
        <w:t>allow</w:t>
      </w:r>
      <w:r w:rsidR="00AA6383" w:rsidRPr="00097731">
        <w:t>s</w:t>
      </w:r>
      <w:r w:rsidRPr="00097731">
        <w:t xml:space="preserve"> adversely affected workers </w:t>
      </w:r>
      <w:r w:rsidR="005C1F35" w:rsidRPr="00097731">
        <w:t>the following options</w:t>
      </w:r>
      <w:r w:rsidRPr="00097731">
        <w:t>:</w:t>
      </w:r>
      <w:r w:rsidRPr="00097731">
        <w:rPr>
          <w:highlight w:val="yellow"/>
        </w:rPr>
        <w:t xml:space="preserve"> </w:t>
      </w:r>
    </w:p>
    <w:p w14:paraId="5BB3DBFA" w14:textId="4043FE67" w:rsidR="00D10854" w:rsidRPr="00300A6A" w:rsidRDefault="00DB1D82" w:rsidP="00300A6A">
      <w:pPr>
        <w:pStyle w:val="ListParagraph"/>
      </w:pPr>
      <w:ins w:id="1178" w:author="Author">
        <w:r>
          <w:t xml:space="preserve">To </w:t>
        </w:r>
        <w:r w:rsidRPr="00300A6A">
          <w:t>r</w:t>
        </w:r>
      </w:ins>
      <w:del w:id="1179" w:author="Author">
        <w:r w:rsidR="005C1F35" w:rsidRPr="00300A6A" w:rsidDel="00DB1D82">
          <w:delText>R</w:delText>
        </w:r>
      </w:del>
      <w:r w:rsidR="00D10854" w:rsidRPr="00300A6A">
        <w:t>equest and receive approval for TAA training not limited to WIOA and the Board’s Target</w:t>
      </w:r>
      <w:r w:rsidR="005C1F35" w:rsidRPr="00300A6A">
        <w:t>ed</w:t>
      </w:r>
      <w:r w:rsidR="00D10854" w:rsidRPr="00300A6A">
        <w:t xml:space="preserve"> Occupations List</w:t>
      </w:r>
      <w:del w:id="1180" w:author="Author">
        <w:r w:rsidR="005C1F35" w:rsidRPr="00300A6A" w:rsidDel="00B92F5D">
          <w:delText>.</w:delText>
        </w:r>
        <w:r w:rsidR="00D10854" w:rsidRPr="00300A6A" w:rsidDel="00B92F5D">
          <w:delText xml:space="preserve"> </w:delText>
        </w:r>
      </w:del>
    </w:p>
    <w:p w14:paraId="1E0AF2FE" w14:textId="17A5E9AE" w:rsidR="00D10854" w:rsidRPr="00300A6A" w:rsidRDefault="00AA6383" w:rsidP="00300A6A">
      <w:pPr>
        <w:pStyle w:val="ListParagraph"/>
      </w:pPr>
      <w:r w:rsidRPr="00300A6A">
        <w:t>P</w:t>
      </w:r>
      <w:r w:rsidR="00D10854" w:rsidRPr="00300A6A">
        <w:t>articipat</w:t>
      </w:r>
      <w:r w:rsidRPr="00300A6A">
        <w:t>ion</w:t>
      </w:r>
      <w:r w:rsidR="00D10854" w:rsidRPr="00300A6A">
        <w:t xml:space="preserve"> in </w:t>
      </w:r>
      <w:r w:rsidR="00C84F7C" w:rsidRPr="00300A6A">
        <w:t xml:space="preserve">TAA </w:t>
      </w:r>
      <w:r w:rsidR="00D10854" w:rsidRPr="00300A6A">
        <w:t>training</w:t>
      </w:r>
      <w:r w:rsidR="00C84F7C" w:rsidRPr="00300A6A">
        <w:t xml:space="preserve"> up to the maximum allowable weeks </w:t>
      </w:r>
      <w:r w:rsidRPr="00300A6A">
        <w:t xml:space="preserve">under a </w:t>
      </w:r>
      <w:r w:rsidR="00C84F7C" w:rsidRPr="00300A6A">
        <w:t>certified petition</w:t>
      </w:r>
    </w:p>
    <w:p w14:paraId="2518C6B4" w14:textId="3533E7F6" w:rsidR="00D10854" w:rsidRPr="00761174" w:rsidRDefault="005C1F35" w:rsidP="00300A6A">
      <w:pPr>
        <w:pStyle w:val="ListParagraph"/>
      </w:pPr>
      <w:r w:rsidRPr="00300A6A">
        <w:t>P</w:t>
      </w:r>
      <w:r w:rsidR="00D10854" w:rsidRPr="00300A6A">
        <w:t>articipat</w:t>
      </w:r>
      <w:r w:rsidR="00AA6383" w:rsidRPr="00300A6A">
        <w:t>ion</w:t>
      </w:r>
      <w:r w:rsidR="00D10854" w:rsidRPr="00300A6A">
        <w:t xml:space="preserve"> in part-time training</w:t>
      </w:r>
      <w:r w:rsidR="00AA6383" w:rsidRPr="00300A6A">
        <w:t xml:space="preserve"> under</w:t>
      </w:r>
      <w:r w:rsidR="00C84F7C" w:rsidRPr="00300A6A">
        <w:t xml:space="preserve"> petition 70,000 and above,</w:t>
      </w:r>
      <w:r w:rsidR="00D10854" w:rsidRPr="00300A6A">
        <w:t xml:space="preserve"> </w:t>
      </w:r>
      <w:del w:id="1181" w:author="Author">
        <w:r w:rsidR="00D10854" w:rsidRPr="00300A6A" w:rsidDel="00DB1D82">
          <w:delText>as long as</w:delText>
        </w:r>
      </w:del>
      <w:ins w:id="1182" w:author="Author">
        <w:r w:rsidR="00DB1D82" w:rsidRPr="00300A6A">
          <w:t>if</w:t>
        </w:r>
      </w:ins>
      <w:r w:rsidR="00D10854" w:rsidRPr="00300A6A">
        <w:t xml:space="preserve"> the training meets all TAA approval criteria</w:t>
      </w:r>
      <w:del w:id="1183" w:author="Author">
        <w:r w:rsidR="00D10854" w:rsidRPr="00300A6A" w:rsidDel="00B92F5D">
          <w:delText>.</w:delText>
        </w:r>
      </w:del>
      <w:r w:rsidR="00C13582" w:rsidRPr="00300A6A">
        <w:t xml:space="preserve"> </w:t>
      </w:r>
      <w:r w:rsidRPr="00300A6A">
        <w:t>(</w:t>
      </w:r>
      <w:r w:rsidR="00D10854" w:rsidRPr="00300A6A">
        <w:t>Boards must be aware that adversely affected workers will not receive</w:t>
      </w:r>
      <w:r w:rsidR="00D10854" w:rsidRPr="00761174">
        <w:t xml:space="preserve"> TRA while participating in part-time training.</w:t>
      </w:r>
      <w:r w:rsidRPr="00761174">
        <w:t>)</w:t>
      </w:r>
    </w:p>
    <w:p w14:paraId="02537638" w14:textId="2599F768" w:rsidR="00D10854" w:rsidRPr="002C2D06" w:rsidRDefault="008929F4" w:rsidP="00773E14">
      <w:r>
        <w:t>Boards must ensure that b</w:t>
      </w:r>
      <w:r w:rsidR="00D10854" w:rsidRPr="004430D0">
        <w:t xml:space="preserve">efore </w:t>
      </w:r>
      <w:r>
        <w:t>Workforce Solutions Office staff</w:t>
      </w:r>
      <w:r w:rsidRPr="004430D0">
        <w:t xml:space="preserve"> </w:t>
      </w:r>
      <w:r w:rsidR="00D10854" w:rsidRPr="004430D0">
        <w:t>approve</w:t>
      </w:r>
      <w:r>
        <w:t>s</w:t>
      </w:r>
      <w:r w:rsidR="00D10854" w:rsidRPr="004430D0">
        <w:t xml:space="preserve"> any type of training</w:t>
      </w:r>
      <w:ins w:id="1184" w:author="Author">
        <w:r w:rsidR="00B72904">
          <w:t xml:space="preserve">, the criteria below </w:t>
        </w:r>
        <w:r w:rsidR="00B92F5D">
          <w:t>have</w:t>
        </w:r>
        <w:r w:rsidR="00B72904">
          <w:t xml:space="preserve"> been met and documented to that effect</w:t>
        </w:r>
        <w:r w:rsidR="00627A6A">
          <w:t>.</w:t>
        </w:r>
      </w:ins>
      <w:r w:rsidR="00C13582">
        <w:t xml:space="preserve"> </w:t>
      </w:r>
      <w:ins w:id="1185" w:author="Author">
        <w:r w:rsidR="00627A6A">
          <w:t xml:space="preserve">Workforce Solutions </w:t>
        </w:r>
        <w:r w:rsidR="00B92F5D">
          <w:t>s</w:t>
        </w:r>
        <w:r w:rsidR="00627A6A">
          <w:t>taff may use assessment re</w:t>
        </w:r>
        <w:r w:rsidR="008B472B">
          <w:t>sults, evaluation information</w:t>
        </w:r>
        <w:r w:rsidR="00B92F5D">
          <w:t>,</w:t>
        </w:r>
        <w:r w:rsidR="008B472B">
          <w:t xml:space="preserve"> and interview outcomes</w:t>
        </w:r>
      </w:ins>
      <w:r w:rsidR="00C13582">
        <w:t xml:space="preserve"> </w:t>
      </w:r>
      <w:ins w:id="1186" w:author="Author">
        <w:r w:rsidR="00CA2E34">
          <w:t xml:space="preserve">to determine </w:t>
        </w:r>
        <w:r w:rsidR="00B92F5D">
          <w:t xml:space="preserve">whether </w:t>
        </w:r>
        <w:r w:rsidR="00CA2E34">
          <w:t>the</w:t>
        </w:r>
      </w:ins>
      <w:r w:rsidR="00D10854" w:rsidRPr="004430D0">
        <w:t xml:space="preserve"> </w:t>
      </w:r>
      <w:ins w:id="1187" w:author="Author">
        <w:r w:rsidR="00B92F5D">
          <w:t xml:space="preserve">following </w:t>
        </w:r>
      </w:ins>
      <w:r w:rsidR="00D10854" w:rsidRPr="004430D0">
        <w:t xml:space="preserve">six criteria </w:t>
      </w:r>
      <w:r>
        <w:t>have been</w:t>
      </w:r>
      <w:r w:rsidRPr="004430D0">
        <w:t xml:space="preserve"> </w:t>
      </w:r>
      <w:r w:rsidR="00D10854" w:rsidRPr="004430D0">
        <w:t>met</w:t>
      </w:r>
      <w:del w:id="1188" w:author="Author">
        <w:r w:rsidDel="008F32E4">
          <w:delText xml:space="preserve"> </w:delText>
        </w:r>
        <w:r w:rsidDel="00AE17E0">
          <w:delText>and documentation made to that effect</w:delText>
        </w:r>
      </w:del>
      <w:ins w:id="1189" w:author="Author">
        <w:r w:rsidR="00B92F5D">
          <w:t>:</w:t>
        </w:r>
      </w:ins>
    </w:p>
    <w:p w14:paraId="56EAF3DF" w14:textId="24036C09" w:rsidR="00D10854" w:rsidRPr="00300A6A" w:rsidRDefault="00D10854" w:rsidP="00300A6A">
      <w:pPr>
        <w:pStyle w:val="ListParagraph"/>
      </w:pPr>
      <w:r w:rsidRPr="002C2D06">
        <w:t xml:space="preserve">No </w:t>
      </w:r>
      <w:r w:rsidRPr="00300A6A">
        <w:t>suitable employment is available</w:t>
      </w:r>
      <w:ins w:id="1190" w:author="Author">
        <w:r w:rsidR="00B92F5D" w:rsidRPr="00300A6A">
          <w:t>.</w:t>
        </w:r>
      </w:ins>
    </w:p>
    <w:p w14:paraId="0E9A8E54" w14:textId="68B39F52" w:rsidR="00D10854" w:rsidRPr="00300A6A" w:rsidRDefault="00D10854" w:rsidP="00300A6A">
      <w:pPr>
        <w:pStyle w:val="ListParagraph"/>
      </w:pPr>
      <w:r w:rsidRPr="00300A6A">
        <w:t xml:space="preserve">The participant </w:t>
      </w:r>
      <w:r w:rsidR="00B32ECF" w:rsidRPr="00300A6A">
        <w:t xml:space="preserve">will </w:t>
      </w:r>
      <w:r w:rsidRPr="00300A6A">
        <w:t>potentially benefit from the training based on a comprehensive assessment of the participant’s knowledge, skills, and abilities</w:t>
      </w:r>
      <w:ins w:id="1191" w:author="Author">
        <w:r w:rsidR="00B92F5D" w:rsidRPr="00300A6A">
          <w:t>.</w:t>
        </w:r>
      </w:ins>
    </w:p>
    <w:p w14:paraId="5A52EE9A" w14:textId="246737AF" w:rsidR="00D10854" w:rsidRPr="00300A6A" w:rsidRDefault="00D10854" w:rsidP="00300A6A">
      <w:pPr>
        <w:pStyle w:val="ListParagraph"/>
      </w:pPr>
      <w:r w:rsidRPr="00300A6A">
        <w:t xml:space="preserve">A reasonable expectation of employment following completion of the training exists based </w:t>
      </w:r>
      <w:r w:rsidR="00C84F7C" w:rsidRPr="00300A6A">
        <w:t>Labor Market Information (LMI)</w:t>
      </w:r>
      <w:r w:rsidRPr="00300A6A">
        <w:t>, or a bona fide job offer</w:t>
      </w:r>
      <w:ins w:id="1192" w:author="Author">
        <w:r w:rsidR="00B92F5D" w:rsidRPr="00300A6A">
          <w:t>.</w:t>
        </w:r>
      </w:ins>
    </w:p>
    <w:p w14:paraId="3A986BBA" w14:textId="131F9437" w:rsidR="00D10854" w:rsidRPr="00300A6A" w:rsidRDefault="00D10854" w:rsidP="00300A6A">
      <w:pPr>
        <w:pStyle w:val="ListParagraph"/>
      </w:pPr>
      <w:r w:rsidRPr="00300A6A">
        <w:t xml:space="preserve">Training is reasonably available to the participant </w:t>
      </w:r>
      <w:r w:rsidR="006E1658" w:rsidRPr="00300A6A">
        <w:t>from a private or public school regulated by a state agency or an accredited board.</w:t>
      </w:r>
      <w:r w:rsidR="00C13582" w:rsidRPr="00300A6A">
        <w:t xml:space="preserve"> </w:t>
      </w:r>
      <w:r w:rsidR="006E1658" w:rsidRPr="00300A6A">
        <w:t xml:space="preserve">First consideration is given to training providers </w:t>
      </w:r>
      <w:r w:rsidRPr="00300A6A">
        <w:t>within the commuting area</w:t>
      </w:r>
      <w:ins w:id="1193" w:author="Author">
        <w:r w:rsidR="00B92F5D" w:rsidRPr="00300A6A">
          <w:t>.</w:t>
        </w:r>
      </w:ins>
    </w:p>
    <w:p w14:paraId="046999FD" w14:textId="4CFC81C5" w:rsidR="00D10854" w:rsidRPr="00300A6A" w:rsidRDefault="00D10854" w:rsidP="00300A6A">
      <w:pPr>
        <w:pStyle w:val="ListParagraph"/>
      </w:pPr>
      <w:r w:rsidRPr="00300A6A">
        <w:t>The participant is qualified to undertake and complete the training based on a comprehensive assessment of his or her knowledge, skills, abilities, and interest.</w:t>
      </w:r>
      <w:r w:rsidR="00C13582" w:rsidRPr="00300A6A">
        <w:t xml:space="preserve"> </w:t>
      </w:r>
      <w:r w:rsidR="00C84F7C" w:rsidRPr="00300A6A">
        <w:t>The participant must have financial resources to complete training if TRA is not available</w:t>
      </w:r>
      <w:ins w:id="1194" w:author="Author">
        <w:r w:rsidR="00B92F5D" w:rsidRPr="00300A6A">
          <w:t>.</w:t>
        </w:r>
      </w:ins>
    </w:p>
    <w:p w14:paraId="62452319" w14:textId="77777777" w:rsidR="00D10854" w:rsidRPr="002C2D06" w:rsidRDefault="00D10854" w:rsidP="00300A6A">
      <w:pPr>
        <w:pStyle w:val="ListParagraph"/>
      </w:pPr>
      <w:r w:rsidRPr="00300A6A">
        <w:t xml:space="preserve">Training is available for the selected occupation at </w:t>
      </w:r>
      <w:r w:rsidR="006E1658" w:rsidRPr="00300A6A">
        <w:t xml:space="preserve">the lowest </w:t>
      </w:r>
      <w:r w:rsidRPr="00300A6A">
        <w:t>a</w:t>
      </w:r>
      <w:r w:rsidR="006E1658" w:rsidRPr="00300A6A">
        <w:t>nd most</w:t>
      </w:r>
      <w:r w:rsidRPr="00300A6A">
        <w:t xml:space="preserve"> reasonable cost based on a review</w:t>
      </w:r>
      <w:r w:rsidRPr="002C2D06">
        <w:t xml:space="preserve"> of similar training in the workforce area. </w:t>
      </w:r>
    </w:p>
    <w:p w14:paraId="3B1CD1E9" w14:textId="33AA043A" w:rsidR="00D10854" w:rsidRPr="002C2D06" w:rsidRDefault="00D10854" w:rsidP="00300A6A">
      <w:r w:rsidRPr="00300A6A">
        <w:rPr>
          <w:iCs/>
        </w:rPr>
        <w:t>Note:</w:t>
      </w:r>
      <w:r w:rsidRPr="002C2D06">
        <w:t xml:space="preserve"> TAA</w:t>
      </w:r>
      <w:r w:rsidR="006E1658">
        <w:t xml:space="preserve"> continues</w:t>
      </w:r>
      <w:r w:rsidRPr="002C2D06">
        <w:t xml:space="preserve"> t</w:t>
      </w:r>
      <w:r w:rsidR="006E1658">
        <w:t>o</w:t>
      </w:r>
      <w:r w:rsidRPr="002C2D06">
        <w:t xml:space="preserve"> require </w:t>
      </w:r>
      <w:ins w:id="1195" w:author="Author">
        <w:r w:rsidR="00B92F5D">
          <w:t xml:space="preserve">Systemic </w:t>
        </w:r>
      </w:ins>
      <w:r w:rsidRPr="002C2D06">
        <w:t xml:space="preserve">Alien Verification </w:t>
      </w:r>
      <w:ins w:id="1196" w:author="Author">
        <w:r w:rsidR="00B92F5D">
          <w:t xml:space="preserve">for Entitlements </w:t>
        </w:r>
      </w:ins>
      <w:r w:rsidRPr="002C2D06">
        <w:t>in reference to approval of training for “reasonable expectation of employment</w:t>
      </w:r>
      <w:r w:rsidR="009C6165">
        <w:t>.</w:t>
      </w:r>
      <w:r w:rsidRPr="002C2D06">
        <w:t>”</w:t>
      </w:r>
      <w:r w:rsidR="00C13582">
        <w:t xml:space="preserve"> </w:t>
      </w:r>
      <w:r w:rsidRPr="002C2D06">
        <w:t>Board</w:t>
      </w:r>
      <w:r w:rsidR="009C6165">
        <w:t>s</w:t>
      </w:r>
      <w:r w:rsidRPr="002C2D06">
        <w:t xml:space="preserve"> must be aware that an individual must have satisfactory immigration status for the duration of the training and be available for work </w:t>
      </w:r>
      <w:r w:rsidR="009C6165">
        <w:t xml:space="preserve">for </w:t>
      </w:r>
      <w:r w:rsidRPr="002C2D06">
        <w:t xml:space="preserve">at least one day after the completion of training. </w:t>
      </w:r>
    </w:p>
    <w:p w14:paraId="2FCCA740" w14:textId="77777777" w:rsidR="00D10854" w:rsidRPr="002C2D06" w:rsidRDefault="00D10854" w:rsidP="00773E14">
      <w:r w:rsidRPr="002C2D06">
        <w:t xml:space="preserve">Boards must ensure that case managers adhere to the following: </w:t>
      </w:r>
    </w:p>
    <w:p w14:paraId="5938FDBE" w14:textId="62C8348B" w:rsidR="00D10854" w:rsidRPr="00300A6A" w:rsidRDefault="00D10854" w:rsidP="00300A6A">
      <w:pPr>
        <w:pStyle w:val="ListParagraph"/>
      </w:pPr>
      <w:r w:rsidRPr="002C2D06">
        <w:t xml:space="preserve">First consideration must be given to appropriate training available within the local </w:t>
      </w:r>
      <w:r w:rsidRPr="00300A6A">
        <w:t>commuting area</w:t>
      </w:r>
      <w:ins w:id="1197" w:author="Author">
        <w:r w:rsidR="00B92F5D" w:rsidRPr="00300A6A">
          <w:t>.</w:t>
        </w:r>
      </w:ins>
    </w:p>
    <w:p w14:paraId="7A6B4467" w14:textId="77777777" w:rsidR="00D10854" w:rsidRPr="002C2D06" w:rsidRDefault="00D10854" w:rsidP="00300A6A">
      <w:pPr>
        <w:pStyle w:val="ListParagraph"/>
      </w:pPr>
      <w:r w:rsidRPr="00300A6A">
        <w:t>When considering a training program outside the local commuting area, the cost of necessary travel</w:t>
      </w:r>
      <w:r w:rsidRPr="002C2D06">
        <w:t xml:space="preserve"> and subsistence must be considered as part of the cost of training when calculating the lowest-cost training available. </w:t>
      </w:r>
    </w:p>
    <w:p w14:paraId="3576DDEE" w14:textId="77777777" w:rsidR="00083DB7" w:rsidRDefault="00083DB7" w:rsidP="00773E14">
      <w:r>
        <w:t>Boards must ensure the following:</w:t>
      </w:r>
    </w:p>
    <w:p w14:paraId="2C2CC609" w14:textId="218D8A18" w:rsidR="00083DB7" w:rsidRDefault="00D10854" w:rsidP="00C31E53">
      <w:pPr>
        <w:pStyle w:val="ListParagraph"/>
        <w:numPr>
          <w:ilvl w:val="0"/>
          <w:numId w:val="31"/>
        </w:numPr>
      </w:pPr>
      <w:r w:rsidRPr="002C2D06">
        <w:t>Individual Trade-certified participants are allowed only one training program each under any one Trade certification</w:t>
      </w:r>
      <w:ins w:id="1198" w:author="Author">
        <w:r w:rsidR="00B92F5D">
          <w:t>.</w:t>
        </w:r>
      </w:ins>
    </w:p>
    <w:p w14:paraId="4CB60F93" w14:textId="2C47B7ED" w:rsidR="00D10854" w:rsidRPr="002C2D06" w:rsidRDefault="00D10854" w:rsidP="00C31E53">
      <w:pPr>
        <w:pStyle w:val="ListParagraph"/>
        <w:numPr>
          <w:ilvl w:val="0"/>
          <w:numId w:val="31"/>
        </w:numPr>
      </w:pPr>
      <w:r w:rsidRPr="002C2D06">
        <w:t>Th</w:t>
      </w:r>
      <w:r w:rsidR="00083DB7">
        <w:t>e</w:t>
      </w:r>
      <w:r w:rsidRPr="002C2D06">
        <w:t xml:space="preserve"> training program must include all training required to afford the individual complete job readiness in a specific occupation.</w:t>
      </w:r>
      <w:r w:rsidR="00C13582">
        <w:t xml:space="preserve"> </w:t>
      </w:r>
      <w:r w:rsidR="00083DB7">
        <w:t>(</w:t>
      </w:r>
      <w:r w:rsidRPr="002C2D06">
        <w:t>One training program may require more than one training component—</w:t>
      </w:r>
      <w:del w:id="1199" w:author="Author">
        <w:r w:rsidRPr="002C2D06" w:rsidDel="00B92F5D">
          <w:delText>e.g.</w:delText>
        </w:r>
      </w:del>
      <w:ins w:id="1200" w:author="Author">
        <w:r w:rsidR="00B92F5D">
          <w:t>for example</w:t>
        </w:r>
      </w:ins>
      <w:r w:rsidRPr="002C2D06">
        <w:t>, English as a Second Language</w:t>
      </w:r>
      <w:r w:rsidR="0045087D">
        <w:t xml:space="preserve"> (ESL)</w:t>
      </w:r>
      <w:r w:rsidRPr="002C2D06">
        <w:t>, Adult Education</w:t>
      </w:r>
      <w:r w:rsidR="0052582F">
        <w:t xml:space="preserve"> and Literacy</w:t>
      </w:r>
      <w:r w:rsidR="005048A2">
        <w:t xml:space="preserve"> (</w:t>
      </w:r>
      <w:r w:rsidR="00EB29B8" w:rsidRPr="0052582F">
        <w:t>AEL</w:t>
      </w:r>
      <w:r w:rsidR="005048A2">
        <w:t>)</w:t>
      </w:r>
      <w:r w:rsidRPr="002C2D06">
        <w:t>, or GED classes—and may require training at more than one institution. If it is determined after a training program begins that the training will not afford the Trade-certified participant complete job readiness, the program can be amended</w:t>
      </w:r>
      <w:r w:rsidRPr="00E13AB1">
        <w:t>.</w:t>
      </w:r>
      <w:r w:rsidR="004F3E04" w:rsidRPr="00D52298">
        <w:t>)</w:t>
      </w:r>
    </w:p>
    <w:p w14:paraId="7F805F1A" w14:textId="6822AA8F" w:rsidR="00D10854" w:rsidRPr="002C2D06" w:rsidRDefault="00D10854" w:rsidP="00C31E53">
      <w:pPr>
        <w:pStyle w:val="ListParagraph"/>
        <w:numPr>
          <w:ilvl w:val="0"/>
          <w:numId w:val="31"/>
        </w:numPr>
      </w:pPr>
      <w:r w:rsidRPr="002C2D06">
        <w:t xml:space="preserve">A training program that will last longer than the Trade-certified participant’s remaining TRA eligibility period </w:t>
      </w:r>
      <w:r w:rsidR="00083DB7">
        <w:t>can</w:t>
      </w:r>
      <w:r w:rsidR="00083DB7" w:rsidRPr="002C2D06">
        <w:t xml:space="preserve"> </w:t>
      </w:r>
      <w:r w:rsidRPr="002C2D06">
        <w:t>be approved only if the individual demonstrates a financial ability to complete the training after TRA eligibility is exhausted</w:t>
      </w:r>
      <w:ins w:id="1201" w:author="Author">
        <w:r w:rsidR="00B92F5D">
          <w:t>.</w:t>
        </w:r>
      </w:ins>
    </w:p>
    <w:p w14:paraId="7ACD6D71" w14:textId="77777777" w:rsidR="00D10854" w:rsidRPr="002C2D06" w:rsidRDefault="00D10854" w:rsidP="00C31E53">
      <w:pPr>
        <w:pStyle w:val="ListParagraph"/>
        <w:numPr>
          <w:ilvl w:val="0"/>
          <w:numId w:val="31"/>
        </w:numPr>
      </w:pPr>
      <w:r w:rsidRPr="002C2D06">
        <w:t xml:space="preserve">Before approving a training program under TAA, </w:t>
      </w:r>
      <w:r w:rsidR="00083DB7">
        <w:t>the</w:t>
      </w:r>
      <w:r w:rsidRPr="002C2D06">
        <w:t xml:space="preserve"> TAA REP must be completed</w:t>
      </w:r>
      <w:r w:rsidR="00083DB7">
        <w:t xml:space="preserve"> and t</w:t>
      </w:r>
      <w:r w:rsidRPr="002C2D06">
        <w:t xml:space="preserve">he REP must ensure that the Trade-certified participant will be entirely job ready at the completion of any approved training program. </w:t>
      </w:r>
    </w:p>
    <w:p w14:paraId="4AD59E28" w14:textId="77777777" w:rsidR="008C563C" w:rsidRDefault="008C563C" w:rsidP="000E566A">
      <w:pPr>
        <w:pStyle w:val="Heading2"/>
      </w:pPr>
      <w:bookmarkStart w:id="1202" w:name="_Toc447091282"/>
      <w:bookmarkStart w:id="1203" w:name="_Toc109900557"/>
      <w:r>
        <w:t>C-302: Adversely Affected Incumbent Workers</w:t>
      </w:r>
      <w:bookmarkEnd w:id="1202"/>
      <w:bookmarkEnd w:id="1203"/>
    </w:p>
    <w:p w14:paraId="00214D96" w14:textId="77777777" w:rsidR="008C563C" w:rsidRDefault="008C563C" w:rsidP="008C563C">
      <w:r w:rsidRPr="008B1181">
        <w:t>Adversely affected incumbent worker</w:t>
      </w:r>
      <w:r>
        <w:t>s</w:t>
      </w:r>
      <w:r w:rsidRPr="008B1181">
        <w:t xml:space="preserve"> </w:t>
      </w:r>
      <w:r>
        <w:t>are</w:t>
      </w:r>
      <w:r w:rsidRPr="008B1181">
        <w:t xml:space="preserve"> </w:t>
      </w:r>
      <w:r>
        <w:t>individuals in</w:t>
      </w:r>
      <w:r w:rsidRPr="008B1181">
        <w:t xml:space="preserve"> a group of Trade-certified workers covered by a certification petition with a num</w:t>
      </w:r>
      <w:r>
        <w:t>ber greater than 70,000, who have</w:t>
      </w:r>
      <w:r w:rsidRPr="008B1181">
        <w:t xml:space="preserve"> not been totally or partially separated from adversely affected employment, but who </w:t>
      </w:r>
      <w:r>
        <w:t>are</w:t>
      </w:r>
      <w:r w:rsidRPr="008B1181">
        <w:t xml:space="preserve"> identified by the employer as threatened with total or partial separation.</w:t>
      </w:r>
    </w:p>
    <w:p w14:paraId="50B1A045" w14:textId="77777777" w:rsidR="008C563C" w:rsidRDefault="008C563C" w:rsidP="008C563C">
      <w:r>
        <w:t xml:space="preserve">Boards must ensure the following: </w:t>
      </w:r>
    </w:p>
    <w:p w14:paraId="495E52FC" w14:textId="3BDE6227" w:rsidR="008C563C" w:rsidRPr="00300A6A" w:rsidRDefault="008C563C" w:rsidP="00300A6A">
      <w:pPr>
        <w:pStyle w:val="ListParagraph"/>
      </w:pPr>
      <w:r w:rsidRPr="00300A6A">
        <w:t>Requests for TAA training from adversely affected incumbent workers are considered for approval</w:t>
      </w:r>
      <w:ins w:id="1204" w:author="Author">
        <w:r w:rsidR="00AA470E" w:rsidRPr="00300A6A">
          <w:t>.</w:t>
        </w:r>
      </w:ins>
    </w:p>
    <w:p w14:paraId="42A26A62" w14:textId="44A45A72" w:rsidR="008C563C" w:rsidRPr="00300A6A" w:rsidRDefault="008C563C" w:rsidP="00300A6A">
      <w:pPr>
        <w:pStyle w:val="ListParagraph"/>
      </w:pPr>
      <w:r w:rsidRPr="00300A6A">
        <w:t>Such requests meet all TAA training approval criteria before being approved</w:t>
      </w:r>
      <w:ins w:id="1205" w:author="Author">
        <w:r w:rsidR="00AA470E" w:rsidRPr="00300A6A">
          <w:t>.</w:t>
        </w:r>
      </w:ins>
    </w:p>
    <w:p w14:paraId="6BD80D76" w14:textId="77777777" w:rsidR="008C563C" w:rsidRDefault="008C563C" w:rsidP="00300A6A">
      <w:pPr>
        <w:pStyle w:val="ListParagraph"/>
      </w:pPr>
      <w:r w:rsidRPr="00300A6A">
        <w:t>If the</w:t>
      </w:r>
      <w:r w:rsidRPr="004C4B2C">
        <w:t xml:space="preserve"> threat of layoff is removed, the training program </w:t>
      </w:r>
      <w:r>
        <w:t>is</w:t>
      </w:r>
      <w:r w:rsidRPr="004C4B2C">
        <w:t xml:space="preserve"> terminated.</w:t>
      </w:r>
      <w:r w:rsidRPr="002C2D06">
        <w:t xml:space="preserve"> </w:t>
      </w:r>
    </w:p>
    <w:p w14:paraId="62A420B8" w14:textId="48E87D62" w:rsidR="008C563C" w:rsidRDefault="006E1658" w:rsidP="00773E14">
      <w:r>
        <w:t>Boards also must be aware that under t</w:t>
      </w:r>
      <w:r w:rsidRPr="004430D0">
        <w:t xml:space="preserve">he </w:t>
      </w:r>
      <w:r>
        <w:t xml:space="preserve">Trade </w:t>
      </w:r>
      <w:r w:rsidRPr="004430D0">
        <w:t>Act</w:t>
      </w:r>
      <w:r>
        <w:t>,</w:t>
      </w:r>
      <w:r w:rsidRPr="004430D0">
        <w:t xml:space="preserve"> incumbent workers qualify for most TAA training benefits.</w:t>
      </w:r>
      <w:r w:rsidR="00C13582">
        <w:t xml:space="preserve"> </w:t>
      </w:r>
      <w:r>
        <w:t>However,</w:t>
      </w:r>
      <w:r w:rsidRPr="004430D0">
        <w:t xml:space="preserve"> incumbent workers cannot participate in OJT or customized training unless the training is for a position other than the worker’s </w:t>
      </w:r>
      <w:r>
        <w:t xml:space="preserve">current </w:t>
      </w:r>
      <w:r w:rsidRPr="004430D0">
        <w:t>position in the adversely affected employment.</w:t>
      </w:r>
    </w:p>
    <w:p w14:paraId="782D3DCD" w14:textId="77777777" w:rsidR="00D10854" w:rsidRPr="002C2D06" w:rsidRDefault="00D10854" w:rsidP="00810EB2">
      <w:pPr>
        <w:pStyle w:val="Heading2"/>
        <w:rPr>
          <w:rFonts w:eastAsia="Times New Roman"/>
        </w:rPr>
      </w:pPr>
      <w:bookmarkStart w:id="1206" w:name="_Toc447091283"/>
      <w:bookmarkStart w:id="1207" w:name="_Toc109900558"/>
      <w:r w:rsidRPr="002C2D06">
        <w:t>C-30</w:t>
      </w:r>
      <w:r w:rsidR="00542136">
        <w:t>3</w:t>
      </w:r>
      <w:r w:rsidRPr="002C2D06">
        <w:t>: Reasonable Cost of Training Standard</w:t>
      </w:r>
      <w:bookmarkEnd w:id="1206"/>
      <w:bookmarkEnd w:id="1207"/>
    </w:p>
    <w:p w14:paraId="7AA8E74B" w14:textId="30E003DF" w:rsidR="00D10854" w:rsidRPr="002C2D06" w:rsidRDefault="00D10854" w:rsidP="00773E14">
      <w:r w:rsidRPr="002C2D06">
        <w:t>Before approval under TAA, training must meet all TAA training approval criteria, including that the cost of training be reasonable.</w:t>
      </w:r>
      <w:r w:rsidR="00C13582">
        <w:t xml:space="preserve"> </w:t>
      </w:r>
      <w:r w:rsidRPr="002C2D06">
        <w:t xml:space="preserve">Under the Trade and Globalization Adjustment Assistance Act of 2009, </w:t>
      </w:r>
      <w:r w:rsidR="00AC5889">
        <w:t>DOL</w:t>
      </w:r>
      <w:r w:rsidR="0001566A">
        <w:t xml:space="preserve"> </w:t>
      </w:r>
      <w:r w:rsidRPr="002C2D06">
        <w:t>direct</w:t>
      </w:r>
      <w:r w:rsidR="0001566A">
        <w:t>ed</w:t>
      </w:r>
      <w:r w:rsidRPr="002C2D06">
        <w:t xml:space="preserve"> states to establish a statewide reasonable cost of training standard.</w:t>
      </w:r>
    </w:p>
    <w:p w14:paraId="62C43C52" w14:textId="77777777" w:rsidR="0001566A" w:rsidRDefault="00D10854" w:rsidP="00773E14">
      <w:r w:rsidRPr="002C2D06">
        <w:t xml:space="preserve">Boards must be aware </w:t>
      </w:r>
      <w:r w:rsidR="0001566A">
        <w:t>of the following:</w:t>
      </w:r>
    </w:p>
    <w:p w14:paraId="1D4AFED7" w14:textId="79DA4B35" w:rsidR="00D10854" w:rsidRPr="00300A6A" w:rsidRDefault="0001566A" w:rsidP="00300A6A">
      <w:pPr>
        <w:pStyle w:val="ListParagraph"/>
      </w:pPr>
      <w:r w:rsidRPr="00300A6A">
        <w:t>T</w:t>
      </w:r>
      <w:r w:rsidR="00D10854" w:rsidRPr="00300A6A">
        <w:t xml:space="preserve">he </w:t>
      </w:r>
      <w:r w:rsidRPr="00300A6A">
        <w:t xml:space="preserve">Texas </w:t>
      </w:r>
      <w:r w:rsidR="00D10854" w:rsidRPr="00300A6A">
        <w:t>reasonable cost of training standard is $</w:t>
      </w:r>
      <w:del w:id="1208" w:author="Author">
        <w:r w:rsidR="00D10854" w:rsidRPr="00300A6A" w:rsidDel="00674F85">
          <w:delText>17</w:delText>
        </w:r>
      </w:del>
      <w:ins w:id="1209" w:author="Author">
        <w:r w:rsidR="00674F85" w:rsidRPr="00300A6A">
          <w:t>25</w:t>
        </w:r>
      </w:ins>
      <w:r w:rsidR="00D10854" w:rsidRPr="00300A6A">
        <w:t xml:space="preserve">,000. </w:t>
      </w:r>
    </w:p>
    <w:p w14:paraId="611F4AE8" w14:textId="77777777" w:rsidR="00D10854" w:rsidRPr="00300A6A" w:rsidRDefault="0001566A" w:rsidP="00300A6A">
      <w:pPr>
        <w:pStyle w:val="ListParagraph"/>
      </w:pPr>
      <w:r w:rsidRPr="00300A6A">
        <w:t xml:space="preserve">The standard </w:t>
      </w:r>
      <w:r w:rsidR="00D10854" w:rsidRPr="00300A6A">
        <w:t>is calculated as twice the average statewide cost of TAA training, based on training that was approved during the previous federal fiscal year</w:t>
      </w:r>
      <w:ins w:id="1210" w:author="Author">
        <w:r w:rsidR="001857CB" w:rsidRPr="00300A6A">
          <w:t>.</w:t>
        </w:r>
      </w:ins>
      <w:r w:rsidR="00D10854" w:rsidRPr="00300A6A">
        <w:t xml:space="preserve"> </w:t>
      </w:r>
    </w:p>
    <w:p w14:paraId="08898718" w14:textId="541FDA8E" w:rsidR="00D10854" w:rsidRPr="002C2D06" w:rsidRDefault="0001566A" w:rsidP="00300A6A">
      <w:pPr>
        <w:pStyle w:val="ListParagraph"/>
      </w:pPr>
      <w:r w:rsidRPr="00300A6A">
        <w:t>The</w:t>
      </w:r>
      <w:r>
        <w:t xml:space="preserve"> reasonable cost of training standard </w:t>
      </w:r>
      <w:ins w:id="1211" w:author="Author">
        <w:r w:rsidR="00674F85">
          <w:t>includes</w:t>
        </w:r>
      </w:ins>
      <w:del w:id="1212" w:author="Author">
        <w:r w:rsidDel="00674F85">
          <w:delText>covers</w:delText>
        </w:r>
      </w:del>
      <w:r w:rsidR="00C13582">
        <w:t xml:space="preserve"> </w:t>
      </w:r>
      <w:r>
        <w:t>the following</w:t>
      </w:r>
      <w:r w:rsidR="00D10854" w:rsidRPr="002C2D06">
        <w:t xml:space="preserve">: </w:t>
      </w:r>
    </w:p>
    <w:p w14:paraId="1F104AE9" w14:textId="42704CE2" w:rsidR="00D10854" w:rsidRPr="002C2D06" w:rsidRDefault="0001566A" w:rsidP="00C31E53">
      <w:pPr>
        <w:pStyle w:val="ListParagraph"/>
        <w:numPr>
          <w:ilvl w:val="1"/>
          <w:numId w:val="11"/>
        </w:numPr>
        <w:ind w:left="1440"/>
      </w:pPr>
      <w:r>
        <w:t>A</w:t>
      </w:r>
      <w:r w:rsidR="00D10854" w:rsidRPr="002C2D06">
        <w:t>ll training required to make the TAA participant job ready in a specific occupation</w:t>
      </w:r>
    </w:p>
    <w:p w14:paraId="4F16800B" w14:textId="30BAB4CD" w:rsidR="00D10854" w:rsidRPr="002C2D06" w:rsidRDefault="0001566A" w:rsidP="00C31E53">
      <w:pPr>
        <w:pStyle w:val="ListParagraph"/>
        <w:numPr>
          <w:ilvl w:val="1"/>
          <w:numId w:val="11"/>
        </w:numPr>
        <w:ind w:left="1440"/>
      </w:pPr>
      <w:del w:id="1213" w:author="Author">
        <w:r w:rsidDel="00AA470E">
          <w:delText>A</w:delText>
        </w:r>
        <w:r w:rsidR="00D10854" w:rsidRPr="002C2D06" w:rsidDel="00AA470E">
          <w:delText>ny</w:delText>
        </w:r>
      </w:del>
      <w:ins w:id="1214" w:author="Author">
        <w:r w:rsidR="00AA470E">
          <w:t>All</w:t>
        </w:r>
      </w:ins>
      <w:r w:rsidR="00D10854" w:rsidRPr="002C2D06">
        <w:t xml:space="preserve"> required travel and subsistence</w:t>
      </w:r>
    </w:p>
    <w:p w14:paraId="4EF09E53" w14:textId="77777777" w:rsidR="00D10854" w:rsidRPr="002C2D06" w:rsidRDefault="00D10854" w:rsidP="00773E14">
      <w:r w:rsidRPr="002C2D06">
        <w:t xml:space="preserve">In determining the reasonable cost of training, </w:t>
      </w:r>
      <w:r w:rsidR="0076320C">
        <w:t xml:space="preserve">Boards may consider the use of </w:t>
      </w:r>
      <w:r w:rsidRPr="002C2D06">
        <w:t xml:space="preserve">other public or private funds to lower the TAA program cost, </w:t>
      </w:r>
      <w:r w:rsidR="0076320C">
        <w:t>including the following</w:t>
      </w:r>
      <w:r w:rsidRPr="002C2D06">
        <w:t xml:space="preserve">: </w:t>
      </w:r>
    </w:p>
    <w:p w14:paraId="7FF6A400" w14:textId="77777777" w:rsidR="00D10854" w:rsidRPr="00300A6A" w:rsidRDefault="0076320C" w:rsidP="00300A6A">
      <w:pPr>
        <w:pStyle w:val="ListParagraph"/>
      </w:pPr>
      <w:r w:rsidRPr="00300A6A">
        <w:t>S</w:t>
      </w:r>
      <w:r w:rsidR="00D10854" w:rsidRPr="00300A6A">
        <w:t xml:space="preserve">cholarships </w:t>
      </w:r>
    </w:p>
    <w:p w14:paraId="33FE89A3" w14:textId="77777777" w:rsidR="00D10854" w:rsidRPr="00300A6A" w:rsidRDefault="0076320C" w:rsidP="00300A6A">
      <w:pPr>
        <w:pStyle w:val="ListParagraph"/>
      </w:pPr>
      <w:r w:rsidRPr="00300A6A">
        <w:t>E</w:t>
      </w:r>
      <w:r w:rsidR="00D10854" w:rsidRPr="00300A6A">
        <w:t xml:space="preserve">mployer financing </w:t>
      </w:r>
    </w:p>
    <w:p w14:paraId="46F312F2" w14:textId="77777777" w:rsidR="00D10854" w:rsidRPr="002C2D06" w:rsidRDefault="0076320C" w:rsidP="00300A6A">
      <w:pPr>
        <w:pStyle w:val="ListParagraph"/>
      </w:pPr>
      <w:r w:rsidRPr="00300A6A">
        <w:t>O</w:t>
      </w:r>
      <w:r w:rsidR="00D10854" w:rsidRPr="00300A6A">
        <w:t>ther non</w:t>
      </w:r>
      <w:r w:rsidR="00F75D13">
        <w:t>-</w:t>
      </w:r>
      <w:r w:rsidR="00D10854" w:rsidRPr="002C2D06">
        <w:t>personal funds that the Trade-certified participant does not have to repay</w:t>
      </w:r>
    </w:p>
    <w:p w14:paraId="604F67CE" w14:textId="6709BC99" w:rsidR="00D10854" w:rsidRPr="002C2D06" w:rsidRDefault="00D10854" w:rsidP="00773E14">
      <w:r w:rsidRPr="002C2D06">
        <w:t xml:space="preserve">However, </w:t>
      </w:r>
      <w:r w:rsidR="0076320C">
        <w:t xml:space="preserve">Boards must be aware that </w:t>
      </w:r>
      <w:r w:rsidRPr="002C2D06">
        <w:t>Trade-certified workers cannot be required to use other public or private funds to lower the cost of training as a condition of training approval.</w:t>
      </w:r>
      <w:r w:rsidR="00C13582">
        <w:t xml:space="preserve"> </w:t>
      </w:r>
      <w:r w:rsidRPr="002C2D06">
        <w:t>If a Trade-certified worker volunteers to use other grant funds to supplement TAA training funds when the cost of training is otherwise not reasonable (and all other training approval criteria are met), the training program will be approved.</w:t>
      </w:r>
      <w:r w:rsidR="00C13582">
        <w:t xml:space="preserve"> </w:t>
      </w:r>
      <w:r w:rsidRPr="002C2D06">
        <w:t xml:space="preserve">Approval </w:t>
      </w:r>
      <w:r w:rsidR="00A11195">
        <w:t xml:space="preserve">must </w:t>
      </w:r>
      <w:r w:rsidRPr="002C2D06">
        <w:t xml:space="preserve">go to the lowest-cost </w:t>
      </w:r>
      <w:r w:rsidR="004B433F">
        <w:t xml:space="preserve">training option </w:t>
      </w:r>
      <w:r w:rsidRPr="002C2D06">
        <w:t xml:space="preserve">available for the occupation. </w:t>
      </w:r>
    </w:p>
    <w:p w14:paraId="112B0DF3" w14:textId="77777777" w:rsidR="00D10854" w:rsidRPr="002C2D06" w:rsidRDefault="00D10854" w:rsidP="00773E14">
      <w:r w:rsidRPr="002C2D06">
        <w:t>The cost of a TAA-approved training program must include</w:t>
      </w:r>
      <w:r w:rsidR="00086ECF">
        <w:t xml:space="preserve"> the following</w:t>
      </w:r>
      <w:r w:rsidRPr="002C2D06">
        <w:t xml:space="preserve">: </w:t>
      </w:r>
    </w:p>
    <w:p w14:paraId="3BC2DB40" w14:textId="05B6EEE6" w:rsidR="00D10854" w:rsidRPr="00300A6A" w:rsidRDefault="00086ECF" w:rsidP="00300A6A">
      <w:pPr>
        <w:pStyle w:val="ListParagraph"/>
      </w:pPr>
      <w:r w:rsidRPr="00300A6A">
        <w:t>T</w:t>
      </w:r>
      <w:r w:rsidR="00D10854" w:rsidRPr="00300A6A">
        <w:t>uition</w:t>
      </w:r>
    </w:p>
    <w:p w14:paraId="3D61F407" w14:textId="55F79989" w:rsidR="00D10854" w:rsidRPr="00300A6A" w:rsidRDefault="00086ECF" w:rsidP="00300A6A">
      <w:pPr>
        <w:pStyle w:val="ListParagraph"/>
      </w:pPr>
      <w:r w:rsidRPr="00300A6A">
        <w:t>B</w:t>
      </w:r>
      <w:r w:rsidR="00D10854" w:rsidRPr="00300A6A">
        <w:t>ooks</w:t>
      </w:r>
    </w:p>
    <w:p w14:paraId="71DB78D9" w14:textId="16CA0E83" w:rsidR="00FE2AC2" w:rsidRDefault="00086ECF" w:rsidP="00300A6A">
      <w:pPr>
        <w:pStyle w:val="ListParagraph"/>
      </w:pPr>
      <w:r w:rsidRPr="00300A6A">
        <w:t>T</w:t>
      </w:r>
      <w:r w:rsidR="00D10854" w:rsidRPr="00300A6A">
        <w:t>ools</w:t>
      </w:r>
      <w:r w:rsidR="00D10854" w:rsidRPr="002C2D06">
        <w:t xml:space="preserve"> </w:t>
      </w:r>
      <w:ins w:id="1215" w:author="Author">
        <w:r w:rsidR="00FE2AC2">
          <w:t xml:space="preserve">and </w:t>
        </w:r>
        <w:r w:rsidR="006D078E">
          <w:t>s</w:t>
        </w:r>
        <w:r w:rsidR="00FE2AC2">
          <w:t xml:space="preserve">upplies </w:t>
        </w:r>
      </w:ins>
      <w:r w:rsidR="00D10854" w:rsidRPr="002C2D06">
        <w:t xml:space="preserve">required to be purchased by all students </w:t>
      </w:r>
      <w:ins w:id="1216" w:author="Author">
        <w:r w:rsidR="00445ABD">
          <w:t>for the</w:t>
        </w:r>
      </w:ins>
      <w:del w:id="1217" w:author="Author">
        <w:r w:rsidR="00D10854" w:rsidRPr="002C2D06" w:rsidDel="00445ABD">
          <w:delText xml:space="preserve">taking </w:delText>
        </w:r>
        <w:r w:rsidR="00445ABD">
          <w:delText>the</w:delText>
        </w:r>
      </w:del>
      <w:r w:rsidR="00D10854" w:rsidRPr="002C2D06">
        <w:t xml:space="preserve"> training</w:t>
      </w:r>
      <w:ins w:id="1218" w:author="Author">
        <w:r w:rsidR="00445ABD">
          <w:t xml:space="preserve"> program</w:t>
        </w:r>
      </w:ins>
    </w:p>
    <w:p w14:paraId="0BB8018A" w14:textId="2E4BB6D3" w:rsidR="00DF4EB1" w:rsidRDefault="00445ABD" w:rsidP="00C31E53">
      <w:pPr>
        <w:pStyle w:val="ListParagraph"/>
        <w:numPr>
          <w:ilvl w:val="0"/>
          <w:numId w:val="46"/>
        </w:numPr>
        <w:ind w:left="1440"/>
        <w:rPr>
          <w:ins w:id="1219" w:author="Author"/>
        </w:rPr>
      </w:pPr>
      <w:ins w:id="1220" w:author="Author">
        <w:r>
          <w:t>File must contain supporting documents (</w:t>
        </w:r>
        <w:r w:rsidR="000E14BF">
          <w:t>that is,</w:t>
        </w:r>
        <w:r>
          <w:t xml:space="preserve"> course syllabus</w:t>
        </w:r>
        <w:r w:rsidR="000E14BF">
          <w:t xml:space="preserve"> and </w:t>
        </w:r>
        <w:r>
          <w:t>school catalog)</w:t>
        </w:r>
      </w:ins>
    </w:p>
    <w:p w14:paraId="2D1FC368" w14:textId="72566BE8" w:rsidR="00DF4EB1" w:rsidRDefault="00FE2AC2" w:rsidP="00C31E53">
      <w:pPr>
        <w:pStyle w:val="ListParagraph"/>
        <w:numPr>
          <w:ilvl w:val="0"/>
          <w:numId w:val="46"/>
        </w:numPr>
        <w:ind w:left="1440"/>
        <w:rPr>
          <w:ins w:id="1221" w:author="Author"/>
        </w:rPr>
      </w:pPr>
      <w:ins w:id="1222" w:author="Author">
        <w:r>
          <w:t xml:space="preserve">Tools and supplies </w:t>
        </w:r>
        <w:r w:rsidR="006D078E">
          <w:t xml:space="preserve">that are </w:t>
        </w:r>
        <w:r>
          <w:t xml:space="preserve">purchased for a specific program </w:t>
        </w:r>
        <w:r w:rsidR="006D078E">
          <w:t xml:space="preserve">and </w:t>
        </w:r>
        <w:r>
          <w:t xml:space="preserve">are </w:t>
        </w:r>
        <w:r w:rsidR="006D078E">
          <w:t>purchased</w:t>
        </w:r>
        <w:r>
          <w:t xml:space="preserve"> to assist the </w:t>
        </w:r>
        <w:r w:rsidR="006D078E">
          <w:t>worker</w:t>
        </w:r>
        <w:r>
          <w:t xml:space="preserve"> in completing TAA</w:t>
        </w:r>
        <w:r w:rsidR="00005949">
          <w:t>-</w:t>
        </w:r>
        <w:r>
          <w:t>approved training.</w:t>
        </w:r>
      </w:ins>
      <w:r w:rsidR="00C13582">
        <w:t xml:space="preserve"> </w:t>
      </w:r>
      <w:ins w:id="1223" w:author="Author">
        <w:r>
          <w:t xml:space="preserve">TAA does not recoup </w:t>
        </w:r>
        <w:r w:rsidR="00DF4EB1">
          <w:t xml:space="preserve">tools for </w:t>
        </w:r>
        <w:r w:rsidR="00EA142A">
          <w:t xml:space="preserve">training </w:t>
        </w:r>
        <w:r w:rsidR="00DF4EB1">
          <w:t>failures, termination</w:t>
        </w:r>
        <w:r w:rsidR="00EA142A">
          <w:t>s</w:t>
        </w:r>
        <w:r w:rsidR="00DF4EB1">
          <w:t xml:space="preserve"> of training</w:t>
        </w:r>
        <w:r w:rsidR="00EA142A">
          <w:t>, and if an individual quits training</w:t>
        </w:r>
      </w:ins>
    </w:p>
    <w:p w14:paraId="36983011" w14:textId="5FF72653" w:rsidR="00D10854" w:rsidRPr="002C2D06" w:rsidRDefault="00DF4EB1" w:rsidP="00C31E53">
      <w:pPr>
        <w:pStyle w:val="ListParagraph"/>
        <w:numPr>
          <w:ilvl w:val="0"/>
          <w:numId w:val="46"/>
        </w:numPr>
        <w:ind w:left="1440"/>
      </w:pPr>
      <w:ins w:id="1224" w:author="Author">
        <w:r>
          <w:t xml:space="preserve">A $50 general supply fee </w:t>
        </w:r>
        <w:r w:rsidR="00E13AB1">
          <w:t xml:space="preserve">that </w:t>
        </w:r>
        <w:r>
          <w:t>may be used per semester for paper, pens, pencils, folders</w:t>
        </w:r>
        <w:r w:rsidR="00760458">
          <w:t>,</w:t>
        </w:r>
        <w:r>
          <w:t xml:space="preserve"> notebooks</w:t>
        </w:r>
        <w:r w:rsidR="00760458">
          <w:t xml:space="preserve">, </w:t>
        </w:r>
        <w:r w:rsidR="006D078E">
          <w:t>and the like</w:t>
        </w:r>
      </w:ins>
    </w:p>
    <w:p w14:paraId="0778DA5D" w14:textId="27861AB1" w:rsidR="00D10854" w:rsidRPr="00300A6A" w:rsidRDefault="00086ECF" w:rsidP="00300A6A">
      <w:pPr>
        <w:pStyle w:val="ListParagraph"/>
      </w:pPr>
      <w:r w:rsidRPr="00300A6A">
        <w:t>A</w:t>
      </w:r>
      <w:r w:rsidR="00D10854" w:rsidRPr="00300A6A">
        <w:t>cademic fees</w:t>
      </w:r>
    </w:p>
    <w:p w14:paraId="425DE1A0" w14:textId="5EBAB84A" w:rsidR="00D10854" w:rsidRPr="00300A6A" w:rsidRDefault="00086ECF" w:rsidP="00300A6A">
      <w:pPr>
        <w:pStyle w:val="ListParagraph"/>
      </w:pPr>
      <w:r w:rsidRPr="00300A6A">
        <w:t>T</w:t>
      </w:r>
      <w:r w:rsidR="00D10854" w:rsidRPr="00300A6A">
        <w:t>ravel and subsistence expenses when the training location is outside the local commuting area</w:t>
      </w:r>
    </w:p>
    <w:p w14:paraId="26A587AD" w14:textId="77777777" w:rsidR="00D10854" w:rsidRPr="002C2D06" w:rsidRDefault="00086ECF" w:rsidP="00300A6A">
      <w:pPr>
        <w:pStyle w:val="ListParagraph"/>
      </w:pPr>
      <w:r w:rsidRPr="00300A6A">
        <w:t>A</w:t>
      </w:r>
      <w:r w:rsidR="00D10854" w:rsidRPr="00300A6A">
        <w:t>ny certification</w:t>
      </w:r>
      <w:r w:rsidR="00D10854" w:rsidRPr="002C2D06">
        <w:t xml:space="preserve"> test or license required for the employment </w:t>
      </w:r>
    </w:p>
    <w:p w14:paraId="7B076F5D" w14:textId="7D2F0C99" w:rsidR="00D10854" w:rsidRPr="002C2D06" w:rsidRDefault="00D41D87" w:rsidP="00773E14">
      <w:r>
        <w:t>Boards must be aware that t</w:t>
      </w:r>
      <w:r w:rsidR="00D10854" w:rsidRPr="002C2D06">
        <w:t>he reasonable cost standard is not a cost cap.</w:t>
      </w:r>
      <w:r w:rsidR="00C13582">
        <w:t xml:space="preserve"> </w:t>
      </w:r>
      <w:r w:rsidR="00D10854" w:rsidRPr="002C2D06">
        <w:t>TAA training must meet the lowest-cost training approval criteria.</w:t>
      </w:r>
      <w:r w:rsidR="00C13582">
        <w:t xml:space="preserve"> </w:t>
      </w:r>
      <w:r w:rsidR="00D10854" w:rsidRPr="002C2D06">
        <w:t xml:space="preserve">If the estimated cost of the lowest-cost training exceeds the reasonable cost standard, Boards must submit a justification for the higher cost to </w:t>
      </w:r>
      <w:r>
        <w:t>TWC</w:t>
      </w:r>
      <w:r w:rsidRPr="002C2D06">
        <w:t xml:space="preserve">’s </w:t>
      </w:r>
      <w:r w:rsidR="00217733">
        <w:t>TAA Technical Assistance</w:t>
      </w:r>
      <w:r w:rsidR="00D10854" w:rsidRPr="002C2D06">
        <w:t xml:space="preserve"> by</w:t>
      </w:r>
      <w:r>
        <w:t xml:space="preserve"> one of the following methods</w:t>
      </w:r>
      <w:r w:rsidR="00D10854" w:rsidRPr="002C2D06">
        <w:t xml:space="preserve">: </w:t>
      </w:r>
    </w:p>
    <w:p w14:paraId="67482F47" w14:textId="77777777" w:rsidR="00D10854" w:rsidRPr="002C2D06" w:rsidRDefault="00D41D87" w:rsidP="00300A6A">
      <w:pPr>
        <w:pStyle w:val="ListParagraph"/>
      </w:pPr>
      <w:r w:rsidRPr="00300A6A">
        <w:t>F</w:t>
      </w:r>
      <w:r w:rsidR="00D10854" w:rsidRPr="00300A6A">
        <w:t>ax</w:t>
      </w:r>
      <w:r w:rsidR="00D10854" w:rsidRPr="002C2D06">
        <w:t xml:space="preserve"> to (512) 936-0331 </w:t>
      </w:r>
    </w:p>
    <w:p w14:paraId="574AB798" w14:textId="7AC26145" w:rsidR="00D10854" w:rsidRPr="00D41D87" w:rsidRDefault="00D41D87" w:rsidP="00300A6A">
      <w:pPr>
        <w:pStyle w:val="ListParagraph"/>
        <w:rPr>
          <w:rFonts w:eastAsia="Times New Roman"/>
        </w:rPr>
      </w:pPr>
      <w:r w:rsidRPr="00300A6A">
        <w:t>E</w:t>
      </w:r>
      <w:del w:id="1225" w:author="Author">
        <w:r w:rsidR="00D10854" w:rsidRPr="00300A6A" w:rsidDel="00D10FC8">
          <w:delText>-</w:delText>
        </w:r>
      </w:del>
      <w:r w:rsidR="00D10854" w:rsidRPr="00300A6A">
        <w:t>mail</w:t>
      </w:r>
      <w:r w:rsidR="00D10854" w:rsidRPr="00D41D87">
        <w:rPr>
          <w:rFonts w:eastAsia="Times New Roman"/>
        </w:rPr>
        <w:t xml:space="preserve"> to </w:t>
      </w:r>
      <w:ins w:id="1226" w:author="Author">
        <w:r w:rsidR="00F27C29">
          <w:rPr>
            <w:rFonts w:eastAsia="Times New Roman"/>
            <w:color w:val="0000FF" w:themeColor="hyperlink"/>
            <w:u w:val="single"/>
          </w:rPr>
          <w:fldChar w:fldCharType="begin"/>
        </w:r>
      </w:ins>
      <w:r w:rsidR="00300A6A">
        <w:rPr>
          <w:rFonts w:eastAsia="Times New Roman"/>
          <w:color w:val="0000FF" w:themeColor="hyperlink"/>
          <w:u w:val="single"/>
        </w:rPr>
        <w:instrText>HYPERLINK "mailto:TAA@twc.texas.gov"</w:instrText>
      </w:r>
      <w:ins w:id="1227" w:author="Author">
        <w:r w:rsidR="00F27C29">
          <w:rPr>
            <w:rFonts w:eastAsia="Times New Roman"/>
            <w:color w:val="0000FF" w:themeColor="hyperlink"/>
            <w:u w:val="single"/>
          </w:rPr>
        </w:r>
        <w:r w:rsidR="00F27C29">
          <w:rPr>
            <w:rFonts w:eastAsia="Times New Roman"/>
            <w:color w:val="0000FF" w:themeColor="hyperlink"/>
            <w:u w:val="single"/>
          </w:rPr>
          <w:fldChar w:fldCharType="separate"/>
        </w:r>
      </w:ins>
      <w:r w:rsidR="00862286">
        <w:rPr>
          <w:rStyle w:val="Hyperlink"/>
          <w:rFonts w:eastAsia="Times New Roman"/>
        </w:rPr>
        <w:t>TAA@twc.texas.gov</w:t>
      </w:r>
      <w:ins w:id="1228" w:author="Author">
        <w:r w:rsidR="00F27C29">
          <w:rPr>
            <w:rFonts w:eastAsia="Times New Roman"/>
            <w:color w:val="0000FF" w:themeColor="hyperlink"/>
            <w:u w:val="single"/>
          </w:rPr>
          <w:fldChar w:fldCharType="end"/>
        </w:r>
      </w:ins>
      <w:r w:rsidR="00D10854" w:rsidRPr="00D41D87">
        <w:rPr>
          <w:rFonts w:eastAsia="Times New Roman"/>
        </w:rPr>
        <w:t xml:space="preserve"> </w:t>
      </w:r>
    </w:p>
    <w:p w14:paraId="7E0CCD36" w14:textId="77777777" w:rsidR="00D10854" w:rsidRPr="002C2D06" w:rsidRDefault="00D10854" w:rsidP="00773E14">
      <w:r w:rsidRPr="002C2D06">
        <w:t>Boards also must be aware that a TAA training request will not be approved until the justification has been approved.</w:t>
      </w:r>
    </w:p>
    <w:p w14:paraId="705B08D5" w14:textId="7F051EBE" w:rsidR="004B433F" w:rsidRPr="00795216" w:rsidRDefault="004B433F" w:rsidP="004B433F">
      <w:pPr>
        <w:rPr>
          <w:highlight w:val="yellow"/>
        </w:rPr>
      </w:pPr>
      <w:r w:rsidRPr="004B433F">
        <w:t xml:space="preserve">Boards must ensure </w:t>
      </w:r>
      <w:ins w:id="1229" w:author="Author">
        <w:r w:rsidR="006D078E">
          <w:t xml:space="preserve">that </w:t>
        </w:r>
      </w:ins>
      <w:r w:rsidRPr="004B433F">
        <w:t xml:space="preserve">there is </w:t>
      </w:r>
      <w:del w:id="1230" w:author="Author">
        <w:r w:rsidRPr="004B433F" w:rsidDel="006D078E">
          <w:delText>a system in place to pay</w:delText>
        </w:r>
      </w:del>
      <w:ins w:id="1231" w:author="Author">
        <w:r w:rsidR="006D078E">
          <w:t>method for paying</w:t>
        </w:r>
      </w:ins>
      <w:r w:rsidRPr="004B433F">
        <w:t xml:space="preserve"> TAA-approved training providers</w:t>
      </w:r>
      <w:del w:id="1232" w:author="Author">
        <w:r w:rsidRPr="004B433F" w:rsidDel="006D078E">
          <w:delText>—</w:delText>
        </w:r>
        <w:r w:rsidRPr="004B433F" w:rsidDel="00892D4C">
          <w:delText>whether or not</w:delText>
        </w:r>
      </w:del>
      <w:ins w:id="1233" w:author="Author">
        <w:r w:rsidR="006D078E">
          <w:t xml:space="preserve"> regardless of </w:t>
        </w:r>
        <w:r w:rsidR="00892D4C" w:rsidRPr="004B433F">
          <w:t>whether</w:t>
        </w:r>
      </w:ins>
      <w:r w:rsidRPr="004B433F">
        <w:t xml:space="preserve"> the providers are on the Statewide List of Eligible Training Providers.</w:t>
      </w:r>
      <w:r w:rsidRPr="00795216">
        <w:rPr>
          <w:highlight w:val="yellow"/>
        </w:rPr>
        <w:t xml:space="preserve"> </w:t>
      </w:r>
    </w:p>
    <w:p w14:paraId="05EF188A" w14:textId="77777777" w:rsidR="00D10854" w:rsidRPr="002C2D06" w:rsidRDefault="00D10854" w:rsidP="00B90C7F">
      <w:pPr>
        <w:pStyle w:val="Heading2"/>
      </w:pPr>
      <w:bookmarkStart w:id="1234" w:name="_Toc447091284"/>
      <w:bookmarkStart w:id="1235" w:name="_Toc109900559"/>
      <w:r w:rsidRPr="002C2D06">
        <w:t>C-30</w:t>
      </w:r>
      <w:r w:rsidR="003615A4">
        <w:t>4</w:t>
      </w:r>
      <w:r w:rsidRPr="002C2D06">
        <w:t>: Statewide Commuting Area</w:t>
      </w:r>
      <w:bookmarkEnd w:id="1234"/>
      <w:bookmarkEnd w:id="1235"/>
      <w:r w:rsidRPr="002C2D06">
        <w:t xml:space="preserve"> </w:t>
      </w:r>
    </w:p>
    <w:p w14:paraId="408D0886" w14:textId="3023F94C" w:rsidR="00D10854" w:rsidRPr="002C2D06" w:rsidRDefault="00D10854" w:rsidP="00773E14">
      <w:r w:rsidRPr="002C2D06">
        <w:t xml:space="preserve">Boards must be aware that </w:t>
      </w:r>
      <w:r w:rsidR="00F157E7">
        <w:t xml:space="preserve">the </w:t>
      </w:r>
      <w:r w:rsidRPr="002C2D06">
        <w:t xml:space="preserve">“local commuting area” is defined as </w:t>
      </w:r>
      <w:ins w:id="1236" w:author="Author">
        <w:r w:rsidR="008925A6">
          <w:t>25</w:t>
        </w:r>
      </w:ins>
      <w:del w:id="1237" w:author="Author">
        <w:r w:rsidRPr="002C2D06" w:rsidDel="008925A6">
          <w:delText>50</w:delText>
        </w:r>
      </w:del>
      <w:r w:rsidRPr="002C2D06">
        <w:t xml:space="preserve"> miles</w:t>
      </w:r>
      <w:ins w:id="1238" w:author="Author">
        <w:r w:rsidR="008925A6">
          <w:t xml:space="preserve"> one</w:t>
        </w:r>
        <w:r w:rsidR="006D078E">
          <w:t xml:space="preserve"> </w:t>
        </w:r>
        <w:r w:rsidR="008925A6">
          <w:t>way</w:t>
        </w:r>
      </w:ins>
      <w:r w:rsidRPr="002C2D06">
        <w:t xml:space="preserve">. </w:t>
      </w:r>
      <w:ins w:id="1239" w:author="Author">
        <w:r w:rsidR="00FA29E2" w:rsidRPr="002C2D06">
          <w:t xml:space="preserve">Boards will be notified if the state adopts </w:t>
        </w:r>
        <w:r w:rsidR="00FA29E2">
          <w:t xml:space="preserve">a new </w:t>
        </w:r>
        <w:r w:rsidR="00FA29E2" w:rsidRPr="002C2D06">
          <w:t xml:space="preserve">commuting distance. </w:t>
        </w:r>
      </w:ins>
    </w:p>
    <w:p w14:paraId="2133854A" w14:textId="6F1FAA34" w:rsidR="00D10854" w:rsidRPr="002C2D06" w:rsidRDefault="00D10854" w:rsidP="00773E14">
      <w:r w:rsidRPr="002C2D06">
        <w:t xml:space="preserve">Boards must ensure that </w:t>
      </w:r>
      <w:r w:rsidR="00B34E42">
        <w:t>Workforce Solutions Office</w:t>
      </w:r>
      <w:r w:rsidR="00B34E42" w:rsidRPr="002C2D06">
        <w:t xml:space="preserve"> </w:t>
      </w:r>
      <w:r w:rsidRPr="002C2D06">
        <w:t>staff use</w:t>
      </w:r>
      <w:r w:rsidR="001C5061">
        <w:t>s</w:t>
      </w:r>
      <w:r w:rsidR="001827D1">
        <w:t xml:space="preserve"> the following metrics</w:t>
      </w:r>
      <w:r w:rsidRPr="002C2D06">
        <w:t xml:space="preserve">: </w:t>
      </w:r>
    </w:p>
    <w:p w14:paraId="508D2D7E" w14:textId="5334198B" w:rsidR="00D10854" w:rsidRPr="00300A6A" w:rsidRDefault="001827D1" w:rsidP="00300A6A">
      <w:pPr>
        <w:pStyle w:val="ListParagraph"/>
      </w:pPr>
      <w:r>
        <w:t>T</w:t>
      </w:r>
      <w:r w:rsidR="00D10854" w:rsidRPr="002C2D06">
        <w:t xml:space="preserve">he shortest one-way </w:t>
      </w:r>
      <w:r w:rsidR="00D10854" w:rsidRPr="00300A6A">
        <w:t>distance from residence to place of training to determine whether the travel distance is within the local commuting area</w:t>
      </w:r>
    </w:p>
    <w:p w14:paraId="53170ACC" w14:textId="65FF9D80" w:rsidR="00D10854" w:rsidRPr="002C2D06" w:rsidRDefault="001827D1" w:rsidP="00300A6A">
      <w:pPr>
        <w:pStyle w:val="ListParagraph"/>
      </w:pPr>
      <w:r w:rsidRPr="00300A6A">
        <w:t>T</w:t>
      </w:r>
      <w:r w:rsidR="00D10854" w:rsidRPr="00300A6A">
        <w:t>he local commuting area when determining whether travel and/or subsistence costs are to be included in the cost of TAA</w:t>
      </w:r>
      <w:r w:rsidR="00D10854" w:rsidRPr="002C2D06">
        <w:t xml:space="preserve"> training</w:t>
      </w:r>
    </w:p>
    <w:p w14:paraId="21467578" w14:textId="1A4A2845" w:rsidR="00D10854" w:rsidRPr="002C2D06" w:rsidRDefault="00D10854" w:rsidP="00773E14">
      <w:r w:rsidRPr="002C2D06">
        <w:t xml:space="preserve">If the distance from residence to training site exceeds </w:t>
      </w:r>
      <w:ins w:id="1240" w:author="Author">
        <w:r w:rsidR="007E0DB4">
          <w:t>25</w:t>
        </w:r>
      </w:ins>
      <w:del w:id="1241" w:author="Author">
        <w:r w:rsidRPr="002C2D06" w:rsidDel="007E0DB4">
          <w:delText>50</w:delText>
        </w:r>
      </w:del>
      <w:r w:rsidRPr="002C2D06">
        <w:t xml:space="preserve"> miles one</w:t>
      </w:r>
      <w:ins w:id="1242" w:author="Author">
        <w:r w:rsidR="00276344">
          <w:t xml:space="preserve"> </w:t>
        </w:r>
      </w:ins>
      <w:del w:id="1243" w:author="Author">
        <w:r w:rsidRPr="002C2D06" w:rsidDel="00276344">
          <w:delText>-</w:delText>
        </w:r>
      </w:del>
      <w:r w:rsidRPr="002C2D06">
        <w:t>way, Boards must ensure that travel and/or subsistence costs are included in the cost of TAA training</w:t>
      </w:r>
      <w:r w:rsidR="001827D1">
        <w:t xml:space="preserve"> and that </w:t>
      </w:r>
      <w:ins w:id="1244" w:author="Author">
        <w:r w:rsidR="00276344">
          <w:t xml:space="preserve">the </w:t>
        </w:r>
      </w:ins>
      <w:r w:rsidR="001827D1">
        <w:t>c</w:t>
      </w:r>
      <w:r w:rsidRPr="002C2D06">
        <w:t xml:space="preserve">ost is based on the entire travel distance, not just the distance over </w:t>
      </w:r>
      <w:ins w:id="1245" w:author="Author">
        <w:r w:rsidR="007E0DB4">
          <w:t>25</w:t>
        </w:r>
      </w:ins>
      <w:del w:id="1246" w:author="Author">
        <w:r w:rsidRPr="002C2D06" w:rsidDel="007E0DB4">
          <w:delText>50</w:delText>
        </w:r>
      </w:del>
      <w:r w:rsidRPr="002C2D06">
        <w:t xml:space="preserve"> miles. </w:t>
      </w:r>
    </w:p>
    <w:p w14:paraId="75491888" w14:textId="77777777" w:rsidR="00D10854" w:rsidRPr="002C2D06" w:rsidRDefault="00D10854" w:rsidP="00085E48">
      <w:pPr>
        <w:pStyle w:val="Heading2"/>
      </w:pPr>
      <w:bookmarkStart w:id="1247" w:name="_Toc447091285"/>
      <w:bookmarkStart w:id="1248" w:name="_Toc109900560"/>
      <w:r w:rsidRPr="002C2D06">
        <w:t>C-30</w:t>
      </w:r>
      <w:r w:rsidR="001827D1">
        <w:t>5</w:t>
      </w:r>
      <w:r w:rsidRPr="002C2D06">
        <w:t>: Transportation and Subsistence Costs for Training</w:t>
      </w:r>
      <w:bookmarkEnd w:id="1247"/>
      <w:bookmarkEnd w:id="1248"/>
    </w:p>
    <w:p w14:paraId="103F199D" w14:textId="4DF973CB" w:rsidR="00D10854" w:rsidRPr="002C2D06" w:rsidDel="00FA29E2" w:rsidRDefault="00D10854" w:rsidP="00773E14">
      <w:pPr>
        <w:rPr>
          <w:del w:id="1249" w:author="Author"/>
        </w:rPr>
      </w:pPr>
      <w:del w:id="1250" w:author="Author">
        <w:r w:rsidRPr="002C2D06" w:rsidDel="00FA29E2">
          <w:delText>Each Board must establish what the normal commuting distance is when defining local commuting areas.</w:delText>
        </w:r>
        <w:r w:rsidR="00C13582" w:rsidDel="00D10FC8">
          <w:delText xml:space="preserve"> </w:delText>
        </w:r>
        <w:r w:rsidRPr="002C2D06" w:rsidDel="00FA29E2">
          <w:delText xml:space="preserve">Boards will be notified if the state adopts a statewide measure of normal commuting distance. </w:delText>
        </w:r>
      </w:del>
    </w:p>
    <w:p w14:paraId="5FC6476B" w14:textId="279AB329" w:rsidR="00D10854" w:rsidRPr="002C2D06" w:rsidDel="00FA29E2" w:rsidRDefault="00D10854" w:rsidP="00773E14">
      <w:pPr>
        <w:rPr>
          <w:del w:id="1251" w:author="Author"/>
        </w:rPr>
      </w:pPr>
    </w:p>
    <w:p w14:paraId="54AEB43A" w14:textId="77777777" w:rsidR="00D10854" w:rsidRPr="002C2D06" w:rsidRDefault="00D10854" w:rsidP="00773E14">
      <w:r w:rsidRPr="002C2D06">
        <w:t xml:space="preserve">Boards must ensure the following: </w:t>
      </w:r>
    </w:p>
    <w:p w14:paraId="4D45058A" w14:textId="77777777" w:rsidR="00D10854" w:rsidRPr="002C2D06" w:rsidRDefault="00D10854" w:rsidP="00C31E53">
      <w:pPr>
        <w:pStyle w:val="ListParagraph"/>
        <w:numPr>
          <w:ilvl w:val="0"/>
          <w:numId w:val="38"/>
        </w:numPr>
      </w:pPr>
      <w:r w:rsidRPr="002C2D06">
        <w:t xml:space="preserve">When the shortest distance from a Trade-certified participant’s residence to the site of training is greater than the </w:t>
      </w:r>
      <w:ins w:id="1252" w:author="Author">
        <w:r w:rsidR="004812A7">
          <w:t xml:space="preserve">local </w:t>
        </w:r>
      </w:ins>
      <w:del w:id="1253" w:author="Author">
        <w:r w:rsidR="00CF1CA9" w:rsidDel="004812A7">
          <w:delText xml:space="preserve">Board-defined </w:delText>
        </w:r>
        <w:r w:rsidRPr="002C2D06" w:rsidDel="004812A7">
          <w:delText xml:space="preserve">normal </w:delText>
        </w:r>
      </w:del>
      <w:r w:rsidRPr="002C2D06">
        <w:t xml:space="preserve">commuting distance, transportation and subsistence costs are provided as part of the overall TAA cost of approved training. </w:t>
      </w:r>
    </w:p>
    <w:p w14:paraId="6BF24B42" w14:textId="39C319EE" w:rsidR="00D10854" w:rsidRPr="002C2D06" w:rsidRDefault="00D10854" w:rsidP="00C31E53">
      <w:pPr>
        <w:pStyle w:val="ListParagraph"/>
        <w:numPr>
          <w:ilvl w:val="0"/>
          <w:numId w:val="38"/>
        </w:numPr>
      </w:pPr>
      <w:r w:rsidRPr="002C2D06">
        <w:t>Transportation and subsistence costs are the lesser of</w:t>
      </w:r>
      <w:del w:id="1254" w:author="Author">
        <w:r w:rsidRPr="002C2D06" w:rsidDel="00276344">
          <w:delText xml:space="preserve"> the</w:delText>
        </w:r>
        <w:r w:rsidR="00CF1CA9" w:rsidDel="00276344">
          <w:delText xml:space="preserve"> following</w:delText>
        </w:r>
      </w:del>
      <w:r w:rsidRPr="002C2D06">
        <w:t xml:space="preserve">: </w:t>
      </w:r>
    </w:p>
    <w:p w14:paraId="493E11CC" w14:textId="0D1285E4" w:rsidR="00D10854" w:rsidRPr="002C2D06" w:rsidRDefault="00276344" w:rsidP="00C31E53">
      <w:pPr>
        <w:pStyle w:val="ListParagraph"/>
        <w:numPr>
          <w:ilvl w:val="7"/>
          <w:numId w:val="8"/>
        </w:numPr>
        <w:ind w:left="1440"/>
      </w:pPr>
      <w:ins w:id="1255" w:author="Author">
        <w:r>
          <w:t xml:space="preserve">the </w:t>
        </w:r>
      </w:ins>
      <w:del w:id="1256" w:author="Author">
        <w:r w:rsidR="00CF1CA9" w:rsidDel="00276344">
          <w:delText>A</w:delText>
        </w:r>
        <w:r w:rsidR="00D10854" w:rsidRPr="002C2D06" w:rsidDel="00276344">
          <w:delText xml:space="preserve">ctual </w:delText>
        </w:r>
      </w:del>
      <w:ins w:id="1257" w:author="Author">
        <w:r>
          <w:t>a</w:t>
        </w:r>
        <w:r w:rsidRPr="002C2D06">
          <w:t xml:space="preserve">ctual </w:t>
        </w:r>
      </w:ins>
      <w:r w:rsidR="00D10854" w:rsidRPr="002C2D06">
        <w:t xml:space="preserve">cost </w:t>
      </w:r>
      <w:ins w:id="1258" w:author="Author">
        <w:r w:rsidR="004812A7">
          <w:t>(</w:t>
        </w:r>
        <w:r>
          <w:t>r</w:t>
        </w:r>
        <w:r w:rsidR="004812A7">
          <w:t xml:space="preserve">oom and </w:t>
        </w:r>
        <w:r>
          <w:t>b</w:t>
        </w:r>
        <w:r w:rsidR="004812A7">
          <w:t>oard)</w:t>
        </w:r>
        <w:r w:rsidR="00795D05">
          <w:t>; or</w:t>
        </w:r>
      </w:ins>
    </w:p>
    <w:p w14:paraId="6D3D8B75" w14:textId="3492B367" w:rsidR="00D10854" w:rsidRPr="002C2D06" w:rsidRDefault="00795D05" w:rsidP="00C31E53">
      <w:pPr>
        <w:pStyle w:val="ListParagraph"/>
        <w:numPr>
          <w:ilvl w:val="4"/>
          <w:numId w:val="8"/>
        </w:numPr>
        <w:ind w:left="1440"/>
      </w:pPr>
      <w:ins w:id="1259" w:author="Author">
        <w:r>
          <w:t>50</w:t>
        </w:r>
      </w:ins>
      <w:del w:id="1260" w:author="Author">
        <w:r w:rsidR="00CF1CA9" w:rsidDel="00795D05">
          <w:delText>F</w:delText>
        </w:r>
        <w:r w:rsidR="00D10854" w:rsidRPr="002C2D06" w:rsidDel="00795D05">
          <w:delText>ifty</w:delText>
        </w:r>
      </w:del>
      <w:r w:rsidR="00D10854" w:rsidRPr="002C2D06">
        <w:t xml:space="preserve"> percent of the federal per diem rate for the area in which training takes place</w:t>
      </w:r>
      <w:ins w:id="1261" w:author="Author">
        <w:r>
          <w:t>.</w:t>
        </w:r>
      </w:ins>
      <w:r w:rsidR="00D10854" w:rsidRPr="002C2D06">
        <w:t xml:space="preserve"> </w:t>
      </w:r>
    </w:p>
    <w:p w14:paraId="6D1C0B3A" w14:textId="1C91E0B5" w:rsidR="00D10854" w:rsidRPr="00300A6A" w:rsidRDefault="00D10854" w:rsidP="00300A6A">
      <w:pPr>
        <w:pStyle w:val="ListParagraph"/>
      </w:pPr>
      <w:r w:rsidRPr="002C2D06">
        <w:t xml:space="preserve">The </w:t>
      </w:r>
      <w:r w:rsidRPr="00300A6A">
        <w:t>actual mileage from a Trade-certified participant’s residence to the training facility is verified</w:t>
      </w:r>
    </w:p>
    <w:p w14:paraId="67E7967F" w14:textId="237D47F6" w:rsidR="00D10854" w:rsidRPr="002C2D06" w:rsidRDefault="00D10854" w:rsidP="00300A6A">
      <w:pPr>
        <w:pStyle w:val="ListParagraph"/>
      </w:pPr>
      <w:r w:rsidRPr="00300A6A">
        <w:t>Transportation</w:t>
      </w:r>
      <w:r w:rsidRPr="002C2D06">
        <w:t xml:space="preserve"> allowances provided for daily commuting do not exceed the amount payable using the alternative subsistence calculation</w:t>
      </w:r>
      <w:r w:rsidR="00CF1CA9">
        <w:t xml:space="preserve"> in</w:t>
      </w:r>
      <w:r w:rsidRPr="002C2D06">
        <w:t xml:space="preserve"> </w:t>
      </w:r>
      <w:r w:rsidR="00CF1CA9">
        <w:t xml:space="preserve">the </w:t>
      </w:r>
      <w:ins w:id="1262" w:author="Author">
        <w:r w:rsidR="00F27C29">
          <w:fldChar w:fldCharType="begin"/>
        </w:r>
        <w:r w:rsidR="00F27C29">
          <w:instrText xml:space="preserve"> HYPERLINK "http://intra.twc.state.tx.us/intranet/gl/html/trade_forms.html" </w:instrText>
        </w:r>
        <w:r w:rsidR="00F27C29">
          <w:fldChar w:fldCharType="separate"/>
        </w:r>
        <w:r w:rsidRPr="00191E7C">
          <w:rPr>
            <w:rStyle w:val="Hyperlink"/>
          </w:rPr>
          <w:t>Trade Adjustment A</w:t>
        </w:r>
        <w:r w:rsidRPr="00E1626E">
          <w:rPr>
            <w:rStyle w:val="Hyperlink"/>
          </w:rPr>
          <w:t xml:space="preserve">ssistance </w:t>
        </w:r>
        <w:r w:rsidR="00191E7C" w:rsidRPr="00191E7C">
          <w:rPr>
            <w:rStyle w:val="Hyperlink"/>
            <w:bCs/>
          </w:rPr>
          <w:t>Subsistence Calculation Worksheet</w:t>
        </w:r>
        <w:r w:rsidR="00F27C29">
          <w:fldChar w:fldCharType="end"/>
        </w:r>
      </w:ins>
      <w:del w:id="1263" w:author="Author">
        <w:r w:rsidRPr="001C5061" w:rsidDel="00191E7C">
          <w:delText>Reemployment and Training Plan</w:delText>
        </w:r>
      </w:del>
      <w:r w:rsidRPr="00A64C78">
        <w:rPr>
          <w:bCs/>
        </w:rPr>
        <w:t xml:space="preserve"> </w:t>
      </w:r>
      <w:r w:rsidR="00CF1CA9" w:rsidRPr="00A64C78">
        <w:rPr>
          <w:bCs/>
        </w:rPr>
        <w:t xml:space="preserve">on TWC’s </w:t>
      </w:r>
      <w:del w:id="1264" w:author="Author">
        <w:r w:rsidR="00CF1CA9" w:rsidRPr="00A64C78" w:rsidDel="00276344">
          <w:rPr>
            <w:bCs/>
          </w:rPr>
          <w:delText>Intranet</w:delText>
        </w:r>
      </w:del>
      <w:ins w:id="1265" w:author="Author">
        <w:r w:rsidR="00276344">
          <w:rPr>
            <w:bCs/>
          </w:rPr>
          <w:t>i</w:t>
        </w:r>
        <w:r w:rsidR="00276344" w:rsidRPr="00A64C78">
          <w:rPr>
            <w:bCs/>
          </w:rPr>
          <w:t>ntranet</w:t>
        </w:r>
      </w:ins>
    </w:p>
    <w:p w14:paraId="3A856BAA" w14:textId="2C9B1087" w:rsidR="00D10854" w:rsidRPr="00300A6A" w:rsidRDefault="00D10854" w:rsidP="00300A6A">
      <w:pPr>
        <w:pStyle w:val="ListParagraph"/>
      </w:pPr>
      <w:r w:rsidRPr="002C2D06">
        <w:t xml:space="preserve">If a Trade-certified </w:t>
      </w:r>
      <w:r w:rsidRPr="00300A6A">
        <w:t>participant is staying at a training facility outside the local commuting area, only one round-trip payment is provided</w:t>
      </w:r>
      <w:ins w:id="1266" w:author="Author">
        <w:r w:rsidR="00276344" w:rsidRPr="00300A6A">
          <w:t>.</w:t>
        </w:r>
      </w:ins>
    </w:p>
    <w:p w14:paraId="2B803752" w14:textId="44848D90" w:rsidR="00D10854" w:rsidRPr="002C2D06" w:rsidRDefault="00D10854" w:rsidP="00300A6A">
      <w:pPr>
        <w:pStyle w:val="ListParagraph"/>
      </w:pPr>
      <w:r w:rsidRPr="00300A6A">
        <w:t>Federal per diem rates</w:t>
      </w:r>
      <w:r w:rsidRPr="002C2D06">
        <w:t xml:space="preserve"> are verified using the </w:t>
      </w:r>
      <w:del w:id="1267" w:author="Author">
        <w:r w:rsidR="0044641C" w:rsidDel="00276344">
          <w:fldChar w:fldCharType="begin"/>
        </w:r>
        <w:r w:rsidR="0044641C" w:rsidDel="00276344">
          <w:delInstrText xml:space="preserve"> HYPERLINK "http://www.gsa.gov/portal/category/104711" </w:delInstrText>
        </w:r>
        <w:r w:rsidR="0044641C" w:rsidDel="00276344">
          <w:fldChar w:fldCharType="separate"/>
        </w:r>
        <w:r w:rsidRPr="005877EB" w:rsidDel="00276344">
          <w:delText>U.S. General Services Administration Website</w:delText>
        </w:r>
        <w:r w:rsidR="0044641C" w:rsidDel="00276344">
          <w:rPr>
            <w:rStyle w:val="Hyperlink"/>
          </w:rPr>
          <w:fldChar w:fldCharType="end"/>
        </w:r>
      </w:del>
      <w:ins w:id="1268" w:author="Author">
        <w:r w:rsidR="00276344">
          <w:fldChar w:fldCharType="begin"/>
        </w:r>
        <w:r w:rsidR="00276344">
          <w:instrText xml:space="preserve"> HYPERLINK "https://www.gsa.gov/travel/plan-book/per-diem-rates" </w:instrText>
        </w:r>
        <w:r w:rsidR="00276344">
          <w:fldChar w:fldCharType="separate"/>
        </w:r>
        <w:r w:rsidR="00276344" w:rsidRPr="00276344">
          <w:rPr>
            <w:rStyle w:val="Hyperlink"/>
          </w:rPr>
          <w:t>US General Services Administration Per Diem Rates</w:t>
        </w:r>
        <w:r w:rsidR="00276344">
          <w:fldChar w:fldCharType="end"/>
        </w:r>
        <w:r w:rsidR="00276344" w:rsidRPr="005877EB">
          <w:t>.</w:t>
        </w:r>
      </w:ins>
      <w:r w:rsidRPr="002C2D06">
        <w:t xml:space="preserve"> If transportation and subsistence allowances are included in the TAA training program</w:t>
      </w:r>
      <w:r w:rsidR="000A7DF1">
        <w:t xml:space="preserve"> the following must apply:</w:t>
      </w:r>
      <w:r w:rsidR="000A7DF1" w:rsidRPr="002C2D06">
        <w:t xml:space="preserve"> </w:t>
      </w:r>
    </w:p>
    <w:p w14:paraId="70D7011B" w14:textId="643EC71A" w:rsidR="00D10854" w:rsidRPr="002C2D06" w:rsidRDefault="000A7DF1" w:rsidP="00C31E53">
      <w:pPr>
        <w:pStyle w:val="ListParagraph"/>
        <w:numPr>
          <w:ilvl w:val="2"/>
          <w:numId w:val="9"/>
        </w:numPr>
        <w:ind w:left="1440"/>
      </w:pPr>
      <w:r>
        <w:t>A</w:t>
      </w:r>
      <w:r w:rsidR="00D10854" w:rsidRPr="002C2D06">
        <w:t>n application for subsistence is completed and retained in the applicant’s file</w:t>
      </w:r>
      <w:ins w:id="1269" w:author="Author">
        <w:r w:rsidR="00276344">
          <w:t>.</w:t>
        </w:r>
      </w:ins>
    </w:p>
    <w:p w14:paraId="03524B1E" w14:textId="740CE091" w:rsidR="00D10854" w:rsidRPr="002C2D06" w:rsidRDefault="00D10854" w:rsidP="00C31E53">
      <w:pPr>
        <w:pStyle w:val="ListParagraph"/>
        <w:numPr>
          <w:ilvl w:val="1"/>
          <w:numId w:val="9"/>
        </w:numPr>
        <w:ind w:left="1440"/>
      </w:pPr>
      <w:r w:rsidRPr="002C2D06">
        <w:t xml:space="preserve">Boards make payments at the end of a training week, </w:t>
      </w:r>
      <w:del w:id="1270" w:author="Author">
        <w:r w:rsidRPr="002C2D06" w:rsidDel="00276344">
          <w:delText>with the exception of</w:delText>
        </w:r>
      </w:del>
      <w:ins w:id="1271" w:author="Author">
        <w:r w:rsidR="00276344">
          <w:t>except for at</w:t>
        </w:r>
      </w:ins>
      <w:r w:rsidRPr="002C2D06">
        <w:t xml:space="preserve"> the beginning of training</w:t>
      </w:r>
      <w:ins w:id="1272" w:author="Author">
        <w:r w:rsidR="00276344">
          <w:t>.</w:t>
        </w:r>
      </w:ins>
    </w:p>
    <w:p w14:paraId="07187D5E" w14:textId="5DC73CC7" w:rsidR="00D10854" w:rsidRPr="002C2D06" w:rsidRDefault="00D10854" w:rsidP="00C31E53">
      <w:pPr>
        <w:pStyle w:val="ListParagraph"/>
        <w:numPr>
          <w:ilvl w:val="1"/>
          <w:numId w:val="9"/>
        </w:numPr>
        <w:ind w:left="1440"/>
      </w:pPr>
      <w:r w:rsidRPr="002C2D06">
        <w:t>Trade-certified participants submit attendance before receiving transportation and subsistence assistance</w:t>
      </w:r>
      <w:ins w:id="1273" w:author="Author">
        <w:r w:rsidR="00276344">
          <w:t>.</w:t>
        </w:r>
      </w:ins>
    </w:p>
    <w:p w14:paraId="518E2CDB" w14:textId="4D3BD1DB" w:rsidR="00D10854" w:rsidRDefault="000A7DF1" w:rsidP="00C31E53">
      <w:pPr>
        <w:pStyle w:val="ListParagraph"/>
        <w:numPr>
          <w:ilvl w:val="1"/>
          <w:numId w:val="9"/>
        </w:numPr>
        <w:ind w:left="1440"/>
      </w:pPr>
      <w:r>
        <w:t>P</w:t>
      </w:r>
      <w:r w:rsidR="00D10854" w:rsidRPr="002C2D06">
        <w:t xml:space="preserve">ayments </w:t>
      </w:r>
      <w:r>
        <w:t xml:space="preserve">are </w:t>
      </w:r>
      <w:r w:rsidRPr="002C2D06">
        <w:t>not</w:t>
      </w:r>
      <w:ins w:id="1274" w:author="Author">
        <w:r w:rsidR="004812A7">
          <w:t xml:space="preserve"> to</w:t>
        </w:r>
      </w:ins>
      <w:r w:rsidRPr="002C2D06">
        <w:t xml:space="preserve"> </w:t>
      </w:r>
      <w:r w:rsidR="00D10854" w:rsidRPr="002C2D06">
        <w:t>be made for any unexcused absences</w:t>
      </w:r>
      <w:ins w:id="1275" w:author="Author">
        <w:r w:rsidR="00276344">
          <w:t>.</w:t>
        </w:r>
      </w:ins>
    </w:p>
    <w:p w14:paraId="565BB6BF" w14:textId="0AEEADE8" w:rsidR="000A7DF1" w:rsidRPr="002C2D06" w:rsidRDefault="000A7DF1" w:rsidP="00C31E53">
      <w:pPr>
        <w:pStyle w:val="ListParagraph"/>
        <w:numPr>
          <w:ilvl w:val="1"/>
          <w:numId w:val="9"/>
        </w:numPr>
        <w:ind w:left="1440"/>
      </w:pPr>
      <w:r w:rsidRPr="002C2D06">
        <w:t>Boards must assist Trade-certified participants with the initial payment</w:t>
      </w:r>
      <w:r>
        <w:t xml:space="preserve"> when it is necessary</w:t>
      </w:r>
      <w:r w:rsidRPr="002C2D06">
        <w:t xml:space="preserve"> in order</w:t>
      </w:r>
      <w:r>
        <w:t xml:space="preserve"> for the participant</w:t>
      </w:r>
      <w:r w:rsidRPr="002C2D06">
        <w:t xml:space="preserve"> to begin training</w:t>
      </w:r>
      <w:r w:rsidR="00795D05">
        <w:t>.</w:t>
      </w:r>
    </w:p>
    <w:p w14:paraId="177EAF35" w14:textId="629901C3" w:rsidR="00D10854" w:rsidRPr="002C2D06" w:rsidRDefault="00D10854" w:rsidP="00300A6A">
      <w:pPr>
        <w:pStyle w:val="ListParagraph"/>
      </w:pPr>
      <w:r w:rsidRPr="007B0D76">
        <w:t xml:space="preserve">If </w:t>
      </w:r>
      <w:r w:rsidRPr="00300A6A">
        <w:t>training</w:t>
      </w:r>
      <w:r w:rsidRPr="007B0D76">
        <w:t xml:space="preserve"> outside of the normal commuting area makes the cost of training unreasonable, a request for denial of training is submitted to </w:t>
      </w:r>
      <w:r w:rsidR="000A7DF1" w:rsidRPr="007B0D76">
        <w:t>TWC</w:t>
      </w:r>
      <w:r w:rsidRPr="007B0D76">
        <w:t xml:space="preserve">’s </w:t>
      </w:r>
      <w:r w:rsidR="00217733" w:rsidRPr="007B0D76">
        <w:t xml:space="preserve">TAA Technical Assistance at </w:t>
      </w:r>
      <w:hyperlink r:id="rId16" w:history="1">
        <w:r w:rsidR="00862286" w:rsidRPr="00300A6A">
          <w:rPr>
            <w:rStyle w:val="Hyperlink"/>
          </w:rPr>
          <w:t>TAA@twc.texas.gov</w:t>
        </w:r>
      </w:hyperlink>
      <w:r w:rsidR="007B0D76">
        <w:t>.</w:t>
      </w:r>
    </w:p>
    <w:p w14:paraId="0C29786E" w14:textId="77777777" w:rsidR="00D10854" w:rsidRPr="002C2D06" w:rsidRDefault="00D10854" w:rsidP="000F7869">
      <w:pPr>
        <w:pStyle w:val="Heading2"/>
      </w:pPr>
      <w:bookmarkStart w:id="1276" w:name="_Toc447091286"/>
      <w:bookmarkStart w:id="1277" w:name="_Toc109900561"/>
      <w:r w:rsidRPr="002C2D06">
        <w:t>C-30</w:t>
      </w:r>
      <w:r w:rsidR="00560B8E">
        <w:t>6</w:t>
      </w:r>
      <w:r w:rsidRPr="002C2D06">
        <w:t>: Support Services</w:t>
      </w:r>
      <w:bookmarkEnd w:id="1276"/>
      <w:bookmarkEnd w:id="1277"/>
      <w:r w:rsidRPr="002C2D06">
        <w:t xml:space="preserve"> </w:t>
      </w:r>
    </w:p>
    <w:p w14:paraId="2DFDC0B2" w14:textId="39781832" w:rsidR="00BF624A" w:rsidRPr="002C2D06" w:rsidRDefault="005269B4" w:rsidP="00BF624A">
      <w:ins w:id="1278" w:author="Author">
        <w:r>
          <w:t>Boards must be aware that TAA program participants often need support services until they get a job and start receiving paychecks.</w:t>
        </w:r>
      </w:ins>
      <w:r w:rsidR="00C13582">
        <w:t xml:space="preserve"> </w:t>
      </w:r>
      <w:r w:rsidR="00BF624A">
        <w:t>Support</w:t>
      </w:r>
      <w:r w:rsidR="00BF624A" w:rsidRPr="00B779A5">
        <w:t xml:space="preserve"> services help Trade-certified workers</w:t>
      </w:r>
      <w:r w:rsidR="00BF624A">
        <w:t xml:space="preserve"> enrolled in training accomplish the following</w:t>
      </w:r>
      <w:r w:rsidR="00BF624A" w:rsidRPr="00B779A5">
        <w:t>:</w:t>
      </w:r>
    </w:p>
    <w:p w14:paraId="7AD630FF" w14:textId="01924D9D" w:rsidR="00BF624A" w:rsidRPr="00300A6A" w:rsidRDefault="00BF624A" w:rsidP="00300A6A">
      <w:pPr>
        <w:pStyle w:val="ListParagraph"/>
      </w:pPr>
      <w:r w:rsidRPr="00300A6A">
        <w:t>Remain in the program</w:t>
      </w:r>
    </w:p>
    <w:p w14:paraId="062299A8" w14:textId="64B83994" w:rsidR="00BF624A" w:rsidRPr="00300A6A" w:rsidRDefault="00BF624A" w:rsidP="00300A6A">
      <w:pPr>
        <w:pStyle w:val="ListParagraph"/>
      </w:pPr>
      <w:r w:rsidRPr="00300A6A">
        <w:t>Focus on the coursework</w:t>
      </w:r>
    </w:p>
    <w:p w14:paraId="786D6E9C" w14:textId="0A85CFCB" w:rsidR="00BF624A" w:rsidRPr="00300A6A" w:rsidRDefault="00BF624A" w:rsidP="00300A6A">
      <w:pPr>
        <w:pStyle w:val="ListParagraph"/>
      </w:pPr>
      <w:r w:rsidRPr="00300A6A">
        <w:t>Stay on task</w:t>
      </w:r>
    </w:p>
    <w:p w14:paraId="193959CD" w14:textId="4A814256" w:rsidR="00BF624A" w:rsidRPr="003352D0" w:rsidRDefault="00BF624A" w:rsidP="00300A6A">
      <w:pPr>
        <w:pStyle w:val="ListParagraph"/>
        <w:rPr>
          <w:rFonts w:eastAsia="Arial"/>
        </w:rPr>
      </w:pPr>
      <w:r w:rsidRPr="00300A6A">
        <w:t>Complete</w:t>
      </w:r>
      <w:r w:rsidRPr="002C2D06">
        <w:t xml:space="preserve"> components successfully </w:t>
      </w:r>
      <w:r>
        <w:t xml:space="preserve">and in </w:t>
      </w:r>
      <w:r w:rsidRPr="002C2D06">
        <w:t>accord</w:t>
      </w:r>
      <w:r>
        <w:t>ance</w:t>
      </w:r>
      <w:r w:rsidRPr="002C2D06">
        <w:t xml:space="preserve"> </w:t>
      </w:r>
      <w:r>
        <w:t>with</w:t>
      </w:r>
      <w:r w:rsidRPr="002C2D06">
        <w:t xml:space="preserve"> their REP</w:t>
      </w:r>
      <w:r>
        <w:t>s</w:t>
      </w:r>
    </w:p>
    <w:p w14:paraId="76DD0439" w14:textId="77777777" w:rsidR="00BF624A" w:rsidRDefault="00D10854" w:rsidP="00773E14">
      <w:r w:rsidRPr="004430D0">
        <w:t xml:space="preserve">Boards must ensure </w:t>
      </w:r>
      <w:r w:rsidR="00BF624A">
        <w:t>the following:</w:t>
      </w:r>
    </w:p>
    <w:p w14:paraId="17F7F9AB" w14:textId="579DFD18" w:rsidR="001C286C" w:rsidRPr="00300A6A" w:rsidRDefault="00D10854" w:rsidP="00300A6A">
      <w:pPr>
        <w:pStyle w:val="ListParagraph"/>
        <w:rPr>
          <w:ins w:id="1279" w:author="Author"/>
        </w:rPr>
      </w:pPr>
      <w:r w:rsidRPr="004430D0">
        <w:t xml:space="preserve">TAA </w:t>
      </w:r>
      <w:r w:rsidRPr="00300A6A">
        <w:t xml:space="preserve">participants who need support services to complete their educational or training activities </w:t>
      </w:r>
      <w:r w:rsidR="00BF624A" w:rsidRPr="00300A6A">
        <w:t>are co</w:t>
      </w:r>
      <w:del w:id="1280" w:author="Author">
        <w:r w:rsidR="00BF624A" w:rsidRPr="00300A6A" w:rsidDel="00184E33">
          <w:delText>-</w:delText>
        </w:r>
      </w:del>
      <w:r w:rsidR="00BF624A" w:rsidRPr="00300A6A">
        <w:t xml:space="preserve">enrolled </w:t>
      </w:r>
      <w:r w:rsidRPr="00300A6A">
        <w:t>in WIOA dislocated worker services</w:t>
      </w:r>
      <w:ins w:id="1281" w:author="Author">
        <w:r w:rsidR="004B0ED5" w:rsidRPr="00300A6A">
          <w:t>.</w:t>
        </w:r>
      </w:ins>
    </w:p>
    <w:p w14:paraId="7E74A273" w14:textId="4616EB82" w:rsidR="003D375C" w:rsidRPr="00300A6A" w:rsidRDefault="0008582F" w:rsidP="00300A6A">
      <w:pPr>
        <w:pStyle w:val="ListParagraph"/>
      </w:pPr>
      <w:ins w:id="1282" w:author="Author">
        <w:r w:rsidRPr="00300A6A">
          <w:t>Workforce Solutions Office staff continues WIOA-funded support services after the participant successfully completes the training, as appropriate and as Board policy allows.</w:t>
        </w:r>
      </w:ins>
    </w:p>
    <w:p w14:paraId="1F31CB72" w14:textId="155A71EA" w:rsidR="001C286C" w:rsidRPr="00300A6A" w:rsidRDefault="00D10854" w:rsidP="00300A6A">
      <w:pPr>
        <w:pStyle w:val="ListParagraph"/>
      </w:pPr>
      <w:r w:rsidRPr="00300A6A">
        <w:t>TWIST service code 4–TWC Programs Supported by WIOA is used only for TAA participants who are enrolled in TAA-funded educational or training activities</w:t>
      </w:r>
      <w:r w:rsidR="00D3114F" w:rsidRPr="00300A6A">
        <w:t xml:space="preserve"> not approved by WIOA </w:t>
      </w:r>
      <w:r w:rsidRPr="00300A6A">
        <w:t>and are unable to complete their training without the provision of WIOA worker-funded support services</w:t>
      </w:r>
      <w:ins w:id="1283" w:author="Author">
        <w:r w:rsidR="004B0ED5" w:rsidRPr="00300A6A">
          <w:t>.</w:t>
        </w:r>
      </w:ins>
    </w:p>
    <w:p w14:paraId="5456A257" w14:textId="6BD04A68" w:rsidR="00FE2AC2" w:rsidRDefault="001C286C" w:rsidP="00300A6A">
      <w:pPr>
        <w:pStyle w:val="ListParagraph"/>
        <w:rPr>
          <w:ins w:id="1284" w:author="Author"/>
        </w:rPr>
      </w:pPr>
      <w:r w:rsidRPr="00300A6A">
        <w:t>The need for support services is fully assessed and the determination of their need included in the REP</w:t>
      </w:r>
      <w:ins w:id="1285" w:author="Author">
        <w:r w:rsidR="004B0ED5">
          <w:t>.</w:t>
        </w:r>
      </w:ins>
    </w:p>
    <w:p w14:paraId="1A9EB9DA" w14:textId="51FA98AE" w:rsidR="00FE2AC2" w:rsidRPr="00FE2AC2" w:rsidRDefault="00FE2AC2" w:rsidP="00300A6A">
      <w:ins w:id="1286" w:author="Author">
        <w:r w:rsidRPr="00300A6A">
          <w:t>Note:</w:t>
        </w:r>
        <w:r w:rsidRPr="004B0ED5">
          <w:rPr>
            <w:snapToGrid w:val="0"/>
          </w:rPr>
          <w:t xml:space="preserve"> Boards must use service code </w:t>
        </w:r>
        <w:r w:rsidRPr="004B0ED5">
          <w:rPr>
            <w:i/>
          </w:rPr>
          <w:t>4–TWC Programs Supported by WI</w:t>
        </w:r>
        <w:r w:rsidR="00760458" w:rsidRPr="004B0ED5">
          <w:rPr>
            <w:i/>
          </w:rPr>
          <w:t>O</w:t>
        </w:r>
        <w:r w:rsidRPr="004B0ED5">
          <w:rPr>
            <w:i/>
          </w:rPr>
          <w:t>A</w:t>
        </w:r>
        <w:r w:rsidRPr="00FE2AC2">
          <w:t xml:space="preserve"> when support services are provided to a co</w:t>
        </w:r>
        <w:r w:rsidRPr="00DF4EB1">
          <w:t>enrolled Dislocated Worker and TAA participant.</w:t>
        </w:r>
      </w:ins>
      <w:r w:rsidR="00C13582">
        <w:t xml:space="preserve"> </w:t>
      </w:r>
      <w:ins w:id="1287" w:author="Author">
        <w:r w:rsidRPr="00DF4EB1">
          <w:t xml:space="preserve">This service </w:t>
        </w:r>
        <w:r w:rsidRPr="00760458">
          <w:t xml:space="preserve">code </w:t>
        </w:r>
        <w:r w:rsidRPr="00FE2AC2">
          <w:t>is used when the participant is in TAA</w:t>
        </w:r>
        <w:r w:rsidR="001C5061">
          <w:t>-</w:t>
        </w:r>
        <w:del w:id="1288" w:author="Author">
          <w:r w:rsidRPr="00FE2AC2" w:rsidDel="001C5061">
            <w:delText xml:space="preserve"> </w:delText>
          </w:r>
        </w:del>
        <w:r w:rsidRPr="00FE2AC2">
          <w:t>approved training</w:t>
        </w:r>
        <w:r w:rsidR="004B0ED5">
          <w:t>,</w:t>
        </w:r>
        <w:r w:rsidRPr="00FE2AC2">
          <w:t xml:space="preserve"> but the training is not on ETPS and another WIA training service is not appropriate.</w:t>
        </w:r>
      </w:ins>
    </w:p>
    <w:p w14:paraId="532E9AA1" w14:textId="77777777" w:rsidR="00D10854" w:rsidRPr="004430D0" w:rsidRDefault="00D10854" w:rsidP="00773E14">
      <w:r w:rsidRPr="004430D0">
        <w:t>Boards must be aware that support services can include payment or reimbursement for</w:t>
      </w:r>
      <w:r w:rsidR="003F5ECE">
        <w:t xml:space="preserve"> the following</w:t>
      </w:r>
      <w:r w:rsidRPr="004430D0">
        <w:t xml:space="preserve">: </w:t>
      </w:r>
    </w:p>
    <w:p w14:paraId="3DEEF518" w14:textId="213F03D9" w:rsidR="00D10854" w:rsidRPr="00300A6A" w:rsidRDefault="003F5ECE" w:rsidP="00300A6A">
      <w:pPr>
        <w:pStyle w:val="ListParagraph"/>
      </w:pPr>
      <w:r>
        <w:t>C</w:t>
      </w:r>
      <w:r w:rsidR="00D10854" w:rsidRPr="004430D0">
        <w:t xml:space="preserve">hild </w:t>
      </w:r>
      <w:r w:rsidR="00D10854" w:rsidRPr="00300A6A">
        <w:t xml:space="preserve">care services governed by </w:t>
      </w:r>
      <w:r w:rsidRPr="00300A6A">
        <w:t>TWC’s</w:t>
      </w:r>
      <w:r w:rsidR="00D10854" w:rsidRPr="00300A6A">
        <w:t xml:space="preserve"> Chapter 809</w:t>
      </w:r>
      <w:del w:id="1289" w:author="Author">
        <w:r w:rsidR="00D10854" w:rsidRPr="00300A6A" w:rsidDel="00A92D94">
          <w:delText>,</w:delText>
        </w:r>
      </w:del>
      <w:r w:rsidR="00D10854" w:rsidRPr="00300A6A">
        <w:t xml:space="preserve"> Child Care Services rules</w:t>
      </w:r>
    </w:p>
    <w:p w14:paraId="133D750F" w14:textId="1140B070" w:rsidR="00D10854" w:rsidRPr="004430D0" w:rsidRDefault="003F5ECE" w:rsidP="00300A6A">
      <w:pPr>
        <w:pStyle w:val="ListParagraph"/>
      </w:pPr>
      <w:r w:rsidRPr="00300A6A">
        <w:t>T</w:t>
      </w:r>
      <w:r w:rsidR="00D10854" w:rsidRPr="00300A6A">
        <w:t>ransport</w:t>
      </w:r>
      <w:r w:rsidR="00D10854" w:rsidRPr="004430D0">
        <w:t>ation services for participating workers</w:t>
      </w:r>
    </w:p>
    <w:p w14:paraId="6F9620F6" w14:textId="77777777" w:rsidR="00D10854" w:rsidRPr="004430D0" w:rsidRDefault="00D74795" w:rsidP="004430D0">
      <w:r>
        <w:t>Boards must be aware that w</w:t>
      </w:r>
      <w:r w:rsidR="00D10854" w:rsidRPr="004430D0">
        <w:t>ork, training, or education-related items that are not related directly to training and are not authorized under the Trade Act</w:t>
      </w:r>
      <w:r>
        <w:t>, but can be funded under other programs, including, but not limited to, WIOA, when the customer is eligible under those programs</w:t>
      </w:r>
      <w:r w:rsidR="00D10854" w:rsidRPr="004430D0">
        <w:t>.</w:t>
      </w:r>
    </w:p>
    <w:p w14:paraId="34EF02D3" w14:textId="77777777" w:rsidR="00D10854" w:rsidRPr="002C2D06" w:rsidRDefault="00D10854" w:rsidP="00A31423">
      <w:pPr>
        <w:pStyle w:val="Heading2"/>
      </w:pPr>
      <w:bookmarkStart w:id="1290" w:name="_Toc447091287"/>
      <w:bookmarkStart w:id="1291" w:name="_Toc109900562"/>
      <w:r w:rsidRPr="002C2D06">
        <w:t>C-30</w:t>
      </w:r>
      <w:r w:rsidR="0045087D">
        <w:t>7</w:t>
      </w:r>
      <w:r w:rsidRPr="002C2D06">
        <w:t>: Appropriate for Training?</w:t>
      </w:r>
      <w:bookmarkEnd w:id="1290"/>
      <w:bookmarkEnd w:id="1291"/>
    </w:p>
    <w:p w14:paraId="504C2E98" w14:textId="794123AB" w:rsidR="001724E7" w:rsidRDefault="001724E7" w:rsidP="00773E14">
      <w:r>
        <w:t>Boards must ensure that i</w:t>
      </w:r>
      <w:r w:rsidR="00D10854" w:rsidRPr="004430D0">
        <w:t xml:space="preserve">f the completed REP indicates </w:t>
      </w:r>
      <w:r>
        <w:t xml:space="preserve">that </w:t>
      </w:r>
      <w:r w:rsidR="00D10854" w:rsidRPr="004430D0">
        <w:t>the participant needs training to return to employment, Workforce Solution</w:t>
      </w:r>
      <w:r w:rsidR="00A74271">
        <w:t>s</w:t>
      </w:r>
      <w:r w:rsidR="00D10854" w:rsidRPr="004430D0">
        <w:t xml:space="preserve"> Office staff and the participant determine the appropriate training.</w:t>
      </w:r>
    </w:p>
    <w:p w14:paraId="7A47F704" w14:textId="757B2A27" w:rsidR="004A2C4C" w:rsidRDefault="001C5061" w:rsidP="004A2C4C">
      <w:pPr>
        <w:rPr>
          <w:ins w:id="1292" w:author="Author"/>
        </w:rPr>
      </w:pPr>
      <w:ins w:id="1293" w:author="Author">
        <w:r>
          <w:t>Upon completion</w:t>
        </w:r>
        <w:r w:rsidR="00445ABD">
          <w:t>,</w:t>
        </w:r>
        <w:r>
          <w:t xml:space="preserve"> t</w:t>
        </w:r>
        <w:r w:rsidR="004A2C4C" w:rsidRPr="004430D0">
          <w:t>he proposed training program must provide all the skills and requirements that are needed for the worker to be job ready.</w:t>
        </w:r>
      </w:ins>
      <w:r w:rsidR="00C13582">
        <w:t xml:space="preserve"> </w:t>
      </w:r>
      <w:ins w:id="1294" w:author="Author">
        <w:r w:rsidR="004A2C4C" w:rsidRPr="004430D0">
          <w:t xml:space="preserve">For example, if the occupation for </w:t>
        </w:r>
        <w:r w:rsidR="004A2C4C" w:rsidRPr="00A34B66">
          <w:t>the</w:t>
        </w:r>
        <w:r w:rsidR="00445ABD" w:rsidRPr="00D52298">
          <w:t xml:space="preserve"> </w:t>
        </w:r>
        <w:r w:rsidR="004A2C4C" w:rsidRPr="00F7307B">
          <w:t xml:space="preserve">proposed </w:t>
        </w:r>
        <w:r w:rsidR="004A2C4C" w:rsidRPr="004430D0">
          <w:t>training</w:t>
        </w:r>
        <w:r w:rsidR="004A2C4C" w:rsidRPr="00F7307B">
          <w:rPr>
            <w:color w:val="FF0000"/>
          </w:rPr>
          <w:t xml:space="preserve"> </w:t>
        </w:r>
        <w:r w:rsidR="004A2C4C" w:rsidRPr="004430D0">
          <w:t>requires a license, then the training program must include obtaining the license.</w:t>
        </w:r>
      </w:ins>
    </w:p>
    <w:p w14:paraId="5EA3B57D" w14:textId="218320D0" w:rsidR="00D10854" w:rsidRPr="004430D0" w:rsidDel="00086250" w:rsidRDefault="001724E7" w:rsidP="005E1CBD">
      <w:pPr>
        <w:rPr>
          <w:del w:id="1295" w:author="Author"/>
        </w:rPr>
      </w:pPr>
      <w:del w:id="1296" w:author="Author">
        <w:r w:rsidDel="00086250">
          <w:delText>Staff may u</w:delText>
        </w:r>
        <w:r w:rsidR="00D10854" w:rsidRPr="004430D0" w:rsidDel="00086250">
          <w:delText>se the assessment results, evaluation information, and interview outcomes to answer the</w:delText>
        </w:r>
        <w:r w:rsidR="00F16A90" w:rsidDel="00086250">
          <w:delText xml:space="preserve"> following</w:delText>
        </w:r>
        <w:r w:rsidR="00D10854" w:rsidRPr="004430D0" w:rsidDel="00086250">
          <w:delText xml:space="preserve"> questions</w:delText>
        </w:r>
        <w:r w:rsidR="00F16A90" w:rsidDel="00086250">
          <w:delText>:</w:delText>
        </w:r>
      </w:del>
    </w:p>
    <w:p w14:paraId="49765D84" w14:textId="7BF730F0" w:rsidR="00D10854" w:rsidRPr="004430D0" w:rsidDel="00086250" w:rsidRDefault="00D10854" w:rsidP="00C31E53">
      <w:pPr>
        <w:pStyle w:val="ListParagraph"/>
        <w:numPr>
          <w:ilvl w:val="0"/>
          <w:numId w:val="33"/>
        </w:numPr>
        <w:rPr>
          <w:del w:id="1297" w:author="Author"/>
        </w:rPr>
      </w:pPr>
      <w:del w:id="1298" w:author="Author">
        <w:r w:rsidRPr="004430D0" w:rsidDel="00086250">
          <w:delText>Is suitable employment unavailable for the participant without training?</w:delText>
        </w:r>
      </w:del>
    </w:p>
    <w:p w14:paraId="5CEE7A60" w14:textId="0A5FCB54" w:rsidR="00D10854" w:rsidRPr="004430D0" w:rsidDel="00086250" w:rsidRDefault="00D10854" w:rsidP="00C31E53">
      <w:pPr>
        <w:pStyle w:val="ListParagraph"/>
        <w:numPr>
          <w:ilvl w:val="0"/>
          <w:numId w:val="33"/>
        </w:numPr>
        <w:rPr>
          <w:del w:id="1299" w:author="Author"/>
        </w:rPr>
      </w:pPr>
      <w:del w:id="1300" w:author="Author">
        <w:r w:rsidRPr="004430D0" w:rsidDel="00086250">
          <w:delText>Will the participant benefit from appropriate training, and will the training ensure that the participant is completely “job ready” at the end of the training?</w:delText>
        </w:r>
      </w:del>
    </w:p>
    <w:p w14:paraId="43D9A485" w14:textId="2972FFCD" w:rsidR="00D10854" w:rsidRPr="004430D0" w:rsidDel="00086250" w:rsidRDefault="00D10854" w:rsidP="00C31E53">
      <w:pPr>
        <w:pStyle w:val="ListParagraph"/>
        <w:numPr>
          <w:ilvl w:val="0"/>
          <w:numId w:val="33"/>
        </w:numPr>
        <w:rPr>
          <w:del w:id="1301" w:author="Author"/>
        </w:rPr>
      </w:pPr>
      <w:del w:id="1302" w:author="Author">
        <w:r w:rsidRPr="004430D0" w:rsidDel="00086250">
          <w:delText xml:space="preserve">Does a reasonable expectation of employment exist following the training, and </w:delText>
        </w:r>
        <w:r w:rsidR="008C68A1" w:rsidDel="00086250">
          <w:delText>has</w:delText>
        </w:r>
        <w:r w:rsidR="008C68A1" w:rsidRPr="004430D0" w:rsidDel="00086250">
          <w:delText xml:space="preserve"> </w:delText>
        </w:r>
        <w:r w:rsidRPr="004430D0" w:rsidDel="00086250">
          <w:delText xml:space="preserve">the participant </w:delText>
        </w:r>
        <w:r w:rsidR="008C68A1" w:rsidDel="00086250">
          <w:delText xml:space="preserve">been </w:delText>
        </w:r>
        <w:r w:rsidRPr="004430D0" w:rsidDel="00086250">
          <w:delText>fully informed</w:delText>
        </w:r>
        <w:r w:rsidR="006E1658" w:rsidDel="00086250">
          <w:delText xml:space="preserve"> </w:delText>
        </w:r>
        <w:r w:rsidR="006E1658" w:rsidRPr="005E1CBD" w:rsidDel="00086250">
          <w:delText>of the expected entry level occupational wage</w:delText>
        </w:r>
        <w:r w:rsidRPr="004430D0" w:rsidDel="00086250">
          <w:delText>?</w:delText>
        </w:r>
      </w:del>
    </w:p>
    <w:p w14:paraId="0F894E86" w14:textId="1B75332D" w:rsidR="00D10854" w:rsidRPr="004430D0" w:rsidDel="00086250" w:rsidRDefault="00D10854" w:rsidP="00C31E53">
      <w:pPr>
        <w:pStyle w:val="ListParagraph"/>
        <w:numPr>
          <w:ilvl w:val="0"/>
          <w:numId w:val="33"/>
        </w:numPr>
        <w:rPr>
          <w:del w:id="1303" w:author="Author"/>
        </w:rPr>
      </w:pPr>
      <w:del w:id="1304" w:author="Author">
        <w:r w:rsidRPr="004430D0" w:rsidDel="00086250">
          <w:delText xml:space="preserve">Is training available at a reasonable cost? (Reminder: Trade-certified </w:delText>
        </w:r>
        <w:r w:rsidR="008C68A1" w:rsidDel="00086250">
          <w:delText>participants</w:delText>
        </w:r>
        <w:r w:rsidR="008C68A1" w:rsidRPr="004430D0" w:rsidDel="00086250">
          <w:delText xml:space="preserve"> </w:delText>
        </w:r>
        <w:r w:rsidRPr="004430D0" w:rsidDel="00086250">
          <w:delText xml:space="preserve">must not pay </w:delText>
        </w:r>
        <w:r w:rsidR="008C68A1" w:rsidDel="00086250">
          <w:delText xml:space="preserve">costs </w:delText>
        </w:r>
        <w:r w:rsidRPr="004430D0" w:rsidDel="00086250">
          <w:delText>for any required training.)</w:delText>
        </w:r>
      </w:del>
    </w:p>
    <w:p w14:paraId="219613BE" w14:textId="31236D5F" w:rsidR="00D10854" w:rsidRPr="005E1CBD" w:rsidDel="00086250" w:rsidRDefault="00D10854" w:rsidP="00C31E53">
      <w:pPr>
        <w:pStyle w:val="ListParagraph"/>
        <w:numPr>
          <w:ilvl w:val="0"/>
          <w:numId w:val="33"/>
        </w:numPr>
        <w:rPr>
          <w:del w:id="1305" w:author="Author"/>
        </w:rPr>
      </w:pPr>
      <w:del w:id="1306" w:author="Author">
        <w:r w:rsidRPr="005E1CBD" w:rsidDel="00086250">
          <w:delText xml:space="preserve">Does the participant have qualifications, capabilities, </w:delText>
        </w:r>
        <w:r w:rsidR="006E1658" w:rsidRPr="005E1CBD" w:rsidDel="00086250">
          <w:delText xml:space="preserve">financial resources, </w:delText>
        </w:r>
        <w:r w:rsidRPr="005E1CBD" w:rsidDel="00086250">
          <w:delText>and the background to undertake and complete the training successfully?</w:delText>
        </w:r>
      </w:del>
    </w:p>
    <w:p w14:paraId="1580282F" w14:textId="0F310697" w:rsidR="00D10854" w:rsidRPr="005E1CBD" w:rsidDel="00086250" w:rsidRDefault="00D10854" w:rsidP="00C31E53">
      <w:pPr>
        <w:pStyle w:val="ListParagraph"/>
        <w:numPr>
          <w:ilvl w:val="0"/>
          <w:numId w:val="33"/>
        </w:numPr>
        <w:rPr>
          <w:del w:id="1307" w:author="Author"/>
        </w:rPr>
      </w:pPr>
      <w:del w:id="1308" w:author="Author">
        <w:r w:rsidRPr="005E1CBD" w:rsidDel="00086250">
          <w:delText xml:space="preserve">Is the training available </w:delText>
        </w:r>
        <w:r w:rsidR="00EB29B8" w:rsidRPr="005E1CBD" w:rsidDel="00086250">
          <w:delText>from a private or public school regulated by a state agency or an accredited board</w:delText>
        </w:r>
        <w:r w:rsidRPr="005E1CBD" w:rsidDel="00086250">
          <w:delText>?</w:delText>
        </w:r>
      </w:del>
    </w:p>
    <w:p w14:paraId="7092437A" w14:textId="66D6784A" w:rsidR="001724E7" w:rsidDel="00086250" w:rsidRDefault="001724E7" w:rsidP="00773E14">
      <w:pPr>
        <w:rPr>
          <w:del w:id="1309" w:author="Author"/>
        </w:rPr>
      </w:pPr>
    </w:p>
    <w:p w14:paraId="36338633" w14:textId="77777777" w:rsidR="00D10854" w:rsidRPr="00A30E1F" w:rsidRDefault="00D10854" w:rsidP="00773E14">
      <w:r w:rsidRPr="00A30E1F">
        <w:t xml:space="preserve">Additional </w:t>
      </w:r>
      <w:r w:rsidR="008C68A1" w:rsidRPr="00A30E1F">
        <w:t xml:space="preserve">training </w:t>
      </w:r>
      <w:r w:rsidRPr="00A30E1F">
        <w:t>approval considerations</w:t>
      </w:r>
      <w:r w:rsidR="006E258D" w:rsidRPr="00A30E1F">
        <w:t xml:space="preserve"> include the following</w:t>
      </w:r>
      <w:r w:rsidRPr="00A30E1F">
        <w:t>:</w:t>
      </w:r>
    </w:p>
    <w:p w14:paraId="71B01523" w14:textId="3C49BC66" w:rsidR="00D10854" w:rsidRPr="00300A6A" w:rsidRDefault="00D10854" w:rsidP="00300A6A">
      <w:pPr>
        <w:pStyle w:val="ListParagraph"/>
      </w:pPr>
      <w:r w:rsidRPr="00300A6A">
        <w:t xml:space="preserve">Training must be </w:t>
      </w:r>
      <w:r w:rsidR="00A34B66" w:rsidRPr="00300A6A">
        <w:t>full-time</w:t>
      </w:r>
      <w:r w:rsidR="00EB29B8" w:rsidRPr="00300A6A">
        <w:t xml:space="preserve"> for the participant to receive TRA</w:t>
      </w:r>
      <w:ins w:id="1310" w:author="Author">
        <w:r w:rsidR="004B0ED5" w:rsidRPr="00300A6A">
          <w:t>.</w:t>
        </w:r>
      </w:ins>
    </w:p>
    <w:p w14:paraId="0B27CBEA" w14:textId="2932CF3D" w:rsidR="00D10854" w:rsidRPr="00300A6A" w:rsidRDefault="00D10854" w:rsidP="00300A6A">
      <w:pPr>
        <w:pStyle w:val="ListParagraph"/>
      </w:pPr>
      <w:r w:rsidRPr="00300A6A">
        <w:t>ESL, A</w:t>
      </w:r>
      <w:r w:rsidR="00E15AA1" w:rsidRPr="00300A6A">
        <w:t>EL</w:t>
      </w:r>
      <w:r w:rsidRPr="00300A6A">
        <w:t xml:space="preserve">, or GED programs </w:t>
      </w:r>
      <w:r w:rsidR="00EB29B8" w:rsidRPr="00300A6A">
        <w:t xml:space="preserve">must be before or </w:t>
      </w:r>
      <w:r w:rsidR="00D74795" w:rsidRPr="00300A6A">
        <w:t>with vocational training</w:t>
      </w:r>
      <w:ins w:id="1311" w:author="Author">
        <w:r w:rsidR="004B0ED5" w:rsidRPr="00300A6A">
          <w:t>.</w:t>
        </w:r>
      </w:ins>
    </w:p>
    <w:p w14:paraId="37D2DBB1" w14:textId="7429B926" w:rsidR="00D10FC8" w:rsidRPr="00300A6A" w:rsidRDefault="00A34B66" w:rsidP="00300A6A">
      <w:pPr>
        <w:pStyle w:val="ListParagraph"/>
        <w:rPr>
          <w:ins w:id="1312" w:author="Author"/>
        </w:rPr>
      </w:pPr>
      <w:r w:rsidRPr="00300A6A">
        <w:t>Full</w:t>
      </w:r>
      <w:del w:id="1313" w:author="Author">
        <w:r w:rsidRPr="00300A6A" w:rsidDel="004B0ED5">
          <w:delText>-</w:delText>
        </w:r>
      </w:del>
      <w:ins w:id="1314" w:author="Author">
        <w:r w:rsidR="004B0ED5" w:rsidRPr="00300A6A">
          <w:t xml:space="preserve"> </w:t>
        </w:r>
      </w:ins>
      <w:r w:rsidRPr="00300A6A">
        <w:t>time</w:t>
      </w:r>
      <w:r w:rsidR="00D10854" w:rsidRPr="00300A6A">
        <w:t xml:space="preserve"> </w:t>
      </w:r>
      <w:r w:rsidR="006E258D" w:rsidRPr="00300A6A">
        <w:t xml:space="preserve">is </w:t>
      </w:r>
      <w:r w:rsidR="00D10854" w:rsidRPr="00300A6A">
        <w:t>as defined by the training provider</w:t>
      </w:r>
      <w:r w:rsidR="00EB29B8" w:rsidRPr="00300A6A">
        <w:t xml:space="preserve"> or </w:t>
      </w:r>
      <w:r w:rsidR="006E258D" w:rsidRPr="00300A6A">
        <w:t xml:space="preserve">by </w:t>
      </w:r>
      <w:r w:rsidR="00EB29B8" w:rsidRPr="00300A6A">
        <w:t xml:space="preserve">a full-time determination </w:t>
      </w:r>
      <w:r w:rsidR="006E258D" w:rsidRPr="00300A6A">
        <w:t xml:space="preserve">from </w:t>
      </w:r>
      <w:r w:rsidR="00EB29B8" w:rsidRPr="00300A6A">
        <w:t>the TAA state office</w:t>
      </w:r>
      <w:ins w:id="1315" w:author="Author">
        <w:r w:rsidR="004B0ED5" w:rsidRPr="00300A6A">
          <w:t>.</w:t>
        </w:r>
      </w:ins>
    </w:p>
    <w:p w14:paraId="3AED6D63" w14:textId="5B88818C" w:rsidR="00D10FC8" w:rsidRPr="00223AF8" w:rsidRDefault="00D10854" w:rsidP="00300A6A">
      <w:pPr>
        <w:pStyle w:val="ListParagraph"/>
        <w:rPr>
          <w:b/>
        </w:rPr>
      </w:pPr>
      <w:r w:rsidRPr="00300A6A">
        <w:t>Training</w:t>
      </w:r>
      <w:r w:rsidRPr="004430D0">
        <w:t xml:space="preserve"> must be conducted within the United States.</w:t>
      </w:r>
    </w:p>
    <w:p w14:paraId="53C90D8B" w14:textId="4A342DEF" w:rsidR="00D10854" w:rsidRPr="004430D0" w:rsidDel="004A2C4C" w:rsidRDefault="00D10854" w:rsidP="00773E14">
      <w:pPr>
        <w:rPr>
          <w:del w:id="1316" w:author="Author"/>
        </w:rPr>
      </w:pPr>
      <w:del w:id="1317" w:author="Author">
        <w:r w:rsidRPr="004430D0" w:rsidDel="004A2C4C">
          <w:delText>The proposed training program must provide all the skills and requirements upon completion that are needed for the worker to be job ready.</w:delText>
        </w:r>
        <w:r w:rsidR="00C13582" w:rsidDel="00D10FC8">
          <w:delText xml:space="preserve"> </w:delText>
        </w:r>
        <w:r w:rsidRPr="004430D0" w:rsidDel="004A2C4C">
          <w:delText xml:space="preserve">For example, if the occupation for </w:delText>
        </w:r>
        <w:r w:rsidRPr="00462562" w:rsidDel="004A2C4C">
          <w:rPr>
            <w:b/>
            <w:strike/>
          </w:rPr>
          <w:delText>which</w:delText>
        </w:r>
        <w:r w:rsidRPr="00A34B66" w:rsidDel="004A2C4C">
          <w:delText xml:space="preserve"> the</w:delText>
        </w:r>
        <w:r w:rsidRPr="00A34B66" w:rsidDel="004A2C4C">
          <w:rPr>
            <w:strike/>
          </w:rPr>
          <w:delText xml:space="preserve"> </w:delText>
        </w:r>
        <w:r w:rsidRPr="006847C1" w:rsidDel="004A2C4C">
          <w:delText xml:space="preserve">proposed </w:delText>
        </w:r>
        <w:r w:rsidRPr="004430D0" w:rsidDel="004A2C4C">
          <w:delText xml:space="preserve">training </w:delText>
        </w:r>
        <w:r w:rsidRPr="00462562" w:rsidDel="004A2C4C">
          <w:rPr>
            <w:b/>
            <w:strike/>
          </w:rPr>
          <w:delText>is preparing the worker</w:delText>
        </w:r>
        <w:r w:rsidRPr="006847C1" w:rsidDel="004A2C4C">
          <w:rPr>
            <w:color w:val="FF0000"/>
          </w:rPr>
          <w:delText xml:space="preserve"> </w:delText>
        </w:r>
        <w:r w:rsidRPr="004430D0" w:rsidDel="004A2C4C">
          <w:delText>requires a license, then the training program must include obtaining the license.</w:delText>
        </w:r>
      </w:del>
    </w:p>
    <w:p w14:paraId="6175B636" w14:textId="77777777" w:rsidR="00C94BA9" w:rsidRDefault="00C94BA9">
      <w:pPr>
        <w:spacing w:line="276" w:lineRule="auto"/>
      </w:pPr>
      <w:r>
        <w:br w:type="page"/>
      </w:r>
    </w:p>
    <w:p w14:paraId="49A4EF7D" w14:textId="3D1135BC" w:rsidR="00D10854" w:rsidRDefault="00D10854" w:rsidP="00300A6A">
      <w:pPr>
        <w:pStyle w:val="Heading2"/>
        <w:rPr>
          <w:ins w:id="1318" w:author="Author"/>
        </w:rPr>
      </w:pPr>
      <w:bookmarkStart w:id="1319" w:name="_Toc447091288"/>
      <w:bookmarkStart w:id="1320" w:name="_Toc109900563"/>
      <w:r w:rsidRPr="002C2D06">
        <w:t>C-400: Types of Training</w:t>
      </w:r>
      <w:bookmarkEnd w:id="1319"/>
      <w:bookmarkEnd w:id="1320"/>
    </w:p>
    <w:p w14:paraId="58474B1B" w14:textId="42193488" w:rsidR="001B2A65" w:rsidRPr="001B2A65" w:rsidRDefault="001B2A65" w:rsidP="00816F47">
      <w:ins w:id="1321" w:author="Author">
        <w:r w:rsidRPr="002C2D06">
          <w:t xml:space="preserve">Boards must ensure that </w:t>
        </w:r>
        <w:r w:rsidRPr="00BC6E1A">
          <w:t>participants are fully informed of the</w:t>
        </w:r>
        <w:r>
          <w:t>ir training</w:t>
        </w:r>
        <w:r w:rsidRPr="00BC6E1A">
          <w:t xml:space="preserve"> options</w:t>
        </w:r>
        <w:r>
          <w:t>,</w:t>
        </w:r>
        <w:r w:rsidRPr="00BC6E1A">
          <w:t xml:space="preserve"> in</w:t>
        </w:r>
        <w:r>
          <w:t>cluding training for occupations on the</w:t>
        </w:r>
        <w:r w:rsidRPr="00BC6E1A">
          <w:t xml:space="preserve"> </w:t>
        </w:r>
        <w:r>
          <w:t>in-</w:t>
        </w:r>
        <w:r w:rsidRPr="00BC6E1A">
          <w:t xml:space="preserve">demand </w:t>
        </w:r>
        <w:r>
          <w:t>and</w:t>
        </w:r>
        <w:r w:rsidRPr="00BC6E1A">
          <w:t xml:space="preserve"> target occupations</w:t>
        </w:r>
        <w:r w:rsidRPr="002C2D06">
          <w:t xml:space="preserve"> </w:t>
        </w:r>
        <w:r>
          <w:t>lists.</w:t>
        </w:r>
      </w:ins>
    </w:p>
    <w:p w14:paraId="0C30417B" w14:textId="77777777" w:rsidR="00D10854" w:rsidRPr="004430D0" w:rsidRDefault="00D10854" w:rsidP="007D107A">
      <w:pPr>
        <w:pStyle w:val="Heading2"/>
      </w:pPr>
      <w:bookmarkStart w:id="1322" w:name="_Toc447091289"/>
      <w:bookmarkStart w:id="1323" w:name="_Toc109900564"/>
      <w:r w:rsidRPr="004430D0">
        <w:t>C-401: Remedial Training</w:t>
      </w:r>
      <w:bookmarkEnd w:id="1322"/>
      <w:bookmarkEnd w:id="1323"/>
    </w:p>
    <w:p w14:paraId="324CB51F" w14:textId="77777777" w:rsidR="00D10854" w:rsidRPr="002C2D06" w:rsidRDefault="00D10854" w:rsidP="00773E14">
      <w:r w:rsidRPr="004430D0">
        <w:t xml:space="preserve">Remedial </w:t>
      </w:r>
      <w:r w:rsidR="00CA19BB">
        <w:t>t</w:t>
      </w:r>
      <w:r w:rsidRPr="004430D0">
        <w:t>raining</w:t>
      </w:r>
      <w:r w:rsidR="00CA19BB">
        <w:t xml:space="preserve"> can include the following</w:t>
      </w:r>
      <w:r w:rsidRPr="004430D0">
        <w:t>:</w:t>
      </w:r>
    </w:p>
    <w:p w14:paraId="43CD2AE5" w14:textId="22B4257F" w:rsidR="00D10854" w:rsidRPr="00300A6A" w:rsidRDefault="00CA19BB" w:rsidP="00300A6A">
      <w:pPr>
        <w:pStyle w:val="ListParagraph"/>
      </w:pPr>
      <w:r w:rsidRPr="00300A6A">
        <w:t>A</w:t>
      </w:r>
      <w:r w:rsidR="00EB29B8" w:rsidRPr="00300A6A">
        <w:t>EL</w:t>
      </w:r>
    </w:p>
    <w:p w14:paraId="30F37BB8" w14:textId="740F38BF" w:rsidR="00CA19BB" w:rsidRPr="00300A6A" w:rsidRDefault="00CA19BB" w:rsidP="00300A6A">
      <w:pPr>
        <w:pStyle w:val="ListParagraph"/>
      </w:pPr>
      <w:r w:rsidRPr="00300A6A">
        <w:t>ESL</w:t>
      </w:r>
    </w:p>
    <w:p w14:paraId="07DE043C" w14:textId="0700FFC3" w:rsidR="00CA19BB" w:rsidRPr="002C2D06" w:rsidRDefault="00CA19BB" w:rsidP="00300A6A">
      <w:pPr>
        <w:pStyle w:val="ListParagraph"/>
      </w:pPr>
      <w:r w:rsidRPr="00300A6A">
        <w:t>GED</w:t>
      </w:r>
      <w:r>
        <w:t xml:space="preserve"> preparation</w:t>
      </w:r>
    </w:p>
    <w:p w14:paraId="3C220480" w14:textId="77777777" w:rsidR="00DF7685" w:rsidRDefault="00D10854" w:rsidP="00773E14">
      <w:r w:rsidRPr="004430D0">
        <w:t xml:space="preserve">Boards must ensure </w:t>
      </w:r>
      <w:r w:rsidR="00DF7685">
        <w:t>the following:</w:t>
      </w:r>
    </w:p>
    <w:p w14:paraId="00136E8E" w14:textId="2D058384" w:rsidR="00D10854" w:rsidRPr="00300A6A" w:rsidRDefault="00D10854" w:rsidP="00300A6A">
      <w:pPr>
        <w:pStyle w:val="ListParagraph"/>
      </w:pPr>
      <w:r w:rsidRPr="004430D0">
        <w:t xml:space="preserve">TAA </w:t>
      </w:r>
      <w:r w:rsidRPr="00300A6A">
        <w:t>training programs include all training necessary for a trade-affected worker to be completely job ready for a specific occupation</w:t>
      </w:r>
      <w:ins w:id="1324" w:author="Author">
        <w:r w:rsidR="00F30B59" w:rsidRPr="00300A6A">
          <w:t>.</w:t>
        </w:r>
      </w:ins>
    </w:p>
    <w:p w14:paraId="0484FF14" w14:textId="77777777" w:rsidR="00DF7685" w:rsidRDefault="00DF7685" w:rsidP="00300A6A">
      <w:pPr>
        <w:pStyle w:val="ListParagraph"/>
      </w:pPr>
      <w:r w:rsidRPr="00300A6A">
        <w:t>A</w:t>
      </w:r>
      <w:r w:rsidR="00D10854" w:rsidRPr="00300A6A">
        <w:t>ll TAA-approved</w:t>
      </w:r>
      <w:r w:rsidR="00D10854" w:rsidRPr="004430D0">
        <w:t xml:space="preserve"> training leads to a selected occupational goal and can be completed within the required TAA time frames. </w:t>
      </w:r>
    </w:p>
    <w:p w14:paraId="408E09A5" w14:textId="1287E82E" w:rsidR="00D10854" w:rsidRDefault="0004788A" w:rsidP="00773E14">
      <w:r>
        <w:t xml:space="preserve">Boards must be aware that </w:t>
      </w:r>
      <w:r w:rsidR="00D10854" w:rsidRPr="004430D0">
        <w:t xml:space="preserve">TAA-approved training can include </w:t>
      </w:r>
      <w:r w:rsidR="00EB29B8" w:rsidRPr="00A30E1F">
        <w:t>AEL</w:t>
      </w:r>
      <w:r w:rsidR="00D10854" w:rsidRPr="004430D0">
        <w:t>, ESL, and GED classes if the trade-affected worker requires this training before and/or concurrently with occupational vocational training</w:t>
      </w:r>
      <w:r>
        <w:t>.</w:t>
      </w:r>
      <w:r w:rsidR="00C13582">
        <w:t xml:space="preserve"> </w:t>
      </w:r>
      <w:r w:rsidR="00D10854" w:rsidRPr="004430D0">
        <w:t xml:space="preserve">Boards must ensure that all necessary training, including remedial and vocational, is reflected in an individual’s </w:t>
      </w:r>
      <w:r w:rsidR="00CA19BB">
        <w:t>REP</w:t>
      </w:r>
      <w:r w:rsidR="00D10854" w:rsidRPr="004430D0">
        <w:t xml:space="preserve">. </w:t>
      </w:r>
    </w:p>
    <w:p w14:paraId="50FAE93D" w14:textId="55CAB715" w:rsidR="00D10854" w:rsidRPr="004430D0" w:rsidRDefault="00D10854" w:rsidP="00773E14">
      <w:r w:rsidRPr="004430D0">
        <w:t xml:space="preserve">Boards must be aware that remedial training can </w:t>
      </w:r>
      <w:r w:rsidR="009C26FF">
        <w:t xml:space="preserve">only </w:t>
      </w:r>
      <w:r w:rsidRPr="004430D0">
        <w:t xml:space="preserve">be completed </w:t>
      </w:r>
      <w:r w:rsidR="009C26FF">
        <w:t>without a corresponding training</w:t>
      </w:r>
      <w:r w:rsidRPr="004430D0">
        <w:t xml:space="preserve"> service if a trade-affected worker has all the required skill sets for the selected occupation except a component of remedial training.</w:t>
      </w:r>
      <w:r w:rsidR="00C13582">
        <w:t xml:space="preserve"> </w:t>
      </w:r>
      <w:r w:rsidR="00757FC3">
        <w:t xml:space="preserve">When that is the case, </w:t>
      </w:r>
      <w:r w:rsidRPr="004430D0">
        <w:t xml:space="preserve">Boards must ensure </w:t>
      </w:r>
      <w:r w:rsidR="00757FC3">
        <w:t>the following</w:t>
      </w:r>
      <w:r w:rsidRPr="004430D0">
        <w:t xml:space="preserve">: </w:t>
      </w:r>
    </w:p>
    <w:p w14:paraId="44D2A8B2" w14:textId="7497E531" w:rsidR="00D10854" w:rsidRPr="00300A6A" w:rsidRDefault="00757FC3" w:rsidP="00300A6A">
      <w:pPr>
        <w:pStyle w:val="ListParagraph"/>
      </w:pPr>
      <w:r>
        <w:t>D</w:t>
      </w:r>
      <w:r w:rsidR="00D10854" w:rsidRPr="004430D0">
        <w:t xml:space="preserve">ocumentation exists </w:t>
      </w:r>
      <w:r w:rsidR="00D10854" w:rsidRPr="00300A6A">
        <w:t>showing the trade-affected worker has all other required skills</w:t>
      </w:r>
      <w:ins w:id="1325" w:author="Author">
        <w:r w:rsidR="00F30B59" w:rsidRPr="00300A6A">
          <w:t>.</w:t>
        </w:r>
      </w:ins>
      <w:r w:rsidR="00D10854" w:rsidRPr="00300A6A">
        <w:t xml:space="preserve"> </w:t>
      </w:r>
    </w:p>
    <w:p w14:paraId="609E7ED7" w14:textId="299B9649" w:rsidR="00D10854" w:rsidRPr="00300A6A" w:rsidRDefault="00757FC3" w:rsidP="00300A6A">
      <w:pPr>
        <w:pStyle w:val="ListParagraph"/>
      </w:pPr>
      <w:r w:rsidRPr="00300A6A">
        <w:t>T</w:t>
      </w:r>
      <w:r w:rsidR="00D10854" w:rsidRPr="00300A6A">
        <w:t>he documentation is entered into TWIST Counselor Notes</w:t>
      </w:r>
      <w:ins w:id="1326" w:author="Author">
        <w:r w:rsidR="00F30B59" w:rsidRPr="00300A6A">
          <w:t>.</w:t>
        </w:r>
      </w:ins>
    </w:p>
    <w:p w14:paraId="3B74F791" w14:textId="77777777" w:rsidR="00D10854" w:rsidRPr="004430D0" w:rsidRDefault="00757FC3" w:rsidP="00300A6A">
      <w:pPr>
        <w:pStyle w:val="ListParagraph"/>
      </w:pPr>
      <w:r w:rsidRPr="00300A6A">
        <w:t>T</w:t>
      </w:r>
      <w:r w:rsidR="00D10854" w:rsidRPr="00300A6A">
        <w:t>he trade-affected worker</w:t>
      </w:r>
      <w:r w:rsidR="00D10854" w:rsidRPr="004430D0">
        <w:t xml:space="preserve"> </w:t>
      </w:r>
      <w:r>
        <w:t>will be</w:t>
      </w:r>
      <w:r w:rsidRPr="004430D0">
        <w:t xml:space="preserve"> </w:t>
      </w:r>
      <w:r w:rsidR="00D10854" w:rsidRPr="004430D0">
        <w:t>completely job ready for the selected occupation after completion of the remedial training</w:t>
      </w:r>
      <w:r>
        <w:t xml:space="preserve"> </w:t>
      </w:r>
      <w:r w:rsidR="0091405B">
        <w:t>a</w:t>
      </w:r>
      <w:r>
        <w:t xml:space="preserve">s a </w:t>
      </w:r>
      <w:r w:rsidR="008F3A6E">
        <w:t>component</w:t>
      </w:r>
      <w:r>
        <w:t xml:space="preserve"> service</w:t>
      </w:r>
      <w:r w:rsidR="008F3A6E">
        <w:t xml:space="preserve"> of the REP</w:t>
      </w:r>
      <w:r w:rsidR="0091405B">
        <w:t>.</w:t>
      </w:r>
      <w:r w:rsidR="00D10854" w:rsidRPr="004430D0">
        <w:t xml:space="preserve"> </w:t>
      </w:r>
    </w:p>
    <w:p w14:paraId="67A051BD" w14:textId="77777777" w:rsidR="00D10854" w:rsidRPr="004430D0" w:rsidRDefault="000767D9" w:rsidP="00773E14">
      <w:r>
        <w:t xml:space="preserve">For remedial training, </w:t>
      </w:r>
      <w:r w:rsidR="00D10854" w:rsidRPr="004430D0">
        <w:t>Boards must ensure that Workforce Solutions Office staff</w:t>
      </w:r>
      <w:r w:rsidR="000E6634">
        <w:t xml:space="preserve"> does the following</w:t>
      </w:r>
      <w:r w:rsidR="00D10854" w:rsidRPr="004430D0">
        <w:t>:</w:t>
      </w:r>
    </w:p>
    <w:p w14:paraId="0C6CB8E6" w14:textId="6BAA8037" w:rsidR="00D10854" w:rsidRPr="004430D0" w:rsidRDefault="000767D9" w:rsidP="00300A6A">
      <w:pPr>
        <w:pStyle w:val="ListParagraph"/>
      </w:pPr>
      <w:r>
        <w:t>E</w:t>
      </w:r>
      <w:r w:rsidR="00D10854" w:rsidRPr="004430D0">
        <w:t xml:space="preserve">nters the total </w:t>
      </w:r>
      <w:r w:rsidR="00D10854" w:rsidRPr="00300A6A">
        <w:t>weeks</w:t>
      </w:r>
      <w:r w:rsidR="00D10854" w:rsidRPr="004430D0">
        <w:t xml:space="preserve"> of remedial education into the TWIST </w:t>
      </w:r>
      <w:r w:rsidR="00D10854" w:rsidRPr="004430D0">
        <w:rPr>
          <w:i/>
        </w:rPr>
        <w:t>TAA Program Detail</w:t>
      </w:r>
      <w:r w:rsidR="00D10854" w:rsidRPr="004430D0">
        <w:t xml:space="preserve">, </w:t>
      </w:r>
      <w:r w:rsidR="00D10854" w:rsidRPr="004430D0">
        <w:rPr>
          <w:i/>
        </w:rPr>
        <w:t>Program Summary</w:t>
      </w:r>
      <w:r w:rsidR="00D10854" w:rsidRPr="004430D0">
        <w:t xml:space="preserve"> tab, </w:t>
      </w:r>
      <w:r w:rsidR="00D10854" w:rsidRPr="004430D0">
        <w:rPr>
          <w:i/>
        </w:rPr>
        <w:t>Remedial Weeks in Training</w:t>
      </w:r>
      <w:r w:rsidR="00D10854" w:rsidRPr="004430D0">
        <w:t xml:space="preserve"> field</w:t>
      </w:r>
    </w:p>
    <w:p w14:paraId="41FDFEFC" w14:textId="01A8CAE6" w:rsidR="00D10854" w:rsidRPr="004430D0" w:rsidRDefault="000767D9" w:rsidP="00300A6A">
      <w:pPr>
        <w:pStyle w:val="ListParagraph"/>
      </w:pPr>
      <w:r>
        <w:t>U</w:t>
      </w:r>
      <w:r w:rsidR="00D10854" w:rsidRPr="004430D0">
        <w:t xml:space="preserve">ses </w:t>
      </w:r>
      <w:r w:rsidR="00D10854" w:rsidRPr="00300A6A">
        <w:t>corresponding</w:t>
      </w:r>
      <w:r w:rsidR="00D10854" w:rsidRPr="004430D0">
        <w:t xml:space="preserve"> TWIST service code </w:t>
      </w:r>
      <w:r w:rsidR="00D10854" w:rsidRPr="004430D0">
        <w:rPr>
          <w:i/>
        </w:rPr>
        <w:t>54–GED</w:t>
      </w:r>
      <w:r w:rsidR="00D10854" w:rsidRPr="004430D0">
        <w:t xml:space="preserve">, </w:t>
      </w:r>
      <w:r w:rsidR="00D10854" w:rsidRPr="004430D0">
        <w:rPr>
          <w:i/>
        </w:rPr>
        <w:t>44–ESL</w:t>
      </w:r>
      <w:r w:rsidR="00D10854" w:rsidRPr="004430D0">
        <w:t xml:space="preserve">, or </w:t>
      </w:r>
      <w:r w:rsidR="00D10854" w:rsidRPr="004430D0">
        <w:rPr>
          <w:i/>
        </w:rPr>
        <w:t>2–ABE</w:t>
      </w:r>
      <w:r w:rsidR="00D10854" w:rsidRPr="004430D0">
        <w:t xml:space="preserve"> for </w:t>
      </w:r>
      <w:r w:rsidR="00E43AFA">
        <w:t>Adult Education and L</w:t>
      </w:r>
      <w:r>
        <w:t>iteracy</w:t>
      </w:r>
      <w:r w:rsidRPr="004430D0">
        <w:t xml:space="preserve"> </w:t>
      </w:r>
      <w:r w:rsidR="00D10854" w:rsidRPr="004430D0">
        <w:t xml:space="preserve">training, or TWIST sub-fund code </w:t>
      </w:r>
      <w:r w:rsidR="00D10854" w:rsidRPr="004430D0">
        <w:rPr>
          <w:i/>
        </w:rPr>
        <w:t>50–Integrated Remedial</w:t>
      </w:r>
      <w:r w:rsidR="00D10854" w:rsidRPr="004430D0">
        <w:t xml:space="preserve"> using fund code </w:t>
      </w:r>
      <w:r w:rsidR="00D10854" w:rsidRPr="004430D0">
        <w:rPr>
          <w:i/>
        </w:rPr>
        <w:t>121–Trade Adjustment Act</w:t>
      </w:r>
      <w:r w:rsidR="00D10854" w:rsidRPr="004430D0">
        <w:t xml:space="preserve"> or fund code </w:t>
      </w:r>
      <w:r w:rsidR="00D10854" w:rsidRPr="004430D0">
        <w:rPr>
          <w:i/>
        </w:rPr>
        <w:t>136–TAA/Other</w:t>
      </w:r>
    </w:p>
    <w:p w14:paraId="482BE290" w14:textId="1AD3EDBF" w:rsidR="00D10854" w:rsidRPr="004430D0" w:rsidRDefault="000767D9" w:rsidP="00300A6A">
      <w:pPr>
        <w:pStyle w:val="ListParagraph"/>
      </w:pPr>
      <w:r>
        <w:t>E</w:t>
      </w:r>
      <w:r w:rsidR="00D10854" w:rsidRPr="004430D0">
        <w:t>nters “</w:t>
      </w:r>
      <w:r w:rsidR="00D10854" w:rsidRPr="00300A6A">
        <w:t>Remedial</w:t>
      </w:r>
      <w:r w:rsidR="00D10854" w:rsidRPr="004430D0">
        <w:t xml:space="preserve"> Education” into TWIST </w:t>
      </w:r>
      <w:r w:rsidR="00D10854" w:rsidRPr="004430D0">
        <w:rPr>
          <w:i/>
        </w:rPr>
        <w:t>Counselor Notes</w:t>
      </w:r>
      <w:r w:rsidR="00D10854" w:rsidRPr="004430D0">
        <w:t xml:space="preserve"> with the time frame, course name, and total number of weeks of remedial training</w:t>
      </w:r>
    </w:p>
    <w:p w14:paraId="569F800F" w14:textId="4F548749" w:rsidR="00D10854" w:rsidRPr="004430D0" w:rsidRDefault="000767D9" w:rsidP="00300A6A">
      <w:pPr>
        <w:pStyle w:val="ListParagraph"/>
      </w:pPr>
      <w:r>
        <w:t>U</w:t>
      </w:r>
      <w:r w:rsidR="00D10854" w:rsidRPr="004430D0">
        <w:t xml:space="preserve">ses TWIST sub-fund code </w:t>
      </w:r>
      <w:r w:rsidR="00D10854" w:rsidRPr="004430D0">
        <w:rPr>
          <w:i/>
        </w:rPr>
        <w:t>50–Integrated Remedial</w:t>
      </w:r>
      <w:r w:rsidR="00D10854" w:rsidRPr="004430D0">
        <w:t xml:space="preserve"> when remedial education coursework is offered at the training institution concurrently with occupational training</w:t>
      </w:r>
    </w:p>
    <w:p w14:paraId="72FF924D" w14:textId="77777777" w:rsidR="00D10854" w:rsidRPr="004430D0" w:rsidRDefault="00D10854" w:rsidP="00773E14">
      <w:r w:rsidRPr="004430D0">
        <w:t>If remedial training is provided at no cost</w:t>
      </w:r>
      <w:r w:rsidR="007A4104">
        <w:t>,</w:t>
      </w:r>
      <w:r w:rsidRPr="004430D0">
        <w:t xml:space="preserve"> or funded by private sources or governmental funds other than TAA funds, Boards must ensure that fund code </w:t>
      </w:r>
      <w:r w:rsidRPr="004430D0">
        <w:rPr>
          <w:i/>
          <w:iCs/>
        </w:rPr>
        <w:t xml:space="preserve">136-TAA/Other </w:t>
      </w:r>
      <w:r w:rsidRPr="004430D0">
        <w:t xml:space="preserve">is entered into TWIST. </w:t>
      </w:r>
    </w:p>
    <w:p w14:paraId="7CDF4BAF" w14:textId="77777777" w:rsidR="00F61E77" w:rsidRDefault="00F61E77" w:rsidP="00F61E77">
      <w:r w:rsidRPr="004430D0">
        <w:t>As part of DOL</w:t>
      </w:r>
      <w:r w:rsidR="00757A1E">
        <w:t>’s</w:t>
      </w:r>
      <w:r w:rsidRPr="004430D0">
        <w:t xml:space="preserve"> TAA reporting requirements, Boards must ensure that Workforce Solutions Office staff enters the Occupational Information Network (O*NET) code that appropriately reflects the approved TAA training into </w:t>
      </w:r>
      <w:r w:rsidR="00962B54" w:rsidRPr="004430D0">
        <w:t>TWIST</w:t>
      </w:r>
      <w:r w:rsidRPr="004430D0">
        <w:t xml:space="preserve"> </w:t>
      </w:r>
      <w:r w:rsidRPr="004430D0">
        <w:rPr>
          <w:i/>
          <w:iCs/>
        </w:rPr>
        <w:t xml:space="preserve">TAA Program Detail </w:t>
      </w:r>
      <w:r w:rsidRPr="004430D0">
        <w:t xml:space="preserve">and </w:t>
      </w:r>
      <w:r w:rsidRPr="004430D0">
        <w:rPr>
          <w:i/>
          <w:iCs/>
        </w:rPr>
        <w:t xml:space="preserve">Service Tracking </w:t>
      </w:r>
      <w:r w:rsidRPr="004430D0">
        <w:t>fields.</w:t>
      </w:r>
    </w:p>
    <w:p w14:paraId="2388F386" w14:textId="77777777" w:rsidR="00D10854" w:rsidRPr="002C2D06" w:rsidRDefault="00D10854" w:rsidP="00581E42">
      <w:pPr>
        <w:pStyle w:val="Heading2"/>
      </w:pPr>
      <w:bookmarkStart w:id="1327" w:name="_Toc447091290"/>
      <w:bookmarkStart w:id="1328" w:name="_Toc109900565"/>
      <w:r w:rsidRPr="002C2D06">
        <w:t>C-402: Prerequisite Education</w:t>
      </w:r>
      <w:bookmarkEnd w:id="1327"/>
      <w:bookmarkEnd w:id="1328"/>
      <w:r w:rsidRPr="002C2D06">
        <w:t xml:space="preserve"> </w:t>
      </w:r>
    </w:p>
    <w:p w14:paraId="57F32DA6" w14:textId="5E0A5665" w:rsidR="00D10854" w:rsidRPr="002C2D06" w:rsidRDefault="00D10854" w:rsidP="00773E14">
      <w:r w:rsidRPr="002C2D06">
        <w:t>DOL defines “prerequisites” as “coursework that a training institution requires for entry into the approved training program.”</w:t>
      </w:r>
      <w:r w:rsidR="00C13582">
        <w:t xml:space="preserve"> </w:t>
      </w:r>
      <w:r w:rsidRPr="002C2D06">
        <w:t xml:space="preserve">Boards must ensure that Workforce Solutions Office staff includes prerequisite education in the REP and applies the definition, as follows: </w:t>
      </w:r>
    </w:p>
    <w:p w14:paraId="272B2E92" w14:textId="42400C2D" w:rsidR="00D10854" w:rsidRPr="00300A6A" w:rsidRDefault="00D10854" w:rsidP="00300A6A">
      <w:pPr>
        <w:pStyle w:val="ListParagraph"/>
      </w:pPr>
      <w:r w:rsidRPr="002C2D06">
        <w:t xml:space="preserve">Under TAA, a course is a prerequisite if it is required before a student can be accepted into a </w:t>
      </w:r>
      <w:r w:rsidRPr="00300A6A">
        <w:t>program.</w:t>
      </w:r>
      <w:r w:rsidR="00C13582" w:rsidRPr="00300A6A">
        <w:t xml:space="preserve"> </w:t>
      </w:r>
      <w:r w:rsidRPr="00300A6A">
        <w:t xml:space="preserve">For example, if a nursing department requires a specific biology course prior to admitting a student into the program, the biology course is classified as a prerequisite. </w:t>
      </w:r>
    </w:p>
    <w:p w14:paraId="3EA654C8" w14:textId="194F797A" w:rsidR="00D10854" w:rsidRPr="002C2D06" w:rsidRDefault="00D10854" w:rsidP="00300A6A">
      <w:pPr>
        <w:pStyle w:val="ListParagraph"/>
      </w:pPr>
      <w:r w:rsidRPr="00300A6A">
        <w:t>Under TAA, a course is a “sequential course” if it is a specific course that is listed as a prerequisite for another course.</w:t>
      </w:r>
      <w:r w:rsidR="00C13582" w:rsidRPr="00300A6A">
        <w:t xml:space="preserve"> </w:t>
      </w:r>
      <w:r w:rsidRPr="00300A6A">
        <w:t>For example, if a training institution lists Accounting 101 as a prerequisite</w:t>
      </w:r>
      <w:r w:rsidRPr="002C2D06">
        <w:t xml:space="preserve"> to Accounting 102, the courses are classified as sequential courses, not prerequisites. </w:t>
      </w:r>
    </w:p>
    <w:p w14:paraId="7B932D88" w14:textId="77777777" w:rsidR="00D10854" w:rsidRPr="002C2D06" w:rsidRDefault="00D10854" w:rsidP="00773E14">
      <w:r w:rsidRPr="002C2D06">
        <w:t>Boards must ensure that Workforce Solutions Office staff</w:t>
      </w:r>
      <w:r w:rsidR="0002756E">
        <w:t xml:space="preserve"> does the following</w:t>
      </w:r>
      <w:r w:rsidRPr="002C2D06">
        <w:t xml:space="preserve">: </w:t>
      </w:r>
    </w:p>
    <w:p w14:paraId="5846BBF5" w14:textId="77777777" w:rsidR="00D10854" w:rsidRPr="002C2D06" w:rsidRDefault="005F6254" w:rsidP="00300A6A">
      <w:pPr>
        <w:pStyle w:val="ListParagraph"/>
      </w:pPr>
      <w:r>
        <w:t>E</w:t>
      </w:r>
      <w:r w:rsidR="00D10854" w:rsidRPr="002C2D06">
        <w:t xml:space="preserve">nters the total </w:t>
      </w:r>
      <w:r w:rsidR="00D10854" w:rsidRPr="00300A6A">
        <w:t>weeks</w:t>
      </w:r>
      <w:r w:rsidR="00D10854" w:rsidRPr="002C2D06">
        <w:t xml:space="preserve"> of prerequisite education into the TWIST </w:t>
      </w:r>
      <w:r w:rsidR="00D10854" w:rsidRPr="003B5155">
        <w:rPr>
          <w:i/>
          <w:iCs/>
        </w:rPr>
        <w:t>Program Detail</w:t>
      </w:r>
      <w:r w:rsidR="00D10854" w:rsidRPr="002C2D06">
        <w:t xml:space="preserve">, </w:t>
      </w:r>
      <w:r w:rsidR="00D10854" w:rsidRPr="003B5155">
        <w:rPr>
          <w:i/>
          <w:iCs/>
        </w:rPr>
        <w:t xml:space="preserve">Program Summary </w:t>
      </w:r>
      <w:r w:rsidR="00D10854" w:rsidRPr="002C2D06">
        <w:t xml:space="preserve">tab, </w:t>
      </w:r>
      <w:r w:rsidR="00D10854" w:rsidRPr="003B5155">
        <w:rPr>
          <w:i/>
          <w:iCs/>
        </w:rPr>
        <w:t xml:space="preserve">Remedial Weeks in Training </w:t>
      </w:r>
      <w:r w:rsidR="00D10854" w:rsidRPr="002C2D06">
        <w:t>field</w:t>
      </w:r>
      <w:r w:rsidR="0002756E">
        <w:t>.</w:t>
      </w:r>
      <w:r w:rsidR="00D10854" w:rsidRPr="002C2D06">
        <w:t xml:space="preserve"> </w:t>
      </w:r>
    </w:p>
    <w:p w14:paraId="2CA58218" w14:textId="77777777" w:rsidR="00D10854" w:rsidRPr="002C2D06" w:rsidRDefault="005F6254" w:rsidP="00300A6A">
      <w:pPr>
        <w:pStyle w:val="ListParagraph"/>
      </w:pPr>
      <w:r>
        <w:t>U</w:t>
      </w:r>
      <w:r w:rsidR="00D10854" w:rsidRPr="002C2D06">
        <w:t xml:space="preserve">ses training service code </w:t>
      </w:r>
      <w:r w:rsidR="00D10854" w:rsidRPr="003B5155">
        <w:rPr>
          <w:i/>
          <w:iCs/>
        </w:rPr>
        <w:t xml:space="preserve">190–Prerequisite Training </w:t>
      </w:r>
      <w:r w:rsidR="00D10854" w:rsidRPr="002C2D06">
        <w:t>for periods of time when prerequisite coursework is being accomplished</w:t>
      </w:r>
      <w:r w:rsidR="0002756E">
        <w:t>.</w:t>
      </w:r>
      <w:r w:rsidR="00D10854" w:rsidRPr="002C2D06">
        <w:t xml:space="preserve"> </w:t>
      </w:r>
    </w:p>
    <w:p w14:paraId="647C8F42" w14:textId="77777777" w:rsidR="00D10854" w:rsidRPr="002C2D06" w:rsidRDefault="005F6254" w:rsidP="00300A6A">
      <w:pPr>
        <w:pStyle w:val="ListParagraph"/>
      </w:pPr>
      <w:r>
        <w:t>E</w:t>
      </w:r>
      <w:r w:rsidR="00D10854" w:rsidRPr="002C2D06">
        <w:t>nters “</w:t>
      </w:r>
      <w:r w:rsidR="00D10854" w:rsidRPr="00300A6A">
        <w:t>Prerequisite</w:t>
      </w:r>
      <w:r w:rsidR="00D10854" w:rsidRPr="002C2D06">
        <w:t xml:space="preserve"> Education” into TWIST </w:t>
      </w:r>
      <w:r w:rsidR="00D10854" w:rsidRPr="003B5155">
        <w:rPr>
          <w:i/>
          <w:iCs/>
        </w:rPr>
        <w:t xml:space="preserve">Counselor Notes </w:t>
      </w:r>
      <w:r w:rsidR="00D10854" w:rsidRPr="002C2D06">
        <w:t xml:space="preserve">with time frame, course name, and total number of weeks of prerequisite training. </w:t>
      </w:r>
    </w:p>
    <w:p w14:paraId="6342E0E6" w14:textId="77777777" w:rsidR="00D10854" w:rsidRPr="002C2D06" w:rsidRDefault="00D10854" w:rsidP="006664BD">
      <w:pPr>
        <w:pStyle w:val="Heading2"/>
      </w:pPr>
      <w:bookmarkStart w:id="1329" w:name="_Toc447091291"/>
      <w:bookmarkStart w:id="1330" w:name="_Toc109900566"/>
      <w:r w:rsidRPr="002C2D06">
        <w:t>C-403: Distance Learning</w:t>
      </w:r>
      <w:bookmarkEnd w:id="1329"/>
      <w:bookmarkEnd w:id="1330"/>
      <w:r w:rsidRPr="002C2D06">
        <w:t xml:space="preserve"> </w:t>
      </w:r>
    </w:p>
    <w:p w14:paraId="17BAD31D" w14:textId="77777777" w:rsidR="00D10854" w:rsidRPr="002C2D06" w:rsidRDefault="00D10854" w:rsidP="00773E14">
      <w:r w:rsidRPr="002C2D06">
        <w:t>For self-paced distance learning, Boards must</w:t>
      </w:r>
      <w:r w:rsidR="00964B00">
        <w:t xml:space="preserve"> </w:t>
      </w:r>
      <w:r w:rsidR="00F47162">
        <w:t xml:space="preserve">ensure </w:t>
      </w:r>
      <w:r w:rsidR="00964B00">
        <w:t>the following</w:t>
      </w:r>
      <w:r w:rsidRPr="002C2D06">
        <w:t xml:space="preserve">: </w:t>
      </w:r>
    </w:p>
    <w:p w14:paraId="7541C72A" w14:textId="23CEFC0B" w:rsidR="00D10854" w:rsidRPr="00300A6A" w:rsidRDefault="00F47162" w:rsidP="00300A6A">
      <w:pPr>
        <w:pStyle w:val="ListParagraph"/>
      </w:pPr>
      <w:r w:rsidRPr="00300A6A">
        <w:t xml:space="preserve">The Board and Workforce Solutions Office </w:t>
      </w:r>
      <w:r w:rsidR="00A414EE" w:rsidRPr="00300A6A">
        <w:t xml:space="preserve">staff </w:t>
      </w:r>
      <w:del w:id="1331" w:author="Author">
        <w:r w:rsidR="00D10854" w:rsidRPr="00300A6A" w:rsidDel="00A414EE">
          <w:delText>work</w:delText>
        </w:r>
      </w:del>
      <w:ins w:id="1332" w:author="Author">
        <w:r w:rsidR="00A414EE" w:rsidRPr="00300A6A">
          <w:t>works</w:t>
        </w:r>
      </w:ins>
      <w:r w:rsidR="00D10854" w:rsidRPr="00300A6A">
        <w:t xml:space="preserve"> with distance learning providers to understand a specific program’s participation requirements and benchmarks</w:t>
      </w:r>
      <w:ins w:id="1333" w:author="Author">
        <w:r w:rsidR="007F4CB2" w:rsidRPr="00300A6A">
          <w:t>.</w:t>
        </w:r>
      </w:ins>
    </w:p>
    <w:p w14:paraId="778288F8" w14:textId="31AA0259" w:rsidR="00D10854" w:rsidRPr="002C2D06" w:rsidRDefault="00F47162" w:rsidP="00300A6A">
      <w:pPr>
        <w:pStyle w:val="ListParagraph"/>
      </w:pPr>
      <w:r w:rsidRPr="00300A6A">
        <w:t>Dis</w:t>
      </w:r>
      <w:r>
        <w:t>tance learning p</w:t>
      </w:r>
      <w:r w:rsidR="00D10854" w:rsidRPr="002C2D06">
        <w:t>roviders inform the Board of student progress, which is critical in establishing benchmarks and timelines to gauge satisfactory academic progress</w:t>
      </w:r>
      <w:r w:rsidR="00701CF3">
        <w:t>.</w:t>
      </w:r>
    </w:p>
    <w:p w14:paraId="1AFC3927" w14:textId="77777777" w:rsidR="00D10854" w:rsidRPr="002C2D06" w:rsidRDefault="00D10854" w:rsidP="00773E14">
      <w:r w:rsidRPr="002C2D06">
        <w:t xml:space="preserve">Boards must ensure that Workforce Solutions Office staff uses TWIST sub-fund code </w:t>
      </w:r>
      <w:r w:rsidRPr="002C2D06">
        <w:rPr>
          <w:i/>
          <w:iCs/>
        </w:rPr>
        <w:t xml:space="preserve">48–Distance Learning </w:t>
      </w:r>
      <w:r w:rsidRPr="002C2D06">
        <w:t xml:space="preserve">when distance learning is used exclusively for an entire course of study. </w:t>
      </w:r>
    </w:p>
    <w:p w14:paraId="5929412B" w14:textId="77777777" w:rsidR="00D10854" w:rsidRPr="002C2D06" w:rsidRDefault="00D10854" w:rsidP="00773E14">
      <w:r w:rsidRPr="002C2D06">
        <w:t xml:space="preserve">Boards must ensure that a final degree or certificate earned through a distance learning program is equivalent to the same degree or certificate earned through a campus-based program or at an institutional training location. </w:t>
      </w:r>
    </w:p>
    <w:p w14:paraId="43FA04A9" w14:textId="77777777" w:rsidR="00D10854" w:rsidRPr="002C2D06" w:rsidRDefault="00D10854" w:rsidP="00543F85">
      <w:pPr>
        <w:pStyle w:val="Heading2"/>
      </w:pPr>
      <w:bookmarkStart w:id="1334" w:name="_Toc447091292"/>
      <w:bookmarkStart w:id="1335" w:name="_Toc109900567"/>
      <w:r w:rsidRPr="002C2D06">
        <w:t>C-404: Direct Assessment Training</w:t>
      </w:r>
      <w:bookmarkEnd w:id="1334"/>
      <w:bookmarkEnd w:id="1335"/>
      <w:r w:rsidRPr="002C2D06">
        <w:t xml:space="preserve"> </w:t>
      </w:r>
    </w:p>
    <w:p w14:paraId="6991983D" w14:textId="77777777" w:rsidR="00D10854" w:rsidRPr="002C2D06" w:rsidRDefault="00D10854" w:rsidP="00773E14">
      <w:r w:rsidRPr="002C2D06">
        <w:t xml:space="preserve">Boards must be aware of the following: </w:t>
      </w:r>
    </w:p>
    <w:p w14:paraId="118A5BFE" w14:textId="64F13BB7" w:rsidR="00D10854" w:rsidRPr="00300A6A" w:rsidRDefault="00D10854" w:rsidP="00300A6A">
      <w:pPr>
        <w:pStyle w:val="ListParagraph"/>
      </w:pPr>
      <w:r w:rsidRPr="002C2D06">
        <w:t>Direct assessment programs are instructional programs that use direct assessment rather than credit hours or clock hours to measure student learning.</w:t>
      </w:r>
      <w:r w:rsidR="00C13582">
        <w:t xml:space="preserve"> </w:t>
      </w:r>
      <w:r w:rsidRPr="002C2D06">
        <w:t xml:space="preserve">Many information technology </w:t>
      </w:r>
      <w:r w:rsidRPr="00300A6A">
        <w:t>certification programs use this method</w:t>
      </w:r>
      <w:ins w:id="1336" w:author="Author">
        <w:r w:rsidR="007F4CB2" w:rsidRPr="00300A6A">
          <w:t>.</w:t>
        </w:r>
      </w:ins>
    </w:p>
    <w:p w14:paraId="03F7CE1C" w14:textId="692580F8" w:rsidR="00D10854" w:rsidRPr="00300A6A" w:rsidRDefault="00D10854" w:rsidP="00300A6A">
      <w:pPr>
        <w:pStyle w:val="ListParagraph"/>
      </w:pPr>
      <w:r w:rsidRPr="00300A6A">
        <w:t>If direct assessment training is self-paced, Boards must understand a specific program’s participation requirements to ensure that training benchmarks and time frames are properly established</w:t>
      </w:r>
      <w:ins w:id="1337" w:author="Author">
        <w:r w:rsidR="007F4CB2" w:rsidRPr="00300A6A">
          <w:t>.</w:t>
        </w:r>
      </w:ins>
    </w:p>
    <w:p w14:paraId="54AAA970" w14:textId="25BB2904" w:rsidR="00D10854" w:rsidRPr="00300A6A" w:rsidRDefault="00D10854" w:rsidP="00300A6A">
      <w:pPr>
        <w:pStyle w:val="ListParagraph"/>
      </w:pPr>
      <w:r w:rsidRPr="00300A6A">
        <w:t>Direct assessment training can be conducted through distance learning or through a campus-based program</w:t>
      </w:r>
      <w:ins w:id="1338" w:author="Author">
        <w:r w:rsidR="007F4CB2" w:rsidRPr="00300A6A">
          <w:t>.</w:t>
        </w:r>
      </w:ins>
    </w:p>
    <w:p w14:paraId="32332067" w14:textId="1FC6160E" w:rsidR="00D10854" w:rsidRPr="00300A6A" w:rsidRDefault="00D10854" w:rsidP="00300A6A">
      <w:pPr>
        <w:pStyle w:val="ListParagraph"/>
      </w:pPr>
      <w:r w:rsidRPr="00300A6A">
        <w:t>Assessments can take the form of tests, embedded assignments, course activities, or competence interviews</w:t>
      </w:r>
      <w:ins w:id="1339" w:author="Author">
        <w:r w:rsidR="007F4CB2" w:rsidRPr="00300A6A">
          <w:t>.</w:t>
        </w:r>
      </w:ins>
    </w:p>
    <w:p w14:paraId="6E6EECC7" w14:textId="77777777" w:rsidR="00D10854" w:rsidRPr="002C2D06" w:rsidRDefault="00D10854" w:rsidP="00300A6A">
      <w:pPr>
        <w:pStyle w:val="ListParagraph"/>
      </w:pPr>
      <w:r w:rsidRPr="00300A6A">
        <w:t>Assessments</w:t>
      </w:r>
      <w:r w:rsidRPr="002C2D06">
        <w:t xml:space="preserve"> must be passed successfully prior to progressing to the next training module. </w:t>
      </w:r>
    </w:p>
    <w:p w14:paraId="7E4ADCA0" w14:textId="77777777" w:rsidR="00D10854" w:rsidRPr="004430D0" w:rsidRDefault="00D10854" w:rsidP="00E2222C">
      <w:pPr>
        <w:pStyle w:val="Heading2"/>
      </w:pPr>
      <w:bookmarkStart w:id="1340" w:name="_Toc447091293"/>
      <w:bookmarkStart w:id="1341" w:name="_Toc109900568"/>
      <w:r w:rsidRPr="004430D0">
        <w:t>C-405: Short-term Prevocational Skills Training</w:t>
      </w:r>
      <w:bookmarkEnd w:id="1340"/>
      <w:bookmarkEnd w:id="1341"/>
    </w:p>
    <w:p w14:paraId="18FEF34B" w14:textId="082B28BB" w:rsidR="00AC37A0" w:rsidRDefault="00430434" w:rsidP="00773E14">
      <w:r>
        <w:t xml:space="preserve">Short-term prevocational skills training </w:t>
      </w:r>
      <w:r w:rsidR="00D10854" w:rsidRPr="004430D0">
        <w:t>prepares individuals for suitable employment or appropriate training referrals.</w:t>
      </w:r>
      <w:r w:rsidR="00C13582">
        <w:t xml:space="preserve"> </w:t>
      </w:r>
      <w:r w:rsidR="00D10854" w:rsidRPr="004430D0">
        <w:t>It is generally less than six months in duration</w:t>
      </w:r>
      <w:r w:rsidR="00AC37A0">
        <w:t>.</w:t>
      </w:r>
      <w:r w:rsidR="00D10854" w:rsidRPr="004430D0">
        <w:t xml:space="preserve"> </w:t>
      </w:r>
    </w:p>
    <w:p w14:paraId="2844F7EA" w14:textId="24381A44" w:rsidR="00D10854" w:rsidRPr="002C2D06" w:rsidRDefault="00430434" w:rsidP="00773E14">
      <w:r>
        <w:t xml:space="preserve">Boards </w:t>
      </w:r>
      <w:r w:rsidR="00D10854" w:rsidRPr="004430D0">
        <w:t xml:space="preserve">must </w:t>
      </w:r>
      <w:r>
        <w:t xml:space="preserve">ensure that </w:t>
      </w:r>
      <w:r w:rsidR="00AC37A0">
        <w:t>prevocational skills training</w:t>
      </w:r>
      <w:r>
        <w:t xml:space="preserve"> is</w:t>
      </w:r>
      <w:r w:rsidR="00D10854" w:rsidRPr="004430D0">
        <w:t xml:space="preserve"> tied to specific targeted or </w:t>
      </w:r>
      <w:r>
        <w:t>high-</w:t>
      </w:r>
      <w:r w:rsidR="00D10854" w:rsidRPr="004430D0">
        <w:t>demand occupational training.</w:t>
      </w:r>
      <w:r w:rsidR="00C13582">
        <w:t xml:space="preserve"> </w:t>
      </w:r>
      <w:r w:rsidR="00AC37A0">
        <w:rPr>
          <w:bCs/>
        </w:rPr>
        <w:t>For e</w:t>
      </w:r>
      <w:r w:rsidR="00D10854" w:rsidRPr="004430D0">
        <w:rPr>
          <w:bCs/>
        </w:rPr>
        <w:t>xample</w:t>
      </w:r>
      <w:r w:rsidR="00AC37A0">
        <w:rPr>
          <w:bCs/>
        </w:rPr>
        <w:t>,</w:t>
      </w:r>
      <w:r w:rsidR="00AC37A0" w:rsidRPr="004430D0">
        <w:rPr>
          <w:b/>
          <w:bCs/>
        </w:rPr>
        <w:t xml:space="preserve"> </w:t>
      </w:r>
      <w:r w:rsidR="00AC37A0">
        <w:t>a</w:t>
      </w:r>
      <w:r w:rsidR="00D10854" w:rsidRPr="002C2D06">
        <w:t xml:space="preserve"> short-term computer literacy class </w:t>
      </w:r>
      <w:r w:rsidR="00AC37A0">
        <w:t>can be a necessary short-term prevocational skills training</w:t>
      </w:r>
      <w:r w:rsidR="00AC37A0" w:rsidRPr="002C2D06">
        <w:t xml:space="preserve"> </w:t>
      </w:r>
      <w:r w:rsidR="00AC37A0">
        <w:t>for</w:t>
      </w:r>
      <w:r w:rsidR="00D10854" w:rsidRPr="002C2D06">
        <w:t xml:space="preserve"> various occupations.</w:t>
      </w:r>
    </w:p>
    <w:p w14:paraId="664BB01C" w14:textId="77777777" w:rsidR="00D10854" w:rsidRPr="004430D0" w:rsidRDefault="00D10854" w:rsidP="00255E74">
      <w:pPr>
        <w:pStyle w:val="Heading2"/>
      </w:pPr>
      <w:bookmarkStart w:id="1342" w:name="_Toc447091294"/>
      <w:bookmarkStart w:id="1343" w:name="_Toc109900569"/>
      <w:r w:rsidRPr="004430D0">
        <w:t>C-406: Vocational or Occupational Skills Training</w:t>
      </w:r>
      <w:bookmarkEnd w:id="1342"/>
      <w:bookmarkEnd w:id="1343"/>
    </w:p>
    <w:p w14:paraId="00B01797" w14:textId="77777777" w:rsidR="00A82A87" w:rsidRDefault="00A82A87" w:rsidP="00773E14">
      <w:r>
        <w:t>Vocational or occupational skills training</w:t>
      </w:r>
      <w:r w:rsidR="00D10854" w:rsidRPr="004430D0">
        <w:t xml:space="preserve"> is for skilled workers such as plumbers, electricians, auto mechanics, air conditioning and heating repair persons, bookkeepers, and office assistants. </w:t>
      </w:r>
    </w:p>
    <w:p w14:paraId="6784D9FE" w14:textId="77777777" w:rsidR="00D10854" w:rsidRPr="002C2D06" w:rsidRDefault="00A82A87" w:rsidP="00773E14">
      <w:pPr>
        <w:rPr>
          <w:b/>
          <w:bCs/>
        </w:rPr>
      </w:pPr>
      <w:r>
        <w:t>Boards must ensure that Workforce Solutions Office staff u</w:t>
      </w:r>
      <w:r w:rsidR="00D10854" w:rsidRPr="004430D0">
        <w:t>se</w:t>
      </w:r>
      <w:r>
        <w:t>s</w:t>
      </w:r>
      <w:r w:rsidR="00D10854" w:rsidRPr="004430D0">
        <w:t xml:space="preserve"> </w:t>
      </w:r>
      <w:r>
        <w:t>the</w:t>
      </w:r>
      <w:r w:rsidRPr="004430D0">
        <w:t xml:space="preserve"> </w:t>
      </w:r>
      <w:r w:rsidR="00D10854" w:rsidRPr="004430D0">
        <w:t xml:space="preserve">Board’s list of targeted or </w:t>
      </w:r>
      <w:r>
        <w:t>high-</w:t>
      </w:r>
      <w:r w:rsidR="00D10854" w:rsidRPr="004430D0">
        <w:t xml:space="preserve">demand occupations </w:t>
      </w:r>
      <w:r>
        <w:t>when</w:t>
      </w:r>
      <w:r w:rsidRPr="004430D0">
        <w:t xml:space="preserve"> </w:t>
      </w:r>
      <w:r w:rsidR="00D10854" w:rsidRPr="004430D0">
        <w:t>helping skilled worker</w:t>
      </w:r>
      <w:r>
        <w:t xml:space="preserve">s with their </w:t>
      </w:r>
      <w:r w:rsidR="00F12985">
        <w:t>REPs</w:t>
      </w:r>
      <w:r w:rsidR="00D10854" w:rsidRPr="004430D0">
        <w:t>.</w:t>
      </w:r>
    </w:p>
    <w:p w14:paraId="513965E4" w14:textId="77777777" w:rsidR="00D10854" w:rsidRPr="004430D0" w:rsidRDefault="00D10854" w:rsidP="006975CD">
      <w:pPr>
        <w:pStyle w:val="Heading2"/>
      </w:pPr>
      <w:bookmarkStart w:id="1344" w:name="_Toc447091295"/>
      <w:bookmarkStart w:id="1345" w:name="_Toc109900570"/>
      <w:r w:rsidRPr="004430D0">
        <w:t>C-407: Dual-Language Training</w:t>
      </w:r>
      <w:bookmarkEnd w:id="1344"/>
      <w:bookmarkEnd w:id="1345"/>
      <w:r w:rsidRPr="004430D0">
        <w:t xml:space="preserve"> </w:t>
      </w:r>
    </w:p>
    <w:p w14:paraId="2206C28F" w14:textId="1ADF6459" w:rsidR="00D10854" w:rsidRDefault="000B5CE1" w:rsidP="00773E14">
      <w:r>
        <w:rPr>
          <w:bCs/>
        </w:rPr>
        <w:t>Dual-language training</w:t>
      </w:r>
      <w:r w:rsidR="000C48CD">
        <w:rPr>
          <w:bCs/>
        </w:rPr>
        <w:t xml:space="preserve">, </w:t>
      </w:r>
      <w:r w:rsidR="000C48CD" w:rsidRPr="004E5BE4">
        <w:t xml:space="preserve">also </w:t>
      </w:r>
      <w:r w:rsidR="000C48CD">
        <w:t>known as</w:t>
      </w:r>
      <w:r w:rsidR="000C48CD" w:rsidRPr="004E5BE4">
        <w:t xml:space="preserve"> contextual learning or integrated vocational skills training</w:t>
      </w:r>
      <w:r w:rsidR="000C48CD">
        <w:t>,</w:t>
      </w:r>
      <w:r w:rsidR="00D10854" w:rsidRPr="004430D0">
        <w:rPr>
          <w:b/>
          <w:bCs/>
        </w:rPr>
        <w:t xml:space="preserve"> </w:t>
      </w:r>
      <w:r w:rsidR="00D10854" w:rsidRPr="004430D0">
        <w:t>provides necessary vocational skills and remedial education together in a single integrated curriculum.</w:t>
      </w:r>
      <w:r w:rsidR="00C13582">
        <w:t xml:space="preserve"> </w:t>
      </w:r>
      <w:r w:rsidR="00D10854" w:rsidRPr="004430D0">
        <w:t xml:space="preserve">This training blends </w:t>
      </w:r>
      <w:r>
        <w:t>English as a Second Language classes</w:t>
      </w:r>
      <w:r w:rsidR="00D10854" w:rsidRPr="004430D0">
        <w:t xml:space="preserve"> and other training with vocational skills training</w:t>
      </w:r>
      <w:r>
        <w:t>,</w:t>
      </w:r>
      <w:r w:rsidR="00D10854" w:rsidRPr="004430D0">
        <w:t xml:space="preserve"> </w:t>
      </w:r>
      <w:r>
        <w:t xml:space="preserve">as </w:t>
      </w:r>
      <w:r w:rsidR="00D10854" w:rsidRPr="004430D0">
        <w:t>appropriate</w:t>
      </w:r>
      <w:r>
        <w:t>,</w:t>
      </w:r>
      <w:r w:rsidR="00D10854" w:rsidRPr="004430D0">
        <w:t xml:space="preserve"> </w:t>
      </w:r>
      <w:r>
        <w:t>to</w:t>
      </w:r>
      <w:r w:rsidRPr="004430D0">
        <w:t xml:space="preserve"> </w:t>
      </w:r>
      <w:r>
        <w:t>limited English proficiency</w:t>
      </w:r>
      <w:r w:rsidRPr="004430D0">
        <w:t xml:space="preserve"> </w:t>
      </w:r>
      <w:r w:rsidR="00D10854" w:rsidRPr="004430D0">
        <w:t>individuals</w:t>
      </w:r>
      <w:r>
        <w:t>.</w:t>
      </w:r>
      <w:r w:rsidR="00D10854" w:rsidRPr="004430D0">
        <w:t xml:space="preserve"> </w:t>
      </w:r>
    </w:p>
    <w:p w14:paraId="7A1C9454" w14:textId="77777777" w:rsidR="00D10854" w:rsidRPr="004430D0" w:rsidRDefault="00D10854" w:rsidP="00DB6AD8">
      <w:pPr>
        <w:pStyle w:val="Heading2"/>
      </w:pPr>
      <w:bookmarkStart w:id="1346" w:name="_Toc447091296"/>
      <w:bookmarkStart w:id="1347" w:name="_Toc109900571"/>
      <w:r w:rsidRPr="004430D0">
        <w:t>C-408: On-</w:t>
      </w:r>
      <w:r w:rsidR="00BC5924">
        <w:t>t</w:t>
      </w:r>
      <w:r w:rsidRPr="004430D0">
        <w:t>he-Job Training</w:t>
      </w:r>
      <w:bookmarkEnd w:id="1346"/>
      <w:bookmarkEnd w:id="1347"/>
    </w:p>
    <w:p w14:paraId="2744DE4B" w14:textId="77777777" w:rsidR="00722AA7" w:rsidRDefault="00B078FD" w:rsidP="00773E14">
      <w:r>
        <w:rPr>
          <w:bCs/>
        </w:rPr>
        <w:t>OJT</w:t>
      </w:r>
      <w:r w:rsidR="00D10854" w:rsidRPr="004430D0">
        <w:rPr>
          <w:b/>
          <w:bCs/>
        </w:rPr>
        <w:t xml:space="preserve"> </w:t>
      </w:r>
      <w:r w:rsidR="00D10854" w:rsidRPr="004430D0">
        <w:t>is conducted by an employer and results in full-time employment on completion of training.</w:t>
      </w:r>
      <w:r w:rsidR="00C13582">
        <w:t xml:space="preserve"> </w:t>
      </w:r>
      <w:r w:rsidR="000A474B">
        <w:t>OJT</w:t>
      </w:r>
      <w:r w:rsidR="00D10854" w:rsidRPr="004430D0">
        <w:t xml:space="preserve"> provides </w:t>
      </w:r>
      <w:r w:rsidR="000A474B">
        <w:t xml:space="preserve">the </w:t>
      </w:r>
      <w:r w:rsidR="00D10854" w:rsidRPr="004430D0">
        <w:t>knowledge and skills essential for job performance</w:t>
      </w:r>
      <w:r w:rsidR="000A474B">
        <w:t xml:space="preserve"> in a specific occupation</w:t>
      </w:r>
      <w:r w:rsidR="00D10854" w:rsidRPr="004430D0">
        <w:t>.</w:t>
      </w:r>
      <w:r w:rsidR="00C13582">
        <w:t xml:space="preserve"> </w:t>
      </w:r>
      <w:r w:rsidR="00D10854" w:rsidRPr="004430D0">
        <w:t>The duration of the training is based on the time required for the individual to becom</w:t>
      </w:r>
      <w:r w:rsidR="007D3ECC">
        <w:t>e proficient in the occupation.</w:t>
      </w:r>
    </w:p>
    <w:p w14:paraId="4333F5FC" w14:textId="0C5B57D3" w:rsidR="001262B2" w:rsidRDefault="001262B2" w:rsidP="00773E14">
      <w:r>
        <w:t xml:space="preserve">Boards must ensure that employers commit </w:t>
      </w:r>
      <w:r w:rsidRPr="00B91D50">
        <w:t xml:space="preserve">to hiring an individual who successfully completes </w:t>
      </w:r>
      <w:r>
        <w:t>OJT</w:t>
      </w:r>
      <w:r w:rsidR="007D3ECC">
        <w:t>.</w:t>
      </w:r>
    </w:p>
    <w:p w14:paraId="67822FC7" w14:textId="77777777" w:rsidR="00D10854" w:rsidRPr="002C2D06" w:rsidRDefault="00D10854" w:rsidP="00773E14">
      <w:r w:rsidRPr="004430D0">
        <w:t>Under OJT, the Board may reimburse employers a percentage of the trainee’s wage rate based on the Board’s sliding fee scale.</w:t>
      </w:r>
    </w:p>
    <w:p w14:paraId="4403F601" w14:textId="77777777" w:rsidR="00D10854" w:rsidRPr="004430D0" w:rsidRDefault="00D10854" w:rsidP="00FA0C40">
      <w:pPr>
        <w:pStyle w:val="Heading2"/>
      </w:pPr>
      <w:bookmarkStart w:id="1348" w:name="_Toc447091297"/>
      <w:bookmarkStart w:id="1349" w:name="_Toc109900572"/>
      <w:r w:rsidRPr="004430D0">
        <w:t>C-409: Customized Training</w:t>
      </w:r>
      <w:bookmarkEnd w:id="1348"/>
      <w:bookmarkEnd w:id="1349"/>
    </w:p>
    <w:p w14:paraId="6701591B" w14:textId="2255EBA9" w:rsidR="00D10854" w:rsidRPr="002C2D06" w:rsidRDefault="000A474B" w:rsidP="00773E14">
      <w:r>
        <w:rPr>
          <w:bCs/>
        </w:rPr>
        <w:t>Customized training</w:t>
      </w:r>
      <w:r w:rsidR="00D10854" w:rsidRPr="004430D0">
        <w:rPr>
          <w:b/>
          <w:bCs/>
        </w:rPr>
        <w:t xml:space="preserve"> </w:t>
      </w:r>
      <w:r w:rsidR="00D10854" w:rsidRPr="004430D0">
        <w:t>is designed to meet the special requirements of an employer or group of employers.</w:t>
      </w:r>
      <w:r w:rsidR="00C13582">
        <w:t xml:space="preserve"> </w:t>
      </w:r>
      <w:r w:rsidR="001262B2">
        <w:t>As with</w:t>
      </w:r>
      <w:r w:rsidR="001262B2" w:rsidRPr="004430D0">
        <w:t xml:space="preserve"> </w:t>
      </w:r>
      <w:r w:rsidR="00D10854" w:rsidRPr="004430D0">
        <w:t>OJT, the employer must commit to hiring an individual who successfully completes the training.</w:t>
      </w:r>
      <w:r w:rsidR="00C13582">
        <w:t xml:space="preserve"> </w:t>
      </w:r>
      <w:r w:rsidR="00D10854" w:rsidRPr="004430D0">
        <w:t>Customized training for Trade-certified participants must meet the same criteria used for WIOA.</w:t>
      </w:r>
    </w:p>
    <w:p w14:paraId="3A8BC723" w14:textId="77777777" w:rsidR="00D10854" w:rsidRPr="002C2D06" w:rsidRDefault="00927551" w:rsidP="00773E14">
      <w:r>
        <w:rPr>
          <w:bCs/>
        </w:rPr>
        <w:t>Boards must ensure that</w:t>
      </w:r>
      <w:r w:rsidR="00D10854" w:rsidRPr="004430D0">
        <w:t xml:space="preserve"> customized training</w:t>
      </w:r>
      <w:r>
        <w:t xml:space="preserve"> is developed with a specific</w:t>
      </w:r>
      <w:r w:rsidR="00D10854" w:rsidRPr="004430D0">
        <w:t xml:space="preserve"> employer</w:t>
      </w:r>
      <w:r>
        <w:t xml:space="preserve"> and that t</w:t>
      </w:r>
      <w:r w:rsidR="00D10854" w:rsidRPr="004430D0">
        <w:t>he employer plays a major role in the development of the training or curriculum</w:t>
      </w:r>
      <w:r>
        <w:t xml:space="preserve"> so that the training addresses specific employer-identified skills</w:t>
      </w:r>
      <w:r w:rsidR="00D10854" w:rsidRPr="004430D0">
        <w:t xml:space="preserve">. </w:t>
      </w:r>
    </w:p>
    <w:p w14:paraId="1F6364D4" w14:textId="77777777" w:rsidR="00067ADF" w:rsidRDefault="00067ADF">
      <w:pPr>
        <w:spacing w:line="276" w:lineRule="auto"/>
      </w:pPr>
      <w:r>
        <w:br w:type="page"/>
      </w:r>
    </w:p>
    <w:p w14:paraId="431FEE0F" w14:textId="77777777" w:rsidR="00067ADF" w:rsidRDefault="00067ADF" w:rsidP="00722AA7">
      <w:pPr>
        <w:pStyle w:val="Heading2"/>
      </w:pPr>
      <w:bookmarkStart w:id="1350" w:name="_Toc447091298"/>
      <w:bookmarkStart w:id="1351" w:name="_Toc109900573"/>
      <w:r>
        <w:t>C-500 Tracking Participant Progress</w:t>
      </w:r>
      <w:bookmarkEnd w:id="1350"/>
      <w:bookmarkEnd w:id="1351"/>
    </w:p>
    <w:p w14:paraId="070070D3" w14:textId="4BB2B522" w:rsidR="00D10854" w:rsidRPr="002C2D06" w:rsidRDefault="00D10854" w:rsidP="00F532A8">
      <w:pPr>
        <w:pStyle w:val="Heading2"/>
      </w:pPr>
      <w:bookmarkStart w:id="1352" w:name="_Toc447091299"/>
      <w:bookmarkStart w:id="1353" w:name="_Toc109900574"/>
      <w:r w:rsidRPr="002C2D06">
        <w:t>C-501: Follow-</w:t>
      </w:r>
      <w:ins w:id="1354" w:author="Author">
        <w:r w:rsidR="001C5061">
          <w:t>U</w:t>
        </w:r>
      </w:ins>
      <w:del w:id="1355" w:author="Author">
        <w:r w:rsidRPr="002C2D06" w:rsidDel="001C5061">
          <w:delText>u</w:delText>
        </w:r>
      </w:del>
      <w:r w:rsidRPr="002C2D06">
        <w:t>p Services During and After Training</w:t>
      </w:r>
      <w:bookmarkEnd w:id="1352"/>
      <w:bookmarkEnd w:id="1353"/>
    </w:p>
    <w:p w14:paraId="36F504E7" w14:textId="6943E344" w:rsidR="00D10854" w:rsidRPr="002C2D06" w:rsidRDefault="007944EA" w:rsidP="00773E14">
      <w:r>
        <w:t>Boards must ensure that a</w:t>
      </w:r>
      <w:r w:rsidR="00D10854" w:rsidRPr="004430D0">
        <w:t xml:space="preserve">fter </w:t>
      </w:r>
      <w:r w:rsidR="00F65BC9">
        <w:t>a</w:t>
      </w:r>
      <w:r w:rsidR="00F65BC9" w:rsidRPr="004430D0">
        <w:t xml:space="preserve"> </w:t>
      </w:r>
      <w:r w:rsidR="00F65BC9">
        <w:t xml:space="preserve">Trade Adjustment Assistance (TAA) program </w:t>
      </w:r>
      <w:r w:rsidR="00D10854" w:rsidRPr="004430D0">
        <w:t>participant begins training activities, Workforce Solution</w:t>
      </w:r>
      <w:r w:rsidR="00BC5924">
        <w:t>s</w:t>
      </w:r>
      <w:r w:rsidR="00D10854" w:rsidRPr="004430D0">
        <w:t xml:space="preserve"> Office staff follow</w:t>
      </w:r>
      <w:r>
        <w:t>s</w:t>
      </w:r>
      <w:r w:rsidR="00D10854" w:rsidRPr="004430D0">
        <w:t xml:space="preserve"> up with the participant on a regular basis.</w:t>
      </w:r>
      <w:r w:rsidR="00C13582">
        <w:t xml:space="preserve"> </w:t>
      </w:r>
      <w:r w:rsidR="00D10854" w:rsidRPr="004430D0">
        <w:t>A good time to assess progress is when the participant comes to the Workforce Solution</w:t>
      </w:r>
      <w:r w:rsidR="00BC5924">
        <w:t>s</w:t>
      </w:r>
      <w:r w:rsidR="00D10854" w:rsidRPr="004430D0">
        <w:t xml:space="preserve"> Office to sign for support service items (</w:t>
      </w:r>
      <w:del w:id="1356" w:author="Author">
        <w:r w:rsidR="00D10854" w:rsidRPr="004430D0" w:rsidDel="00670D92">
          <w:delText>e.g.</w:delText>
        </w:r>
      </w:del>
      <w:ins w:id="1357" w:author="Author">
        <w:r w:rsidR="00670D92">
          <w:t>for example</w:t>
        </w:r>
      </w:ins>
      <w:r w:rsidR="00D10854" w:rsidRPr="004430D0">
        <w:t>, bus tokens and gas vouchers).</w:t>
      </w:r>
    </w:p>
    <w:p w14:paraId="0A91E3BE" w14:textId="77777777" w:rsidR="00D10854" w:rsidRPr="002C2D06" w:rsidRDefault="00D10854" w:rsidP="00773E14">
      <w:r w:rsidRPr="004430D0">
        <w:t>Workforce Solution</w:t>
      </w:r>
      <w:r w:rsidR="00BC5924">
        <w:t>s</w:t>
      </w:r>
      <w:r w:rsidRPr="004430D0">
        <w:t xml:space="preserve"> Office staff may use the following criteria to evaluate </w:t>
      </w:r>
      <w:r w:rsidR="00BA7CD5">
        <w:t>a</w:t>
      </w:r>
      <w:r w:rsidR="00BA7CD5" w:rsidRPr="004430D0">
        <w:t xml:space="preserve"> </w:t>
      </w:r>
      <w:r w:rsidR="00BA7CD5">
        <w:t>participant</w:t>
      </w:r>
      <w:r w:rsidR="00BA7CD5" w:rsidRPr="004430D0">
        <w:t xml:space="preserve">’s </w:t>
      </w:r>
      <w:r w:rsidRPr="004430D0">
        <w:t>progress</w:t>
      </w:r>
      <w:r w:rsidR="00BA7CD5">
        <w:t xml:space="preserve"> in training</w:t>
      </w:r>
      <w:r w:rsidRPr="004430D0">
        <w:t>:</w:t>
      </w:r>
    </w:p>
    <w:p w14:paraId="19DAA5E6" w14:textId="77777777" w:rsidR="00D10854" w:rsidRPr="00722AA7" w:rsidRDefault="00D10854" w:rsidP="00722AA7">
      <w:pPr>
        <w:pStyle w:val="ListParagraph"/>
      </w:pPr>
      <w:r w:rsidRPr="002C2D06">
        <w:t xml:space="preserve">Is the participant </w:t>
      </w:r>
      <w:r w:rsidRPr="00722AA7">
        <w:t>progressing in his or her class work?</w:t>
      </w:r>
    </w:p>
    <w:p w14:paraId="741B3308" w14:textId="77777777" w:rsidR="00D10854" w:rsidRPr="00722AA7" w:rsidRDefault="00D10854" w:rsidP="00722AA7">
      <w:pPr>
        <w:pStyle w:val="ListParagraph"/>
      </w:pPr>
      <w:r w:rsidRPr="00722AA7">
        <w:t>How are the participant’s grades?</w:t>
      </w:r>
    </w:p>
    <w:p w14:paraId="5281A8E0" w14:textId="77777777" w:rsidR="00D10854" w:rsidRPr="00722AA7" w:rsidRDefault="00D10854" w:rsidP="00722AA7">
      <w:pPr>
        <w:pStyle w:val="ListParagraph"/>
      </w:pPr>
      <w:r w:rsidRPr="00722AA7">
        <w:t>Does the participant need other support services?</w:t>
      </w:r>
    </w:p>
    <w:p w14:paraId="533873AA" w14:textId="77777777" w:rsidR="00D10854" w:rsidRPr="002C2D06" w:rsidRDefault="00D10854" w:rsidP="00722AA7">
      <w:pPr>
        <w:pStyle w:val="ListParagraph"/>
      </w:pPr>
      <w:r w:rsidRPr="00722AA7">
        <w:t>What else can Workforce</w:t>
      </w:r>
      <w:r w:rsidRPr="002C2D06">
        <w:t xml:space="preserve"> Solution</w:t>
      </w:r>
      <w:r w:rsidR="00BC5924">
        <w:t>s</w:t>
      </w:r>
      <w:r w:rsidRPr="002C2D06">
        <w:t xml:space="preserve"> Office staff do to assist the participant?</w:t>
      </w:r>
    </w:p>
    <w:p w14:paraId="78E61966" w14:textId="77777777" w:rsidR="00D10854" w:rsidRPr="002C2D06" w:rsidRDefault="00D10854" w:rsidP="00086795">
      <w:pPr>
        <w:pStyle w:val="Heading2"/>
      </w:pPr>
      <w:bookmarkStart w:id="1358" w:name="_Toc447091300"/>
      <w:bookmarkStart w:id="1359" w:name="_Toc109900575"/>
      <w:r w:rsidRPr="002C2D06">
        <w:t>C-502: Participation</w:t>
      </w:r>
      <w:bookmarkEnd w:id="1358"/>
      <w:bookmarkEnd w:id="1359"/>
      <w:r w:rsidRPr="002C2D06">
        <w:t xml:space="preserve"> </w:t>
      </w:r>
    </w:p>
    <w:p w14:paraId="2E6954E4" w14:textId="77777777" w:rsidR="00D10854" w:rsidRDefault="00D10854" w:rsidP="00773E14">
      <w:r w:rsidRPr="002C2D06">
        <w:t xml:space="preserve">Boards must be aware that if a training participant is not meeting all of a training institution’s requirements, the participant is considered to have ceased participation, which can affect the participant’s TRA for that period. </w:t>
      </w:r>
    </w:p>
    <w:p w14:paraId="5608541A" w14:textId="77777777" w:rsidR="00D10854" w:rsidRPr="002C2D06" w:rsidRDefault="00D10854" w:rsidP="00773E14">
      <w:r w:rsidRPr="002C2D06">
        <w:t xml:space="preserve">Boards must ensure that </w:t>
      </w:r>
      <w:r w:rsidR="009D60E7">
        <w:t xml:space="preserve">for each occurrence of </w:t>
      </w:r>
      <w:r w:rsidR="009D60E7" w:rsidRPr="002C2D06">
        <w:t xml:space="preserve">failure to meet all of a training institution’s requirements </w:t>
      </w:r>
      <w:r w:rsidRPr="002C2D06">
        <w:t>Workforce Solutions Office staff</w:t>
      </w:r>
      <w:r w:rsidR="009D60E7">
        <w:t xml:space="preserve"> does the following</w:t>
      </w:r>
      <w:r w:rsidRPr="002C2D06">
        <w:t xml:space="preserve">: </w:t>
      </w:r>
    </w:p>
    <w:p w14:paraId="188F4D54" w14:textId="6D7999A0" w:rsidR="00D10854" w:rsidRPr="00722AA7" w:rsidRDefault="009D60E7" w:rsidP="00722AA7">
      <w:pPr>
        <w:pStyle w:val="ListParagraph"/>
      </w:pPr>
      <w:r>
        <w:t>E</w:t>
      </w:r>
      <w:r w:rsidR="00D10854" w:rsidRPr="002C2D06">
        <w:t xml:space="preserve">nters </w:t>
      </w:r>
      <w:r w:rsidRPr="00722AA7">
        <w:t>the</w:t>
      </w:r>
      <w:r w:rsidR="00D10854" w:rsidRPr="00722AA7">
        <w:t xml:space="preserve"> failure into </w:t>
      </w:r>
      <w:r w:rsidRPr="00722AA7">
        <w:t xml:space="preserve">the participant’s </w:t>
      </w:r>
      <w:r w:rsidR="00D10854" w:rsidRPr="00722AA7">
        <w:t>TWIST Counselor Notes</w:t>
      </w:r>
    </w:p>
    <w:p w14:paraId="4C9647DC" w14:textId="25891888" w:rsidR="00D10854" w:rsidRPr="002C2D06" w:rsidRDefault="009D60E7" w:rsidP="00722AA7">
      <w:pPr>
        <w:pStyle w:val="ListParagraph"/>
      </w:pPr>
      <w:r w:rsidRPr="00722AA7">
        <w:t>I</w:t>
      </w:r>
      <w:r w:rsidR="00D10854" w:rsidRPr="00722AA7">
        <w:t>ssues a</w:t>
      </w:r>
      <w:r w:rsidR="00D10854" w:rsidRPr="002C2D06">
        <w:t xml:space="preserve"> benchmark warning to the participant</w:t>
      </w:r>
      <w:del w:id="1360" w:author="Author">
        <w:r w:rsidR="00E86C02" w:rsidRPr="0010589D" w:rsidDel="00670D92">
          <w:delText>.</w:delText>
        </w:r>
        <w:r w:rsidR="00D10854" w:rsidRPr="002C2D06" w:rsidDel="00670D92">
          <w:delText xml:space="preserve"> </w:delText>
        </w:r>
      </w:del>
    </w:p>
    <w:p w14:paraId="58A78F32" w14:textId="77777777" w:rsidR="00D10854" w:rsidRPr="002C2D06" w:rsidRDefault="00D10854" w:rsidP="00773E14">
      <w:r w:rsidRPr="002C2D06">
        <w:t xml:space="preserve">Boards must be aware of the following: </w:t>
      </w:r>
    </w:p>
    <w:p w14:paraId="2F2D57BE" w14:textId="77777777" w:rsidR="00D10854" w:rsidRPr="002C2D06" w:rsidRDefault="00D10854" w:rsidP="00722AA7">
      <w:pPr>
        <w:pStyle w:val="ListParagraph"/>
      </w:pPr>
      <w:r w:rsidRPr="002C2D06">
        <w:t xml:space="preserve">Under TAA, any degree, certificate, or course completion necessary to make the worker fully job ready must be attainable within the following maximum duration allowed </w:t>
      </w:r>
      <w:r w:rsidR="00C414E7">
        <w:t>under</w:t>
      </w:r>
      <w:r w:rsidR="00C414E7" w:rsidRPr="002C2D06">
        <w:t xml:space="preserve"> </w:t>
      </w:r>
      <w:r w:rsidRPr="002C2D06">
        <w:t xml:space="preserve">the Trade law in effect at the time of the participant’s certification: </w:t>
      </w:r>
    </w:p>
    <w:p w14:paraId="798BE10C" w14:textId="77777777" w:rsidR="00D10854" w:rsidRPr="002C2D06" w:rsidRDefault="00D10854" w:rsidP="00C31E53">
      <w:pPr>
        <w:pStyle w:val="ListParagraph"/>
        <w:numPr>
          <w:ilvl w:val="0"/>
          <w:numId w:val="12"/>
        </w:numPr>
        <w:ind w:left="1440"/>
      </w:pPr>
      <w:r w:rsidRPr="002C2D06">
        <w:t xml:space="preserve">Trade Act of 1974, including the North American Free Trade Agreement and TAA, petitions below 50,000: 104 weeks maximum </w:t>
      </w:r>
    </w:p>
    <w:p w14:paraId="06457F13" w14:textId="77777777" w:rsidR="00D10854" w:rsidRPr="002C2D06" w:rsidRDefault="00D10854" w:rsidP="00C31E53">
      <w:pPr>
        <w:pStyle w:val="ListParagraph"/>
        <w:numPr>
          <w:ilvl w:val="0"/>
          <w:numId w:val="12"/>
        </w:numPr>
        <w:ind w:left="1440"/>
      </w:pPr>
      <w:r w:rsidRPr="002C2D06">
        <w:t xml:space="preserve">Trade Act of 2002, petitions between 50,000 and 69,999: 130 weeks maximum </w:t>
      </w:r>
    </w:p>
    <w:p w14:paraId="3328BD2A" w14:textId="77777777" w:rsidR="00D10854" w:rsidRPr="002C2D06" w:rsidRDefault="00D10854" w:rsidP="00C31E53">
      <w:pPr>
        <w:pStyle w:val="ListParagraph"/>
        <w:numPr>
          <w:ilvl w:val="0"/>
          <w:numId w:val="12"/>
        </w:numPr>
        <w:ind w:left="1440"/>
      </w:pPr>
      <w:r w:rsidRPr="002C2D06">
        <w:t xml:space="preserve">Trade Act of 2009, petitions between 70,000 and 79,999: 156 weeks maximum </w:t>
      </w:r>
    </w:p>
    <w:p w14:paraId="3CEDD61D" w14:textId="77777777" w:rsidR="00D10854" w:rsidRPr="002C2D06" w:rsidRDefault="00D10854" w:rsidP="00C31E53">
      <w:pPr>
        <w:pStyle w:val="ListParagraph"/>
        <w:numPr>
          <w:ilvl w:val="0"/>
          <w:numId w:val="12"/>
        </w:numPr>
        <w:ind w:left="1440"/>
      </w:pPr>
      <w:r w:rsidRPr="002C2D06">
        <w:t xml:space="preserve">Trade Act of 2011, petitions between 85,000 and 89,999: 130 weeks maximum </w:t>
      </w:r>
    </w:p>
    <w:p w14:paraId="0B3BF8EB" w14:textId="77777777" w:rsidR="00D10854" w:rsidRPr="002C2D06" w:rsidRDefault="00D10854" w:rsidP="00C31E53">
      <w:pPr>
        <w:pStyle w:val="ListParagraph"/>
        <w:numPr>
          <w:ilvl w:val="0"/>
          <w:numId w:val="12"/>
        </w:numPr>
        <w:ind w:left="1440"/>
      </w:pPr>
      <w:r w:rsidRPr="002C2D06">
        <w:t xml:space="preserve">Trade Act of 2015, petitions above 90,000: 130 weeks maximum </w:t>
      </w:r>
    </w:p>
    <w:p w14:paraId="16C915CE" w14:textId="7999847E" w:rsidR="00D10854" w:rsidRPr="00722AA7" w:rsidRDefault="0006553B" w:rsidP="00722AA7">
      <w:pPr>
        <w:pStyle w:val="ListParagraph"/>
      </w:pPr>
      <w:r>
        <w:t>R</w:t>
      </w:r>
      <w:r w:rsidR="00D10854" w:rsidRPr="002C2D06">
        <w:t xml:space="preserve">emedial or prerequisite education in a TAA participant’s REP </w:t>
      </w:r>
      <w:r>
        <w:t>counts</w:t>
      </w:r>
      <w:r w:rsidR="00D10854" w:rsidRPr="002C2D06">
        <w:t xml:space="preserve"> </w:t>
      </w:r>
      <w:r>
        <w:t xml:space="preserve">toward </w:t>
      </w:r>
      <w:r w:rsidR="00D10854" w:rsidRPr="002C2D06">
        <w:t xml:space="preserve">the maximum </w:t>
      </w:r>
      <w:r w:rsidR="00D10854" w:rsidRPr="00722AA7">
        <w:t>duration of TAA training</w:t>
      </w:r>
      <w:r w:rsidRPr="00722AA7">
        <w:t>, which cannot be extended to include it and thus is not affected</w:t>
      </w:r>
      <w:r w:rsidR="00D10854" w:rsidRPr="00722AA7">
        <w:t>, but it can affect the duration of TRA.</w:t>
      </w:r>
      <w:r w:rsidR="00C13582" w:rsidRPr="00722AA7">
        <w:t xml:space="preserve"> </w:t>
      </w:r>
      <w:r w:rsidR="00D10854" w:rsidRPr="00722AA7">
        <w:t xml:space="preserve">Boards must ensure that Workforce Solutions Office staff directs specific inquiries regarding TRA to </w:t>
      </w:r>
      <w:r w:rsidR="00217733" w:rsidRPr="00722AA7">
        <w:t>TAA Technical Assistance</w:t>
      </w:r>
      <w:r w:rsidR="00D10854" w:rsidRPr="00722AA7">
        <w:t xml:space="preserve"> at (512) 463-2999 (select option 1, followed by option 2, then option 3). </w:t>
      </w:r>
    </w:p>
    <w:p w14:paraId="3B564FC9" w14:textId="77777777" w:rsidR="00D10854" w:rsidRPr="002C2D06" w:rsidRDefault="00D10854" w:rsidP="00722AA7">
      <w:pPr>
        <w:pStyle w:val="ListParagraph"/>
      </w:pPr>
      <w:r w:rsidRPr="00722AA7">
        <w:t>If it is determined at any point that a participant cannot fully achieve the entire REP within the stipulated</w:t>
      </w:r>
      <w:r w:rsidRPr="002C2D06">
        <w:t xml:space="preserve"> maximum time frame, the REP no longer meets TAA approval requirements. Boards must ensure Workforce Solutions Office staff modifies the REP to an alternate</w:t>
      </w:r>
      <w:r w:rsidR="00C414E7">
        <w:t>,</w:t>
      </w:r>
      <w:r w:rsidRPr="002C2D06">
        <w:t xml:space="preserve"> achievable occupational goal or recommends the REP for termination at the end of the current academic term. </w:t>
      </w:r>
    </w:p>
    <w:p w14:paraId="199A1524" w14:textId="77777777" w:rsidR="00D10854" w:rsidRPr="002C2D06" w:rsidRDefault="00D10854" w:rsidP="003812F2">
      <w:pPr>
        <w:pStyle w:val="Heading2"/>
      </w:pPr>
      <w:bookmarkStart w:id="1361" w:name="_Toc447091301"/>
      <w:bookmarkStart w:id="1362" w:name="_Toc109900576"/>
      <w:r w:rsidRPr="002C2D06">
        <w:t>C-503: Full-Time and Part-Time Student Status</w:t>
      </w:r>
      <w:bookmarkEnd w:id="1361"/>
      <w:bookmarkEnd w:id="1362"/>
      <w:r w:rsidRPr="002C2D06">
        <w:t xml:space="preserve"> </w:t>
      </w:r>
    </w:p>
    <w:p w14:paraId="4729C94A" w14:textId="77777777" w:rsidR="00D10854" w:rsidRPr="002C2D06" w:rsidRDefault="00D10854" w:rsidP="00773E14">
      <w:r w:rsidRPr="002C2D06">
        <w:t>Boards must be aware that full- or part-time student enrollment status can affect TAA training approval</w:t>
      </w:r>
      <w:r w:rsidR="00FC5BA0">
        <w:t xml:space="preserve"> and that u</w:t>
      </w:r>
      <w:r w:rsidRPr="002C2D06">
        <w:t>nder TAA regulations</w:t>
      </w:r>
      <w:r w:rsidR="00FC5BA0">
        <w:t>, the following applies</w:t>
      </w:r>
      <w:r w:rsidRPr="002C2D06">
        <w:t xml:space="preserve">: </w:t>
      </w:r>
    </w:p>
    <w:p w14:paraId="291BF31A" w14:textId="77777777" w:rsidR="00D10854" w:rsidRPr="00722AA7" w:rsidRDefault="00235D75" w:rsidP="00722AA7">
      <w:pPr>
        <w:pStyle w:val="ListParagraph"/>
      </w:pPr>
      <w:r>
        <w:t>P</w:t>
      </w:r>
      <w:r w:rsidR="00D10854" w:rsidRPr="002C2D06">
        <w:t>art-</w:t>
      </w:r>
      <w:r w:rsidR="00D10854" w:rsidRPr="00722AA7">
        <w:t>time enrollment status is not permissible for petitions below 70,000</w:t>
      </w:r>
      <w:r w:rsidRPr="00722AA7">
        <w:t>.</w:t>
      </w:r>
      <w:r w:rsidR="00D10854" w:rsidRPr="00722AA7">
        <w:t xml:space="preserve"> </w:t>
      </w:r>
    </w:p>
    <w:p w14:paraId="3049F068" w14:textId="77777777" w:rsidR="00D10854" w:rsidRPr="002C2D06" w:rsidRDefault="00235D75" w:rsidP="00722AA7">
      <w:pPr>
        <w:pStyle w:val="ListParagraph"/>
      </w:pPr>
      <w:r w:rsidRPr="00722AA7">
        <w:t>P</w:t>
      </w:r>
      <w:r w:rsidR="00D10854" w:rsidRPr="00722AA7">
        <w:t>etitio</w:t>
      </w:r>
      <w:r w:rsidR="00D10854" w:rsidRPr="002C2D06">
        <w:t xml:space="preserve">ns of 70,000 and above can be enrolled in part-time training, but do not receive TRA. </w:t>
      </w:r>
    </w:p>
    <w:p w14:paraId="3BBD991E" w14:textId="77777777" w:rsidR="00D10854" w:rsidRPr="002C2D06" w:rsidRDefault="00D10854" w:rsidP="00773E14">
      <w:r w:rsidRPr="002C2D06">
        <w:t xml:space="preserve">Under TAA regulations, full- or part-time status is based on the training provider’s standards. “The hours in a day and days in a week of attendance in training shall be full-time in accordance with established hours and days of training of the training provider.” (20 </w:t>
      </w:r>
      <w:r w:rsidR="00A5059E">
        <w:t>Code of Federal Regulations</w:t>
      </w:r>
      <w:r w:rsidR="00A5059E" w:rsidRPr="002C2D06">
        <w:t xml:space="preserve"> </w:t>
      </w:r>
      <w:r w:rsidRPr="002C2D06">
        <w:t xml:space="preserve">§617.22(f)(4)) </w:t>
      </w:r>
    </w:p>
    <w:p w14:paraId="0B75278D" w14:textId="77777777" w:rsidR="00D10854" w:rsidRPr="002C2D06" w:rsidRDefault="00D10854" w:rsidP="00773E14">
      <w:r w:rsidRPr="002C2D06">
        <w:t xml:space="preserve">Boards must be aware that the training provider determines full- or part-time status based on the following: </w:t>
      </w:r>
    </w:p>
    <w:p w14:paraId="287B11FC" w14:textId="7C15B5FB" w:rsidR="00D10854" w:rsidRPr="00722AA7" w:rsidRDefault="00D10854" w:rsidP="00722AA7">
      <w:pPr>
        <w:pStyle w:val="ListParagraph"/>
      </w:pPr>
      <w:r w:rsidRPr="002C2D06">
        <w:t>Universities, colleges, and community colleges typically participate in the financial assistance programs established under Title IV of the Higher Education Act.</w:t>
      </w:r>
      <w:r w:rsidR="00C13582">
        <w:t xml:space="preserve"> </w:t>
      </w:r>
      <w:r w:rsidRPr="002C2D06">
        <w:t xml:space="preserve">If a TAA customer is participating in Title IV–eligible training, the training provider’s determination of </w:t>
      </w:r>
      <w:r w:rsidRPr="00722AA7">
        <w:t xml:space="preserve">full- or part-time enrollment status is made according to the institution’s Title IV standards. </w:t>
      </w:r>
    </w:p>
    <w:p w14:paraId="146DA826" w14:textId="77777777" w:rsidR="00D10854" w:rsidRPr="002C2D06" w:rsidRDefault="00D10854" w:rsidP="00722AA7">
      <w:pPr>
        <w:pStyle w:val="ListParagraph"/>
      </w:pPr>
      <w:r w:rsidRPr="00722AA7">
        <w:t>Generally</w:t>
      </w:r>
      <w:r w:rsidRPr="002C2D06">
        <w:t>, full-time status under Title IV requires</w:t>
      </w:r>
      <w:r w:rsidR="00740C28">
        <w:t xml:space="preserve"> one of the following</w:t>
      </w:r>
      <w:r w:rsidRPr="002C2D06">
        <w:t xml:space="preserve">: </w:t>
      </w:r>
    </w:p>
    <w:p w14:paraId="4DD864BD" w14:textId="77777777" w:rsidR="00D10854" w:rsidRPr="002C2D06" w:rsidRDefault="00D10854" w:rsidP="00C31E53">
      <w:pPr>
        <w:pStyle w:val="ListParagraph"/>
        <w:numPr>
          <w:ilvl w:val="2"/>
          <w:numId w:val="10"/>
        </w:numPr>
        <w:ind w:left="1440"/>
      </w:pPr>
      <w:r w:rsidRPr="002C2D06">
        <w:t xml:space="preserve">12 semester hours or 12 quarter hours per undergraduate academic term </w:t>
      </w:r>
    </w:p>
    <w:p w14:paraId="019D8393" w14:textId="77777777" w:rsidR="00D10854" w:rsidRPr="002C2D06" w:rsidRDefault="00740C28" w:rsidP="00C31E53">
      <w:pPr>
        <w:pStyle w:val="ListParagraph"/>
        <w:numPr>
          <w:ilvl w:val="2"/>
          <w:numId w:val="10"/>
        </w:numPr>
        <w:ind w:left="1440"/>
      </w:pPr>
      <w:r>
        <w:t>N</w:t>
      </w:r>
      <w:r w:rsidR="00D10854" w:rsidRPr="002C2D06">
        <w:t xml:space="preserve">ine credit hours per academic term for graduate students in an educational program using a semester, trimester, or quarter system </w:t>
      </w:r>
    </w:p>
    <w:p w14:paraId="12CD5ADF" w14:textId="173B9A95" w:rsidR="00D10854" w:rsidRPr="002C2D06" w:rsidRDefault="00D10854" w:rsidP="00722AA7">
      <w:pPr>
        <w:pStyle w:val="ListParagraph"/>
      </w:pPr>
      <w:r w:rsidRPr="002C2D06">
        <w:t>Full-</w:t>
      </w:r>
      <w:r w:rsidR="00722AA7">
        <w:t>time</w:t>
      </w:r>
      <w:r w:rsidRPr="002C2D06">
        <w:t xml:space="preserve"> or part-time determinations made by non–Title IV training providers are accepted under TAA/TRA.</w:t>
      </w:r>
    </w:p>
    <w:p w14:paraId="5B5DA1EA" w14:textId="66A9A19A" w:rsidR="00D10854" w:rsidRPr="002C2D06" w:rsidRDefault="00D10854" w:rsidP="00773E14">
      <w:r w:rsidRPr="002C2D06">
        <w:t xml:space="preserve">Boards must ensure that when </w:t>
      </w:r>
      <w:r w:rsidR="0046164A">
        <w:t>a</w:t>
      </w:r>
      <w:r w:rsidR="0046164A" w:rsidRPr="002C2D06">
        <w:t xml:space="preserve"> </w:t>
      </w:r>
      <w:r w:rsidRPr="002C2D06">
        <w:t xml:space="preserve">Title IV institution provides a full-time determination at less than 12 credit hours for undergraduate work, or less than nine credit hours for graduate work, the finding is sent to TWC’s </w:t>
      </w:r>
      <w:r w:rsidR="0084640E" w:rsidRPr="004430D0">
        <w:t>TAA</w:t>
      </w:r>
      <w:r w:rsidR="0084640E" w:rsidRPr="0084640E">
        <w:t xml:space="preserve"> </w:t>
      </w:r>
      <w:r w:rsidRPr="0084640E">
        <w:t>coordinator</w:t>
      </w:r>
      <w:r w:rsidRPr="002C2D06">
        <w:t xml:space="preserve"> at </w:t>
      </w:r>
      <w:r w:rsidR="00F27C29">
        <w:fldChar w:fldCharType="begin"/>
      </w:r>
      <w:r w:rsidR="00722AA7">
        <w:instrText>HYPERLINK "mailto:TAA@twc.texas.gov"</w:instrText>
      </w:r>
      <w:r w:rsidR="00F27C29">
        <w:fldChar w:fldCharType="separate"/>
      </w:r>
      <w:r w:rsidR="00862286">
        <w:rPr>
          <w:rStyle w:val="Hyperlink"/>
        </w:rPr>
        <w:t>TAA@twc.texas.gov</w:t>
      </w:r>
      <w:ins w:id="1363" w:author="Author">
        <w:r w:rsidR="00F27C29">
          <w:fldChar w:fldCharType="end"/>
        </w:r>
      </w:ins>
      <w:r w:rsidR="0068633B">
        <w:t xml:space="preserve"> </w:t>
      </w:r>
      <w:r w:rsidRPr="002C2D06">
        <w:t xml:space="preserve">for a final determination. </w:t>
      </w:r>
    </w:p>
    <w:p w14:paraId="32197197" w14:textId="7919F2B4" w:rsidR="00D10854" w:rsidRPr="002C2D06" w:rsidRDefault="00A34B66" w:rsidP="00773E14">
      <w:del w:id="1364" w:author="Author">
        <w:r w:rsidDel="003468C0">
          <w:delText>full-time</w:delText>
        </w:r>
      </w:del>
      <w:ins w:id="1365" w:author="Author">
        <w:del w:id="1366" w:author="Author">
          <w:r w:rsidR="001857CB" w:rsidDel="003468C0">
            <w:delText xml:space="preserve">. </w:delText>
          </w:r>
        </w:del>
      </w:ins>
      <w:r w:rsidR="00D10854" w:rsidRPr="002C2D06">
        <w:t>If a non–Title IV training provider does not issue a determination, Boards must ensure that Workforce Solutions Office staff</w:t>
      </w:r>
      <w:r w:rsidR="00B91627">
        <w:t xml:space="preserve"> does the following</w:t>
      </w:r>
      <w:r w:rsidR="00D10854" w:rsidRPr="002C2D06">
        <w:t xml:space="preserve">: </w:t>
      </w:r>
    </w:p>
    <w:p w14:paraId="152770B2" w14:textId="711AF396" w:rsidR="00D10854" w:rsidRPr="005877EB" w:rsidRDefault="00B91627" w:rsidP="00722AA7">
      <w:pPr>
        <w:pStyle w:val="ListParagraph"/>
        <w:rPr>
          <w:b/>
        </w:rPr>
      </w:pPr>
      <w:r w:rsidRPr="00722AA7">
        <w:t>D</w:t>
      </w:r>
      <w:r w:rsidR="00D10854" w:rsidRPr="00722AA7">
        <w:t>ocuments</w:t>
      </w:r>
      <w:r w:rsidR="00D10854" w:rsidRPr="002C2D06">
        <w:t xml:space="preserve"> th</w:t>
      </w:r>
      <w:r>
        <w:t>e</w:t>
      </w:r>
      <w:r w:rsidR="00D10854" w:rsidRPr="002C2D06">
        <w:t xml:space="preserve"> information in TWIST </w:t>
      </w:r>
      <w:r w:rsidR="00D10854" w:rsidRPr="00A30E1F">
        <w:rPr>
          <w:i/>
          <w:iCs/>
        </w:rPr>
        <w:t>Counselor Notes</w:t>
      </w:r>
    </w:p>
    <w:p w14:paraId="251B110A" w14:textId="0E3B13D5" w:rsidR="00D10854" w:rsidRPr="002C2D06" w:rsidRDefault="00B91627" w:rsidP="00722AA7">
      <w:pPr>
        <w:pStyle w:val="ListParagraph"/>
      </w:pPr>
      <w:r w:rsidRPr="00722AA7">
        <w:t>F</w:t>
      </w:r>
      <w:r w:rsidR="00D10854" w:rsidRPr="00722AA7">
        <w:t>orwards</w:t>
      </w:r>
      <w:r w:rsidR="00D10854" w:rsidRPr="002C2D06">
        <w:t xml:space="preserve"> the finding to TWC</w:t>
      </w:r>
      <w:r>
        <w:t>’s</w:t>
      </w:r>
      <w:r w:rsidR="00D10854" w:rsidRPr="002C2D06">
        <w:t xml:space="preserve"> </w:t>
      </w:r>
      <w:r w:rsidR="0084640E" w:rsidRPr="004430D0">
        <w:t>TAA</w:t>
      </w:r>
      <w:r w:rsidR="0084640E" w:rsidRPr="0084640E">
        <w:t xml:space="preserve"> </w:t>
      </w:r>
      <w:r w:rsidR="00D10854" w:rsidRPr="0084640E">
        <w:t>coordinator</w:t>
      </w:r>
      <w:r w:rsidR="00D10854" w:rsidRPr="002C2D06">
        <w:t xml:space="preserve"> at </w:t>
      </w:r>
      <w:r w:rsidR="00F27C29">
        <w:fldChar w:fldCharType="begin"/>
      </w:r>
      <w:r w:rsidR="00722AA7">
        <w:instrText>HYPERLINK "mailto:TAA@twc.texas.gov"</w:instrText>
      </w:r>
      <w:r w:rsidR="00F27C29">
        <w:fldChar w:fldCharType="separate"/>
      </w:r>
      <w:r w:rsidR="00862286">
        <w:rPr>
          <w:rStyle w:val="Hyperlink"/>
        </w:rPr>
        <w:t>TAA@twc.texas.gov</w:t>
      </w:r>
      <w:ins w:id="1367" w:author="Author">
        <w:r w:rsidR="00F27C29">
          <w:fldChar w:fldCharType="end"/>
        </w:r>
      </w:ins>
      <w:r w:rsidR="0068633B">
        <w:t xml:space="preserve"> </w:t>
      </w:r>
      <w:r w:rsidR="00D10854" w:rsidRPr="002C2D06">
        <w:t>for a final determination when a preliminary determination of full-time status is reached</w:t>
      </w:r>
      <w:del w:id="1368" w:author="Author">
        <w:r w:rsidR="00E86C02" w:rsidRPr="005877EB" w:rsidDel="00861EFD">
          <w:delText>.</w:delText>
        </w:r>
        <w:r w:rsidR="00D10854" w:rsidRPr="002C2D06" w:rsidDel="00861EFD">
          <w:delText xml:space="preserve"> </w:delText>
        </w:r>
      </w:del>
    </w:p>
    <w:p w14:paraId="5D27C3D3" w14:textId="77777777" w:rsidR="00D10854" w:rsidRPr="002C2D06" w:rsidRDefault="00D10854" w:rsidP="00773E14">
      <w:r w:rsidRPr="002C2D06">
        <w:t xml:space="preserve">Boards must be aware of the following: </w:t>
      </w:r>
    </w:p>
    <w:p w14:paraId="59906EBC" w14:textId="7B896C7D" w:rsidR="00D10854" w:rsidRPr="00722AA7" w:rsidRDefault="00D10854" w:rsidP="00722AA7">
      <w:pPr>
        <w:pStyle w:val="ListParagraph"/>
      </w:pPr>
      <w:r w:rsidRPr="002C2D06">
        <w:t xml:space="preserve">Full- and </w:t>
      </w:r>
      <w:r w:rsidRPr="00722AA7">
        <w:t>part-time enrollment determinations are made on a semester-by-semester basis and not on the basis of an entire academic year</w:t>
      </w:r>
      <w:ins w:id="1369" w:author="Author">
        <w:r w:rsidR="00861EFD" w:rsidRPr="00722AA7">
          <w:t>.</w:t>
        </w:r>
      </w:ins>
      <w:r w:rsidRPr="00722AA7">
        <w:t xml:space="preserve"> </w:t>
      </w:r>
    </w:p>
    <w:p w14:paraId="14F51085" w14:textId="27AEE0A8" w:rsidR="00D10854" w:rsidRPr="002C2D06" w:rsidRDefault="00D10854" w:rsidP="00722AA7">
      <w:pPr>
        <w:pStyle w:val="ListParagraph"/>
      </w:pPr>
      <w:r w:rsidRPr="00722AA7">
        <w:t>Full-</w:t>
      </w:r>
      <w:r w:rsidR="00722AA7">
        <w:t>time</w:t>
      </w:r>
      <w:r w:rsidRPr="00722AA7">
        <w:t xml:space="preserve"> and part</w:t>
      </w:r>
      <w:r w:rsidRPr="002C2D06">
        <w:t>-time enrollment determinations are based on instructor- and course-led participation and do not consider homework, test preparation, or study time</w:t>
      </w:r>
      <w:ins w:id="1370" w:author="Author">
        <w:r w:rsidR="00861EFD">
          <w:t>.</w:t>
        </w:r>
      </w:ins>
    </w:p>
    <w:p w14:paraId="18877936" w14:textId="6D463AF8" w:rsidR="00D10854" w:rsidRPr="002C2D06" w:rsidRDefault="00D10854" w:rsidP="00722AA7">
      <w:pPr>
        <w:pStyle w:val="ListParagraph"/>
      </w:pPr>
      <w:r w:rsidRPr="002C2D06">
        <w:t xml:space="preserve">Training </w:t>
      </w:r>
      <w:r w:rsidRPr="00722AA7">
        <w:t>institutions</w:t>
      </w:r>
      <w:r w:rsidRPr="002C2D06">
        <w:t xml:space="preserve"> sometimes use nonstandard enrollment terms and time frames within a semester—</w:t>
      </w:r>
      <w:del w:id="1371" w:author="Author">
        <w:r w:rsidRPr="002C2D06" w:rsidDel="00861EFD">
          <w:delText>e.g.</w:delText>
        </w:r>
      </w:del>
      <w:ins w:id="1372" w:author="Author">
        <w:r w:rsidR="00861EFD">
          <w:t>for example</w:t>
        </w:r>
      </w:ins>
      <w:r w:rsidRPr="002C2D06">
        <w:t xml:space="preserve">, </w:t>
      </w:r>
      <w:proofErr w:type="spellStart"/>
      <w:r w:rsidRPr="002C2D06">
        <w:t>Wintermester</w:t>
      </w:r>
      <w:proofErr w:type="spellEnd"/>
      <w:r w:rsidRPr="002C2D06">
        <w:t xml:space="preserve">, </w:t>
      </w:r>
      <w:proofErr w:type="spellStart"/>
      <w:r w:rsidRPr="002C2D06">
        <w:t>Maymester</w:t>
      </w:r>
      <w:proofErr w:type="spellEnd"/>
      <w:r w:rsidRPr="002C2D06">
        <w:t xml:space="preserve">, </w:t>
      </w:r>
      <w:proofErr w:type="spellStart"/>
      <w:r w:rsidRPr="002C2D06">
        <w:t>Minimester</w:t>
      </w:r>
      <w:proofErr w:type="spellEnd"/>
      <w:r w:rsidRPr="002C2D06">
        <w:t>, Summer I, and Summer II.</w:t>
      </w:r>
      <w:r w:rsidR="00C13582">
        <w:t xml:space="preserve"> </w:t>
      </w:r>
      <w:r w:rsidRPr="002C2D06">
        <w:t>Nonstandard terms are associated with specific semesters by the school.</w:t>
      </w:r>
      <w:r w:rsidR="00C13582">
        <w:t xml:space="preserve"> </w:t>
      </w:r>
      <w:r w:rsidRPr="002C2D06">
        <w:t xml:space="preserve">Boards must ensure that Workforce Solutions Office staff considers all terms within a semester to determine if enrollment meets full-time status. </w:t>
      </w:r>
    </w:p>
    <w:p w14:paraId="19DFB770" w14:textId="561E2581" w:rsidR="00D10854" w:rsidRPr="002C2D06" w:rsidRDefault="00D10854" w:rsidP="00773E14">
      <w:r w:rsidRPr="002C2D06">
        <w:t xml:space="preserve">Boards must ensure that Workforce Solutions Office staff sends supporting documentation and a recommendation of full- or part-time status for TWC’s final determination to TWC’s </w:t>
      </w:r>
      <w:r w:rsidR="0084640E" w:rsidRPr="004430D0">
        <w:t>TAA</w:t>
      </w:r>
      <w:r w:rsidR="0084640E" w:rsidRPr="0084640E">
        <w:t xml:space="preserve"> </w:t>
      </w:r>
      <w:r w:rsidRPr="0084640E">
        <w:t>coordinator</w:t>
      </w:r>
      <w:r w:rsidRPr="002C2D06">
        <w:t xml:space="preserve"> at </w:t>
      </w:r>
      <w:r w:rsidR="00F27C29">
        <w:fldChar w:fldCharType="begin"/>
      </w:r>
      <w:r w:rsidR="00722AA7">
        <w:instrText>HYPERLINK "mailto:TAA@twc.texas.gov"</w:instrText>
      </w:r>
      <w:r w:rsidR="00F27C29">
        <w:fldChar w:fldCharType="separate"/>
      </w:r>
      <w:r w:rsidR="00862286">
        <w:rPr>
          <w:rStyle w:val="Hyperlink"/>
        </w:rPr>
        <w:t>TAA@twc.texas.gov</w:t>
      </w:r>
      <w:ins w:id="1373" w:author="Author">
        <w:r w:rsidR="00F27C29">
          <w:fldChar w:fldCharType="end"/>
        </w:r>
      </w:ins>
      <w:r w:rsidR="004F52E4">
        <w:t xml:space="preserve"> </w:t>
      </w:r>
      <w:r w:rsidRPr="002C2D06">
        <w:t xml:space="preserve">in the following cases: </w:t>
      </w:r>
    </w:p>
    <w:p w14:paraId="368D10A4" w14:textId="434F54BF" w:rsidR="00D10854" w:rsidRPr="00722AA7" w:rsidRDefault="00D10854" w:rsidP="00722AA7">
      <w:pPr>
        <w:pStyle w:val="ListParagraph"/>
      </w:pPr>
      <w:r w:rsidRPr="002C2D06">
        <w:t>If a training provider has administrative policies limiting training participation—</w:t>
      </w:r>
      <w:del w:id="1374" w:author="Author">
        <w:r w:rsidRPr="002C2D06" w:rsidDel="00242FB4">
          <w:delText>e.g.</w:delText>
        </w:r>
      </w:del>
      <w:ins w:id="1375" w:author="Author">
        <w:r w:rsidR="00242FB4">
          <w:t>for example</w:t>
        </w:r>
      </w:ins>
      <w:r w:rsidRPr="002C2D06">
        <w:t xml:space="preserve">, admission to training under probationary status or remedial status—and a customer participates at </w:t>
      </w:r>
      <w:r w:rsidRPr="00722AA7">
        <w:t xml:space="preserve">the established maximum level, the training can be classified as </w:t>
      </w:r>
      <w:r w:rsidR="00A34B66" w:rsidRPr="00722AA7">
        <w:t>full</w:t>
      </w:r>
      <w:del w:id="1376" w:author="Author">
        <w:r w:rsidR="00A34B66" w:rsidRPr="00722AA7" w:rsidDel="00242FB4">
          <w:delText>-</w:delText>
        </w:r>
      </w:del>
      <w:ins w:id="1377" w:author="Author">
        <w:r w:rsidR="00242FB4" w:rsidRPr="00722AA7">
          <w:t xml:space="preserve"> </w:t>
        </w:r>
      </w:ins>
      <w:r w:rsidR="00A34B66" w:rsidRPr="00722AA7">
        <w:t>time</w:t>
      </w:r>
      <w:r w:rsidRPr="00722AA7">
        <w:t>.</w:t>
      </w:r>
      <w:r w:rsidR="00C13582" w:rsidRPr="00722AA7">
        <w:t xml:space="preserve"> </w:t>
      </w:r>
      <w:r w:rsidRPr="00722AA7">
        <w:t>This does not include circumstances in which a participant is placed on probationary status for academic performance during TAA-supported training</w:t>
      </w:r>
      <w:ins w:id="1378" w:author="Author">
        <w:r w:rsidR="00242FB4" w:rsidRPr="00722AA7">
          <w:t>.</w:t>
        </w:r>
      </w:ins>
    </w:p>
    <w:p w14:paraId="5CC42BF5" w14:textId="0B2060CA" w:rsidR="00D10854" w:rsidRPr="002C2D06" w:rsidRDefault="00D10854" w:rsidP="00722AA7">
      <w:pPr>
        <w:pStyle w:val="ListParagraph"/>
      </w:pPr>
      <w:r w:rsidRPr="00722AA7">
        <w:t>If a participant is in the last term of training required to complete his or her REP, but lacks sufficient required</w:t>
      </w:r>
      <w:r w:rsidRPr="002C2D06">
        <w:t xml:space="preserve"> coursework to be considered </w:t>
      </w:r>
      <w:r w:rsidR="00A34B66">
        <w:t>full</w:t>
      </w:r>
      <w:del w:id="1379" w:author="Author">
        <w:r w:rsidR="00A34B66" w:rsidDel="00242FB4">
          <w:delText>-</w:delText>
        </w:r>
      </w:del>
      <w:ins w:id="1380" w:author="Author">
        <w:r w:rsidR="00242FB4">
          <w:t xml:space="preserve"> </w:t>
        </w:r>
      </w:ins>
      <w:r w:rsidR="00A34B66">
        <w:t>time</w:t>
      </w:r>
      <w:r w:rsidRPr="002C2D06">
        <w:t xml:space="preserve">, the participant can be classified as </w:t>
      </w:r>
      <w:r w:rsidR="00A34B66">
        <w:t>full</w:t>
      </w:r>
      <w:del w:id="1381" w:author="Author">
        <w:r w:rsidR="00A34B66" w:rsidDel="00242FB4">
          <w:delText>-</w:delText>
        </w:r>
      </w:del>
      <w:ins w:id="1382" w:author="Author">
        <w:r w:rsidR="00242FB4">
          <w:t xml:space="preserve"> </w:t>
        </w:r>
      </w:ins>
      <w:r w:rsidR="00A34B66">
        <w:t>time</w:t>
      </w:r>
      <w:r w:rsidRPr="002C2D06">
        <w:t xml:space="preserve"> for the final term. </w:t>
      </w:r>
    </w:p>
    <w:p w14:paraId="18FF645D" w14:textId="57B8A6F3" w:rsidR="00D10854" w:rsidRPr="002C2D06" w:rsidRDefault="00D10854" w:rsidP="00773E14">
      <w:r w:rsidRPr="002C2D06">
        <w:t>TWC uses TWIST data to determine TRA eligibility.</w:t>
      </w:r>
      <w:r w:rsidR="00C13582">
        <w:t xml:space="preserve"> </w:t>
      </w:r>
      <w:r w:rsidRPr="002C2D06">
        <w:t xml:space="preserve">Boards must ensure </w:t>
      </w:r>
      <w:r w:rsidR="005E1AF8">
        <w:t xml:space="preserve">that </w:t>
      </w:r>
      <w:r w:rsidRPr="002C2D06">
        <w:t xml:space="preserve">Workforce Solutions Office staff enters TAA training data on full- or part-time status into TWIST, as follows: </w:t>
      </w:r>
    </w:p>
    <w:p w14:paraId="18BA0773" w14:textId="77777777" w:rsidR="00D10854" w:rsidRPr="002C2D06" w:rsidRDefault="00D10854" w:rsidP="00C31E53">
      <w:pPr>
        <w:pStyle w:val="ListParagraph"/>
        <w:numPr>
          <w:ilvl w:val="0"/>
          <w:numId w:val="34"/>
        </w:numPr>
      </w:pPr>
      <w:r w:rsidRPr="002C2D06">
        <w:t xml:space="preserve">Use TWIST fund code </w:t>
      </w:r>
      <w:r w:rsidRPr="004430D0">
        <w:t>121–Trade Adjustment Act</w:t>
      </w:r>
      <w:r w:rsidRPr="002C2D06">
        <w:t xml:space="preserve"> or </w:t>
      </w:r>
      <w:r w:rsidRPr="004430D0">
        <w:t>136–TAA/Other</w:t>
      </w:r>
      <w:r w:rsidRPr="002C2D06">
        <w:t xml:space="preserve">. </w:t>
      </w:r>
    </w:p>
    <w:p w14:paraId="33BC7B14" w14:textId="77777777" w:rsidR="00D10854" w:rsidRPr="00722AA7" w:rsidRDefault="00D10854" w:rsidP="00722AA7">
      <w:pPr>
        <w:pStyle w:val="ListParagraph"/>
      </w:pPr>
      <w:r w:rsidRPr="002C2D06">
        <w:t xml:space="preserve">For </w:t>
      </w:r>
      <w:r w:rsidRPr="00722AA7">
        <w:t xml:space="preserve">part-time enrollment, also use TWIST sub-fund code 49–Part-Time Training for the appropriate training period </w:t>
      </w:r>
      <w:r w:rsidR="00194207" w:rsidRPr="00722AA7">
        <w:t xml:space="preserve">of </w:t>
      </w:r>
      <w:r w:rsidRPr="00722AA7">
        <w:t xml:space="preserve">part-time enrollment status. </w:t>
      </w:r>
    </w:p>
    <w:p w14:paraId="60CA7FDC" w14:textId="77777777" w:rsidR="00D10854" w:rsidRPr="002C2D06" w:rsidRDefault="00D10854" w:rsidP="00722AA7">
      <w:pPr>
        <w:pStyle w:val="ListParagraph"/>
      </w:pPr>
      <w:r w:rsidRPr="00722AA7">
        <w:t>At the beginning of each semester or module of training, document in TWIST Counselor Notes with</w:t>
      </w:r>
      <w:r w:rsidRPr="002C2D06">
        <w:t xml:space="preserve"> the title “Full-time Status” or “Part-time Status,” the current course load, along with beginning and ending dates of the semester or module. </w:t>
      </w:r>
    </w:p>
    <w:p w14:paraId="0C38D91B" w14:textId="061B1B72" w:rsidR="00D10854" w:rsidRDefault="00194207" w:rsidP="00722AA7">
      <w:r w:rsidRPr="00722AA7">
        <w:rPr>
          <w:iCs/>
        </w:rPr>
        <w:t>Note:</w:t>
      </w:r>
      <w:r>
        <w:t xml:space="preserve"> </w:t>
      </w:r>
      <w:r w:rsidR="00D10854" w:rsidRPr="002C2D06">
        <w:t xml:space="preserve">Customers </w:t>
      </w:r>
      <w:ins w:id="1383" w:author="Author">
        <w:r w:rsidR="0052475E">
          <w:t>who</w:t>
        </w:r>
        <w:r w:rsidR="001C5061">
          <w:t>se status is</w:t>
        </w:r>
        <w:r w:rsidR="0052475E">
          <w:t xml:space="preserve"> </w:t>
        </w:r>
      </w:ins>
      <w:del w:id="1384" w:author="Author">
        <w:r w:rsidR="00D10854" w:rsidRPr="002C2D06" w:rsidDel="001C5061">
          <w:delText xml:space="preserve">switched </w:delText>
        </w:r>
      </w:del>
      <w:ins w:id="1385" w:author="Author">
        <w:r w:rsidR="001C5061">
          <w:t>changed</w:t>
        </w:r>
        <w:r w:rsidR="001C5061" w:rsidRPr="002C2D06">
          <w:t xml:space="preserve"> </w:t>
        </w:r>
      </w:ins>
      <w:r w:rsidR="00D10854" w:rsidRPr="002C2D06">
        <w:t>from part</w:t>
      </w:r>
      <w:r w:rsidR="00701CF3">
        <w:t>-</w:t>
      </w:r>
      <w:r w:rsidR="00D10854" w:rsidRPr="002C2D06">
        <w:t xml:space="preserve">time </w:t>
      </w:r>
      <w:del w:id="1386" w:author="Author">
        <w:r w:rsidR="00D10854" w:rsidRPr="002C2D06" w:rsidDel="001C5061">
          <w:delText xml:space="preserve">status </w:delText>
        </w:r>
      </w:del>
      <w:r w:rsidR="00D10854" w:rsidRPr="002C2D06">
        <w:t>to full</w:t>
      </w:r>
      <w:r w:rsidR="00701CF3">
        <w:t>-</w:t>
      </w:r>
      <w:r w:rsidR="00D10854" w:rsidRPr="002C2D06">
        <w:t xml:space="preserve">time </w:t>
      </w:r>
      <w:del w:id="1387" w:author="Author">
        <w:r w:rsidR="00D10854" w:rsidRPr="002C2D06" w:rsidDel="001C5061">
          <w:delText>status</w:delText>
        </w:r>
        <w:r w:rsidR="00D10854" w:rsidRPr="002C2D06">
          <w:delText xml:space="preserve"> </w:delText>
        </w:r>
      </w:del>
      <w:r w:rsidR="00D10854" w:rsidRPr="002C2D06">
        <w:t xml:space="preserve">are not considered </w:t>
      </w:r>
      <w:r w:rsidR="00A34B66">
        <w:t>full-time</w:t>
      </w:r>
      <w:r w:rsidR="00D10854" w:rsidRPr="002C2D06">
        <w:t xml:space="preserve"> until the start of the next academic term. </w:t>
      </w:r>
    </w:p>
    <w:p w14:paraId="6233BF26" w14:textId="77777777" w:rsidR="00D10854" w:rsidRPr="002C2D06" w:rsidRDefault="00194207" w:rsidP="00773E14">
      <w:r>
        <w:t>Boards must ensure that Workforce Solutions Office staff r</w:t>
      </w:r>
      <w:r w:rsidR="00D10854" w:rsidRPr="002C2D06">
        <w:t>eview</w:t>
      </w:r>
      <w:r>
        <w:t>s</w:t>
      </w:r>
      <w:r w:rsidR="00D10854" w:rsidRPr="002C2D06">
        <w:t xml:space="preserve"> full-time status at each career planning opportunity to ensure that the participant has not dropped or failed to register for coursework</w:t>
      </w:r>
      <w:r>
        <w:t>, and e</w:t>
      </w:r>
      <w:r w:rsidR="00D10854" w:rsidRPr="002C2D06">
        <w:t>nter</w:t>
      </w:r>
      <w:r>
        <w:t>s</w:t>
      </w:r>
      <w:r w:rsidR="00D10854" w:rsidRPr="002C2D06">
        <w:t xml:space="preserve"> any changes in full- or part-time status, including the date of the change, into TWIST </w:t>
      </w:r>
      <w:r w:rsidR="00D10854" w:rsidRPr="004430D0">
        <w:rPr>
          <w:i/>
        </w:rPr>
        <w:t>Counselor Notes</w:t>
      </w:r>
      <w:r>
        <w:rPr>
          <w:i/>
        </w:rPr>
        <w:t>.</w:t>
      </w:r>
      <w:r w:rsidR="00D10854" w:rsidRPr="002C2D06">
        <w:t xml:space="preserve"> </w:t>
      </w:r>
    </w:p>
    <w:p w14:paraId="054F91C4" w14:textId="77777777" w:rsidR="00D10854" w:rsidRPr="004430D0" w:rsidRDefault="00D10854" w:rsidP="008E6330">
      <w:pPr>
        <w:pStyle w:val="Heading2"/>
      </w:pPr>
      <w:bookmarkStart w:id="1388" w:name="_Toc447091302"/>
      <w:bookmarkStart w:id="1389" w:name="_Toc109900577"/>
      <w:r w:rsidRPr="004430D0">
        <w:t>C-504: Benchmarking</w:t>
      </w:r>
      <w:bookmarkEnd w:id="1388"/>
      <w:bookmarkEnd w:id="1389"/>
    </w:p>
    <w:p w14:paraId="5897C8F8" w14:textId="5BDBD4EF" w:rsidR="00D10854" w:rsidRPr="004430D0" w:rsidRDefault="00D10854" w:rsidP="00773E14">
      <w:r w:rsidRPr="004430D0">
        <w:t>Board</w:t>
      </w:r>
      <w:r w:rsidR="00A27984">
        <w:t>s</w:t>
      </w:r>
      <w:r w:rsidRPr="004430D0">
        <w:t xml:space="preserve"> must be fully aware that benchmarks assist in early intervention and </w:t>
      </w:r>
      <w:r w:rsidR="00A27984">
        <w:t>are used in</w:t>
      </w:r>
      <w:r w:rsidR="00A27984" w:rsidRPr="004430D0">
        <w:t xml:space="preserve"> </w:t>
      </w:r>
      <w:r w:rsidRPr="004430D0">
        <w:t>provid</w:t>
      </w:r>
      <w:r w:rsidR="00A27984">
        <w:t>ing</w:t>
      </w:r>
      <w:r w:rsidRPr="004430D0">
        <w:t xml:space="preserve"> the trade</w:t>
      </w:r>
      <w:r w:rsidR="00A27984">
        <w:t>-</w:t>
      </w:r>
      <w:r w:rsidRPr="004430D0">
        <w:t xml:space="preserve">affected worker </w:t>
      </w:r>
      <w:r w:rsidR="008C6D27">
        <w:t>C</w:t>
      </w:r>
      <w:r w:rsidRPr="004430D0">
        <w:t>ompletion TRA.</w:t>
      </w:r>
      <w:r w:rsidR="00C13582">
        <w:t xml:space="preserve"> </w:t>
      </w:r>
      <w:r w:rsidRPr="004430D0">
        <w:t xml:space="preserve">To be eligible for </w:t>
      </w:r>
      <w:r w:rsidR="008C6D27">
        <w:t>C</w:t>
      </w:r>
      <w:r w:rsidRPr="004430D0">
        <w:t>ompletion TRA a worker must</w:t>
      </w:r>
      <w:r w:rsidR="00E75CB0">
        <w:t xml:space="preserve"> meet the following benchmarks</w:t>
      </w:r>
      <w:r w:rsidRPr="004430D0">
        <w:t>:</w:t>
      </w:r>
    </w:p>
    <w:p w14:paraId="5205B7D8" w14:textId="3ABD1E55" w:rsidR="00D10854" w:rsidRPr="00722AA7" w:rsidRDefault="00E75CB0" w:rsidP="00722AA7">
      <w:pPr>
        <w:pStyle w:val="ListParagraph"/>
      </w:pPr>
      <w:r w:rsidRPr="00722AA7">
        <w:t>C</w:t>
      </w:r>
      <w:r w:rsidR="00D10854" w:rsidRPr="00722AA7">
        <w:t>omplete a training program that leads to completion of a degree or industry-recognized credential</w:t>
      </w:r>
    </w:p>
    <w:p w14:paraId="406ACCEF" w14:textId="5A124291" w:rsidR="00D10854" w:rsidRPr="004430D0" w:rsidRDefault="008C6D27" w:rsidP="00722AA7">
      <w:pPr>
        <w:pStyle w:val="ListParagraph"/>
      </w:pPr>
      <w:r w:rsidRPr="00722AA7">
        <w:t>P</w:t>
      </w:r>
      <w:r w:rsidR="00D10854" w:rsidRPr="00722AA7">
        <w:t>articipate</w:t>
      </w:r>
      <w:r w:rsidR="00D10854" w:rsidRPr="004430D0">
        <w:t xml:space="preserve"> in training during each week </w:t>
      </w:r>
      <w:r>
        <w:t>for which</w:t>
      </w:r>
      <w:r w:rsidRPr="004430D0">
        <w:t xml:space="preserve"> </w:t>
      </w:r>
      <w:r w:rsidR="00D10854" w:rsidRPr="004430D0">
        <w:t xml:space="preserve">Completion TRA is filed (breaks in training are not allowed during </w:t>
      </w:r>
      <w:r>
        <w:t>receipt of C</w:t>
      </w:r>
      <w:r w:rsidR="00D10854" w:rsidRPr="004430D0">
        <w:t>ompletion TRA)</w:t>
      </w:r>
    </w:p>
    <w:p w14:paraId="5C44C324" w14:textId="1DAF835D" w:rsidR="00D10854" w:rsidRPr="00722AA7" w:rsidRDefault="008C6D27" w:rsidP="00722AA7">
      <w:pPr>
        <w:pStyle w:val="ListParagraph"/>
      </w:pPr>
      <w:r>
        <w:t>H</w:t>
      </w:r>
      <w:r w:rsidR="00D10854" w:rsidRPr="004430D0">
        <w:t xml:space="preserve">ave </w:t>
      </w:r>
      <w:r w:rsidR="00D10854" w:rsidRPr="00722AA7">
        <w:t xml:space="preserve">substantially met the performance benchmarks established in the </w:t>
      </w:r>
      <w:r w:rsidRPr="00722AA7">
        <w:t>Reemployment and Training Plan (</w:t>
      </w:r>
      <w:r w:rsidR="00D10854" w:rsidRPr="00722AA7">
        <w:t>REP</w:t>
      </w:r>
      <w:r w:rsidRPr="00722AA7">
        <w:t>)</w:t>
      </w:r>
    </w:p>
    <w:p w14:paraId="54FF1F82" w14:textId="09D692DB" w:rsidR="00D10854" w:rsidRPr="00722AA7" w:rsidRDefault="00D10854" w:rsidP="00722AA7">
      <w:pPr>
        <w:pStyle w:val="ListParagraph"/>
      </w:pPr>
      <w:r w:rsidRPr="00722AA7">
        <w:t>Continue to make progress toward completion of the approved training</w:t>
      </w:r>
    </w:p>
    <w:p w14:paraId="5A68997D" w14:textId="07CC9F86" w:rsidR="00D10854" w:rsidRPr="004430D0" w:rsidRDefault="00D10854" w:rsidP="00722AA7">
      <w:pPr>
        <w:pStyle w:val="ListParagraph"/>
      </w:pPr>
      <w:r w:rsidRPr="00722AA7">
        <w:t>Complete</w:t>
      </w:r>
      <w:r w:rsidRPr="004430D0">
        <w:t xml:space="preserve"> the training during the period authorized for receipt of Completion TRA</w:t>
      </w:r>
    </w:p>
    <w:p w14:paraId="03215B26" w14:textId="77777777" w:rsidR="00D10854" w:rsidRPr="004430D0" w:rsidRDefault="00D10854" w:rsidP="00746B04">
      <w:pPr>
        <w:pStyle w:val="Heading2"/>
      </w:pPr>
      <w:bookmarkStart w:id="1390" w:name="_Toc447091303"/>
      <w:bookmarkStart w:id="1391" w:name="_Toc109900578"/>
      <w:r w:rsidRPr="004430D0">
        <w:t>C-505: Establishment of Benchmarks</w:t>
      </w:r>
      <w:bookmarkEnd w:id="1390"/>
      <w:bookmarkEnd w:id="1391"/>
      <w:r w:rsidRPr="004430D0">
        <w:t xml:space="preserve"> </w:t>
      </w:r>
    </w:p>
    <w:p w14:paraId="31B26FC9" w14:textId="77777777" w:rsidR="00D10854" w:rsidRPr="002C2D06" w:rsidRDefault="00D10854" w:rsidP="00773E14">
      <w:r w:rsidRPr="002C2D06">
        <w:t>Boards must</w:t>
      </w:r>
      <w:r w:rsidR="00542B18">
        <w:t xml:space="preserve"> do the following</w:t>
      </w:r>
      <w:r w:rsidRPr="002C2D06">
        <w:t xml:space="preserve">: </w:t>
      </w:r>
    </w:p>
    <w:p w14:paraId="25774798" w14:textId="203EA45C" w:rsidR="00D10854" w:rsidRPr="00722AA7" w:rsidRDefault="00542B18" w:rsidP="00722AA7">
      <w:pPr>
        <w:pStyle w:val="ListParagraph"/>
      </w:pPr>
      <w:r>
        <w:t>E</w:t>
      </w:r>
      <w:r w:rsidR="00D10854" w:rsidRPr="002C2D06">
        <w:t xml:space="preserve">stablish benchmarks for an adversely affected worker at the time the worker requests </w:t>
      </w:r>
      <w:r w:rsidR="00363B99">
        <w:t xml:space="preserve">Trade </w:t>
      </w:r>
      <w:r w:rsidR="00363B99" w:rsidRPr="00722AA7">
        <w:t>Adjustment Assistance (</w:t>
      </w:r>
      <w:r w:rsidR="00D10854" w:rsidRPr="00722AA7">
        <w:t>TAA</w:t>
      </w:r>
      <w:r w:rsidR="00363B99" w:rsidRPr="00722AA7">
        <w:t>)</w:t>
      </w:r>
      <w:r w:rsidR="00D10854" w:rsidRPr="00722AA7">
        <w:t xml:space="preserve"> training approval to ensure the worker’s progress toward completing the training program in the allowable time frame</w:t>
      </w:r>
    </w:p>
    <w:p w14:paraId="6C0246F7" w14:textId="24447FE3" w:rsidR="00D10854" w:rsidRPr="00722AA7" w:rsidRDefault="00542B18" w:rsidP="00722AA7">
      <w:pPr>
        <w:pStyle w:val="ListParagraph"/>
      </w:pPr>
      <w:r w:rsidRPr="00722AA7">
        <w:t>C</w:t>
      </w:r>
      <w:r w:rsidR="00D10854" w:rsidRPr="00722AA7">
        <w:t xml:space="preserve">learly define and monitor the benchmarks to ensure the adversely affected worker advances while in TAA-approved training and completes the training within the established, allowable time frame </w:t>
      </w:r>
    </w:p>
    <w:p w14:paraId="2E696D24" w14:textId="3BBAC93A" w:rsidR="00D10854" w:rsidRPr="00722AA7" w:rsidRDefault="00542B18" w:rsidP="00722AA7">
      <w:pPr>
        <w:pStyle w:val="ListParagraph"/>
      </w:pPr>
      <w:r w:rsidRPr="00722AA7">
        <w:t>E</w:t>
      </w:r>
      <w:r w:rsidR="00D10854" w:rsidRPr="00722AA7">
        <w:t>nsure that benchmarks are flexible and practical</w:t>
      </w:r>
      <w:r w:rsidR="00363B99" w:rsidRPr="00722AA7">
        <w:t>—</w:t>
      </w:r>
      <w:del w:id="1392" w:author="Author">
        <w:r w:rsidR="00D10854" w:rsidRPr="00722AA7" w:rsidDel="00242FB4">
          <w:delText>e.g.</w:delText>
        </w:r>
      </w:del>
      <w:ins w:id="1393" w:author="Author">
        <w:r w:rsidR="00242FB4" w:rsidRPr="00722AA7">
          <w:t>for example</w:t>
        </w:r>
      </w:ins>
      <w:r w:rsidR="00D10854" w:rsidRPr="00722AA7">
        <w:t>, while failing or dropping a single course would likely represent a benchmark failure, it is not necessarily cause to terminate a REP</w:t>
      </w:r>
    </w:p>
    <w:p w14:paraId="1D8CB7DA" w14:textId="07C67BD5" w:rsidR="00D10854" w:rsidRPr="002C2D06" w:rsidRDefault="00363B99" w:rsidP="00722AA7">
      <w:pPr>
        <w:pStyle w:val="ListParagraph"/>
      </w:pPr>
      <w:r w:rsidRPr="00722AA7">
        <w:t>Ensure</w:t>
      </w:r>
      <w:r>
        <w:t xml:space="preserve"> that </w:t>
      </w:r>
      <w:r w:rsidR="00D10854" w:rsidRPr="002C2D06">
        <w:t>all benchmarks</w:t>
      </w:r>
      <w:r>
        <w:t xml:space="preserve"> are listed</w:t>
      </w:r>
      <w:r w:rsidR="00D10854" w:rsidRPr="002C2D06">
        <w:t xml:space="preserve"> on the REP </w:t>
      </w:r>
    </w:p>
    <w:p w14:paraId="566E8A2E" w14:textId="77777777" w:rsidR="00D10854" w:rsidRPr="002C2D06" w:rsidRDefault="00D10854" w:rsidP="00267EF4">
      <w:pPr>
        <w:pStyle w:val="Heading3"/>
      </w:pPr>
      <w:bookmarkStart w:id="1394" w:name="_Toc447091304"/>
      <w:bookmarkStart w:id="1395" w:name="_Toc109900579"/>
      <w:r w:rsidRPr="002C2D06">
        <w:t>C-50</w:t>
      </w:r>
      <w:r w:rsidR="005176F0">
        <w:t>5.a</w:t>
      </w:r>
      <w:r w:rsidRPr="002C2D06">
        <w:t>: Benchmark Review</w:t>
      </w:r>
      <w:bookmarkEnd w:id="1394"/>
      <w:bookmarkEnd w:id="1395"/>
      <w:r w:rsidRPr="002C2D06">
        <w:t xml:space="preserve"> </w:t>
      </w:r>
    </w:p>
    <w:p w14:paraId="69B7F467" w14:textId="77777777" w:rsidR="00307765" w:rsidRPr="002C2D06" w:rsidRDefault="00D10854" w:rsidP="00722AA7">
      <w:r w:rsidRPr="002C2D06">
        <w:t>Boards must</w:t>
      </w:r>
      <w:r w:rsidR="00307765">
        <w:t xml:space="preserve"> ensure that the following requirements are met</w:t>
      </w:r>
      <w:r w:rsidRPr="002C2D06">
        <w:t xml:space="preserve">: </w:t>
      </w:r>
    </w:p>
    <w:p w14:paraId="5128109F" w14:textId="77777777" w:rsidR="00307765" w:rsidRDefault="00307765" w:rsidP="00722AA7">
      <w:pPr>
        <w:pStyle w:val="ListParagraph"/>
      </w:pPr>
      <w:r>
        <w:t>D</w:t>
      </w:r>
      <w:r w:rsidRPr="002C2D06">
        <w:t>etermine if the participant has substantially met the performance benchmark</w:t>
      </w:r>
      <w:r>
        <w:t xml:space="preserve">s </w:t>
      </w:r>
      <w:r w:rsidRPr="002C2D06">
        <w:t xml:space="preserve">established in the REP by evaluating satisfactory progress against the following two criteria at least </w:t>
      </w:r>
      <w:r>
        <w:t xml:space="preserve">once </w:t>
      </w:r>
      <w:r w:rsidRPr="002C2D06">
        <w:t xml:space="preserve">every 60 days, beginning </w:t>
      </w:r>
      <w:r>
        <w:t>at</w:t>
      </w:r>
      <w:r w:rsidRPr="002C2D06">
        <w:t xml:space="preserve"> the start of the REP:</w:t>
      </w:r>
    </w:p>
    <w:p w14:paraId="0912919C" w14:textId="53F71CAE" w:rsidR="00D10854" w:rsidRPr="002C2D06" w:rsidRDefault="00327D6E" w:rsidP="00C31E53">
      <w:pPr>
        <w:pStyle w:val="ListParagraph"/>
        <w:numPr>
          <w:ilvl w:val="2"/>
          <w:numId w:val="35"/>
        </w:numPr>
        <w:ind w:left="1440"/>
      </w:pPr>
      <w:r>
        <w:t xml:space="preserve">Is the participant </w:t>
      </w:r>
      <w:r w:rsidR="00D10854" w:rsidRPr="002C2D06">
        <w:t>maintaining satisfactory academic standing (</w:t>
      </w:r>
      <w:del w:id="1396" w:author="Author">
        <w:r w:rsidR="00D10854" w:rsidRPr="002C2D06" w:rsidDel="00242FB4">
          <w:delText>e.g.</w:delText>
        </w:r>
      </w:del>
      <w:ins w:id="1397" w:author="Author">
        <w:r w:rsidR="00242FB4">
          <w:t>for example</w:t>
        </w:r>
      </w:ins>
      <w:r w:rsidR="00D10854" w:rsidRPr="002C2D06">
        <w:t>, not on probation or determined to be at risk by the instructor or training institution)</w:t>
      </w:r>
      <w:r>
        <w:t>?</w:t>
      </w:r>
      <w:r w:rsidR="00D10854" w:rsidRPr="002C2D06">
        <w:t xml:space="preserve"> </w:t>
      </w:r>
    </w:p>
    <w:p w14:paraId="2868CC17" w14:textId="77777777" w:rsidR="00D10854" w:rsidRPr="002C2D06" w:rsidRDefault="00327D6E" w:rsidP="00C31E53">
      <w:pPr>
        <w:pStyle w:val="ListParagraph"/>
        <w:numPr>
          <w:ilvl w:val="2"/>
          <w:numId w:val="35"/>
        </w:numPr>
        <w:ind w:left="1440"/>
      </w:pPr>
      <w:r>
        <w:t xml:space="preserve">Is the participant on track to </w:t>
      </w:r>
      <w:r w:rsidR="00D10854" w:rsidRPr="002C2D06">
        <w:t xml:space="preserve">completing </w:t>
      </w:r>
      <w:r>
        <w:t xml:space="preserve">the </w:t>
      </w:r>
      <w:r w:rsidR="00D10854" w:rsidRPr="002C2D06">
        <w:t xml:space="preserve">training within the time frame </w:t>
      </w:r>
      <w:r>
        <w:t>specified</w:t>
      </w:r>
      <w:r w:rsidRPr="002C2D06">
        <w:t xml:space="preserve"> </w:t>
      </w:r>
      <w:r w:rsidR="00D10854" w:rsidRPr="002C2D06">
        <w:t>in the REP</w:t>
      </w:r>
      <w:r>
        <w:t>?</w:t>
      </w:r>
      <w:r w:rsidR="00D10854" w:rsidRPr="002C2D06">
        <w:t xml:space="preserve"> </w:t>
      </w:r>
    </w:p>
    <w:p w14:paraId="576A4D98" w14:textId="505DB131" w:rsidR="00D10854" w:rsidRPr="00722AA7" w:rsidRDefault="00327D6E" w:rsidP="00722AA7">
      <w:pPr>
        <w:pStyle w:val="ListParagraph"/>
      </w:pPr>
      <w:r>
        <w:t>D</w:t>
      </w:r>
      <w:r w:rsidR="00D10854" w:rsidRPr="002C2D06">
        <w:t>ocument benchmark attainment at least every 60 days and obtain documentation from training providers in one or more of the following methods: transcripts, letters, e</w:t>
      </w:r>
      <w:del w:id="1398" w:author="Author">
        <w:r w:rsidR="00D10854" w:rsidRPr="002C2D06" w:rsidDel="0052475E">
          <w:delText>-</w:delText>
        </w:r>
      </w:del>
      <w:r w:rsidR="00D10854" w:rsidRPr="002C2D06">
        <w:t xml:space="preserve">mails, documented </w:t>
      </w:r>
      <w:r w:rsidR="00D10854" w:rsidRPr="00722AA7">
        <w:t>telephone or personal contacts with the training provider attesting to progress and academic standing in the program</w:t>
      </w:r>
      <w:r w:rsidR="006C28A8" w:rsidRPr="00722AA7">
        <w:t>.</w:t>
      </w:r>
      <w:r w:rsidR="00C13582" w:rsidRPr="00722AA7">
        <w:t xml:space="preserve"> </w:t>
      </w:r>
      <w:r w:rsidR="006C28A8" w:rsidRPr="00722AA7">
        <w:t>(Boards may create locally developed forms to track progress and academic benchmark attainment</w:t>
      </w:r>
      <w:del w:id="1399" w:author="Author">
        <w:r w:rsidR="006C28A8" w:rsidRPr="00722AA7" w:rsidDel="00A965CC">
          <w:delText>.</w:delText>
        </w:r>
      </w:del>
      <w:r w:rsidR="006C28A8" w:rsidRPr="00722AA7">
        <w:t>)</w:t>
      </w:r>
      <w:ins w:id="1400" w:author="Author">
        <w:r w:rsidR="00A965CC" w:rsidRPr="00722AA7">
          <w:t>;</w:t>
        </w:r>
      </w:ins>
      <w:r w:rsidR="00D10854" w:rsidRPr="00722AA7">
        <w:t xml:space="preserve"> </w:t>
      </w:r>
    </w:p>
    <w:p w14:paraId="242FA5C0" w14:textId="0C0133FF" w:rsidR="00D10854" w:rsidRPr="00722AA7" w:rsidRDefault="00E26C8D" w:rsidP="00722AA7">
      <w:pPr>
        <w:pStyle w:val="ListParagraph"/>
      </w:pPr>
      <w:r w:rsidRPr="00722AA7">
        <w:t>Get</w:t>
      </w:r>
      <w:r w:rsidR="00D10854" w:rsidRPr="00722AA7">
        <w:t xml:space="preserve"> benchmark attainment documentation from the training provider at the end of each semester or training module in the form of assessment test results (</w:t>
      </w:r>
      <w:r w:rsidRPr="00722AA7">
        <w:t>Adult Education</w:t>
      </w:r>
      <w:r w:rsidR="0052582F" w:rsidRPr="00722AA7">
        <w:t xml:space="preserve"> and Literacy</w:t>
      </w:r>
      <w:r w:rsidRPr="00722AA7">
        <w:t>/English as a Second Language/</w:t>
      </w:r>
      <w:r w:rsidR="00D10854" w:rsidRPr="00722AA7">
        <w:t>GED), grades, or transcripts.</w:t>
      </w:r>
      <w:r w:rsidR="00C13582" w:rsidRPr="00722AA7">
        <w:t xml:space="preserve"> </w:t>
      </w:r>
      <w:r w:rsidR="00D10854" w:rsidRPr="00722AA7">
        <w:t>A training provider’s attestation for the interim benchmark review periods is still required</w:t>
      </w:r>
      <w:r w:rsidRPr="00722AA7">
        <w:t>,</w:t>
      </w:r>
      <w:r w:rsidR="00D10854" w:rsidRPr="00722AA7">
        <w:t xml:space="preserve"> if necessary</w:t>
      </w:r>
      <w:ins w:id="1401" w:author="Author">
        <w:r w:rsidR="007F4CB2" w:rsidRPr="00722AA7">
          <w:t>,</w:t>
        </w:r>
      </w:ins>
      <w:r w:rsidR="00D10854" w:rsidRPr="00722AA7">
        <w:t xml:space="preserve"> to </w:t>
      </w:r>
      <w:r w:rsidR="00503A6D" w:rsidRPr="00722AA7">
        <w:t xml:space="preserve">keep within </w:t>
      </w:r>
      <w:r w:rsidR="00D10854" w:rsidRPr="00722AA7">
        <w:t>the maximum 60-day review intervals</w:t>
      </w:r>
      <w:ins w:id="1402" w:author="Author">
        <w:r w:rsidR="00A965CC" w:rsidRPr="00722AA7">
          <w:t>;</w:t>
        </w:r>
      </w:ins>
      <w:del w:id="1403" w:author="Author">
        <w:r w:rsidRPr="00722AA7" w:rsidDel="00A965CC">
          <w:delText>.</w:delText>
        </w:r>
      </w:del>
      <w:r w:rsidR="00D10854" w:rsidRPr="00722AA7">
        <w:t xml:space="preserve"> </w:t>
      </w:r>
    </w:p>
    <w:p w14:paraId="52F66EF2" w14:textId="6F99C5FE" w:rsidR="00D10854" w:rsidRPr="002C2D06" w:rsidRDefault="00E26C8D" w:rsidP="00722AA7">
      <w:pPr>
        <w:pStyle w:val="ListParagraph"/>
      </w:pPr>
      <w:r w:rsidRPr="00722AA7">
        <w:t>E</w:t>
      </w:r>
      <w:r w:rsidR="00D10854" w:rsidRPr="00722AA7">
        <w:t>nsure that Workforce</w:t>
      </w:r>
      <w:r w:rsidR="00D10854" w:rsidRPr="002C2D06">
        <w:t xml:space="preserve"> Solutions Office staff, after a second unsatisfactory benchmark review, </w:t>
      </w:r>
      <w:ins w:id="1404" w:author="Author">
        <w:r w:rsidR="000C2E3F">
          <w:t>confirms</w:t>
        </w:r>
        <w:r w:rsidR="009B1256">
          <w:t xml:space="preserve"> the following and </w:t>
        </w:r>
      </w:ins>
      <w:r w:rsidR="00D10854" w:rsidRPr="002C2D06">
        <w:t xml:space="preserve">modifies the REP </w:t>
      </w:r>
      <w:ins w:id="1405" w:author="Author">
        <w:r w:rsidR="000C2E3F">
          <w:t>accordingly:</w:t>
        </w:r>
      </w:ins>
      <w:del w:id="1406" w:author="Author">
        <w:r w:rsidDel="000C2E3F">
          <w:delText>for the following</w:delText>
        </w:r>
        <w:r w:rsidR="00D10854" w:rsidRPr="002C2D06" w:rsidDel="000C2E3F">
          <w:delText>:</w:delText>
        </w:r>
      </w:del>
      <w:r w:rsidR="00D10854" w:rsidRPr="002C2D06">
        <w:t xml:space="preserve"> </w:t>
      </w:r>
    </w:p>
    <w:p w14:paraId="530B1C98" w14:textId="618BDAB5" w:rsidR="00D10854" w:rsidRPr="002C2D06" w:rsidRDefault="00E26C8D" w:rsidP="00C31E53">
      <w:pPr>
        <w:pStyle w:val="ListParagraph"/>
        <w:numPr>
          <w:ilvl w:val="2"/>
          <w:numId w:val="35"/>
        </w:numPr>
        <w:ind w:left="1440"/>
      </w:pPr>
      <w:del w:id="1407" w:author="Author">
        <w:r w:rsidDel="000C2E3F">
          <w:delText>D</w:delText>
        </w:r>
        <w:r w:rsidR="00D10854" w:rsidRPr="002C2D06" w:rsidDel="000C2E3F">
          <w:delText>etermine w</w:delText>
        </w:r>
      </w:del>
      <w:ins w:id="1408" w:author="Author">
        <w:r w:rsidR="000C2E3F">
          <w:t>W</w:t>
        </w:r>
      </w:ins>
      <w:r w:rsidR="00D10854" w:rsidRPr="002C2D06">
        <w:t>hether the training still meets the approval criteria</w:t>
      </w:r>
    </w:p>
    <w:p w14:paraId="6C54D586" w14:textId="6761953B" w:rsidR="00D10854" w:rsidRPr="002C2D06" w:rsidRDefault="00E26C8D" w:rsidP="00C31E53">
      <w:pPr>
        <w:pStyle w:val="ListParagraph"/>
        <w:numPr>
          <w:ilvl w:val="2"/>
          <w:numId w:val="35"/>
        </w:numPr>
        <w:ind w:left="1440"/>
      </w:pPr>
      <w:del w:id="1409" w:author="Author">
        <w:r w:rsidDel="000C2E3F">
          <w:delText>E</w:delText>
        </w:r>
        <w:r w:rsidR="00D10854" w:rsidRPr="002C2D06" w:rsidDel="000C2E3F">
          <w:delText>nsure c</w:delText>
        </w:r>
      </w:del>
      <w:ins w:id="1410" w:author="Author">
        <w:r w:rsidR="000C2E3F">
          <w:t>C</w:t>
        </w:r>
      </w:ins>
      <w:r w:rsidR="00D10854" w:rsidRPr="002C2D06">
        <w:t>ontinued Completion TRA eligibility</w:t>
      </w:r>
    </w:p>
    <w:p w14:paraId="0D905B83" w14:textId="7F35738F" w:rsidR="00D10854" w:rsidRPr="002C2D06" w:rsidRDefault="00E26C8D" w:rsidP="00722AA7">
      <w:pPr>
        <w:pStyle w:val="ListParagraph"/>
      </w:pPr>
      <w:r>
        <w:t>I</w:t>
      </w:r>
      <w:r w:rsidRPr="002C2D06">
        <w:t xml:space="preserve">f the training no longer meets the approval criteria or the participant continues to fail to make satisfactory </w:t>
      </w:r>
      <w:r w:rsidRPr="00722AA7">
        <w:t>progress</w:t>
      </w:r>
      <w:r>
        <w:t>,</w:t>
      </w:r>
      <w:r w:rsidRPr="002C2D06" w:rsidDel="00E26C8D">
        <w:t xml:space="preserve"> </w:t>
      </w:r>
      <w:r w:rsidR="00D10854" w:rsidRPr="002C2D06">
        <w:t>recommend termination of the training program</w:t>
      </w:r>
      <w:r>
        <w:t xml:space="preserve"> </w:t>
      </w:r>
      <w:r w:rsidR="00D10854" w:rsidRPr="002C2D06">
        <w:t xml:space="preserve">by submitting a request and all backup documentation to </w:t>
      </w:r>
      <w:hyperlink r:id="rId17" w:history="1">
        <w:r w:rsidR="00862286">
          <w:rPr>
            <w:rStyle w:val="Hyperlink"/>
          </w:rPr>
          <w:t>TAA@twc.texas.gov</w:t>
        </w:r>
      </w:hyperlink>
      <w:ins w:id="1411" w:author="Author">
        <w:r w:rsidR="009B1256">
          <w:rPr>
            <w:rStyle w:val="Hyperlink"/>
          </w:rPr>
          <w:t>.</w:t>
        </w:r>
      </w:ins>
    </w:p>
    <w:p w14:paraId="60183BAD" w14:textId="77777777" w:rsidR="00D10854" w:rsidRPr="002C2D06" w:rsidRDefault="00D10854" w:rsidP="002D3C36">
      <w:pPr>
        <w:pStyle w:val="Heading3"/>
      </w:pPr>
      <w:bookmarkStart w:id="1412" w:name="_Toc447091305"/>
      <w:bookmarkStart w:id="1413" w:name="_Toc109900580"/>
      <w:r w:rsidRPr="002C2D06">
        <w:t>C-50</w:t>
      </w:r>
      <w:r w:rsidR="005176F0">
        <w:t>5.b</w:t>
      </w:r>
      <w:r w:rsidRPr="002C2D06">
        <w:t>: Benchmark Documentation in TWIST</w:t>
      </w:r>
      <w:bookmarkEnd w:id="1412"/>
      <w:bookmarkEnd w:id="1413"/>
      <w:r w:rsidRPr="002C2D06">
        <w:t xml:space="preserve"> </w:t>
      </w:r>
    </w:p>
    <w:p w14:paraId="1CB63BAF" w14:textId="77777777" w:rsidR="00D10854" w:rsidRPr="002C2D06" w:rsidRDefault="00D10854" w:rsidP="00722AA7">
      <w:r w:rsidRPr="002C2D06">
        <w:t xml:space="preserve">For purposes of maintaining quality case management and the accurate payment of Completion TRA, Boards must ensure that upon benchmark review, Workforce Solutions Office staff determines and documents in TWIST </w:t>
      </w:r>
      <w:r w:rsidRPr="004430D0">
        <w:rPr>
          <w:i/>
        </w:rPr>
        <w:t>Counselor Notes</w:t>
      </w:r>
      <w:r w:rsidRPr="002C2D06">
        <w:t xml:space="preserve"> whether the adversely affected worker is</w:t>
      </w:r>
      <w:r w:rsidR="00452D19">
        <w:t xml:space="preserve"> meeting both of the following requirements</w:t>
      </w:r>
      <w:r w:rsidRPr="002C2D06">
        <w:t xml:space="preserve">: </w:t>
      </w:r>
    </w:p>
    <w:p w14:paraId="161C6844" w14:textId="3F5584AF" w:rsidR="00D10854" w:rsidRPr="00722AA7" w:rsidRDefault="00452D19" w:rsidP="00722AA7">
      <w:pPr>
        <w:pStyle w:val="ListParagraph"/>
      </w:pPr>
      <w:r w:rsidRPr="00722AA7">
        <w:t>M</w:t>
      </w:r>
      <w:r w:rsidR="00D10854" w:rsidRPr="00722AA7">
        <w:t>aking satisfactory progress</w:t>
      </w:r>
    </w:p>
    <w:p w14:paraId="5AD8BB50" w14:textId="1BF5F37D" w:rsidR="00D10854" w:rsidRPr="002C2D06" w:rsidRDefault="00452D19" w:rsidP="00722AA7">
      <w:pPr>
        <w:pStyle w:val="ListParagraph"/>
      </w:pPr>
      <w:r w:rsidRPr="00722AA7">
        <w:t>M</w:t>
      </w:r>
      <w:r w:rsidR="00D10854" w:rsidRPr="00722AA7">
        <w:t>aintaining</w:t>
      </w:r>
      <w:r w:rsidR="00D10854" w:rsidRPr="002C2D06">
        <w:t xml:space="preserve"> satisfactory academic standing</w:t>
      </w:r>
    </w:p>
    <w:p w14:paraId="00F340E9" w14:textId="77777777" w:rsidR="00D10854" w:rsidRPr="002C2D06" w:rsidRDefault="00D10854" w:rsidP="00722AA7">
      <w:r w:rsidRPr="002C2D06">
        <w:t xml:space="preserve">If the </w:t>
      </w:r>
      <w:r w:rsidRPr="00722AA7">
        <w:t>adversely affected worker is not meeting these benchmarks, Boards must ensure that Work</w:t>
      </w:r>
      <w:r w:rsidRPr="002C2D06">
        <w:t>force Solutions Office staff</w:t>
      </w:r>
      <w:r w:rsidR="00452D19">
        <w:t xml:space="preserve"> does the following</w:t>
      </w:r>
      <w:r w:rsidRPr="002C2D06">
        <w:t xml:space="preserve">: </w:t>
      </w:r>
    </w:p>
    <w:p w14:paraId="0F0DD176" w14:textId="2CC1ED4E" w:rsidR="00D10854" w:rsidRPr="00722AA7" w:rsidRDefault="00452D19" w:rsidP="00722AA7">
      <w:pPr>
        <w:pStyle w:val="ListParagraph"/>
      </w:pPr>
      <w:r w:rsidRPr="00722AA7">
        <w:t>P</w:t>
      </w:r>
      <w:r w:rsidR="00D10854" w:rsidRPr="00722AA7">
        <w:t>rovides a warning to the worker</w:t>
      </w:r>
    </w:p>
    <w:p w14:paraId="202952CB" w14:textId="3A87C917" w:rsidR="00D10854" w:rsidRPr="00722AA7" w:rsidRDefault="00452D19" w:rsidP="00722AA7">
      <w:pPr>
        <w:pStyle w:val="ListParagraph"/>
      </w:pPr>
      <w:r w:rsidRPr="00722AA7">
        <w:t>D</w:t>
      </w:r>
      <w:r w:rsidR="00D10854" w:rsidRPr="00722AA7">
        <w:t>ocuments in TWIST Counselor Notes the areas in which the worker has failed to achieve benchmarks</w:t>
      </w:r>
    </w:p>
    <w:p w14:paraId="6C59FA31" w14:textId="049A903D" w:rsidR="00D10854" w:rsidRPr="00722AA7" w:rsidRDefault="00452D19" w:rsidP="00722AA7">
      <w:pPr>
        <w:pStyle w:val="ListParagraph"/>
      </w:pPr>
      <w:r w:rsidRPr="00722AA7">
        <w:t>V</w:t>
      </w:r>
      <w:r w:rsidR="00D10854" w:rsidRPr="00722AA7">
        <w:t>erifies the accuracy of the planned training completion date entered in</w:t>
      </w:r>
      <w:r w:rsidRPr="00722AA7">
        <w:t>to</w:t>
      </w:r>
      <w:r w:rsidR="00D10854" w:rsidRPr="00722AA7">
        <w:t xml:space="preserve"> TWIST</w:t>
      </w:r>
    </w:p>
    <w:p w14:paraId="52E01416" w14:textId="5A3EE329" w:rsidR="00D10854" w:rsidRPr="002C2D06" w:rsidRDefault="00452D19" w:rsidP="00722AA7">
      <w:pPr>
        <w:pStyle w:val="ListParagraph"/>
      </w:pPr>
      <w:r w:rsidRPr="00722AA7">
        <w:t>I</w:t>
      </w:r>
      <w:r w:rsidR="00D10854" w:rsidRPr="00722AA7">
        <w:t>ndicates</w:t>
      </w:r>
      <w:r w:rsidR="00D10854" w:rsidRPr="002C2D06">
        <w:t xml:space="preserve"> whether the adversely affected worker is enrolled in the sequence of courses or classes as stipulated in the approved REP</w:t>
      </w:r>
    </w:p>
    <w:p w14:paraId="43279772" w14:textId="77777777" w:rsidR="00D10854" w:rsidRPr="002C2D06" w:rsidRDefault="00D10854" w:rsidP="00722AA7">
      <w:r w:rsidRPr="00722AA7">
        <w:t>If the adversely affected worker has deviated from the planned sequence, Boards must ensure that Workforce Solutions Office staff amends the REP to reflect the new sequence of courses</w:t>
      </w:r>
      <w:r w:rsidRPr="002C2D06">
        <w:t xml:space="preserve"> and ensures it meets all approval criteria.</w:t>
      </w:r>
    </w:p>
    <w:p w14:paraId="05096564" w14:textId="77777777" w:rsidR="00D10854" w:rsidRPr="002C2D06" w:rsidRDefault="00D10854" w:rsidP="003D05A3">
      <w:pPr>
        <w:pStyle w:val="Heading2"/>
      </w:pPr>
      <w:bookmarkStart w:id="1414" w:name="_Toc447091306"/>
      <w:bookmarkStart w:id="1415" w:name="_Toc109900581"/>
      <w:r w:rsidRPr="002C2D06">
        <w:t>C-50</w:t>
      </w:r>
      <w:r w:rsidR="00452D19">
        <w:t>6</w:t>
      </w:r>
      <w:r w:rsidRPr="002C2D06">
        <w:t>: Training Amendment</w:t>
      </w:r>
      <w:bookmarkEnd w:id="1414"/>
      <w:bookmarkEnd w:id="1415"/>
    </w:p>
    <w:p w14:paraId="548364D9" w14:textId="77777777" w:rsidR="00E14DB8" w:rsidRDefault="00D10854" w:rsidP="00773E14">
      <w:r w:rsidRPr="004430D0">
        <w:t xml:space="preserve">Boards must </w:t>
      </w:r>
      <w:r w:rsidR="00E14DB8">
        <w:t>ensure the following:</w:t>
      </w:r>
    </w:p>
    <w:p w14:paraId="4FC0C986" w14:textId="1352A310" w:rsidR="00E14DB8" w:rsidRPr="00722AA7" w:rsidRDefault="00E14DB8" w:rsidP="00722AA7">
      <w:pPr>
        <w:pStyle w:val="ListParagraph"/>
      </w:pPr>
      <w:r w:rsidRPr="00722AA7">
        <w:t>C</w:t>
      </w:r>
      <w:r w:rsidR="00D10854" w:rsidRPr="00722AA7">
        <w:t>hanges to an approved training program</w:t>
      </w:r>
      <w:r w:rsidRPr="00722AA7">
        <w:t xml:space="preserve"> are made</w:t>
      </w:r>
      <w:r w:rsidR="00D10854" w:rsidRPr="00722AA7">
        <w:t xml:space="preserve"> </w:t>
      </w:r>
      <w:r w:rsidR="00D36245" w:rsidRPr="00722AA7">
        <w:t xml:space="preserve">only </w:t>
      </w:r>
      <w:r w:rsidR="00D10854" w:rsidRPr="00722AA7">
        <w:t>for justifiable reasons</w:t>
      </w:r>
    </w:p>
    <w:p w14:paraId="31FFFAB7" w14:textId="7B97F21D" w:rsidR="00D10854" w:rsidRPr="00722AA7" w:rsidRDefault="00E14DB8" w:rsidP="00722AA7">
      <w:pPr>
        <w:pStyle w:val="ListParagraph"/>
      </w:pPr>
      <w:r w:rsidRPr="00722AA7">
        <w:t>All d</w:t>
      </w:r>
      <w:r w:rsidR="00D10854" w:rsidRPr="00722AA7">
        <w:t>ecisions about changes involve the participant, Workforce Solution</w:t>
      </w:r>
      <w:r w:rsidR="007F7B46" w:rsidRPr="00722AA7">
        <w:t>s</w:t>
      </w:r>
      <w:r w:rsidR="00D10854" w:rsidRPr="00722AA7">
        <w:t xml:space="preserve"> Office staff, and the training provider</w:t>
      </w:r>
    </w:p>
    <w:p w14:paraId="4441FA93" w14:textId="3379BF0A" w:rsidR="00E14DB8" w:rsidRDefault="00E14DB8" w:rsidP="00722AA7">
      <w:pPr>
        <w:pStyle w:val="ListParagraph"/>
      </w:pPr>
      <w:r w:rsidRPr="00722AA7">
        <w:t>Any</w:t>
      </w:r>
      <w:r>
        <w:t xml:space="preserve"> c</w:t>
      </w:r>
      <w:r w:rsidR="00D10854" w:rsidRPr="004430D0">
        <w:t xml:space="preserve">hanges </w:t>
      </w:r>
      <w:r>
        <w:t>to an approved training program are</w:t>
      </w:r>
      <w:r w:rsidR="00D10854" w:rsidRPr="004430D0">
        <w:t xml:space="preserve"> based on a thorough review of the participant’s progress in the current occupational training and a reasonable expectation that the training can be completed successfully</w:t>
      </w:r>
    </w:p>
    <w:p w14:paraId="14B564B5" w14:textId="38C24B0C" w:rsidR="00E14DB8" w:rsidRDefault="00D10854" w:rsidP="00773E14">
      <w:del w:id="1416" w:author="Author">
        <w:r w:rsidRPr="004430D0" w:rsidDel="000C2E3F">
          <w:delText>A</w:delText>
        </w:r>
        <w:r w:rsidR="00E14DB8" w:rsidDel="000C2E3F">
          <w:delText>ny</w:delText>
        </w:r>
        <w:r w:rsidRPr="004430D0" w:rsidDel="000C2E3F">
          <w:delText xml:space="preserve"> change in the training occupation or in the training provider </w:delText>
        </w:r>
        <w:r w:rsidR="00E14DB8" w:rsidDel="000C2E3F">
          <w:delText>is</w:delText>
        </w:r>
        <w:r w:rsidRPr="004430D0" w:rsidDel="000C2E3F">
          <w:delText xml:space="preserve"> made</w:delText>
        </w:r>
      </w:del>
      <w:ins w:id="1417" w:author="Author">
        <w:del w:id="1418" w:author="Author">
          <w:r w:rsidR="003E39D4" w:rsidDel="000C2E3F">
            <w:delText>.</w:delText>
          </w:r>
        </w:del>
      </w:ins>
      <w:del w:id="1419" w:author="Author">
        <w:r w:rsidRPr="004430D0" w:rsidDel="000C2E3F">
          <w:delText xml:space="preserve">, </w:delText>
        </w:r>
        <w:r w:rsidRPr="004430D0" w:rsidDel="008F6A8B">
          <w:delText xml:space="preserve">if possible, within the </w:delText>
        </w:r>
        <w:r w:rsidR="00851993" w:rsidDel="008F6A8B">
          <w:delText>first three months of training</w:delText>
        </w:r>
      </w:del>
      <w:r w:rsidR="00E14DB8">
        <w:t xml:space="preserve">Boards must be aware of the following: </w:t>
      </w:r>
    </w:p>
    <w:p w14:paraId="0DE52A3B" w14:textId="6446656B" w:rsidR="00D10854" w:rsidRPr="00722AA7" w:rsidRDefault="00D10854" w:rsidP="00722AA7">
      <w:pPr>
        <w:pStyle w:val="ListParagraph"/>
      </w:pPr>
      <w:r w:rsidRPr="004430D0">
        <w:t>All approved training weeks count toward the</w:t>
      </w:r>
      <w:r w:rsidR="00E14DB8">
        <w:t xml:space="preserve"> applicable Trade Act</w:t>
      </w:r>
      <w:r w:rsidRPr="004430D0">
        <w:t xml:space="preserve"> time limit, even if the </w:t>
      </w:r>
      <w:r w:rsidRPr="00722AA7">
        <w:t>program, occupation, or provider is changed</w:t>
      </w:r>
    </w:p>
    <w:p w14:paraId="2B91CEEF" w14:textId="7BAD9415" w:rsidR="00D10854" w:rsidRPr="00722AA7" w:rsidRDefault="00D10854" w:rsidP="00722AA7">
      <w:pPr>
        <w:pStyle w:val="ListParagraph"/>
        <w:rPr>
          <w:ins w:id="1420" w:author="Author"/>
        </w:rPr>
      </w:pPr>
      <w:r w:rsidRPr="00722AA7">
        <w:t xml:space="preserve">If a </w:t>
      </w:r>
      <w:del w:id="1421" w:author="Author">
        <w:r w:rsidRPr="00722AA7" w:rsidDel="008F6A8B">
          <w:delText>substantial</w:delText>
        </w:r>
        <w:r w:rsidRPr="00722AA7">
          <w:delText xml:space="preserve"> </w:delText>
        </w:r>
      </w:del>
      <w:r w:rsidRPr="00722AA7">
        <w:t>change to the training program</w:t>
      </w:r>
      <w:ins w:id="1422" w:author="Author">
        <w:r w:rsidR="008F6A8B" w:rsidRPr="00722AA7">
          <w:t>, occupation, provider, time frame, course load,</w:t>
        </w:r>
      </w:ins>
      <w:r w:rsidRPr="00722AA7">
        <w:t xml:space="preserve"> curriculum</w:t>
      </w:r>
      <w:ins w:id="1423" w:author="Author">
        <w:r w:rsidR="001F51F2" w:rsidRPr="00722AA7">
          <w:t xml:space="preserve"> (not on the original approved/amended plan)</w:t>
        </w:r>
        <w:r w:rsidR="00D36245" w:rsidRPr="00722AA7">
          <w:t>,</w:t>
        </w:r>
      </w:ins>
      <w:r w:rsidRPr="00722AA7">
        <w:t xml:space="preserve"> or cost is necessary, the </w:t>
      </w:r>
      <w:ins w:id="1424" w:author="Author">
        <w:r w:rsidR="004272F5" w:rsidRPr="00722AA7">
          <w:t xml:space="preserve">local </w:t>
        </w:r>
      </w:ins>
      <w:del w:id="1425" w:author="Author">
        <w:r w:rsidRPr="00722AA7" w:rsidDel="004272F5">
          <w:delText xml:space="preserve">participant must return to the </w:delText>
        </w:r>
      </w:del>
      <w:r w:rsidRPr="00722AA7">
        <w:t>Workforce Solution</w:t>
      </w:r>
      <w:r w:rsidR="007F7B46" w:rsidRPr="00722AA7">
        <w:t>s</w:t>
      </w:r>
      <w:ins w:id="1426" w:author="Author">
        <w:r w:rsidR="006B44A4" w:rsidRPr="00722AA7">
          <w:t xml:space="preserve"> Office</w:t>
        </w:r>
      </w:ins>
      <w:r w:rsidRPr="00722AA7">
        <w:t xml:space="preserve"> </w:t>
      </w:r>
      <w:ins w:id="1427" w:author="Author">
        <w:r w:rsidR="004272F5" w:rsidRPr="00722AA7">
          <w:t>staff and participant must amend the</w:t>
        </w:r>
        <w:r w:rsidR="000C2E3F" w:rsidRPr="00722AA7">
          <w:t xml:space="preserve"> </w:t>
        </w:r>
      </w:ins>
      <w:del w:id="1428" w:author="Author">
        <w:r w:rsidRPr="00722AA7" w:rsidDel="004272F5">
          <w:delText xml:space="preserve">Office to update his or her </w:delText>
        </w:r>
      </w:del>
      <w:r w:rsidR="00E14DB8" w:rsidRPr="00722AA7">
        <w:t>Reemployment and Training Plan</w:t>
      </w:r>
    </w:p>
    <w:p w14:paraId="13BC74D4" w14:textId="0154F64E" w:rsidR="004272F5" w:rsidRPr="004430D0" w:rsidRDefault="004272F5" w:rsidP="00722AA7">
      <w:pPr>
        <w:pStyle w:val="ListParagraph"/>
      </w:pPr>
      <w:ins w:id="1429" w:author="Author">
        <w:r w:rsidRPr="00722AA7">
          <w:t>An amendment</w:t>
        </w:r>
        <w:r>
          <w:t xml:space="preserve"> is required, if the participant is changing full</w:t>
        </w:r>
        <w:r w:rsidR="00E93E1E">
          <w:t>-</w:t>
        </w:r>
        <w:r>
          <w:t xml:space="preserve"> or part-time training status not on the originally approved Reemployment and Training Plan</w:t>
        </w:r>
      </w:ins>
    </w:p>
    <w:p w14:paraId="4133B9A0" w14:textId="462DBC91" w:rsidR="00D10854" w:rsidRPr="004430D0" w:rsidDel="006D160A" w:rsidRDefault="00D10854" w:rsidP="000B590F">
      <w:pPr>
        <w:pStyle w:val="Heading2"/>
        <w:rPr>
          <w:del w:id="1430" w:author="Author"/>
        </w:rPr>
      </w:pPr>
      <w:bookmarkStart w:id="1431" w:name="_Toc447091307"/>
      <w:bookmarkStart w:id="1432" w:name="_Toc447091308"/>
      <w:del w:id="1433" w:author="Author">
        <w:r w:rsidRPr="004430D0">
          <w:delText>C-50</w:delText>
        </w:r>
        <w:r w:rsidR="006D160A">
          <w:delText>7</w:delText>
        </w:r>
        <w:r w:rsidRPr="004430D0">
          <w:delText xml:space="preserve">: </w:delText>
        </w:r>
        <w:r w:rsidRPr="004430D0" w:rsidDel="006D160A">
          <w:delText>Support Services</w:delText>
        </w:r>
        <w:bookmarkEnd w:id="1431"/>
      </w:del>
    </w:p>
    <w:p w14:paraId="78650EE1" w14:textId="697F30D9" w:rsidR="001B1E05" w:rsidDel="006D160A" w:rsidRDefault="00A30D7E" w:rsidP="00773E14">
      <w:pPr>
        <w:rPr>
          <w:del w:id="1434" w:author="Author"/>
          <w:bCs/>
        </w:rPr>
      </w:pPr>
      <w:del w:id="1435" w:author="Author">
        <w:r w:rsidDel="006D160A">
          <w:delText xml:space="preserve">Boards must be aware that </w:delText>
        </w:r>
        <w:r w:rsidR="006A7626" w:rsidDel="006D160A">
          <w:delText>TAA</w:delText>
        </w:r>
        <w:r w:rsidDel="006D160A">
          <w:delText xml:space="preserve"> program p</w:delText>
        </w:r>
        <w:r w:rsidRPr="00AE18BD" w:rsidDel="006D160A">
          <w:delText>articipants often need support services until they get a job and start receiving paychecks.</w:delText>
        </w:r>
      </w:del>
    </w:p>
    <w:p w14:paraId="57F8D32F" w14:textId="4F81E4B3" w:rsidR="001B1E05" w:rsidDel="006D160A" w:rsidRDefault="001B1E05" w:rsidP="00773E14">
      <w:pPr>
        <w:rPr>
          <w:del w:id="1436" w:author="Author"/>
          <w:bCs/>
        </w:rPr>
      </w:pPr>
    </w:p>
    <w:p w14:paraId="7FCA9F3E" w14:textId="1D4ABD55" w:rsidR="00D10854" w:rsidRPr="002C2D06" w:rsidDel="006D160A" w:rsidRDefault="001B1E05" w:rsidP="00773E14">
      <w:pPr>
        <w:rPr>
          <w:del w:id="1437" w:author="Author"/>
        </w:rPr>
      </w:pPr>
      <w:del w:id="1438" w:author="Author">
        <w:r w:rsidDel="006D160A">
          <w:rPr>
            <w:bCs/>
          </w:rPr>
          <w:delText xml:space="preserve">Boards must ensure that Workforce Solutions Office staff </w:delText>
        </w:r>
        <w:r w:rsidDel="006D160A">
          <w:delText>c</w:delText>
        </w:r>
        <w:r w:rsidR="00D10854" w:rsidRPr="004430D0" w:rsidDel="006D160A">
          <w:delText>ontinue</w:delText>
        </w:r>
        <w:r w:rsidDel="006D160A">
          <w:delText>s</w:delText>
        </w:r>
        <w:r w:rsidR="00D10854" w:rsidRPr="004430D0" w:rsidDel="006D160A">
          <w:delText xml:space="preserve"> </w:delText>
        </w:r>
        <w:r w:rsidR="00E13A49" w:rsidDel="006D160A">
          <w:delText>WIOA-</w:delText>
        </w:r>
        <w:r w:rsidR="00D10854" w:rsidRPr="004430D0" w:rsidDel="006D160A">
          <w:delText xml:space="preserve">funded support services after the participant successfully completes the training, </w:delText>
        </w:r>
        <w:r w:rsidDel="006D160A">
          <w:delText>as</w:delText>
        </w:r>
        <w:r w:rsidRPr="004430D0" w:rsidDel="006D160A">
          <w:delText xml:space="preserve"> </w:delText>
        </w:r>
        <w:r w:rsidR="00D10854" w:rsidRPr="004430D0" w:rsidDel="006D160A">
          <w:delText>appropriate</w:delText>
        </w:r>
        <w:r w:rsidDel="006D160A">
          <w:rPr>
            <w:bCs/>
          </w:rPr>
          <w:delText xml:space="preserve"> and as Board policy allows</w:delText>
        </w:r>
        <w:r w:rsidR="00D10854" w:rsidRPr="004430D0" w:rsidDel="006D160A">
          <w:delText xml:space="preserve">. </w:delText>
        </w:r>
      </w:del>
    </w:p>
    <w:p w14:paraId="4DB4E164" w14:textId="70AB04AE" w:rsidR="00D10854" w:rsidRPr="004430D0" w:rsidRDefault="00D10854" w:rsidP="00116524">
      <w:pPr>
        <w:pStyle w:val="Heading2"/>
      </w:pPr>
      <w:bookmarkStart w:id="1439" w:name="_Toc109900582"/>
      <w:r w:rsidRPr="004430D0">
        <w:t>C-50</w:t>
      </w:r>
      <w:del w:id="1440" w:author="Author">
        <w:r w:rsidR="007D6B27" w:rsidDel="006D160A">
          <w:delText>8</w:delText>
        </w:r>
      </w:del>
      <w:ins w:id="1441" w:author="Author">
        <w:r w:rsidR="006D160A">
          <w:t>7</w:t>
        </w:r>
      </w:ins>
      <w:r w:rsidRPr="004430D0">
        <w:t>: Job Development</w:t>
      </w:r>
      <w:bookmarkEnd w:id="1432"/>
      <w:bookmarkEnd w:id="1439"/>
    </w:p>
    <w:p w14:paraId="2F379B7C" w14:textId="04BFAB36" w:rsidR="00100FB6" w:rsidRDefault="00100FB6" w:rsidP="00773E14">
      <w:r>
        <w:t>Job development c</w:t>
      </w:r>
      <w:r w:rsidRPr="00D929C0">
        <w:t>oordinate</w:t>
      </w:r>
      <w:r>
        <w:t>s</w:t>
      </w:r>
      <w:r w:rsidRPr="00D929C0">
        <w:t xml:space="preserve"> </w:t>
      </w:r>
      <w:r>
        <w:t>an</w:t>
      </w:r>
      <w:r w:rsidRPr="00D929C0">
        <w:t xml:space="preserve"> employer’s requirements with the newly obtained skills and credentials of job seeker</w:t>
      </w:r>
      <w:r>
        <w:t>s</w:t>
      </w:r>
      <w:r w:rsidRPr="00D929C0">
        <w:t>.</w:t>
      </w:r>
      <w:r w:rsidR="00C13582">
        <w:t xml:space="preserve"> </w:t>
      </w:r>
      <w:r w:rsidRPr="00D929C0">
        <w:t>OJT is a particularly valuable resource for participants.</w:t>
      </w:r>
      <w:r w:rsidR="00C13582">
        <w:t xml:space="preserve"> </w:t>
      </w:r>
      <w:r>
        <w:t>E</w:t>
      </w:r>
      <w:r w:rsidRPr="00D929C0">
        <w:t>mployers are more willing to establish an ongoing OJT program if short-term prevocational skills training, remedial education, or intensive dual-language training precedes the OJT.</w:t>
      </w:r>
    </w:p>
    <w:p w14:paraId="64BAC27F" w14:textId="77777777" w:rsidR="00D10854" w:rsidRPr="002C2D06" w:rsidRDefault="00100FB6" w:rsidP="00773E14">
      <w:r w:rsidRPr="004430D0">
        <w:rPr>
          <w:bCs/>
        </w:rPr>
        <w:t>Boa</w:t>
      </w:r>
      <w:r>
        <w:rPr>
          <w:bCs/>
        </w:rPr>
        <w:t xml:space="preserve">rds must ensure that Workforce Solutions Office staff </w:t>
      </w:r>
      <w:r>
        <w:t>w</w:t>
      </w:r>
      <w:r w:rsidRPr="000C0B64">
        <w:t>ork</w:t>
      </w:r>
      <w:r>
        <w:t>s</w:t>
      </w:r>
      <w:r w:rsidRPr="000C0B64">
        <w:t xml:space="preserve"> with </w:t>
      </w:r>
      <w:r>
        <w:t>BSU</w:t>
      </w:r>
      <w:r w:rsidRPr="000C0B64">
        <w:t xml:space="preserve"> staff to </w:t>
      </w:r>
      <w:r>
        <w:t xml:space="preserve">identify available positions in the local workforce development area and </w:t>
      </w:r>
      <w:r w:rsidRPr="000C0B64">
        <w:t>create good job match</w:t>
      </w:r>
      <w:r>
        <w:t>es</w:t>
      </w:r>
      <w:r w:rsidRPr="000C0B64">
        <w:t xml:space="preserve"> between employer</w:t>
      </w:r>
      <w:r>
        <w:t>s</w:t>
      </w:r>
      <w:r w:rsidRPr="000C0B64">
        <w:t xml:space="preserve"> and job seeker</w:t>
      </w:r>
      <w:r>
        <w:t>s</w:t>
      </w:r>
      <w:r w:rsidRPr="000C0B64">
        <w:t>.</w:t>
      </w:r>
      <w:r w:rsidRPr="00100FB6" w:rsidDel="00E14DB8">
        <w:rPr>
          <w:b/>
          <w:bCs/>
        </w:rPr>
        <w:t xml:space="preserve"> </w:t>
      </w:r>
    </w:p>
    <w:p w14:paraId="6B873AC3" w14:textId="46CC5388" w:rsidR="00D10854" w:rsidRPr="004430D0" w:rsidRDefault="00D10854" w:rsidP="005C2B35">
      <w:pPr>
        <w:pStyle w:val="Heading2"/>
      </w:pPr>
      <w:bookmarkStart w:id="1442" w:name="_Toc447091309"/>
      <w:bookmarkStart w:id="1443" w:name="_Toc109900583"/>
      <w:r w:rsidRPr="004430D0">
        <w:t>C-50</w:t>
      </w:r>
      <w:del w:id="1444" w:author="Author">
        <w:r w:rsidR="008A7BD2" w:rsidDel="006D160A">
          <w:delText>9</w:delText>
        </w:r>
      </w:del>
      <w:ins w:id="1445" w:author="Author">
        <w:r w:rsidR="006D160A">
          <w:t>8</w:t>
        </w:r>
      </w:ins>
      <w:r w:rsidRPr="004430D0">
        <w:t>: Job Readiness</w:t>
      </w:r>
      <w:bookmarkEnd w:id="1442"/>
      <w:bookmarkEnd w:id="1443"/>
    </w:p>
    <w:p w14:paraId="3DE642CD" w14:textId="77777777" w:rsidR="00D10854" w:rsidRDefault="00D01FC8" w:rsidP="00773E14">
      <w:r>
        <w:rPr>
          <w:bCs/>
        </w:rPr>
        <w:t>Boards must ensure that Workforce Solutions Offices</w:t>
      </w:r>
      <w:r w:rsidR="00D10854" w:rsidRPr="004430D0">
        <w:rPr>
          <w:b/>
          <w:bCs/>
        </w:rPr>
        <w:t xml:space="preserve"> </w:t>
      </w:r>
      <w:r>
        <w:t>p</w:t>
      </w:r>
      <w:r w:rsidR="00D10854" w:rsidRPr="004430D0">
        <w:t>rovide</w:t>
      </w:r>
      <w:r w:rsidR="007F7B46">
        <w:t>s</w:t>
      </w:r>
      <w:r w:rsidR="00D10854" w:rsidRPr="004430D0">
        <w:t xml:space="preserve"> job readiness workshops that include topics such as interviewing skills, dressing for success, </w:t>
      </w:r>
      <w:r>
        <w:t>and</w:t>
      </w:r>
      <w:r w:rsidRPr="004430D0">
        <w:t xml:space="preserve"> </w:t>
      </w:r>
      <w:r w:rsidR="00D10854" w:rsidRPr="004430D0">
        <w:t>r</w:t>
      </w:r>
      <w:r>
        <w:t>é</w:t>
      </w:r>
      <w:r w:rsidR="00D10854" w:rsidRPr="004430D0">
        <w:t>sum</w:t>
      </w:r>
      <w:r>
        <w:t>é</w:t>
      </w:r>
      <w:r w:rsidR="00D10854" w:rsidRPr="004430D0">
        <w:t xml:space="preserve"> writing.</w:t>
      </w:r>
    </w:p>
    <w:p w14:paraId="4702F768" w14:textId="6EC784FC" w:rsidR="00D10854" w:rsidRPr="004430D0" w:rsidRDefault="00D10854" w:rsidP="00755D8E">
      <w:pPr>
        <w:pStyle w:val="Heading2"/>
      </w:pPr>
      <w:bookmarkStart w:id="1446" w:name="_Toc447091310"/>
      <w:bookmarkStart w:id="1447" w:name="_Toc109900584"/>
      <w:r w:rsidRPr="004430D0">
        <w:t>C-5</w:t>
      </w:r>
      <w:del w:id="1448" w:author="Author">
        <w:r w:rsidR="008A7BD2" w:rsidDel="006D160A">
          <w:delText>10</w:delText>
        </w:r>
      </w:del>
      <w:ins w:id="1449" w:author="Author">
        <w:r w:rsidR="006D160A">
          <w:t>09</w:t>
        </w:r>
      </w:ins>
      <w:r w:rsidRPr="004430D0">
        <w:t>: Performance Information</w:t>
      </w:r>
      <w:bookmarkEnd w:id="1446"/>
      <w:bookmarkEnd w:id="1447"/>
    </w:p>
    <w:p w14:paraId="57DA3E66" w14:textId="77777777" w:rsidR="00D10854" w:rsidRPr="002C2D06" w:rsidRDefault="007A74D7" w:rsidP="00773E14">
      <w:r>
        <w:t>Boards must ensure that</w:t>
      </w:r>
      <w:r w:rsidRPr="00E61E8F">
        <w:t>,</w:t>
      </w:r>
      <w:r>
        <w:t xml:space="preserve"> a</w:t>
      </w:r>
      <w:r w:rsidR="00D10854" w:rsidRPr="004430D0">
        <w:t xml:space="preserve">fter </w:t>
      </w:r>
      <w:r>
        <w:t>a</w:t>
      </w:r>
      <w:r w:rsidRPr="004430D0">
        <w:t xml:space="preserve"> </w:t>
      </w:r>
      <w:r w:rsidR="00D10854" w:rsidRPr="004430D0">
        <w:t xml:space="preserve">participant finds employment, </w:t>
      </w:r>
      <w:r>
        <w:t xml:space="preserve">Workforce Solutions Office staff </w:t>
      </w:r>
      <w:r w:rsidR="00D10854" w:rsidRPr="004430D0">
        <w:t>continue</w:t>
      </w:r>
      <w:r>
        <w:t>s</w:t>
      </w:r>
      <w:r w:rsidR="00D10854" w:rsidRPr="004430D0">
        <w:t xml:space="preserve"> regular contact </w:t>
      </w:r>
      <w:r>
        <w:t xml:space="preserve">with the participant </w:t>
      </w:r>
      <w:r w:rsidR="00D10854" w:rsidRPr="004430D0">
        <w:t>to gather additional information</w:t>
      </w:r>
      <w:r>
        <w:t>, and e</w:t>
      </w:r>
      <w:r w:rsidR="00D10854" w:rsidRPr="004430D0">
        <w:t>nter</w:t>
      </w:r>
      <w:r>
        <w:t>s</w:t>
      </w:r>
      <w:r w:rsidR="00D10854" w:rsidRPr="004430D0">
        <w:t xml:space="preserve"> all </w:t>
      </w:r>
      <w:r w:rsidR="00C528B0" w:rsidRPr="004430D0">
        <w:t xml:space="preserve">performance </w:t>
      </w:r>
      <w:r w:rsidR="00D10854" w:rsidRPr="004430D0">
        <w:t>information into TWIST.</w:t>
      </w:r>
    </w:p>
    <w:p w14:paraId="6A98C54A" w14:textId="77777777" w:rsidR="00494777" w:rsidRDefault="00494777">
      <w:pPr>
        <w:spacing w:line="276" w:lineRule="auto"/>
      </w:pPr>
      <w:r>
        <w:br w:type="page"/>
      </w:r>
    </w:p>
    <w:p w14:paraId="01D52CED" w14:textId="77777777" w:rsidR="00D10854" w:rsidRDefault="00AE189B" w:rsidP="00722AA7">
      <w:pPr>
        <w:pStyle w:val="Heading1"/>
      </w:pPr>
      <w:bookmarkStart w:id="1450" w:name="_Toc447091311"/>
      <w:bookmarkStart w:id="1451" w:name="_Toc109900585"/>
      <w:r>
        <w:t xml:space="preserve">Part </w:t>
      </w:r>
      <w:r w:rsidR="00D10854" w:rsidRPr="002C2D06">
        <w:t>D</w:t>
      </w:r>
      <w:r>
        <w:t xml:space="preserve"> –</w:t>
      </w:r>
      <w:r w:rsidR="00D10854" w:rsidRPr="002C2D06">
        <w:t xml:space="preserve"> Trade Adjustment Assistance Benefits</w:t>
      </w:r>
      <w:bookmarkEnd w:id="1450"/>
      <w:bookmarkEnd w:id="1451"/>
    </w:p>
    <w:p w14:paraId="4F182496" w14:textId="77777777" w:rsidR="00D10854" w:rsidRPr="002C2D06" w:rsidRDefault="00D10854" w:rsidP="00722AA7">
      <w:pPr>
        <w:pStyle w:val="Heading2"/>
      </w:pPr>
      <w:bookmarkStart w:id="1452" w:name="_Toc447091312"/>
      <w:bookmarkStart w:id="1453" w:name="_Toc109900586"/>
      <w:r w:rsidRPr="002C2D06">
        <w:t>D-100: Job Search and Relocation Allowances</w:t>
      </w:r>
      <w:bookmarkEnd w:id="1452"/>
      <w:bookmarkEnd w:id="1453"/>
    </w:p>
    <w:p w14:paraId="7C06AC88" w14:textId="59796102" w:rsidR="00D10854" w:rsidRPr="002C2D06" w:rsidRDefault="00FB2E5C" w:rsidP="00773E14">
      <w:r w:rsidRPr="004430D0">
        <w:rPr>
          <w:shd w:val="clear" w:color="auto" w:fill="FFFFFF"/>
        </w:rPr>
        <w:t>The Trade Adjustment Assistance Reauthorization Act of 2015</w:t>
      </w:r>
      <w:r w:rsidRPr="00392396">
        <w:rPr>
          <w:color w:val="545454"/>
          <w:shd w:val="clear" w:color="auto" w:fill="FFFFFF"/>
        </w:rPr>
        <w:t xml:space="preserve"> (</w:t>
      </w:r>
      <w:r w:rsidR="00D10854" w:rsidRPr="00FB2E5C">
        <w:t>TAARA</w:t>
      </w:r>
      <w:r w:rsidR="00D10854" w:rsidRPr="002C2D06">
        <w:t xml:space="preserve"> 2015</w:t>
      </w:r>
      <w:r>
        <w:t>)</w:t>
      </w:r>
      <w:r w:rsidR="00D10854" w:rsidRPr="002C2D06">
        <w:t xml:space="preserve">, like </w:t>
      </w:r>
      <w:r w:rsidRPr="002C2D06">
        <w:t xml:space="preserve">Trade Adjustment Assistance Extension Act of </w:t>
      </w:r>
      <w:r w:rsidR="00D10854" w:rsidRPr="002C2D06">
        <w:t>2011</w:t>
      </w:r>
      <w:r w:rsidR="00A66378">
        <w:t>,</w:t>
      </w:r>
      <w:r w:rsidR="00D10854" w:rsidRPr="002C2D06">
        <w:t xml:space="preserve"> allows states to decide whether to offer workers certified under TAARA </w:t>
      </w:r>
      <w:r w:rsidR="00A66378">
        <w:t xml:space="preserve">2015 </w:t>
      </w:r>
      <w:r w:rsidR="00D10854" w:rsidRPr="002C2D06">
        <w:t>the opportunity to apply for job search and relocation allowances.</w:t>
      </w:r>
      <w:r w:rsidR="00C13582">
        <w:t xml:space="preserve"> </w:t>
      </w:r>
      <w:r w:rsidR="00D10854" w:rsidRPr="002C2D06">
        <w:t>Boards must be aware of the following:</w:t>
      </w:r>
    </w:p>
    <w:p w14:paraId="2715E734" w14:textId="77777777" w:rsidR="00D10854" w:rsidRPr="00722AA7" w:rsidRDefault="00D10854" w:rsidP="00722AA7">
      <w:pPr>
        <w:pStyle w:val="ListParagraph"/>
      </w:pPr>
      <w:r w:rsidRPr="002C2D06">
        <w:t xml:space="preserve">Job Search Allowances: Expenses are reimbursable at 90 percent of the necessary expenses up to a maximum of $1,250 for any </w:t>
      </w:r>
      <w:r w:rsidR="00A66378">
        <w:t xml:space="preserve">Trade Adjustment Assistance (TAA) program </w:t>
      </w:r>
      <w:r w:rsidR="00A66378" w:rsidRPr="00722AA7">
        <w:t>participant</w:t>
      </w:r>
      <w:r w:rsidRPr="00722AA7">
        <w:t xml:space="preserve">. </w:t>
      </w:r>
    </w:p>
    <w:p w14:paraId="0E536ADE" w14:textId="73521835" w:rsidR="00D10854" w:rsidRPr="00722AA7" w:rsidRDefault="00D10854" w:rsidP="00722AA7">
      <w:pPr>
        <w:pStyle w:val="ListParagraph"/>
      </w:pPr>
      <w:r w:rsidRPr="00722AA7">
        <w:t xml:space="preserve">Relocation Allowances: Expenses incurred in transporting the </w:t>
      </w:r>
      <w:r w:rsidR="00A66378" w:rsidRPr="00722AA7">
        <w:t>participant</w:t>
      </w:r>
      <w:r w:rsidRPr="00722AA7">
        <w:t xml:space="preserve">, the </w:t>
      </w:r>
      <w:r w:rsidR="00A66378" w:rsidRPr="00722AA7">
        <w:t xml:space="preserve">participant’s </w:t>
      </w:r>
      <w:r w:rsidRPr="00722AA7">
        <w:t xml:space="preserve">family, and the </w:t>
      </w:r>
      <w:r w:rsidR="00A66378" w:rsidRPr="00722AA7">
        <w:t xml:space="preserve">participant’s </w:t>
      </w:r>
      <w:r w:rsidRPr="00722AA7">
        <w:t xml:space="preserve">household </w:t>
      </w:r>
      <w:r w:rsidR="00A66378" w:rsidRPr="00722AA7">
        <w:t xml:space="preserve">are </w:t>
      </w:r>
      <w:r w:rsidRPr="00722AA7">
        <w:t xml:space="preserve">reimbursable at 90 percent of the reasonable and necessary costs; </w:t>
      </w:r>
      <w:del w:id="1454" w:author="Author">
        <w:r w:rsidRPr="00722AA7" w:rsidDel="00F12E2F">
          <w:delText xml:space="preserve">plus </w:delText>
        </w:r>
      </w:del>
      <w:r w:rsidRPr="00722AA7">
        <w:t>a lump</w:t>
      </w:r>
      <w:del w:id="1455" w:author="Author">
        <w:r w:rsidRPr="00722AA7" w:rsidDel="00F12E2F">
          <w:delText xml:space="preserve"> </w:delText>
        </w:r>
      </w:del>
      <w:ins w:id="1456" w:author="Author">
        <w:r w:rsidR="00F12E2F" w:rsidRPr="00722AA7">
          <w:t>-</w:t>
        </w:r>
      </w:ins>
      <w:r w:rsidRPr="00722AA7">
        <w:t xml:space="preserve">sum payment of three times the </w:t>
      </w:r>
      <w:r w:rsidR="00A66378" w:rsidRPr="00722AA7">
        <w:t xml:space="preserve">participant’s </w:t>
      </w:r>
      <w:r w:rsidRPr="00722AA7">
        <w:t>average weekly wage</w:t>
      </w:r>
      <w:r w:rsidR="00A66378" w:rsidRPr="00722AA7">
        <w:t>,</w:t>
      </w:r>
      <w:r w:rsidRPr="00722AA7">
        <w:t xml:space="preserve"> up to a maximum payment of $1,250 is available.</w:t>
      </w:r>
    </w:p>
    <w:p w14:paraId="3ABEF37E" w14:textId="77777777" w:rsidR="00F247F7" w:rsidRPr="002C2D06" w:rsidRDefault="00CF400C" w:rsidP="00722AA7">
      <w:pPr>
        <w:pStyle w:val="ListParagraph"/>
      </w:pPr>
      <w:r w:rsidRPr="00722AA7">
        <w:t xml:space="preserve">TAA </w:t>
      </w:r>
      <w:r w:rsidR="00F247F7" w:rsidRPr="00722AA7">
        <w:t>funding for out-of-area job search and relocation remains at the state level but is available</w:t>
      </w:r>
      <w:r w:rsidR="00F247F7" w:rsidRPr="004430D0">
        <w:t xml:space="preserve"> to Trade-certified workers based on the </w:t>
      </w:r>
      <w:r w:rsidR="00631DBF">
        <w:t xml:space="preserve">Local Workforce Development </w:t>
      </w:r>
      <w:r w:rsidR="00F247F7" w:rsidRPr="004430D0">
        <w:t xml:space="preserve">Board’s </w:t>
      </w:r>
      <w:r w:rsidR="00631DBF">
        <w:t xml:space="preserve">(Board) </w:t>
      </w:r>
      <w:r w:rsidR="00F247F7" w:rsidRPr="004430D0">
        <w:t xml:space="preserve">assessment and referral and the availability of such funds from </w:t>
      </w:r>
      <w:r>
        <w:t>the U.S. Department of Labor</w:t>
      </w:r>
      <w:r w:rsidR="00F247F7" w:rsidRPr="004430D0">
        <w:t>.</w:t>
      </w:r>
    </w:p>
    <w:p w14:paraId="1122F9D3" w14:textId="78D2C64C" w:rsidR="00D10854" w:rsidRPr="002C2D06" w:rsidRDefault="00D10854" w:rsidP="0020044D">
      <w:pPr>
        <w:pStyle w:val="Heading2"/>
      </w:pPr>
      <w:bookmarkStart w:id="1457" w:name="_Toc447091313"/>
      <w:bookmarkStart w:id="1458" w:name="_Toc109900587"/>
      <w:r w:rsidRPr="002C2D06">
        <w:t>D-101: Job Search Allowances</w:t>
      </w:r>
      <w:bookmarkEnd w:id="1457"/>
      <w:bookmarkEnd w:id="1458"/>
    </w:p>
    <w:p w14:paraId="05D6C329" w14:textId="77777777" w:rsidR="003E66F2" w:rsidRDefault="00D10854" w:rsidP="00F12E2F">
      <w:r w:rsidRPr="004430D0">
        <w:t>Job search allowances help participants</w:t>
      </w:r>
      <w:r w:rsidR="003E66F2">
        <w:t xml:space="preserve"> </w:t>
      </w:r>
      <w:r w:rsidRPr="004430D0">
        <w:t>who have active E</w:t>
      </w:r>
      <w:r w:rsidR="003E66F2">
        <w:t xml:space="preserve">mployment </w:t>
      </w:r>
      <w:r w:rsidRPr="004430D0">
        <w:t>S</w:t>
      </w:r>
      <w:r w:rsidR="003E66F2">
        <w:t>ervice</w:t>
      </w:r>
      <w:r w:rsidRPr="004430D0">
        <w:t xml:space="preserve"> work application</w:t>
      </w:r>
      <w:r w:rsidR="003E66F2">
        <w:t>s</w:t>
      </w:r>
      <w:r w:rsidRPr="004430D0">
        <w:t xml:space="preserve"> on file with job search expenses</w:t>
      </w:r>
      <w:r w:rsidR="003E66F2">
        <w:t>,</w:t>
      </w:r>
      <w:r w:rsidRPr="004430D0">
        <w:t xml:space="preserve"> such as reimbursements for transportation to job interviews outside</w:t>
      </w:r>
      <w:r w:rsidR="00970E09">
        <w:t xml:space="preserve"> the normal commuting area.</w:t>
      </w:r>
    </w:p>
    <w:p w14:paraId="5E855694" w14:textId="77777777" w:rsidR="00D10854" w:rsidRPr="002C2D06" w:rsidRDefault="003E66F2" w:rsidP="00773E14">
      <w:r>
        <w:t>Boards must be aware that j</w:t>
      </w:r>
      <w:r w:rsidR="00D10854" w:rsidRPr="004430D0">
        <w:t xml:space="preserve">ob search allowances </w:t>
      </w:r>
      <w:r w:rsidR="00747E79" w:rsidRPr="002C2D06">
        <w:t>reimburse up to 90 percent of the allowable cost for job searches outside the normal commuting area, up to a cumulative maximum of $1,250</w:t>
      </w:r>
      <w:r w:rsidR="00747E79">
        <w:t>, and</w:t>
      </w:r>
      <w:r w:rsidR="00747E79" w:rsidRPr="002C2D06">
        <w:t xml:space="preserve"> </w:t>
      </w:r>
      <w:r w:rsidR="00D10854" w:rsidRPr="004430D0">
        <w:t>may be approved if a participant</w:t>
      </w:r>
      <w:r>
        <w:t xml:space="preserve"> meets the following criteria</w:t>
      </w:r>
      <w:r w:rsidR="00D10854" w:rsidRPr="004430D0">
        <w:t>:</w:t>
      </w:r>
    </w:p>
    <w:p w14:paraId="3C574C80" w14:textId="5A7A8AEB" w:rsidR="00747E79" w:rsidRPr="00722AA7" w:rsidRDefault="00747E79" w:rsidP="00722AA7">
      <w:pPr>
        <w:pStyle w:val="ListParagraph"/>
      </w:pPr>
      <w:r w:rsidRPr="002C2D06">
        <w:t xml:space="preserve">Suitable </w:t>
      </w:r>
      <w:r w:rsidRPr="00722AA7">
        <w:t>employment is not available within the normal commuting area</w:t>
      </w:r>
      <w:ins w:id="1459" w:author="Author">
        <w:r w:rsidR="002B7800" w:rsidRPr="00722AA7">
          <w:t>.</w:t>
        </w:r>
      </w:ins>
    </w:p>
    <w:p w14:paraId="7C1E9114" w14:textId="1A651F89" w:rsidR="00D10854" w:rsidRPr="00722AA7" w:rsidRDefault="00747E79" w:rsidP="00722AA7">
      <w:pPr>
        <w:pStyle w:val="ListParagraph"/>
      </w:pPr>
      <w:r w:rsidRPr="00722AA7">
        <w:t>Participant is w</w:t>
      </w:r>
      <w:r w:rsidR="00D10854" w:rsidRPr="00722AA7">
        <w:t>illing to relocate and has a bona fide job interview</w:t>
      </w:r>
      <w:r w:rsidR="002B7800" w:rsidRPr="00722AA7">
        <w:t>.</w:t>
      </w:r>
    </w:p>
    <w:p w14:paraId="3BB0B084" w14:textId="6A048818" w:rsidR="00D10854" w:rsidRPr="00722AA7" w:rsidRDefault="00747E79" w:rsidP="00722AA7">
      <w:pPr>
        <w:pStyle w:val="ListParagraph"/>
      </w:pPr>
      <w:r w:rsidRPr="00722AA7">
        <w:t>Participant a</w:t>
      </w:r>
      <w:r w:rsidR="00D10854" w:rsidRPr="00722AA7">
        <w:t>pplies within 365 days of the petition certification or most recent separation</w:t>
      </w:r>
      <w:r w:rsidR="00E572B1" w:rsidRPr="00722AA7">
        <w:t>,</w:t>
      </w:r>
      <w:r w:rsidR="00D10854" w:rsidRPr="00722AA7">
        <w:t xml:space="preserve"> or</w:t>
      </w:r>
      <w:r w:rsidRPr="00722AA7">
        <w:t xml:space="preserve"> </w:t>
      </w:r>
      <w:r w:rsidR="00D10854" w:rsidRPr="00722AA7">
        <w:t>within 182 days after the last day of TAA-approved training</w:t>
      </w:r>
      <w:r w:rsidR="002B7800" w:rsidRPr="00722AA7">
        <w:t>.</w:t>
      </w:r>
    </w:p>
    <w:p w14:paraId="0470825C" w14:textId="74E38DB9" w:rsidR="00D10854" w:rsidRPr="00722AA7" w:rsidRDefault="00D10854" w:rsidP="00722AA7">
      <w:pPr>
        <w:pStyle w:val="ListParagraph"/>
      </w:pPr>
      <w:r w:rsidRPr="00722AA7">
        <w:t>There is a reasonable expectation the participant will obtain suitable full-time employment of long-term duration in the area where the job search is conducted (part-time employment is not allowed)</w:t>
      </w:r>
      <w:r w:rsidR="002B7800" w:rsidRPr="00722AA7">
        <w:t>.</w:t>
      </w:r>
    </w:p>
    <w:p w14:paraId="6B45C50F" w14:textId="6E6B7E79" w:rsidR="00D10854" w:rsidRPr="00722AA7" w:rsidRDefault="00E572B1" w:rsidP="00722AA7">
      <w:pPr>
        <w:pStyle w:val="ListParagraph"/>
      </w:pPr>
      <w:r w:rsidRPr="00722AA7">
        <w:t>P</w:t>
      </w:r>
      <w:r w:rsidR="00D10854" w:rsidRPr="00722AA7">
        <w:t xml:space="preserve">articipant makes a written request and sends it to </w:t>
      </w:r>
      <w:del w:id="1460" w:author="Author">
        <w:r w:rsidR="00D10854" w:rsidRPr="00722AA7" w:rsidDel="00F12E2F">
          <w:delText xml:space="preserve">the </w:delText>
        </w:r>
        <w:r w:rsidR="003A2216" w:rsidRPr="00722AA7" w:rsidDel="002B0828">
          <w:delText>Texas Workforce Commission (</w:delText>
        </w:r>
      </w:del>
      <w:r w:rsidR="00D10854" w:rsidRPr="00722AA7">
        <w:t>TWC</w:t>
      </w:r>
      <w:del w:id="1461" w:author="Author">
        <w:r w:rsidR="003A2216" w:rsidRPr="00722AA7" w:rsidDel="002B0828">
          <w:delText>)</w:delText>
        </w:r>
      </w:del>
      <w:r w:rsidR="00D10854" w:rsidRPr="00722AA7">
        <w:t xml:space="preserve"> </w:t>
      </w:r>
      <w:r w:rsidR="00217733" w:rsidRPr="00722AA7">
        <w:t>TAA Technical Assistance</w:t>
      </w:r>
      <w:r w:rsidR="00D10854" w:rsidRPr="00722AA7">
        <w:t xml:space="preserve"> through Workforce Solution</w:t>
      </w:r>
      <w:r w:rsidR="007F7B46" w:rsidRPr="00722AA7">
        <w:t>s</w:t>
      </w:r>
      <w:r w:rsidR="00D10854" w:rsidRPr="00722AA7">
        <w:t xml:space="preserve"> Office staff before beginning each job search trip</w:t>
      </w:r>
      <w:ins w:id="1462" w:author="Author">
        <w:r w:rsidR="002B7800" w:rsidRPr="00722AA7">
          <w:t>.</w:t>
        </w:r>
      </w:ins>
    </w:p>
    <w:p w14:paraId="6EA5AEC8" w14:textId="03809CCD" w:rsidR="00D10854" w:rsidRPr="002C2D06" w:rsidRDefault="00E572B1" w:rsidP="00722AA7">
      <w:pPr>
        <w:pStyle w:val="ListParagraph"/>
      </w:pPr>
      <w:r w:rsidRPr="00722AA7">
        <w:t>P</w:t>
      </w:r>
      <w:r w:rsidR="00D10854" w:rsidRPr="00722AA7">
        <w:t xml:space="preserve">articipant arranges at least one job </w:t>
      </w:r>
      <w:r w:rsidRPr="00722AA7">
        <w:t>interview—</w:t>
      </w:r>
      <w:r w:rsidR="00D10854" w:rsidRPr="00722AA7">
        <w:t xml:space="preserve">before leaving for the job search </w:t>
      </w:r>
      <w:r w:rsidRPr="00722AA7">
        <w:t xml:space="preserve">trip—which </w:t>
      </w:r>
      <w:r w:rsidR="00D10854" w:rsidRPr="00722AA7">
        <w:t>TWC can verify</w:t>
      </w:r>
      <w:r w:rsidR="00D10854" w:rsidRPr="002C2D06">
        <w:t xml:space="preserve"> after the trip.</w:t>
      </w:r>
    </w:p>
    <w:p w14:paraId="5C59945C" w14:textId="77777777" w:rsidR="00D10854" w:rsidRPr="002C2D06" w:rsidRDefault="00D10854" w:rsidP="003D5602">
      <w:pPr>
        <w:pStyle w:val="Heading2"/>
      </w:pPr>
      <w:bookmarkStart w:id="1463" w:name="_Toc447091314"/>
      <w:bookmarkStart w:id="1464" w:name="_Toc109900588"/>
      <w:r w:rsidRPr="002C2D06">
        <w:t>D-102: Relocation Allowances</w:t>
      </w:r>
      <w:bookmarkEnd w:id="1463"/>
      <w:bookmarkEnd w:id="1464"/>
    </w:p>
    <w:p w14:paraId="739D74F8" w14:textId="1BA3195C" w:rsidR="00D10854" w:rsidRPr="004430D0" w:rsidRDefault="00845C2F" w:rsidP="00773E14">
      <w:r>
        <w:t xml:space="preserve">Boards may authorize </w:t>
      </w:r>
      <w:r w:rsidR="00D10854" w:rsidRPr="004430D0">
        <w:t>participant</w:t>
      </w:r>
      <w:r>
        <w:t>s</w:t>
      </w:r>
      <w:r w:rsidR="00D10854" w:rsidRPr="004430D0">
        <w:t xml:space="preserve"> </w:t>
      </w:r>
      <w:r>
        <w:t>for</w:t>
      </w:r>
      <w:r w:rsidR="00D10854" w:rsidRPr="004430D0">
        <w:t xml:space="preserve"> job relocation allowances to help relocate within the United States when local work is not available, and </w:t>
      </w:r>
      <w:r>
        <w:t>when a</w:t>
      </w:r>
      <w:r w:rsidRPr="004430D0">
        <w:t xml:space="preserve"> </w:t>
      </w:r>
      <w:r w:rsidR="00D10854" w:rsidRPr="004430D0">
        <w:t xml:space="preserve">participant receives a </w:t>
      </w:r>
      <w:del w:id="1465" w:author="Author">
        <w:r w:rsidR="002336EB" w:rsidRPr="004430D0">
          <w:rPr>
            <w:i/>
          </w:rPr>
          <w:delText xml:space="preserve">bona fide </w:delText>
        </w:r>
      </w:del>
      <w:ins w:id="1466" w:author="Author">
        <w:r w:rsidR="002336EB" w:rsidRPr="002B7800">
          <w:t>bona fide</w:t>
        </w:r>
        <w:r w:rsidR="002336EB" w:rsidRPr="004430D0">
          <w:rPr>
            <w:i/>
          </w:rPr>
          <w:t xml:space="preserve"> </w:t>
        </w:r>
      </w:ins>
      <w:r w:rsidR="00D10854" w:rsidRPr="004430D0">
        <w:t>job offer.</w:t>
      </w:r>
      <w:r w:rsidR="00C13582">
        <w:t xml:space="preserve"> </w:t>
      </w:r>
      <w:r>
        <w:t>Job relocation</w:t>
      </w:r>
      <w:r w:rsidR="00D10854" w:rsidRPr="004430D0">
        <w:t xml:space="preserve"> allowance</w:t>
      </w:r>
      <w:r>
        <w:t>s can be</w:t>
      </w:r>
      <w:r w:rsidR="00D10854" w:rsidRPr="004430D0">
        <w:t xml:space="preserve"> up to 90 percent of the allowable transportation and moving costs for </w:t>
      </w:r>
      <w:r>
        <w:t>a</w:t>
      </w:r>
      <w:r w:rsidRPr="004430D0">
        <w:t xml:space="preserve"> </w:t>
      </w:r>
      <w:r w:rsidR="00D10854" w:rsidRPr="004430D0">
        <w:t xml:space="preserve">participant, the participant’s family, and the participant’s household goods. </w:t>
      </w:r>
    </w:p>
    <w:p w14:paraId="7FF9C98B" w14:textId="77777777" w:rsidR="00D10854" w:rsidRPr="002C2D06" w:rsidRDefault="00D10854" w:rsidP="00F0163B">
      <w:pPr>
        <w:pStyle w:val="Heading3"/>
      </w:pPr>
      <w:bookmarkStart w:id="1467" w:name="_Toc447091315"/>
      <w:bookmarkStart w:id="1468" w:name="_Toc109900589"/>
      <w:r w:rsidRPr="002C2D06">
        <w:t>D-10</w:t>
      </w:r>
      <w:r w:rsidR="00845C2F">
        <w:t>2.a</w:t>
      </w:r>
      <w:r w:rsidRPr="002C2D06">
        <w:t>: Relocation Allowances—Eligibility Criteria</w:t>
      </w:r>
      <w:bookmarkEnd w:id="1467"/>
      <w:bookmarkEnd w:id="1468"/>
    </w:p>
    <w:p w14:paraId="2CB5CCF6" w14:textId="77777777" w:rsidR="00D10854" w:rsidRPr="002C2D06" w:rsidRDefault="00DE1368" w:rsidP="00722AA7">
      <w:r w:rsidRPr="00722AA7">
        <w:t>Boards must ensure that Workforce Solutions Office staff c</w:t>
      </w:r>
      <w:r w:rsidR="00D10854" w:rsidRPr="00722AA7">
        <w:t>onsider</w:t>
      </w:r>
      <w:r w:rsidRPr="00722AA7">
        <w:t>s</w:t>
      </w:r>
      <w:r w:rsidR="00D10854" w:rsidRPr="00722AA7">
        <w:t xml:space="preserve"> the</w:t>
      </w:r>
      <w:r w:rsidRPr="00722AA7">
        <w:t xml:space="preserve"> following</w:t>
      </w:r>
      <w:r w:rsidR="00D10854" w:rsidRPr="00722AA7">
        <w:t xml:space="preserve"> criteria for relocation allow</w:t>
      </w:r>
      <w:r w:rsidR="00D10854" w:rsidRPr="004430D0">
        <w:t>ance eligibility:</w:t>
      </w:r>
    </w:p>
    <w:p w14:paraId="5584CFC2" w14:textId="3579A8A2" w:rsidR="00D10854" w:rsidRPr="00722AA7" w:rsidRDefault="00D10854" w:rsidP="00722AA7">
      <w:pPr>
        <w:pStyle w:val="ListParagraph"/>
      </w:pPr>
      <w:r w:rsidRPr="004430D0">
        <w:t xml:space="preserve">The </w:t>
      </w:r>
      <w:r w:rsidRPr="00722AA7">
        <w:t>participant is Trade-certified</w:t>
      </w:r>
      <w:r w:rsidR="002B7800" w:rsidRPr="00722AA7">
        <w:t>.</w:t>
      </w:r>
    </w:p>
    <w:p w14:paraId="63232FDF" w14:textId="1DE89762" w:rsidR="00D10854" w:rsidRPr="00722AA7" w:rsidRDefault="00D10854" w:rsidP="00722AA7">
      <w:pPr>
        <w:pStyle w:val="ListParagraph"/>
      </w:pPr>
      <w:r w:rsidRPr="00722AA7">
        <w:t>The participant has an active E</w:t>
      </w:r>
      <w:r w:rsidR="00DE1368" w:rsidRPr="00722AA7">
        <w:t xml:space="preserve">mployment </w:t>
      </w:r>
      <w:r w:rsidRPr="00722AA7">
        <w:t>S</w:t>
      </w:r>
      <w:r w:rsidR="00DE1368" w:rsidRPr="00722AA7">
        <w:t>ervice</w:t>
      </w:r>
      <w:r w:rsidRPr="00722AA7">
        <w:t xml:space="preserve"> work application on file</w:t>
      </w:r>
      <w:r w:rsidR="002B7800" w:rsidRPr="00722AA7">
        <w:t>.</w:t>
      </w:r>
    </w:p>
    <w:p w14:paraId="57F07B84" w14:textId="77777777" w:rsidR="00D10854" w:rsidRPr="002C2D06" w:rsidRDefault="00D10854" w:rsidP="00722AA7">
      <w:pPr>
        <w:pStyle w:val="ListParagraph"/>
      </w:pPr>
      <w:r w:rsidRPr="00722AA7">
        <w:t>Suitable work is not available</w:t>
      </w:r>
      <w:r w:rsidRPr="004430D0">
        <w:t xml:space="preserve"> within the normal commuting area.</w:t>
      </w:r>
    </w:p>
    <w:p w14:paraId="2AF85CFF" w14:textId="77777777" w:rsidR="00D10854" w:rsidRPr="002C2D06" w:rsidRDefault="00C20830" w:rsidP="00722AA7">
      <w:r>
        <w:t>Boards must ensure that the following</w:t>
      </w:r>
      <w:r w:rsidR="00243090">
        <w:t xml:space="preserve"> are in place for any relocation allowance</w:t>
      </w:r>
      <w:r>
        <w:t>:</w:t>
      </w:r>
      <w:r w:rsidRPr="004430D0">
        <w:t xml:space="preserve"> </w:t>
      </w:r>
    </w:p>
    <w:p w14:paraId="15146361" w14:textId="7548CDAC" w:rsidR="00D10854" w:rsidRPr="00722AA7" w:rsidRDefault="00243090" w:rsidP="00722AA7">
      <w:pPr>
        <w:pStyle w:val="ListParagraph"/>
      </w:pPr>
      <w:r>
        <w:t>S</w:t>
      </w:r>
      <w:r w:rsidR="00D10854" w:rsidRPr="002C2D06">
        <w:t>uitable employment with a reasonable expectation of long-term duration</w:t>
      </w:r>
      <w:r>
        <w:t>—</w:t>
      </w:r>
      <w:r w:rsidR="00D10854" w:rsidRPr="002C2D06">
        <w:t>at least 1</w:t>
      </w:r>
      <w:r w:rsidR="00C528B0" w:rsidRPr="002C2D06">
        <w:t>8</w:t>
      </w:r>
      <w:r w:rsidR="00D10854" w:rsidRPr="002C2D06">
        <w:t>0 days</w:t>
      </w:r>
      <w:r>
        <w:t xml:space="preserve"> (</w:t>
      </w:r>
      <w:r w:rsidR="00C528B0" w:rsidRPr="002C2D06">
        <w:t xml:space="preserve">six </w:t>
      </w:r>
      <w:r w:rsidR="00D10854" w:rsidRPr="00722AA7">
        <w:t>months)</w:t>
      </w:r>
      <w:r w:rsidRPr="00722AA7">
        <w:t>—</w:t>
      </w:r>
      <w:r w:rsidR="00D10854" w:rsidRPr="00722AA7">
        <w:t>or</w:t>
      </w:r>
      <w:r w:rsidRPr="00722AA7">
        <w:t>, a bona fide offer of such employment, verified by TWC, in the area of intended relocation</w:t>
      </w:r>
      <w:ins w:id="1469" w:author="Author">
        <w:r w:rsidR="00C47B71" w:rsidRPr="00722AA7">
          <w:t>; and</w:t>
        </w:r>
      </w:ins>
      <w:del w:id="1470" w:author="Author">
        <w:r w:rsidRPr="00722AA7" w:rsidDel="00C47B71">
          <w:delText>.</w:delText>
        </w:r>
      </w:del>
      <w:r w:rsidRPr="00722AA7">
        <w:t xml:space="preserve"> </w:t>
      </w:r>
    </w:p>
    <w:p w14:paraId="4A353151" w14:textId="76A1B9FB" w:rsidR="005C043E" w:rsidRDefault="00D10854" w:rsidP="00722AA7">
      <w:pPr>
        <w:pStyle w:val="ListParagraph"/>
      </w:pPr>
      <w:r w:rsidRPr="00722AA7">
        <w:t xml:space="preserve">The participant must submit </w:t>
      </w:r>
      <w:r w:rsidR="00243090" w:rsidRPr="00722AA7">
        <w:t xml:space="preserve">a </w:t>
      </w:r>
      <w:r w:rsidRPr="00722AA7">
        <w:t>formal written request before the beginning of the relocation</w:t>
      </w:r>
      <w:r w:rsidR="00243090" w:rsidRPr="00722AA7">
        <w:t>,</w:t>
      </w:r>
      <w:r w:rsidRPr="004430D0">
        <w:t xml:space="preserve"> and</w:t>
      </w:r>
      <w:r w:rsidR="00243090">
        <w:t xml:space="preserve"> before </w:t>
      </w:r>
      <w:r w:rsidR="00243090" w:rsidRPr="00F460A7">
        <w:t xml:space="preserve">425 </w:t>
      </w:r>
      <w:ins w:id="1471" w:author="Author">
        <w:r w:rsidR="00C47B71">
          <w:t xml:space="preserve">days </w:t>
        </w:r>
      </w:ins>
      <w:r w:rsidR="00243090" w:rsidRPr="00F460A7">
        <w:t>after petition certification or the date of the most recent total separation</w:t>
      </w:r>
      <w:r w:rsidR="00243090">
        <w:t>, or</w:t>
      </w:r>
      <w:r w:rsidR="00243090" w:rsidRPr="00243090">
        <w:t xml:space="preserve"> </w:t>
      </w:r>
      <w:ins w:id="1472" w:author="Author">
        <w:r w:rsidR="00C47B71">
          <w:t>before</w:t>
        </w:r>
      </w:ins>
      <w:del w:id="1473" w:author="Author">
        <w:r w:rsidR="00243090" w:rsidRPr="00541000" w:rsidDel="00C47B71">
          <w:delText xml:space="preserve">day </w:delText>
        </w:r>
      </w:del>
      <w:r w:rsidR="00243090" w:rsidRPr="00541000">
        <w:t xml:space="preserve">182 </w:t>
      </w:r>
      <w:ins w:id="1474" w:author="Author">
        <w:r w:rsidR="00C47B71">
          <w:t xml:space="preserve">days </w:t>
        </w:r>
      </w:ins>
      <w:r w:rsidR="00243090" w:rsidRPr="00541000">
        <w:t>after completing TAA-approved training.</w:t>
      </w:r>
    </w:p>
    <w:p w14:paraId="4084060E" w14:textId="77777777" w:rsidR="00D10854" w:rsidRPr="002C2D06" w:rsidRDefault="005C043E" w:rsidP="00722AA7">
      <w:r>
        <w:t>Boards must be aware of the following additional criteria applying to relocation allowances:</w:t>
      </w:r>
    </w:p>
    <w:p w14:paraId="23E92FC3" w14:textId="4ABF43CA" w:rsidR="00D10854" w:rsidRPr="00722AA7" w:rsidRDefault="00D10854" w:rsidP="00722AA7">
      <w:pPr>
        <w:pStyle w:val="ListParagraph"/>
      </w:pPr>
      <w:r w:rsidRPr="004430D0">
        <w:t xml:space="preserve">Time </w:t>
      </w:r>
      <w:r w:rsidRPr="00722AA7">
        <w:t>limits for beginning and completing a relocation move expire 182 days after the date of application for relocation allowance or 182 days after the completion of training, whichever is later</w:t>
      </w:r>
      <w:ins w:id="1475" w:author="Author">
        <w:r w:rsidR="002B7800" w:rsidRPr="00722AA7">
          <w:t>.</w:t>
        </w:r>
      </w:ins>
    </w:p>
    <w:p w14:paraId="43DA1C2A" w14:textId="443560C6" w:rsidR="00D10854" w:rsidRPr="00722AA7" w:rsidRDefault="00D10854" w:rsidP="00722AA7">
      <w:pPr>
        <w:pStyle w:val="ListParagraph"/>
      </w:pPr>
      <w:r w:rsidRPr="00722AA7">
        <w:t>If the participant uses a commercial mover, the maximum allowable weight for household goods is 18,000 pounds.</w:t>
      </w:r>
      <w:r w:rsidR="00C13582" w:rsidRPr="00722AA7">
        <w:t xml:space="preserve"> </w:t>
      </w:r>
      <w:r w:rsidRPr="00722AA7">
        <w:t>“Self</w:t>
      </w:r>
      <w:del w:id="1476" w:author="Author">
        <w:r w:rsidRPr="00722AA7" w:rsidDel="002B7800">
          <w:delText xml:space="preserve"> </w:delText>
        </w:r>
      </w:del>
      <w:ins w:id="1477" w:author="Author">
        <w:r w:rsidR="002B7800" w:rsidRPr="00722AA7">
          <w:t>-</w:t>
        </w:r>
      </w:ins>
      <w:r w:rsidRPr="00722AA7">
        <w:t xml:space="preserve">moves” are </w:t>
      </w:r>
      <w:del w:id="1478" w:author="Author">
        <w:r w:rsidRPr="00722AA7" w:rsidDel="002B7800">
          <w:delText xml:space="preserve">also </w:delText>
        </w:r>
      </w:del>
      <w:r w:rsidRPr="00722AA7">
        <w:t>allowable</w:t>
      </w:r>
      <w:ins w:id="1479" w:author="Author">
        <w:r w:rsidR="002B7800" w:rsidRPr="00722AA7">
          <w:t xml:space="preserve"> also.</w:t>
        </w:r>
      </w:ins>
    </w:p>
    <w:p w14:paraId="2177464F" w14:textId="5D851ADC" w:rsidR="00D10854" w:rsidRPr="00722AA7" w:rsidRDefault="00D10854" w:rsidP="00722AA7">
      <w:pPr>
        <w:pStyle w:val="ListParagraph"/>
      </w:pPr>
      <w:r w:rsidRPr="00722AA7">
        <w:t>The maximum insurance charge allowed is $50</w:t>
      </w:r>
      <w:ins w:id="1480" w:author="Author">
        <w:r w:rsidR="002B7800" w:rsidRPr="00722AA7">
          <w:t>.</w:t>
        </w:r>
      </w:ins>
    </w:p>
    <w:p w14:paraId="77D11060" w14:textId="6229033F" w:rsidR="00D10854" w:rsidRPr="00722AA7" w:rsidRDefault="00D10854" w:rsidP="00722AA7">
      <w:pPr>
        <w:pStyle w:val="ListParagraph"/>
      </w:pPr>
      <w:r w:rsidRPr="00722AA7">
        <w:t>Temporary living expenses are not reimbursable</w:t>
      </w:r>
      <w:ins w:id="1481" w:author="Author">
        <w:r w:rsidR="002B7800" w:rsidRPr="00722AA7">
          <w:t>.</w:t>
        </w:r>
      </w:ins>
    </w:p>
    <w:p w14:paraId="2A6E1E40" w14:textId="5C8D35DB" w:rsidR="00D10854" w:rsidRPr="00722AA7" w:rsidRDefault="00D10854" w:rsidP="00722AA7">
      <w:pPr>
        <w:pStyle w:val="ListParagraph"/>
      </w:pPr>
      <w:r w:rsidRPr="00722AA7">
        <w:t>Expenses are paid only for the participant and immediate family members residing with the participant</w:t>
      </w:r>
      <w:ins w:id="1482" w:author="Author">
        <w:r w:rsidR="002B7800" w:rsidRPr="00722AA7">
          <w:t>.</w:t>
        </w:r>
      </w:ins>
    </w:p>
    <w:p w14:paraId="5D8B3BF7" w14:textId="38F50CA4" w:rsidR="00D10854" w:rsidRPr="00722AA7" w:rsidRDefault="00D10854" w:rsidP="00722AA7">
      <w:pPr>
        <w:pStyle w:val="ListParagraph"/>
      </w:pPr>
      <w:r w:rsidRPr="00722AA7">
        <w:t xml:space="preserve">Amounts payable by TAA </w:t>
      </w:r>
      <w:r w:rsidR="005C043E" w:rsidRPr="00722AA7">
        <w:t xml:space="preserve">must </w:t>
      </w:r>
      <w:r w:rsidRPr="00722AA7">
        <w:t>be reduced by any amount to which the participant is entitled or is reimbursed from any other source</w:t>
      </w:r>
      <w:ins w:id="1483" w:author="Author">
        <w:r w:rsidR="002B7800" w:rsidRPr="00722AA7">
          <w:t>.</w:t>
        </w:r>
      </w:ins>
    </w:p>
    <w:p w14:paraId="41884DD8" w14:textId="568CFA59" w:rsidR="00D10854" w:rsidRPr="00773E14" w:rsidRDefault="00D10854" w:rsidP="00722AA7">
      <w:pPr>
        <w:pStyle w:val="ListParagraph"/>
        <w:rPr>
          <w:rFonts w:eastAsia="Times New Roman"/>
        </w:rPr>
      </w:pPr>
      <w:r w:rsidRPr="00722AA7">
        <w:t>With prior</w:t>
      </w:r>
      <w:r w:rsidRPr="004430D0">
        <w:t xml:space="preserve"> written approval from TWC, relocation allowances may be made available and approved to include</w:t>
      </w:r>
      <w:r w:rsidR="005C043E">
        <w:t xml:space="preserve"> the following</w:t>
      </w:r>
      <w:r w:rsidRPr="004430D0">
        <w:t>:</w:t>
      </w:r>
      <w:r w:rsidR="00C13582">
        <w:t xml:space="preserve"> </w:t>
      </w:r>
    </w:p>
    <w:p w14:paraId="251F2C84" w14:textId="2BF2BA6F" w:rsidR="00D10854" w:rsidRPr="00773E14" w:rsidRDefault="005C043E" w:rsidP="00C31E53">
      <w:pPr>
        <w:pStyle w:val="ListParagraph"/>
        <w:numPr>
          <w:ilvl w:val="0"/>
          <w:numId w:val="32"/>
        </w:numPr>
        <w:ind w:left="1440"/>
        <w:rPr>
          <w:rFonts w:eastAsia="Times New Roman"/>
        </w:rPr>
      </w:pPr>
      <w:r>
        <w:t>S</w:t>
      </w:r>
      <w:r w:rsidR="00D10854" w:rsidRPr="002C2D06">
        <w:t>torage of furniture for a maximum of 60 days</w:t>
      </w:r>
    </w:p>
    <w:p w14:paraId="37FB7DA6" w14:textId="19E6F969" w:rsidR="00D10854" w:rsidRPr="00773E14" w:rsidRDefault="005C043E" w:rsidP="00C31E53">
      <w:pPr>
        <w:pStyle w:val="ListParagraph"/>
        <w:numPr>
          <w:ilvl w:val="0"/>
          <w:numId w:val="32"/>
        </w:numPr>
        <w:ind w:left="1440"/>
        <w:rPr>
          <w:rFonts w:eastAsia="Times New Roman"/>
        </w:rPr>
      </w:pPr>
      <w:r>
        <w:t>E</w:t>
      </w:r>
      <w:r w:rsidR="00D10854" w:rsidRPr="002C2D06">
        <w:t>xtension</w:t>
      </w:r>
      <w:r w:rsidR="00D10854" w:rsidRPr="004430D0">
        <w:t xml:space="preserve"> of the relocation move expiration date</w:t>
      </w:r>
    </w:p>
    <w:p w14:paraId="7357DD2A" w14:textId="77777777" w:rsidR="00D10854" w:rsidRPr="002C2D06" w:rsidRDefault="00D10854" w:rsidP="002A0ED2">
      <w:pPr>
        <w:pStyle w:val="Heading2"/>
      </w:pPr>
      <w:bookmarkStart w:id="1484" w:name="_Toc447091316"/>
      <w:bookmarkStart w:id="1485" w:name="_Toc109900590"/>
      <w:r w:rsidRPr="002C2D06">
        <w:t>D-10</w:t>
      </w:r>
      <w:r w:rsidR="005C043E">
        <w:t>3</w:t>
      </w:r>
      <w:r w:rsidRPr="002C2D06">
        <w:t>: Trade Readjustment Allowances</w:t>
      </w:r>
      <w:bookmarkEnd w:id="1484"/>
      <w:bookmarkEnd w:id="1485"/>
    </w:p>
    <w:p w14:paraId="0CCC8195" w14:textId="67F8CCA2" w:rsidR="00D10854" w:rsidRPr="004430D0" w:rsidRDefault="000E0E46" w:rsidP="00773E14">
      <w:r>
        <w:t>Boards must be aware that e</w:t>
      </w:r>
      <w:r w:rsidR="00D10854" w:rsidRPr="004430D0">
        <w:t xml:space="preserve">ligible participants may receive weekly </w:t>
      </w:r>
      <w:r>
        <w:t>Trade Readjustment Allowances (</w:t>
      </w:r>
      <w:r w:rsidR="00D10854" w:rsidRPr="004430D0">
        <w:t>TRA</w:t>
      </w:r>
      <w:r>
        <w:t>)</w:t>
      </w:r>
      <w:r w:rsidR="00D10854" w:rsidRPr="004430D0">
        <w:t xml:space="preserve"> following exhaustion of </w:t>
      </w:r>
      <w:r>
        <w:t>unemployment insurance</w:t>
      </w:r>
      <w:r w:rsidR="00D10854" w:rsidRPr="004430D0">
        <w:t xml:space="preserve"> benefits.</w:t>
      </w:r>
      <w:r w:rsidR="00C13582">
        <w:t xml:space="preserve"> </w:t>
      </w:r>
      <w:r w:rsidR="00D10854" w:rsidRPr="004430D0">
        <w:t xml:space="preserve">TRA benefits are generally paid only if the participant is enrolled in a </w:t>
      </w:r>
      <w:r>
        <w:t>Trade Adjustment Assistance (</w:t>
      </w:r>
      <w:r w:rsidR="00D10854" w:rsidRPr="004430D0">
        <w:t>TAA</w:t>
      </w:r>
      <w:r>
        <w:t>)</w:t>
      </w:r>
      <w:r w:rsidR="00D10854" w:rsidRPr="004430D0">
        <w:t>-approved training program or has a waiver of the training requirement.</w:t>
      </w:r>
    </w:p>
    <w:p w14:paraId="7E91C8B2" w14:textId="77777777" w:rsidR="00D10854" w:rsidRPr="002C2D06" w:rsidRDefault="00D10854" w:rsidP="00283030">
      <w:pPr>
        <w:pStyle w:val="Heading2"/>
      </w:pPr>
      <w:bookmarkStart w:id="1486" w:name="_Toc447091317"/>
      <w:bookmarkStart w:id="1487" w:name="_Toc109900591"/>
      <w:r w:rsidRPr="002C2D06">
        <w:t>D-10</w:t>
      </w:r>
      <w:r w:rsidR="000E0E46">
        <w:t>4</w:t>
      </w:r>
      <w:r w:rsidRPr="002C2D06">
        <w:t>:</w:t>
      </w:r>
      <w:r w:rsidR="000E0E46">
        <w:t xml:space="preserve"> </w:t>
      </w:r>
      <w:r w:rsidRPr="002C2D06">
        <w:t>Reemployment Trade Adjustment Assistance</w:t>
      </w:r>
      <w:bookmarkEnd w:id="1486"/>
      <w:bookmarkEnd w:id="1487"/>
    </w:p>
    <w:p w14:paraId="39CD4C53" w14:textId="04546A8E" w:rsidR="000E0E46" w:rsidRDefault="000E0E46" w:rsidP="00773E14">
      <w:r>
        <w:t>Reemployment Trade Adjustment Assistance (</w:t>
      </w:r>
      <w:r w:rsidR="00D10854" w:rsidRPr="002C2D06">
        <w:t>RTAA</w:t>
      </w:r>
      <w:r>
        <w:t>)</w:t>
      </w:r>
      <w:r w:rsidR="00D10854" w:rsidRPr="002C2D06">
        <w:t xml:space="preserve"> is a wage supplement program for older adversely affected workers who find employment paying less than their trade-affected employment.</w:t>
      </w:r>
      <w:r w:rsidR="00C13582">
        <w:t xml:space="preserve"> </w:t>
      </w:r>
      <w:r w:rsidR="00FB2E5C">
        <w:t xml:space="preserve">The </w:t>
      </w:r>
      <w:r w:rsidR="00FB2E5C" w:rsidRPr="004430D0">
        <w:rPr>
          <w:shd w:val="clear" w:color="auto" w:fill="FFFFFF"/>
        </w:rPr>
        <w:t>Trade Adjustment Assistance Reauthorization Act of 2015</w:t>
      </w:r>
      <w:r w:rsidR="00FB2E5C" w:rsidRPr="00392396">
        <w:rPr>
          <w:color w:val="545454"/>
          <w:shd w:val="clear" w:color="auto" w:fill="FFFFFF"/>
        </w:rPr>
        <w:t xml:space="preserve"> (</w:t>
      </w:r>
      <w:r w:rsidR="00D10854" w:rsidRPr="00FB2E5C">
        <w:t>TAARA</w:t>
      </w:r>
      <w:r w:rsidR="00D10854" w:rsidRPr="002C2D06">
        <w:t xml:space="preserve"> 2015</w:t>
      </w:r>
      <w:r w:rsidR="00FB2E5C">
        <w:t>)</w:t>
      </w:r>
      <w:r w:rsidR="00D10854" w:rsidRPr="002C2D06">
        <w:t xml:space="preserve"> reinstates the structure of the 2009 and 2011 Amendments.</w:t>
      </w:r>
    </w:p>
    <w:p w14:paraId="5BFDCD83" w14:textId="77777777" w:rsidR="00D10854" w:rsidRPr="002C2D06" w:rsidRDefault="00D10854" w:rsidP="00773E14">
      <w:r w:rsidRPr="002C2D06">
        <w:t>Boards must be aware of the following:</w:t>
      </w:r>
    </w:p>
    <w:p w14:paraId="32C206B6" w14:textId="50B17928" w:rsidR="00D10854" w:rsidRPr="00722AA7" w:rsidRDefault="00D10854" w:rsidP="00722AA7">
      <w:pPr>
        <w:pStyle w:val="ListParagraph"/>
      </w:pPr>
      <w:r w:rsidRPr="00722AA7">
        <w:t>RTAA replaces Alternative Trade Adjustment Assistance (ATAA)</w:t>
      </w:r>
      <w:ins w:id="1488" w:author="Author">
        <w:r w:rsidR="00A74DD6" w:rsidRPr="00722AA7">
          <w:t>.</w:t>
        </w:r>
      </w:ins>
    </w:p>
    <w:p w14:paraId="58885213" w14:textId="662C219F" w:rsidR="00D10854" w:rsidRPr="00722AA7" w:rsidRDefault="00D10854" w:rsidP="00722AA7">
      <w:pPr>
        <w:pStyle w:val="ListParagraph"/>
      </w:pPr>
      <w:r w:rsidRPr="00722AA7">
        <w:t>Trade-certified participants working part</w:t>
      </w:r>
      <w:r w:rsidR="001F5D5C" w:rsidRPr="00722AA7">
        <w:t xml:space="preserve"> </w:t>
      </w:r>
      <w:r w:rsidRPr="00722AA7">
        <w:t>time while enrolled in TAA-approved training can receive RTAA</w:t>
      </w:r>
      <w:ins w:id="1489" w:author="Author">
        <w:r w:rsidR="00790810" w:rsidRPr="00722AA7">
          <w:t>.</w:t>
        </w:r>
      </w:ins>
    </w:p>
    <w:p w14:paraId="00C19A91" w14:textId="39A33A0D" w:rsidR="00466868" w:rsidRPr="00722AA7" w:rsidRDefault="00EC0E15" w:rsidP="00722AA7">
      <w:pPr>
        <w:pStyle w:val="ListParagraph"/>
      </w:pPr>
      <w:ins w:id="1490" w:author="Author">
        <w:r w:rsidRPr="00722AA7">
          <w:t>Employment, as defined by</w:t>
        </w:r>
        <w:r w:rsidR="00D70339" w:rsidRPr="00722AA7">
          <w:t xml:space="preserve"> </w:t>
        </w:r>
        <w:r w:rsidR="00B35CA9" w:rsidRPr="00722AA7">
          <w:t>TAARA 2015, Section 246(a)(3)(B)</w:t>
        </w:r>
        <w:r w:rsidR="00D70339" w:rsidRPr="00722AA7">
          <w:t xml:space="preserve">, </w:t>
        </w:r>
      </w:ins>
      <w:del w:id="1491" w:author="Author">
        <w:r w:rsidR="00466868" w:rsidRPr="00722AA7" w:rsidDel="00D70339">
          <w:delText xml:space="preserve">Part-time </w:delText>
        </w:r>
        <w:r w:rsidR="00466868" w:rsidRPr="00722AA7" w:rsidDel="00DE5555">
          <w:delText>employmen</w:delText>
        </w:r>
        <w:r w:rsidR="00466868" w:rsidRPr="00722AA7" w:rsidDel="000E14BF">
          <w:delText xml:space="preserve">t </w:delText>
        </w:r>
      </w:del>
      <w:r w:rsidR="00466868" w:rsidRPr="00722AA7">
        <w:t>that qualifies the adversely affected worker for RTAA must not pay more than $50,000 annually</w:t>
      </w:r>
      <w:ins w:id="1492" w:author="Author">
        <w:r w:rsidR="00790810" w:rsidRPr="00722AA7">
          <w:t>.</w:t>
        </w:r>
      </w:ins>
    </w:p>
    <w:p w14:paraId="1E53633A" w14:textId="0E1816EF" w:rsidR="00D10854" w:rsidRPr="00722AA7" w:rsidRDefault="00D10854" w:rsidP="00722AA7">
      <w:pPr>
        <w:pStyle w:val="ListParagraph"/>
      </w:pPr>
      <w:r w:rsidRPr="00722AA7">
        <w:t>Trade-certified participants employed by their trade-affected employer cannot receive RTAA</w:t>
      </w:r>
      <w:ins w:id="1493" w:author="Author">
        <w:r w:rsidR="00790810" w:rsidRPr="00722AA7">
          <w:t>.</w:t>
        </w:r>
      </w:ins>
    </w:p>
    <w:p w14:paraId="0012648B" w14:textId="741862E4" w:rsidR="00D10854" w:rsidRPr="00722AA7" w:rsidRDefault="00D10854" w:rsidP="00722AA7">
      <w:pPr>
        <w:pStyle w:val="ListParagraph"/>
      </w:pPr>
      <w:r w:rsidRPr="00722AA7">
        <w:t>The maximum RTAA benefit amount is up to $10,000, paid over two years</w:t>
      </w:r>
      <w:ins w:id="1494" w:author="Author">
        <w:r w:rsidR="00790810" w:rsidRPr="00722AA7">
          <w:t>.</w:t>
        </w:r>
      </w:ins>
    </w:p>
    <w:p w14:paraId="5CA7D783" w14:textId="77777777" w:rsidR="00D10854" w:rsidRPr="002C2D06" w:rsidRDefault="00D10854" w:rsidP="00722AA7">
      <w:pPr>
        <w:pStyle w:val="ListParagraph"/>
      </w:pPr>
      <w:r w:rsidRPr="00722AA7">
        <w:t>Workers</w:t>
      </w:r>
      <w:r w:rsidRPr="002C2D06">
        <w:t xml:space="preserve"> applying for RTAA may visit a local Workforce Solutions </w:t>
      </w:r>
      <w:r w:rsidR="00466868">
        <w:t>O</w:t>
      </w:r>
      <w:r w:rsidRPr="002C2D06">
        <w:t xml:space="preserve">ffice </w:t>
      </w:r>
      <w:r w:rsidR="00466868">
        <w:t>for</w:t>
      </w:r>
      <w:r w:rsidRPr="002C2D06">
        <w:t xml:space="preserve"> reporting requirements.</w:t>
      </w:r>
    </w:p>
    <w:p w14:paraId="5D70898E" w14:textId="77777777" w:rsidR="00D10854" w:rsidRPr="002C2D06" w:rsidRDefault="00D10854" w:rsidP="0059545A">
      <w:pPr>
        <w:pStyle w:val="Heading2"/>
      </w:pPr>
      <w:bookmarkStart w:id="1495" w:name="_Toc447091318"/>
      <w:bookmarkStart w:id="1496" w:name="_Toc109900592"/>
      <w:r w:rsidRPr="002C2D06">
        <w:t>D-10</w:t>
      </w:r>
      <w:r w:rsidR="001F5D5C">
        <w:t>5</w:t>
      </w:r>
      <w:r w:rsidRPr="002C2D06">
        <w:t>: Health Coverage Tax Credit</w:t>
      </w:r>
      <w:bookmarkEnd w:id="1495"/>
      <w:bookmarkEnd w:id="1496"/>
    </w:p>
    <w:p w14:paraId="415A03CC" w14:textId="51E1CD16" w:rsidR="00D10854" w:rsidRPr="004430D0" w:rsidRDefault="00D10854" w:rsidP="00773E14">
      <w:r w:rsidRPr="004430D0">
        <w:t>The Health Coverage Tax Credit (HCTC) is a federal program that helps pay a percent of health insurance premiums for health coverage under qualified plans.</w:t>
      </w:r>
      <w:r w:rsidR="00C13582">
        <w:t xml:space="preserve"> </w:t>
      </w:r>
      <w:r w:rsidR="008E28C0">
        <w:t>Adversely affected w</w:t>
      </w:r>
      <w:r w:rsidRPr="004430D0">
        <w:t>orkers may claim it as</w:t>
      </w:r>
      <w:r w:rsidR="008E28C0">
        <w:t xml:space="preserve"> one of the following</w:t>
      </w:r>
      <w:r w:rsidRPr="004430D0">
        <w:t>:</w:t>
      </w:r>
    </w:p>
    <w:p w14:paraId="35508293" w14:textId="6696AE7A" w:rsidR="00D10854" w:rsidRPr="00722AA7" w:rsidRDefault="008E28C0" w:rsidP="00722AA7">
      <w:pPr>
        <w:pStyle w:val="ListParagraph"/>
      </w:pPr>
      <w:r>
        <w:t>A</w:t>
      </w:r>
      <w:r w:rsidR="00D10854" w:rsidRPr="004430D0">
        <w:t xml:space="preserve"> </w:t>
      </w:r>
      <w:r w:rsidR="00D10854" w:rsidRPr="00722AA7">
        <w:t>tax credit on a federal tax return filed at the end of the year</w:t>
      </w:r>
      <w:del w:id="1497" w:author="Author">
        <w:r w:rsidR="00BE4598" w:rsidRPr="00722AA7" w:rsidDel="00790810">
          <w:delText>, or</w:delText>
        </w:r>
      </w:del>
    </w:p>
    <w:p w14:paraId="6CAE1698" w14:textId="45B39BE3" w:rsidR="00D10854" w:rsidRPr="004430D0" w:rsidRDefault="008E28C0" w:rsidP="00722AA7">
      <w:pPr>
        <w:pStyle w:val="ListParagraph"/>
      </w:pPr>
      <w:r w:rsidRPr="00722AA7">
        <w:t>A</w:t>
      </w:r>
      <w:r w:rsidR="00D10854" w:rsidRPr="00722AA7">
        <w:t>n advance</w:t>
      </w:r>
      <w:r w:rsidR="00D10854" w:rsidRPr="004430D0">
        <w:t xml:space="preserve"> reimbursement option upon paying </w:t>
      </w:r>
      <w:ins w:id="1498" w:author="Author">
        <w:r w:rsidR="00D14718">
          <w:t>27.5</w:t>
        </w:r>
      </w:ins>
      <w:del w:id="1499" w:author="Author">
        <w:r w:rsidR="00D10854" w:rsidRPr="004430D0" w:rsidDel="00D14718">
          <w:delText>35</w:delText>
        </w:r>
      </w:del>
      <w:r w:rsidR="00D10854" w:rsidRPr="004430D0">
        <w:t xml:space="preserve"> percent of the premium </w:t>
      </w:r>
      <w:ins w:id="1500" w:author="Author">
        <w:r w:rsidR="00D14718">
          <w:t xml:space="preserve">on a monthly basis </w:t>
        </w:r>
      </w:ins>
      <w:r w:rsidR="00D10854" w:rsidRPr="004430D0">
        <w:t>to HCTC</w:t>
      </w:r>
      <w:del w:id="1501" w:author="Author">
        <w:r w:rsidR="00BE4598" w:rsidRPr="00413E0F" w:rsidDel="00790810">
          <w:delText>.</w:delText>
        </w:r>
      </w:del>
    </w:p>
    <w:p w14:paraId="08D91156" w14:textId="77777777" w:rsidR="003F49DC" w:rsidRDefault="00D10854" w:rsidP="00773E14">
      <w:r w:rsidRPr="008A3C51">
        <w:t xml:space="preserve">HCTC </w:t>
      </w:r>
      <w:r w:rsidR="00001522" w:rsidRPr="008A3C51">
        <w:t xml:space="preserve">pays </w:t>
      </w:r>
      <w:r w:rsidR="00A319CF" w:rsidRPr="008A3C51">
        <w:t xml:space="preserve">up </w:t>
      </w:r>
      <w:r w:rsidRPr="008A3C51">
        <w:t xml:space="preserve">to 72.5 percent for individuals </w:t>
      </w:r>
      <w:r w:rsidR="003F49DC" w:rsidRPr="008A3C51">
        <w:t>participating in the Trade Adjustment Assistance</w:t>
      </w:r>
      <w:r w:rsidR="003F49DC">
        <w:t xml:space="preserve"> (</w:t>
      </w:r>
      <w:r w:rsidR="003F49DC" w:rsidRPr="008023F7">
        <w:t>TAA</w:t>
      </w:r>
      <w:r w:rsidR="003F49DC">
        <w:t>)</w:t>
      </w:r>
      <w:r w:rsidR="003F49DC" w:rsidRPr="008023F7">
        <w:t xml:space="preserve"> program</w:t>
      </w:r>
      <w:r w:rsidR="003F49DC">
        <w:t xml:space="preserve"> and</w:t>
      </w:r>
      <w:r w:rsidR="003F49DC" w:rsidRPr="002C2D06">
        <w:t xml:space="preserve"> </w:t>
      </w:r>
      <w:r w:rsidRPr="004430D0">
        <w:t>eligible for TRA and ATAA/RTAA.</w:t>
      </w:r>
    </w:p>
    <w:p w14:paraId="233D354F" w14:textId="00AA1A3E" w:rsidR="00C6055C" w:rsidRDefault="00C6055C" w:rsidP="00773E14">
      <w:r>
        <w:t>T</w:t>
      </w:r>
      <w:r w:rsidR="00D10854" w:rsidRPr="004430D0">
        <w:t>he Internal Revenue Service (IRS) administers the HCTC program.</w:t>
      </w:r>
      <w:r w:rsidR="00C13582">
        <w:t xml:space="preserve"> </w:t>
      </w:r>
      <w:del w:id="1502" w:author="Author">
        <w:r w:rsidR="00D36245" w:rsidDel="00790810">
          <w:fldChar w:fldCharType="begin"/>
        </w:r>
        <w:r w:rsidR="00D36245" w:rsidDel="00790810">
          <w:delInstrText xml:space="preserve"> HYPERLINK "https://www.irs.gov/Individuals/HCTC" </w:delInstrText>
        </w:r>
        <w:r w:rsidR="00D36245" w:rsidDel="00790810">
          <w:fldChar w:fldCharType="separate"/>
        </w:r>
        <w:r w:rsidRPr="00790810" w:rsidDel="00790810">
          <w:delText>A</w:delText>
        </w:r>
        <w:r w:rsidR="00D10854" w:rsidRPr="00790810" w:rsidDel="00790810">
          <w:delText>dditional information on HCTC</w:delText>
        </w:r>
        <w:r w:rsidR="00D36245" w:rsidDel="00790810">
          <w:rPr>
            <w:rStyle w:val="Hyperlink"/>
          </w:rPr>
          <w:fldChar w:fldCharType="end"/>
        </w:r>
      </w:del>
      <w:ins w:id="1503" w:author="Author">
        <w:r w:rsidR="00790810" w:rsidRPr="00790810">
          <w:t>Additional information on HCTC</w:t>
        </w:r>
      </w:ins>
      <w:r>
        <w:t xml:space="preserve"> is available </w:t>
      </w:r>
      <w:del w:id="1504" w:author="Author">
        <w:r w:rsidDel="00790810">
          <w:delText>on the IRS website</w:delText>
        </w:r>
      </w:del>
      <w:ins w:id="1505" w:author="Author">
        <w:r w:rsidR="00790810">
          <w:t xml:space="preserve">at </w:t>
        </w:r>
        <w:r w:rsidR="00F27C29">
          <w:fldChar w:fldCharType="begin"/>
        </w:r>
        <w:r w:rsidR="00F27C29">
          <w:instrText xml:space="preserve"> HYPERLINK "https://www.irs.gov/credits-deductions/individuals/hctc" </w:instrText>
        </w:r>
        <w:r w:rsidR="00F27C29">
          <w:fldChar w:fldCharType="separate"/>
        </w:r>
        <w:r w:rsidR="00790810" w:rsidRPr="00790810">
          <w:rPr>
            <w:rStyle w:val="Hyperlink"/>
          </w:rPr>
          <w:t>Health Coverage Tax Credit</w:t>
        </w:r>
        <w:r w:rsidR="00F27C29">
          <w:fldChar w:fldCharType="end"/>
        </w:r>
      </w:ins>
      <w:r>
        <w:t>.</w:t>
      </w:r>
    </w:p>
    <w:p w14:paraId="0271D7EE" w14:textId="77777777" w:rsidR="00D10854" w:rsidRPr="008A3C51" w:rsidRDefault="004809B5" w:rsidP="00773E14">
      <w:r w:rsidRPr="008A3C51">
        <w:t>Boards must be aware that t</w:t>
      </w:r>
      <w:r w:rsidR="00D10854" w:rsidRPr="008A3C51">
        <w:t xml:space="preserve">o take advantage of HCTC, </w:t>
      </w:r>
      <w:r w:rsidRPr="008A3C51">
        <w:t xml:space="preserve">a </w:t>
      </w:r>
      <w:r w:rsidR="00D10854" w:rsidRPr="008A3C51">
        <w:t xml:space="preserve">Trade-certified worker </w:t>
      </w:r>
      <w:r w:rsidR="00001522" w:rsidRPr="008A3C51">
        <w:t>or A</w:t>
      </w:r>
      <w:r w:rsidR="00A319CF" w:rsidRPr="008A3C51">
        <w:t>TAA</w:t>
      </w:r>
      <w:r w:rsidR="00001522" w:rsidRPr="008A3C51">
        <w:t xml:space="preserve">/RTAA recipient </w:t>
      </w:r>
      <w:r w:rsidR="00D10854" w:rsidRPr="008A3C51">
        <w:t>must</w:t>
      </w:r>
      <w:r w:rsidR="00A319CF" w:rsidRPr="008A3C51">
        <w:t xml:space="preserve"> meet the following conditions</w:t>
      </w:r>
      <w:r w:rsidR="00D10854" w:rsidRPr="008A3C51">
        <w:t>:</w:t>
      </w:r>
    </w:p>
    <w:p w14:paraId="647581A0" w14:textId="18BD679C" w:rsidR="00001522" w:rsidRPr="00722AA7" w:rsidRDefault="00001522" w:rsidP="00722AA7">
      <w:pPr>
        <w:pStyle w:val="ListParagraph"/>
      </w:pPr>
      <w:r w:rsidRPr="00722AA7">
        <w:t>Be eligible for TRA or A</w:t>
      </w:r>
      <w:r w:rsidR="00A319CF" w:rsidRPr="00722AA7">
        <w:t>TAA</w:t>
      </w:r>
      <w:r w:rsidRPr="00722AA7">
        <w:t>/RTAA</w:t>
      </w:r>
      <w:del w:id="1506" w:author="Author">
        <w:r w:rsidR="0018685E" w:rsidRPr="00722AA7" w:rsidDel="00790810">
          <w:delText>;</w:delText>
        </w:r>
      </w:del>
    </w:p>
    <w:p w14:paraId="0AFAD1DD" w14:textId="353C9029" w:rsidR="00D10854" w:rsidRPr="00722AA7" w:rsidRDefault="00001522" w:rsidP="00722AA7">
      <w:pPr>
        <w:pStyle w:val="ListParagraph"/>
      </w:pPr>
      <w:r w:rsidRPr="00722AA7">
        <w:t>Be receiv</w:t>
      </w:r>
      <w:r w:rsidR="00A319CF" w:rsidRPr="00722AA7">
        <w:t>ing</w:t>
      </w:r>
      <w:r w:rsidRPr="00722AA7">
        <w:t xml:space="preserve"> TRA, A/RTAA, or </w:t>
      </w:r>
      <w:r w:rsidR="004809B5" w:rsidRPr="00722AA7">
        <w:t>unemployment insurance benefits</w:t>
      </w:r>
      <w:r w:rsidR="008A3C51" w:rsidRPr="00722AA7">
        <w:t>,</w:t>
      </w:r>
      <w:r w:rsidRPr="00722AA7">
        <w:t xml:space="preserve"> if </w:t>
      </w:r>
      <w:r w:rsidR="00A319CF" w:rsidRPr="00722AA7">
        <w:t>benefits have</w:t>
      </w:r>
      <w:r w:rsidRPr="00722AA7">
        <w:t xml:space="preserve"> not </w:t>
      </w:r>
      <w:r w:rsidR="00A319CF" w:rsidRPr="00722AA7">
        <w:t xml:space="preserve">been </w:t>
      </w:r>
      <w:r w:rsidRPr="00722AA7">
        <w:t>exhausted</w:t>
      </w:r>
      <w:del w:id="1507" w:author="Author">
        <w:r w:rsidR="0018685E" w:rsidRPr="00722AA7" w:rsidDel="00790810">
          <w:delText>;</w:delText>
        </w:r>
      </w:del>
    </w:p>
    <w:p w14:paraId="5351C3A1" w14:textId="2B25FC43" w:rsidR="00A319CF" w:rsidRPr="00722AA7" w:rsidRDefault="00001522" w:rsidP="00722AA7">
      <w:pPr>
        <w:pStyle w:val="ListParagraph"/>
      </w:pPr>
      <w:r w:rsidRPr="00722AA7">
        <w:t>Participate in a qualified health plan</w:t>
      </w:r>
      <w:del w:id="1508" w:author="Author">
        <w:r w:rsidR="0018685E" w:rsidRPr="00722AA7" w:rsidDel="00790810">
          <w:delText>; and,</w:delText>
        </w:r>
      </w:del>
    </w:p>
    <w:p w14:paraId="02CAE81C" w14:textId="6B4B4E75" w:rsidR="00D10854" w:rsidRPr="008A3C51" w:rsidRDefault="00A319CF" w:rsidP="00722AA7">
      <w:pPr>
        <w:pStyle w:val="ListParagraph"/>
      </w:pPr>
      <w:r w:rsidRPr="00722AA7">
        <w:t>Be</w:t>
      </w:r>
      <w:r w:rsidRPr="008A3C51">
        <w:t xml:space="preserve"> e</w:t>
      </w:r>
      <w:r w:rsidR="00D10854" w:rsidRPr="008A3C51">
        <w:t>nrolled in a TAA-approved training program or have a waiver of the training requirement</w:t>
      </w:r>
      <w:r w:rsidR="004F572A" w:rsidRPr="008A3C51">
        <w:t xml:space="preserve"> by the required deadline dates</w:t>
      </w:r>
      <w:del w:id="1509" w:author="Author">
        <w:r w:rsidR="0018685E" w:rsidRPr="00413E0F" w:rsidDel="00790810">
          <w:delText>.</w:delText>
        </w:r>
      </w:del>
    </w:p>
    <w:p w14:paraId="08E7AA98" w14:textId="77777777" w:rsidR="00D10854" w:rsidRPr="002C2D06" w:rsidRDefault="00D10854" w:rsidP="00F62F6E">
      <w:pPr>
        <w:pStyle w:val="Heading2"/>
      </w:pPr>
      <w:bookmarkStart w:id="1510" w:name="_Toc447091319"/>
      <w:bookmarkStart w:id="1511" w:name="_Toc109900593"/>
      <w:r w:rsidRPr="002C2D06">
        <w:t>D-10</w:t>
      </w:r>
      <w:r w:rsidR="004B1C40">
        <w:t>6</w:t>
      </w:r>
      <w:r w:rsidRPr="002C2D06">
        <w:t>: Appeals and Complaints</w:t>
      </w:r>
      <w:bookmarkEnd w:id="1510"/>
      <w:bookmarkEnd w:id="1511"/>
    </w:p>
    <w:p w14:paraId="3A8846E3" w14:textId="5B173A5C" w:rsidR="00391BB7" w:rsidRPr="00FA6257" w:rsidRDefault="00D10854" w:rsidP="00773E14">
      <w:r w:rsidRPr="004430D0">
        <w:t>Boards must ensure that Workforce Solution</w:t>
      </w:r>
      <w:r w:rsidR="007F7B46">
        <w:t>s</w:t>
      </w:r>
      <w:r w:rsidRPr="004430D0">
        <w:t xml:space="preserve"> Office</w:t>
      </w:r>
      <w:r w:rsidRPr="004430D0" w:rsidDel="00F05955">
        <w:t xml:space="preserve"> </w:t>
      </w:r>
      <w:r w:rsidRPr="004430D0">
        <w:t xml:space="preserve">staff understands the appeals process as it relates to TAA-funded services and </w:t>
      </w:r>
      <w:r w:rsidR="00391BB7">
        <w:t xml:space="preserve">that staff </w:t>
      </w:r>
      <w:r w:rsidRPr="004430D0">
        <w:t>informs participants</w:t>
      </w:r>
      <w:r w:rsidR="00391BB7">
        <w:t xml:space="preserve"> of their right to appeal</w:t>
      </w:r>
      <w:r w:rsidRPr="004430D0">
        <w:t xml:space="preserve">. </w:t>
      </w:r>
      <w:ins w:id="1512" w:author="Author">
        <w:r w:rsidR="00FA6257">
          <w:t>Boards also must ensure that Workforce Solutions Office staff documents all interaction</w:t>
        </w:r>
        <w:r w:rsidR="00FB7539">
          <w:t>s</w:t>
        </w:r>
        <w:r w:rsidR="00FA6257">
          <w:t xml:space="preserve"> with participants and the result of that interaction in TWIST </w:t>
        </w:r>
        <w:r w:rsidR="00FA6257">
          <w:rPr>
            <w:i/>
            <w:iCs/>
          </w:rPr>
          <w:t>Counselor Notes</w:t>
        </w:r>
        <w:r w:rsidR="00FA6257">
          <w:t>.</w:t>
        </w:r>
      </w:ins>
    </w:p>
    <w:p w14:paraId="37D1DFC3" w14:textId="1A933F95" w:rsidR="00CA47AA" w:rsidRPr="002C2D06" w:rsidRDefault="00D10854" w:rsidP="00773E14">
      <w:r w:rsidRPr="004430D0">
        <w:t xml:space="preserve">Boards must establish procedures to ensure that any request for </w:t>
      </w:r>
      <w:r w:rsidR="00391BB7">
        <w:t>TAA-funded</w:t>
      </w:r>
      <w:r w:rsidR="00391BB7" w:rsidRPr="004430D0">
        <w:t xml:space="preserve"> </w:t>
      </w:r>
      <w:r w:rsidRPr="004430D0">
        <w:t>services or benefits that</w:t>
      </w:r>
      <w:ins w:id="1513" w:author="Author">
        <w:r w:rsidR="008D3BED">
          <w:t xml:space="preserve"> is</w:t>
        </w:r>
      </w:ins>
      <w:r w:rsidRPr="004430D0">
        <w:t xml:space="preserve"> </w:t>
      </w:r>
      <w:del w:id="1514" w:author="Author">
        <w:r w:rsidR="0018685E" w:rsidRPr="00413E0F" w:rsidDel="008D3BED">
          <w:delText>are</w:delText>
        </w:r>
        <w:r w:rsidR="0018685E" w:rsidRPr="008D3BED" w:rsidDel="008D3BED">
          <w:delText xml:space="preserve"> </w:delText>
        </w:r>
      </w:del>
      <w:r w:rsidRPr="004430D0">
        <w:t>not approved results in a negative recommendation transmitted to TWC</w:t>
      </w:r>
      <w:r w:rsidR="00217733">
        <w:t>’s</w:t>
      </w:r>
      <w:r w:rsidRPr="004430D0">
        <w:t xml:space="preserve"> </w:t>
      </w:r>
      <w:r w:rsidR="00217733">
        <w:t>TAA Technical Assistance</w:t>
      </w:r>
      <w:r w:rsidRPr="004430D0">
        <w:t>.</w:t>
      </w:r>
    </w:p>
    <w:p w14:paraId="5EABE433" w14:textId="255AB0C9" w:rsidR="00D10854" w:rsidRPr="002C2D06" w:rsidRDefault="00217733" w:rsidP="00773E14">
      <w:r>
        <w:t>TAA Technical Assistance</w:t>
      </w:r>
      <w:r w:rsidR="00D10854" w:rsidRPr="004430D0">
        <w:t xml:space="preserve"> makes the final determination on any negative determinations</w:t>
      </w:r>
      <w:r w:rsidR="00391BB7">
        <w:t>,</w:t>
      </w:r>
      <w:r w:rsidR="00D10854" w:rsidRPr="004430D0">
        <w:t xml:space="preserve"> such as denial of training or waiver</w:t>
      </w:r>
      <w:r w:rsidR="00391BB7">
        <w:t>,</w:t>
      </w:r>
      <w:r w:rsidR="00D10854" w:rsidRPr="004430D0">
        <w:t xml:space="preserve"> and will notify the participant of the determination and the appeals process and deadlines.</w:t>
      </w:r>
      <w:r w:rsidR="00C13582">
        <w:t xml:space="preserve"> </w:t>
      </w:r>
      <w:r w:rsidR="00391BB7">
        <w:t>Boards must be aware that a</w:t>
      </w:r>
      <w:r w:rsidR="00D10854" w:rsidRPr="004430D0">
        <w:t>ny failure to provide a requested benefit within a suitable time is a denial of that benefit.</w:t>
      </w:r>
    </w:p>
    <w:p w14:paraId="57F1AAA2" w14:textId="77777777" w:rsidR="00D10854" w:rsidRDefault="00D10854" w:rsidP="00773E14">
      <w:r w:rsidRPr="004430D0">
        <w:t>Appeals must be submitted</w:t>
      </w:r>
      <w:r w:rsidR="0018685E" w:rsidRPr="00413E0F">
        <w:t>,</w:t>
      </w:r>
      <w:r w:rsidRPr="004430D0">
        <w:t xml:space="preserve"> in writing</w:t>
      </w:r>
      <w:r w:rsidR="0018685E" w:rsidRPr="00413E0F">
        <w:t>,</w:t>
      </w:r>
      <w:r w:rsidRPr="004430D0">
        <w:t xml:space="preserve"> within 14 calendar days of the date of the TWC </w:t>
      </w:r>
      <w:r w:rsidR="00217733">
        <w:t>TAA Technical Assistance</w:t>
      </w:r>
      <w:r w:rsidRPr="004430D0">
        <w:t xml:space="preserve"> determination </w:t>
      </w:r>
      <w:r w:rsidR="00391BB7">
        <w:t>to</w:t>
      </w:r>
      <w:r w:rsidRPr="004430D0">
        <w:t>:</w:t>
      </w:r>
    </w:p>
    <w:p w14:paraId="4A2B34E0" w14:textId="77777777" w:rsidR="00D10854" w:rsidRPr="002C2D06" w:rsidRDefault="00D10854" w:rsidP="00722AA7">
      <w:pPr>
        <w:tabs>
          <w:tab w:val="left" w:pos="360"/>
        </w:tabs>
        <w:spacing w:after="0"/>
        <w:ind w:left="360"/>
      </w:pPr>
      <w:r w:rsidRPr="004430D0">
        <w:t>The Appeals Department</w:t>
      </w:r>
    </w:p>
    <w:p w14:paraId="76984851" w14:textId="77777777" w:rsidR="00D10854" w:rsidRPr="002C2D06" w:rsidRDefault="00D10854" w:rsidP="00722AA7">
      <w:pPr>
        <w:tabs>
          <w:tab w:val="left" w:pos="360"/>
        </w:tabs>
        <w:spacing w:after="0"/>
        <w:ind w:left="360"/>
      </w:pPr>
      <w:r w:rsidRPr="004430D0">
        <w:t>101 East 15th Street, Room 410</w:t>
      </w:r>
    </w:p>
    <w:p w14:paraId="4B1B4E8D" w14:textId="77777777" w:rsidR="00D10854" w:rsidRPr="002C2D06" w:rsidRDefault="00D10854" w:rsidP="00722AA7">
      <w:pPr>
        <w:tabs>
          <w:tab w:val="left" w:pos="360"/>
        </w:tabs>
        <w:spacing w:after="0"/>
        <w:ind w:left="360"/>
      </w:pPr>
      <w:r w:rsidRPr="004430D0">
        <w:t>Austin, Texas 78778-0001</w:t>
      </w:r>
    </w:p>
    <w:p w14:paraId="71A14C43" w14:textId="77777777" w:rsidR="00D10854" w:rsidRPr="002C2D06" w:rsidRDefault="00D10854" w:rsidP="004430D0">
      <w:pPr>
        <w:tabs>
          <w:tab w:val="left" w:pos="360"/>
        </w:tabs>
        <w:ind w:left="360"/>
      </w:pPr>
      <w:r w:rsidRPr="004430D0">
        <w:t>Fax: (512) 463-2590</w:t>
      </w:r>
    </w:p>
    <w:p w14:paraId="5FAB8995" w14:textId="77777777" w:rsidR="00D10854" w:rsidRPr="004430D0" w:rsidRDefault="00D10854" w:rsidP="00773E14">
      <w:r w:rsidRPr="004430D0">
        <w:t xml:space="preserve">Boards </w:t>
      </w:r>
      <w:r w:rsidR="00391BB7" w:rsidRPr="00092A7B">
        <w:t xml:space="preserve">also </w:t>
      </w:r>
      <w:r w:rsidRPr="004430D0">
        <w:t xml:space="preserve">must ensure that participants understand the complaint process under </w:t>
      </w:r>
      <w:r w:rsidR="00391BB7">
        <w:t>the Workforce Innovation and Opportunity Act</w:t>
      </w:r>
      <w:r w:rsidRPr="004430D0">
        <w:t>, including complaints about training providers.</w:t>
      </w:r>
    </w:p>
    <w:p w14:paraId="52CA03AD" w14:textId="77777777" w:rsidR="00391BB7" w:rsidRDefault="00391BB7">
      <w:pPr>
        <w:spacing w:line="276" w:lineRule="auto"/>
      </w:pPr>
      <w:r>
        <w:br w:type="page"/>
      </w:r>
    </w:p>
    <w:p w14:paraId="59110E74" w14:textId="77777777" w:rsidR="00D10854" w:rsidRDefault="00D10854" w:rsidP="00C31E53">
      <w:pPr>
        <w:pStyle w:val="Heading1"/>
      </w:pPr>
      <w:bookmarkStart w:id="1515" w:name="_Toc447091320"/>
      <w:bookmarkStart w:id="1516" w:name="_Toc109900594"/>
      <w:r w:rsidRPr="002C2D06">
        <w:t>Part E – Additional Trade Program</w:t>
      </w:r>
      <w:bookmarkEnd w:id="1515"/>
      <w:bookmarkEnd w:id="1516"/>
    </w:p>
    <w:p w14:paraId="69B01988" w14:textId="77777777" w:rsidR="00D10854" w:rsidRPr="002C2D06" w:rsidRDefault="00D10854" w:rsidP="00C31E53">
      <w:pPr>
        <w:pStyle w:val="Heading2"/>
      </w:pPr>
      <w:bookmarkStart w:id="1517" w:name="_Toc447091321"/>
      <w:bookmarkStart w:id="1518" w:name="_Toc109900595"/>
      <w:r w:rsidRPr="002C2D06">
        <w:t>E-100: T</w:t>
      </w:r>
      <w:r w:rsidR="007E6D3A">
        <w:t>rade Adjustment Assistance</w:t>
      </w:r>
      <w:r w:rsidRPr="002C2D06">
        <w:t xml:space="preserve"> for Farmers</w:t>
      </w:r>
      <w:bookmarkEnd w:id="1517"/>
      <w:bookmarkEnd w:id="1518"/>
    </w:p>
    <w:p w14:paraId="0BEAD84F" w14:textId="6FE9B22E" w:rsidR="00D10854" w:rsidRPr="002C2D06" w:rsidRDefault="00D10854" w:rsidP="002D2360">
      <w:pPr>
        <w:pStyle w:val="Heading2"/>
      </w:pPr>
      <w:bookmarkStart w:id="1519" w:name="_Toc447091322"/>
      <w:bookmarkStart w:id="1520" w:name="_Toc109900596"/>
      <w:r w:rsidRPr="002C2D06">
        <w:t>E-101:</w:t>
      </w:r>
      <w:r w:rsidR="00C13582">
        <w:t xml:space="preserve"> </w:t>
      </w:r>
      <w:r w:rsidRPr="002C2D06">
        <w:t>Trade Adjustment Assistance for Farmers</w:t>
      </w:r>
      <w:r w:rsidR="00240878">
        <w:t>—</w:t>
      </w:r>
      <w:r w:rsidRPr="002C2D06">
        <w:t>Eligibility</w:t>
      </w:r>
      <w:bookmarkEnd w:id="1519"/>
      <w:bookmarkEnd w:id="1520"/>
    </w:p>
    <w:p w14:paraId="4B790925" w14:textId="77777777" w:rsidR="00D10854" w:rsidRPr="002C2D06" w:rsidRDefault="00981F5F" w:rsidP="002F4DD4">
      <w:pPr>
        <w:spacing w:before="40"/>
      </w:pPr>
      <w:r>
        <w:t xml:space="preserve">Local Workforce Development </w:t>
      </w:r>
      <w:r w:rsidR="009A16CA">
        <w:t xml:space="preserve">Boards </w:t>
      </w:r>
      <w:r>
        <w:t xml:space="preserve">(Boards) </w:t>
      </w:r>
      <w:r w:rsidR="009A16CA">
        <w:t>must be aware that t</w:t>
      </w:r>
      <w:r w:rsidR="00D10854" w:rsidRPr="004430D0">
        <w:t>he Trade Act created a separate program for farmers</w:t>
      </w:r>
      <w:r w:rsidR="009A16CA">
        <w:t>, which</w:t>
      </w:r>
      <w:r w:rsidR="00D10854" w:rsidRPr="004430D0">
        <w:t xml:space="preserve"> also assists shrimpers and fishermen.</w:t>
      </w:r>
    </w:p>
    <w:p w14:paraId="7E99F309" w14:textId="67E3D302" w:rsidR="00D10854" w:rsidRPr="002C2D06" w:rsidRDefault="00F86B82" w:rsidP="00773E14">
      <w:pPr>
        <w:rPr>
          <w:rFonts w:eastAsia="Arial"/>
        </w:rPr>
      </w:pPr>
      <w:r>
        <w:t>Trade Adjustment Assistance (</w:t>
      </w:r>
      <w:r w:rsidR="00146BE8" w:rsidRPr="00F55585">
        <w:t>TAA</w:t>
      </w:r>
      <w:r>
        <w:t>)</w:t>
      </w:r>
      <w:r w:rsidR="00146BE8" w:rsidRPr="002C2D06">
        <w:t xml:space="preserve"> </w:t>
      </w:r>
      <w:r w:rsidR="00146BE8">
        <w:t>e</w:t>
      </w:r>
      <w:r w:rsidR="00D10854" w:rsidRPr="004430D0">
        <w:t>ligibility determinations for farmers are the responsibility of the U</w:t>
      </w:r>
      <w:del w:id="1521" w:author="Author">
        <w:r w:rsidR="00D10854" w:rsidRPr="004430D0" w:rsidDel="002F4DD4">
          <w:delText>.</w:delText>
        </w:r>
      </w:del>
      <w:r w:rsidR="00D10854" w:rsidRPr="004430D0">
        <w:t>S</w:t>
      </w:r>
      <w:del w:id="1522" w:author="Author">
        <w:r w:rsidR="00D10854" w:rsidRPr="004430D0" w:rsidDel="002F4DD4">
          <w:delText>.</w:delText>
        </w:r>
      </w:del>
      <w:r w:rsidR="00D10854" w:rsidRPr="004430D0">
        <w:t xml:space="preserve"> Department of Agriculture.</w:t>
      </w:r>
      <w:r w:rsidR="00C13582">
        <w:t xml:space="preserve"> </w:t>
      </w:r>
      <w:r w:rsidR="00146BE8">
        <w:t>C</w:t>
      </w:r>
      <w:r w:rsidR="00D10854" w:rsidRPr="004430D0">
        <w:t>ounty farm service agents, working where the farmers reside, perform the actual determinations.</w:t>
      </w:r>
    </w:p>
    <w:p w14:paraId="6A932D91" w14:textId="77777777" w:rsidR="00146BE8" w:rsidRDefault="00146BE8" w:rsidP="00773E14">
      <w:r>
        <w:t>Boards must be aware of the following:</w:t>
      </w:r>
    </w:p>
    <w:p w14:paraId="2B4806B1" w14:textId="5FF86EA9" w:rsidR="00146BE8" w:rsidRPr="00C31E53" w:rsidRDefault="00D10854" w:rsidP="00C31E53">
      <w:pPr>
        <w:pStyle w:val="ListParagraph"/>
      </w:pPr>
      <w:r w:rsidRPr="00C31E53">
        <w:t xml:space="preserve">Farmers certified under the </w:t>
      </w:r>
      <w:r w:rsidR="00146BE8" w:rsidRPr="00C31E53">
        <w:t xml:space="preserve">TAA </w:t>
      </w:r>
      <w:r w:rsidRPr="00C31E53">
        <w:t>program are eligible for the same basic reemployment services and training that other Trade-certified customers receive</w:t>
      </w:r>
      <w:r w:rsidR="002F4DD4" w:rsidRPr="00C31E53">
        <w:t>.</w:t>
      </w:r>
    </w:p>
    <w:p w14:paraId="0535872D" w14:textId="78A43DEE" w:rsidR="00146BE8" w:rsidRPr="00C31E53" w:rsidRDefault="00146BE8" w:rsidP="00C31E53">
      <w:pPr>
        <w:pStyle w:val="ListParagraph"/>
      </w:pPr>
      <w:r w:rsidRPr="00C31E53">
        <w:t>F</w:t>
      </w:r>
      <w:r w:rsidR="00D10854" w:rsidRPr="00C31E53">
        <w:t>armers are not</w:t>
      </w:r>
      <w:r w:rsidRPr="00C31E53">
        <w:t>, however,</w:t>
      </w:r>
      <w:r w:rsidR="00D10854" w:rsidRPr="00C31E53">
        <w:t xml:space="preserve"> eligible for job search or relocation allowances, weekly </w:t>
      </w:r>
      <w:r w:rsidR="005D6484" w:rsidRPr="00C31E53">
        <w:t xml:space="preserve">Trade Readjustment </w:t>
      </w:r>
      <w:r w:rsidR="00F71117" w:rsidRPr="00C31E53">
        <w:t>Allowances</w:t>
      </w:r>
      <w:r w:rsidR="005D6484" w:rsidRPr="00C31E53">
        <w:t xml:space="preserve"> (</w:t>
      </w:r>
      <w:r w:rsidR="00D10854" w:rsidRPr="00C31E53">
        <w:t>TRA</w:t>
      </w:r>
      <w:r w:rsidR="005D6484" w:rsidRPr="00C31E53">
        <w:t>)</w:t>
      </w:r>
      <w:r w:rsidR="00D10854" w:rsidRPr="00C31E53">
        <w:t xml:space="preserve">, </w:t>
      </w:r>
      <w:r w:rsidR="005D6484" w:rsidRPr="00C31E53">
        <w:t>the Health Coverage Tax Credit</w:t>
      </w:r>
      <w:r w:rsidR="00D10854" w:rsidRPr="00C31E53">
        <w:t xml:space="preserve">, or </w:t>
      </w:r>
      <w:r w:rsidR="005D6484" w:rsidRPr="00C31E53">
        <w:t>Alternative Trade Adjustment Assistance/Reemployment Trade Adjustment Assistance</w:t>
      </w:r>
      <w:ins w:id="1523" w:author="Author">
        <w:r w:rsidR="002F4DD4" w:rsidRPr="00C31E53">
          <w:t>.</w:t>
        </w:r>
      </w:ins>
    </w:p>
    <w:p w14:paraId="718F78C6" w14:textId="77777777" w:rsidR="00D10854" w:rsidRPr="00B53290" w:rsidRDefault="00D10854" w:rsidP="00C31E53">
      <w:pPr>
        <w:pStyle w:val="ListParagraph"/>
        <w:rPr>
          <w:rFonts w:eastAsia="Arial"/>
        </w:rPr>
      </w:pPr>
      <w:r w:rsidRPr="00C31E53">
        <w:t>Because</w:t>
      </w:r>
      <w:r w:rsidRPr="004430D0">
        <w:t xml:space="preserve"> farmers are not eligible for TRA, waivers of the training requirement are not appropriate</w:t>
      </w:r>
      <w:r w:rsidR="00146BE8">
        <w:t xml:space="preserve"> and</w:t>
      </w:r>
      <w:r w:rsidRPr="004430D0">
        <w:t xml:space="preserve"> there is no “Waiver in Training Deadline Date” or “Training Application Deadline Date.”</w:t>
      </w:r>
    </w:p>
    <w:p w14:paraId="6C37FF72" w14:textId="77777777" w:rsidR="00D10854" w:rsidRPr="002C2D06" w:rsidRDefault="00D10854" w:rsidP="00773E14">
      <w:pPr>
        <w:rPr>
          <w:rFonts w:eastAsia="Arial"/>
        </w:rPr>
      </w:pPr>
      <w:r w:rsidRPr="004430D0">
        <w:t xml:space="preserve">TAA-approved training </w:t>
      </w:r>
      <w:r w:rsidR="00146BE8">
        <w:t xml:space="preserve">for Trade-certified farmers </w:t>
      </w:r>
      <w:r w:rsidRPr="004430D0">
        <w:t>must adhere to all TAA approval criteria.</w:t>
      </w:r>
    </w:p>
    <w:p w14:paraId="3B4F98C6" w14:textId="77777777" w:rsidR="00146BE8" w:rsidRDefault="00146BE8">
      <w:pPr>
        <w:spacing w:line="276" w:lineRule="auto"/>
      </w:pPr>
      <w:r>
        <w:br w:type="page"/>
      </w:r>
    </w:p>
    <w:p w14:paraId="7590D052" w14:textId="77777777" w:rsidR="004A15A0" w:rsidRPr="00E47859" w:rsidRDefault="004A15A0" w:rsidP="0028637A">
      <w:pPr>
        <w:pStyle w:val="Heading1"/>
        <w:ind w:left="-450"/>
        <w:rPr>
          <w:ins w:id="1524" w:author="Author"/>
        </w:rPr>
      </w:pPr>
      <w:bookmarkStart w:id="1525" w:name="_Toc109900597"/>
      <w:ins w:id="1526" w:author="Author">
        <w:r w:rsidRPr="00E47859">
          <w:t>Appendix A: TAA Side-by-Side Benefit Comparison</w:t>
        </w:r>
        <w:bookmarkEnd w:id="1525"/>
      </w:ins>
    </w:p>
    <w:tbl>
      <w:tblPr>
        <w:tblStyle w:val="GridTable2-Accent1"/>
        <w:tblW w:w="10170" w:type="dxa"/>
        <w:tblLayout w:type="fixed"/>
        <w:tblLook w:val="04A0" w:firstRow="1" w:lastRow="0" w:firstColumn="1" w:lastColumn="0" w:noHBand="0" w:noVBand="1"/>
        <w:tblCaption w:val="TAA Side by side"/>
        <w:tblDescription w:val="TAA Side by side"/>
      </w:tblPr>
      <w:tblGrid>
        <w:gridCol w:w="1800"/>
        <w:gridCol w:w="1710"/>
        <w:gridCol w:w="1710"/>
        <w:gridCol w:w="1620"/>
        <w:gridCol w:w="1620"/>
        <w:gridCol w:w="1710"/>
      </w:tblGrid>
      <w:tr w:rsidR="0028637A" w:rsidRPr="00C1562C" w14:paraId="07EDE93C" w14:textId="77777777" w:rsidTr="00462562">
        <w:trPr>
          <w:cnfStyle w:val="100000000000" w:firstRow="1" w:lastRow="0" w:firstColumn="0" w:lastColumn="0" w:oddVBand="0" w:evenVBand="0" w:oddHBand="0" w:evenHBand="0" w:firstRowFirstColumn="0" w:firstRowLastColumn="0" w:lastRowFirstColumn="0" w:lastRowLastColumn="0"/>
          <w:trHeight w:val="1661"/>
          <w:ins w:id="1527" w:author="Author"/>
        </w:trPr>
        <w:tc>
          <w:tcPr>
            <w:cnfStyle w:val="001000000000" w:firstRow="0" w:lastRow="0" w:firstColumn="1" w:lastColumn="0" w:oddVBand="0" w:evenVBand="0" w:oddHBand="0" w:evenHBand="0" w:firstRowFirstColumn="0" w:firstRowLastColumn="0" w:lastRowFirstColumn="0" w:lastRowLastColumn="0"/>
            <w:tcW w:w="1800" w:type="dxa"/>
          </w:tcPr>
          <w:p w14:paraId="30002696" w14:textId="77777777" w:rsidR="0028637A" w:rsidRPr="005A1882" w:rsidRDefault="0028637A" w:rsidP="000E1679">
            <w:pPr>
              <w:rPr>
                <w:ins w:id="1528" w:author="Author"/>
                <w:b w:val="0"/>
                <w:bCs w:val="0"/>
              </w:rPr>
            </w:pPr>
            <w:bookmarkStart w:id="1529" w:name="Definitions"/>
            <w:ins w:id="1530" w:author="Author">
              <w:r>
                <w:t>No Data</w:t>
              </w:r>
            </w:ins>
          </w:p>
        </w:tc>
        <w:tc>
          <w:tcPr>
            <w:tcW w:w="1710" w:type="dxa"/>
          </w:tcPr>
          <w:p w14:paraId="10D50663"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31" w:author="Author"/>
                <w:b w:val="0"/>
                <w:bCs w:val="0"/>
              </w:rPr>
            </w:pPr>
            <w:ins w:id="1532" w:author="Author">
              <w:r w:rsidRPr="005A1882">
                <w:t>1974 Law</w:t>
              </w:r>
            </w:ins>
          </w:p>
          <w:p w14:paraId="5762B8CA"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33" w:author="Author"/>
                <w:b w:val="0"/>
                <w:bCs w:val="0"/>
              </w:rPr>
            </w:pPr>
            <w:ins w:id="1534" w:author="Author">
              <w:r w:rsidRPr="005A1882">
                <w:t>Petitions below 50,000</w:t>
              </w:r>
            </w:ins>
          </w:p>
        </w:tc>
        <w:tc>
          <w:tcPr>
            <w:tcW w:w="1710" w:type="dxa"/>
          </w:tcPr>
          <w:p w14:paraId="0157F966"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35" w:author="Author"/>
                <w:b w:val="0"/>
                <w:bCs w:val="0"/>
              </w:rPr>
            </w:pPr>
            <w:ins w:id="1536" w:author="Author">
              <w:r w:rsidRPr="005A1882">
                <w:t>2002 Law</w:t>
              </w:r>
            </w:ins>
          </w:p>
          <w:p w14:paraId="270773A1"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37" w:author="Author"/>
                <w:b w:val="0"/>
                <w:bCs w:val="0"/>
              </w:rPr>
            </w:pPr>
            <w:ins w:id="1538" w:author="Author">
              <w:r w:rsidRPr="005A1882">
                <w:t>Petitions TA-W-50,000 through TA-W-69,999</w:t>
              </w:r>
            </w:ins>
          </w:p>
        </w:tc>
        <w:tc>
          <w:tcPr>
            <w:tcW w:w="1620" w:type="dxa"/>
          </w:tcPr>
          <w:p w14:paraId="63EBBC75"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39" w:author="Author"/>
                <w:b w:val="0"/>
                <w:bCs w:val="0"/>
              </w:rPr>
            </w:pPr>
            <w:ins w:id="1540" w:author="Author">
              <w:r w:rsidRPr="005A1882">
                <w:t xml:space="preserve">2009 Law </w:t>
              </w:r>
            </w:ins>
          </w:p>
          <w:p w14:paraId="65A9B918"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41" w:author="Author"/>
                <w:b w:val="0"/>
                <w:bCs w:val="0"/>
              </w:rPr>
            </w:pPr>
            <w:ins w:id="1542" w:author="Author">
              <w:r w:rsidRPr="005A1882">
                <w:t>Petitions TA-W-70,000 through TA-W-79,999</w:t>
              </w:r>
            </w:ins>
          </w:p>
        </w:tc>
        <w:tc>
          <w:tcPr>
            <w:tcW w:w="1620" w:type="dxa"/>
          </w:tcPr>
          <w:p w14:paraId="3B2EB51F"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43" w:author="Author"/>
                <w:b w:val="0"/>
                <w:bCs w:val="0"/>
              </w:rPr>
            </w:pPr>
            <w:ins w:id="1544" w:author="Author">
              <w:r w:rsidRPr="005A1882">
                <w:t xml:space="preserve">2011 Law </w:t>
              </w:r>
            </w:ins>
          </w:p>
          <w:p w14:paraId="09E73337"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45" w:author="Author"/>
                <w:b w:val="0"/>
                <w:bCs w:val="0"/>
              </w:rPr>
            </w:pPr>
            <w:ins w:id="1546" w:author="Author">
              <w:r w:rsidRPr="005A1882">
                <w:t xml:space="preserve">Petitions TA-W-80,000 through TA-W-84,999 </w:t>
              </w:r>
            </w:ins>
          </w:p>
        </w:tc>
        <w:tc>
          <w:tcPr>
            <w:tcW w:w="1710" w:type="dxa"/>
          </w:tcPr>
          <w:p w14:paraId="05A48D5D"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47" w:author="Author"/>
                <w:b w:val="0"/>
                <w:bCs w:val="0"/>
              </w:rPr>
            </w:pPr>
            <w:ins w:id="1548" w:author="Author">
              <w:r w:rsidRPr="005A1882">
                <w:t>TAARA 2015</w:t>
              </w:r>
            </w:ins>
          </w:p>
          <w:p w14:paraId="14CFEE19" w14:textId="77777777" w:rsidR="0028637A" w:rsidRPr="005A1882" w:rsidRDefault="0028637A" w:rsidP="000E1679">
            <w:pPr>
              <w:cnfStyle w:val="100000000000" w:firstRow="1" w:lastRow="0" w:firstColumn="0" w:lastColumn="0" w:oddVBand="0" w:evenVBand="0" w:oddHBand="0" w:evenHBand="0" w:firstRowFirstColumn="0" w:firstRowLastColumn="0" w:lastRowFirstColumn="0" w:lastRowLastColumn="0"/>
              <w:rPr>
                <w:ins w:id="1549" w:author="Author"/>
                <w:b w:val="0"/>
                <w:bCs w:val="0"/>
              </w:rPr>
            </w:pPr>
            <w:ins w:id="1550" w:author="Author">
              <w:r w:rsidRPr="005A1882">
                <w:t>Petitions TA-W-85,000 and above</w:t>
              </w:r>
            </w:ins>
          </w:p>
        </w:tc>
      </w:tr>
      <w:tr w:rsidR="0028637A" w:rsidRPr="00C1562C" w14:paraId="55AB64A7" w14:textId="77777777" w:rsidTr="00462562">
        <w:trPr>
          <w:cnfStyle w:val="000000100000" w:firstRow="0" w:lastRow="0" w:firstColumn="0" w:lastColumn="0" w:oddVBand="0" w:evenVBand="0" w:oddHBand="1" w:evenHBand="0" w:firstRowFirstColumn="0" w:firstRowLastColumn="0" w:lastRowFirstColumn="0" w:lastRowLastColumn="0"/>
          <w:trHeight w:val="7592"/>
          <w:ins w:id="1551" w:author="Author"/>
        </w:trPr>
        <w:tc>
          <w:tcPr>
            <w:cnfStyle w:val="001000000000" w:firstRow="0" w:lastRow="0" w:firstColumn="1" w:lastColumn="0" w:oddVBand="0" w:evenVBand="0" w:oddHBand="0" w:evenHBand="0" w:firstRowFirstColumn="0" w:firstRowLastColumn="0" w:lastRowFirstColumn="0" w:lastRowLastColumn="0"/>
            <w:tcW w:w="1800" w:type="dxa"/>
          </w:tcPr>
          <w:p w14:paraId="4D196675" w14:textId="77777777" w:rsidR="0028637A" w:rsidRPr="005A1882" w:rsidRDefault="0028637A" w:rsidP="000E1679">
            <w:pPr>
              <w:rPr>
                <w:ins w:id="1552" w:author="Author"/>
                <w:b w:val="0"/>
                <w:bCs w:val="0"/>
              </w:rPr>
            </w:pPr>
            <w:ins w:id="1553" w:author="Author">
              <w:r w:rsidRPr="005A1882">
                <w:t>Group Eligibility:</w:t>
              </w:r>
            </w:ins>
          </w:p>
          <w:p w14:paraId="627C712A" w14:textId="77777777" w:rsidR="0028637A" w:rsidRPr="005A1882" w:rsidRDefault="0028637A" w:rsidP="000E1679">
            <w:pPr>
              <w:rPr>
                <w:ins w:id="1554" w:author="Author"/>
              </w:rPr>
            </w:pPr>
            <w:ins w:id="1555" w:author="Author">
              <w:r w:rsidRPr="005A1882">
                <w:t>Defines the worker group that is eligible to apply for and potentially receive benefits through the TAA program</w:t>
              </w:r>
            </w:ins>
          </w:p>
        </w:tc>
        <w:tc>
          <w:tcPr>
            <w:tcW w:w="1710" w:type="dxa"/>
          </w:tcPr>
          <w:p w14:paraId="5B0E5037"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56" w:author="Author"/>
              </w:rPr>
            </w:pPr>
            <w:ins w:id="1557" w:author="Author">
              <w:r w:rsidRPr="005A1882">
                <w:rPr>
                  <w:b/>
                  <w:bCs/>
                </w:rPr>
                <w:t>TAA:</w:t>
              </w:r>
              <w:r w:rsidRPr="005A1882">
                <w:t xml:space="preserve"> Manufacturing sector workers ONLY</w:t>
              </w:r>
            </w:ins>
          </w:p>
          <w:p w14:paraId="4F2846C4"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58" w:author="Author"/>
                <w:b/>
                <w:bCs/>
              </w:rPr>
            </w:pPr>
            <w:ins w:id="1559" w:author="Author">
              <w:r w:rsidRPr="005A1882">
                <w:t xml:space="preserve">Workers who have lost their jobs because their company’s decline in production and/or sales was due to increased imports or the outsourcing of jobs to a country with which the United States has </w:t>
              </w:r>
              <w:r w:rsidRPr="005A1882">
                <w:rPr>
                  <w:b/>
                </w:rPr>
                <w:t>a Free Trade Agreement.</w:t>
              </w:r>
            </w:ins>
          </w:p>
        </w:tc>
        <w:tc>
          <w:tcPr>
            <w:tcW w:w="1710" w:type="dxa"/>
          </w:tcPr>
          <w:p w14:paraId="572F9F8C"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60" w:author="Author"/>
              </w:rPr>
            </w:pPr>
            <w:ins w:id="1561" w:author="Author">
              <w:r w:rsidRPr="005A1882">
                <w:t>Manufacturing sector workers ONLY</w:t>
              </w:r>
            </w:ins>
          </w:p>
          <w:p w14:paraId="5908AF9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62" w:author="Author"/>
              </w:rPr>
            </w:pPr>
            <w:ins w:id="1563" w:author="Author">
              <w:r w:rsidRPr="005A1882">
                <w:t xml:space="preserve">Workers who have lost their jobs because their company’s decline in production and/or sales was due to increased imports or the outsourcing of jobs to a country with which the United States has </w:t>
              </w:r>
              <w:r w:rsidRPr="005A1882">
                <w:rPr>
                  <w:b/>
                </w:rPr>
                <w:t>a Free Trade Agreement.</w:t>
              </w:r>
            </w:ins>
          </w:p>
        </w:tc>
        <w:tc>
          <w:tcPr>
            <w:tcW w:w="1620" w:type="dxa"/>
          </w:tcPr>
          <w:p w14:paraId="3D457672"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64" w:author="Author"/>
              </w:rPr>
            </w:pPr>
            <w:ins w:id="1565" w:author="Author">
              <w:r w:rsidRPr="005A1882">
                <w:t>Manufacturing sector workers</w:t>
              </w:r>
            </w:ins>
          </w:p>
          <w:p w14:paraId="2CDDC28A"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66" w:author="Author"/>
              </w:rPr>
            </w:pPr>
            <w:ins w:id="1567" w:author="Author">
              <w:r w:rsidRPr="005A1882">
                <w:t>Service sector workers</w:t>
              </w:r>
            </w:ins>
          </w:p>
          <w:p w14:paraId="527CFAC7"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68" w:author="Author"/>
                <w:b/>
              </w:rPr>
            </w:pPr>
            <w:ins w:id="1569" w:author="Author">
              <w:r w:rsidRPr="005A1882">
                <w:rPr>
                  <w:b/>
                </w:rPr>
                <w:t>ITC workers</w:t>
              </w:r>
              <w:r w:rsidRPr="005A1882">
                <w:t xml:space="preserve"> (identified by the International Trade Commission)</w:t>
              </w:r>
              <w:r w:rsidRPr="005A1882">
                <w:rPr>
                  <w:b/>
                  <w:bCs/>
                </w:rPr>
                <w:t xml:space="preserve"> Public sector </w:t>
              </w:r>
              <w:r w:rsidRPr="005A1882">
                <w:rPr>
                  <w:b/>
                </w:rPr>
                <w:t>workers</w:t>
              </w:r>
            </w:ins>
          </w:p>
          <w:p w14:paraId="1FAD8B8C"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70" w:author="Author"/>
              </w:rPr>
            </w:pPr>
            <w:ins w:id="1571" w:author="Author">
              <w:r w:rsidRPr="005A1882">
                <w:t xml:space="preserve">Workers who have lost their jobs because their company’s decline in production and/or sales was due to increased imports or outsourcing to </w:t>
              </w:r>
              <w:r w:rsidRPr="005A1882">
                <w:rPr>
                  <w:b/>
                  <w:bCs/>
                </w:rPr>
                <w:t xml:space="preserve">ANY </w:t>
              </w:r>
              <w:r w:rsidRPr="005A1882">
                <w:t>country.</w:t>
              </w:r>
            </w:ins>
          </w:p>
        </w:tc>
        <w:tc>
          <w:tcPr>
            <w:tcW w:w="1620" w:type="dxa"/>
          </w:tcPr>
          <w:p w14:paraId="5FCF38DF"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72" w:author="Author"/>
              </w:rPr>
            </w:pPr>
            <w:ins w:id="1573" w:author="Author">
              <w:r w:rsidRPr="005A1882">
                <w:t>Manufacturing sector workers</w:t>
              </w:r>
            </w:ins>
          </w:p>
          <w:p w14:paraId="2BC5BA00"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74" w:author="Author"/>
              </w:rPr>
            </w:pPr>
            <w:ins w:id="1575" w:author="Author">
              <w:r w:rsidRPr="005A1882">
                <w:t>Service sector workers</w:t>
              </w:r>
            </w:ins>
          </w:p>
          <w:p w14:paraId="5B7D568F"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76" w:author="Author"/>
              </w:rPr>
            </w:pPr>
            <w:ins w:id="1577" w:author="Author">
              <w:r w:rsidRPr="005A1882">
                <w:rPr>
                  <w:b/>
                </w:rPr>
                <w:t>ITC workers</w:t>
              </w:r>
              <w:r w:rsidRPr="005A1882">
                <w:t xml:space="preserve"> (identified by the International Trade Commission)</w:t>
              </w:r>
            </w:ins>
          </w:p>
          <w:p w14:paraId="726E8D81"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78" w:author="Author"/>
              </w:rPr>
            </w:pPr>
            <w:ins w:id="1579" w:author="Author">
              <w:r w:rsidRPr="005A1882">
                <w:t xml:space="preserve">Workers who have lost their jobs because their company’s decline in production and/or sales was due to increased imports or outsourcing to </w:t>
              </w:r>
              <w:r w:rsidRPr="005A1882">
                <w:rPr>
                  <w:b/>
                  <w:bCs/>
                </w:rPr>
                <w:t xml:space="preserve">ANY </w:t>
              </w:r>
              <w:r w:rsidRPr="005A1882">
                <w:t>country.</w:t>
              </w:r>
            </w:ins>
          </w:p>
        </w:tc>
        <w:tc>
          <w:tcPr>
            <w:tcW w:w="1710" w:type="dxa"/>
          </w:tcPr>
          <w:p w14:paraId="16377ABD"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80" w:author="Author"/>
              </w:rPr>
            </w:pPr>
            <w:ins w:id="1581" w:author="Author">
              <w:r w:rsidRPr="005A1882">
                <w:t xml:space="preserve">Manufacturing sector workers </w:t>
              </w:r>
            </w:ins>
          </w:p>
          <w:p w14:paraId="696C554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82" w:author="Author"/>
              </w:rPr>
            </w:pPr>
            <w:ins w:id="1583" w:author="Author">
              <w:r w:rsidRPr="005A1882">
                <w:t>Service sector workers</w:t>
              </w:r>
            </w:ins>
          </w:p>
          <w:p w14:paraId="7C10CD4C"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84" w:author="Author"/>
                <w:b/>
              </w:rPr>
            </w:pPr>
            <w:ins w:id="1585" w:author="Author">
              <w:r w:rsidRPr="005A1882">
                <w:rPr>
                  <w:b/>
                </w:rPr>
                <w:t>ITC workers</w:t>
              </w:r>
              <w:r w:rsidRPr="005A1882">
                <w:t xml:space="preserve"> (identified by the International Trade Commission)</w:t>
              </w:r>
              <w:r w:rsidRPr="005A1882">
                <w:rPr>
                  <w:b/>
                  <w:bCs/>
                </w:rPr>
                <w:t xml:space="preserve"> Public sector </w:t>
              </w:r>
              <w:r w:rsidRPr="005A1882">
                <w:rPr>
                  <w:b/>
                </w:rPr>
                <w:t>workers</w:t>
              </w:r>
            </w:ins>
          </w:p>
          <w:p w14:paraId="2BA0DF83"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586" w:author="Author"/>
              </w:rPr>
            </w:pPr>
            <w:ins w:id="1587" w:author="Author">
              <w:r w:rsidRPr="005A1882">
                <w:t xml:space="preserve">Workers who have lost their jobs because their company’s decline in production and/or sales was due to increased imports or outsourcing to </w:t>
              </w:r>
              <w:r w:rsidRPr="005A1882">
                <w:rPr>
                  <w:b/>
                  <w:bCs/>
                </w:rPr>
                <w:t xml:space="preserve">ANY </w:t>
              </w:r>
              <w:r w:rsidRPr="005A1882">
                <w:t>country.</w:t>
              </w:r>
            </w:ins>
          </w:p>
        </w:tc>
      </w:tr>
      <w:tr w:rsidR="0028637A" w:rsidRPr="00C1562C" w14:paraId="78764678" w14:textId="77777777" w:rsidTr="00462562">
        <w:trPr>
          <w:trHeight w:val="844"/>
          <w:ins w:id="1588" w:author="Author"/>
        </w:trPr>
        <w:tc>
          <w:tcPr>
            <w:cnfStyle w:val="001000000000" w:firstRow="0" w:lastRow="0" w:firstColumn="1" w:lastColumn="0" w:oddVBand="0" w:evenVBand="0" w:oddHBand="0" w:evenHBand="0" w:firstRowFirstColumn="0" w:firstRowLastColumn="0" w:lastRowFirstColumn="0" w:lastRowLastColumn="0"/>
            <w:tcW w:w="1800" w:type="dxa"/>
          </w:tcPr>
          <w:p w14:paraId="2B41401F" w14:textId="77777777" w:rsidR="0028637A" w:rsidRDefault="0028637A" w:rsidP="000E1679">
            <w:pPr>
              <w:rPr>
                <w:ins w:id="1589" w:author="Author"/>
                <w:b w:val="0"/>
              </w:rPr>
            </w:pPr>
            <w:ins w:id="1590" w:author="Author">
              <w:r w:rsidRPr="005A1882">
                <w:t>Maximum TAA Training Duration:</w:t>
              </w:r>
            </w:ins>
          </w:p>
          <w:p w14:paraId="0145BCDB" w14:textId="77777777" w:rsidR="0028637A" w:rsidRPr="005A1882" w:rsidRDefault="0028637A" w:rsidP="000E1679">
            <w:pPr>
              <w:rPr>
                <w:ins w:id="1591" w:author="Author"/>
              </w:rPr>
            </w:pPr>
            <w:ins w:id="1592" w:author="Author">
              <w:r w:rsidRPr="005A1882">
                <w:t xml:space="preserve">Degree or credential must be fully completed within this time frame. </w:t>
              </w:r>
            </w:ins>
          </w:p>
        </w:tc>
        <w:tc>
          <w:tcPr>
            <w:tcW w:w="1710" w:type="dxa"/>
          </w:tcPr>
          <w:p w14:paraId="6B6ADDF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593" w:author="Author"/>
              </w:rPr>
            </w:pPr>
            <w:ins w:id="1594" w:author="Author">
              <w:r w:rsidRPr="005A1882">
                <w:t>Up to 104 weeks</w:t>
              </w:r>
            </w:ins>
          </w:p>
        </w:tc>
        <w:tc>
          <w:tcPr>
            <w:tcW w:w="1710" w:type="dxa"/>
          </w:tcPr>
          <w:p w14:paraId="7DD36191"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595" w:author="Author"/>
              </w:rPr>
            </w:pPr>
            <w:ins w:id="1596" w:author="Author">
              <w:r w:rsidRPr="005A1882">
                <w:t>Up to 130 weeks</w:t>
              </w:r>
            </w:ins>
          </w:p>
        </w:tc>
        <w:tc>
          <w:tcPr>
            <w:tcW w:w="1620" w:type="dxa"/>
          </w:tcPr>
          <w:p w14:paraId="3152ECA4"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597" w:author="Author"/>
              </w:rPr>
            </w:pPr>
            <w:ins w:id="1598" w:author="Author">
              <w:r w:rsidRPr="005A1882">
                <w:t>Up to 156 weeks</w:t>
              </w:r>
            </w:ins>
          </w:p>
        </w:tc>
        <w:tc>
          <w:tcPr>
            <w:tcW w:w="1620" w:type="dxa"/>
          </w:tcPr>
          <w:p w14:paraId="554D17E2"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599" w:author="Author"/>
              </w:rPr>
            </w:pPr>
            <w:ins w:id="1600" w:author="Author">
              <w:r w:rsidRPr="005A1882">
                <w:t>Up to 130 weeks</w:t>
              </w:r>
            </w:ins>
          </w:p>
        </w:tc>
        <w:tc>
          <w:tcPr>
            <w:tcW w:w="1710" w:type="dxa"/>
          </w:tcPr>
          <w:p w14:paraId="099A1DC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01" w:author="Author"/>
                <w:b/>
                <w:bCs/>
              </w:rPr>
            </w:pPr>
            <w:ins w:id="1602" w:author="Author">
              <w:r w:rsidRPr="005A1882">
                <w:t xml:space="preserve">Up to </w:t>
              </w:r>
              <w:r w:rsidRPr="005A1882">
                <w:rPr>
                  <w:b/>
                  <w:bCs/>
                </w:rPr>
                <w:t>130 weeks</w:t>
              </w:r>
            </w:ins>
          </w:p>
        </w:tc>
      </w:tr>
      <w:tr w:rsidR="0028637A" w:rsidRPr="00C1562C" w14:paraId="20C08BDC" w14:textId="77777777" w:rsidTr="00462562">
        <w:trPr>
          <w:cnfStyle w:val="000000100000" w:firstRow="0" w:lastRow="0" w:firstColumn="0" w:lastColumn="0" w:oddVBand="0" w:evenVBand="0" w:oddHBand="1" w:evenHBand="0" w:firstRowFirstColumn="0" w:firstRowLastColumn="0" w:lastRowFirstColumn="0" w:lastRowLastColumn="0"/>
          <w:trHeight w:val="512"/>
          <w:ins w:id="1603" w:author="Author"/>
        </w:trPr>
        <w:tc>
          <w:tcPr>
            <w:cnfStyle w:val="001000000000" w:firstRow="0" w:lastRow="0" w:firstColumn="1" w:lastColumn="0" w:oddVBand="0" w:evenVBand="0" w:oddHBand="0" w:evenHBand="0" w:firstRowFirstColumn="0" w:firstRowLastColumn="0" w:lastRowFirstColumn="0" w:lastRowLastColumn="0"/>
            <w:tcW w:w="1800" w:type="dxa"/>
          </w:tcPr>
          <w:p w14:paraId="6C7A533E" w14:textId="77777777" w:rsidR="0028637A" w:rsidRPr="00EF55F5" w:rsidRDefault="0028637A" w:rsidP="000E1679">
            <w:pPr>
              <w:rPr>
                <w:ins w:id="1604" w:author="Author"/>
                <w:b w:val="0"/>
                <w:bCs w:val="0"/>
              </w:rPr>
            </w:pPr>
            <w:ins w:id="1605" w:author="Author">
              <w:r w:rsidRPr="00EF55F5">
                <w:t>Training Enrollment Status</w:t>
              </w:r>
            </w:ins>
          </w:p>
        </w:tc>
        <w:tc>
          <w:tcPr>
            <w:tcW w:w="1710" w:type="dxa"/>
          </w:tcPr>
          <w:p w14:paraId="2BD84FDC"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06" w:author="Author"/>
                <w:b/>
                <w:bCs/>
              </w:rPr>
            </w:pPr>
            <w:ins w:id="1607" w:author="Author">
              <w:r w:rsidRPr="005A1882">
                <w:t>Full-time training only</w:t>
              </w:r>
            </w:ins>
          </w:p>
        </w:tc>
        <w:tc>
          <w:tcPr>
            <w:tcW w:w="1710" w:type="dxa"/>
          </w:tcPr>
          <w:p w14:paraId="247C78C6"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08" w:author="Author"/>
              </w:rPr>
            </w:pPr>
            <w:ins w:id="1609" w:author="Author">
              <w:r w:rsidRPr="005A1882">
                <w:t>Full-time training only</w:t>
              </w:r>
            </w:ins>
          </w:p>
        </w:tc>
        <w:tc>
          <w:tcPr>
            <w:tcW w:w="1620" w:type="dxa"/>
          </w:tcPr>
          <w:p w14:paraId="56321334"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10" w:author="Author"/>
              </w:rPr>
            </w:pPr>
            <w:ins w:id="1611" w:author="Author">
              <w:r w:rsidRPr="005A1882">
                <w:t>Full- or part-time training supportable. TRA support only available for full-time training.</w:t>
              </w:r>
            </w:ins>
          </w:p>
        </w:tc>
        <w:tc>
          <w:tcPr>
            <w:tcW w:w="1620" w:type="dxa"/>
          </w:tcPr>
          <w:p w14:paraId="5A17927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12" w:author="Author"/>
              </w:rPr>
            </w:pPr>
            <w:ins w:id="1613" w:author="Author">
              <w:r w:rsidRPr="005A1882">
                <w:t>Full- or part-time training supportable. TRA support only available for full-time training.</w:t>
              </w:r>
            </w:ins>
          </w:p>
        </w:tc>
        <w:tc>
          <w:tcPr>
            <w:tcW w:w="1710" w:type="dxa"/>
          </w:tcPr>
          <w:p w14:paraId="555B0AF7"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14" w:author="Author"/>
              </w:rPr>
            </w:pPr>
            <w:ins w:id="1615" w:author="Author">
              <w:r w:rsidRPr="005A1882">
                <w:t>Full- or part-time training supportable. TRA support only available for full-time training.</w:t>
              </w:r>
            </w:ins>
          </w:p>
        </w:tc>
      </w:tr>
      <w:tr w:rsidR="0028637A" w:rsidRPr="005877EB" w14:paraId="6CA7E422" w14:textId="77777777" w:rsidTr="00462562">
        <w:trPr>
          <w:trHeight w:val="1128"/>
          <w:ins w:id="1616" w:author="Author"/>
        </w:trPr>
        <w:tc>
          <w:tcPr>
            <w:cnfStyle w:val="001000000000" w:firstRow="0" w:lastRow="0" w:firstColumn="1" w:lastColumn="0" w:oddVBand="0" w:evenVBand="0" w:oddHBand="0" w:evenHBand="0" w:firstRowFirstColumn="0" w:firstRowLastColumn="0" w:lastRowFirstColumn="0" w:lastRowLastColumn="0"/>
            <w:tcW w:w="1800" w:type="dxa"/>
          </w:tcPr>
          <w:p w14:paraId="15C24081" w14:textId="77777777" w:rsidR="0028637A" w:rsidRPr="00EF55F5" w:rsidRDefault="0028637A" w:rsidP="000E1679">
            <w:pPr>
              <w:rPr>
                <w:ins w:id="1617" w:author="Author"/>
                <w:b w:val="0"/>
                <w:bCs w:val="0"/>
              </w:rPr>
            </w:pPr>
            <w:ins w:id="1618" w:author="Author">
              <w:r w:rsidRPr="00EF55F5">
                <w:t>TRA:</w:t>
              </w:r>
            </w:ins>
          </w:p>
          <w:p w14:paraId="58315693" w14:textId="77777777" w:rsidR="0028637A" w:rsidRPr="005A1882" w:rsidRDefault="0028637A" w:rsidP="000E1679">
            <w:pPr>
              <w:rPr>
                <w:ins w:id="1619" w:author="Author"/>
              </w:rPr>
            </w:pPr>
            <w:ins w:id="1620" w:author="Author">
              <w:r w:rsidRPr="005A1882">
                <w:t>A wage subsidy available in the form of weekly cash payments to workers who are enrolled in a full-time training course</w:t>
              </w:r>
            </w:ins>
          </w:p>
        </w:tc>
        <w:tc>
          <w:tcPr>
            <w:tcW w:w="1710" w:type="dxa"/>
          </w:tcPr>
          <w:p w14:paraId="77D32AB4"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21" w:author="Author"/>
                <w:b/>
                <w:bCs/>
              </w:rPr>
            </w:pPr>
            <w:ins w:id="1622" w:author="Author">
              <w:r w:rsidRPr="005A1882">
                <w:t xml:space="preserve">Up to </w:t>
              </w:r>
              <w:r w:rsidRPr="005A1882">
                <w:rPr>
                  <w:b/>
                  <w:bCs/>
                </w:rPr>
                <w:t xml:space="preserve">104 weeks </w:t>
              </w:r>
              <w:r w:rsidRPr="005A1882">
                <w:t>of TRA available to workers enrolled in full-time training.</w:t>
              </w:r>
            </w:ins>
          </w:p>
          <w:p w14:paraId="7B1A2B68"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23" w:author="Author"/>
              </w:rPr>
            </w:pPr>
            <w:ins w:id="1624" w:author="Author">
              <w:r w:rsidRPr="005A1882">
                <w:rPr>
                  <w:b/>
                  <w:bCs/>
                </w:rPr>
                <w:t xml:space="preserve">52 </w:t>
              </w:r>
              <w:r w:rsidRPr="005A1882">
                <w:t>weeks UI/Basic TRA</w:t>
              </w:r>
            </w:ins>
          </w:p>
          <w:p w14:paraId="360023E7"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25" w:author="Author"/>
              </w:rPr>
            </w:pPr>
            <w:ins w:id="1626" w:author="Author">
              <w:r w:rsidRPr="005A1882">
                <w:rPr>
                  <w:b/>
                  <w:bCs/>
                </w:rPr>
                <w:t xml:space="preserve">52 </w:t>
              </w:r>
              <w:r w:rsidRPr="005A1882">
                <w:t>weeks Additional TRA</w:t>
              </w:r>
            </w:ins>
          </w:p>
          <w:p w14:paraId="3E6E16C8"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27" w:author="Author"/>
              </w:rPr>
            </w:pPr>
            <w:ins w:id="1628" w:author="Author">
              <w:r w:rsidRPr="005A1882">
                <w:t>Must enroll in training within 8 weeks of certification or 16 weeks of layoff.</w:t>
              </w:r>
            </w:ins>
          </w:p>
          <w:p w14:paraId="206CC389"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29" w:author="Author"/>
              </w:rPr>
            </w:pPr>
            <w:ins w:id="1630" w:author="Author">
              <w:r w:rsidRPr="005A1882">
                <w:rPr>
                  <w:b/>
                  <w:bCs/>
                </w:rPr>
                <w:t>Breaks in Training: 30 instructional days maximum</w:t>
              </w:r>
            </w:ins>
          </w:p>
        </w:tc>
        <w:tc>
          <w:tcPr>
            <w:tcW w:w="1710" w:type="dxa"/>
          </w:tcPr>
          <w:p w14:paraId="0796203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31" w:author="Author"/>
              </w:rPr>
            </w:pPr>
            <w:ins w:id="1632" w:author="Author">
              <w:r w:rsidRPr="005A1882">
                <w:t xml:space="preserve">Up to </w:t>
              </w:r>
              <w:r w:rsidRPr="005A1882">
                <w:rPr>
                  <w:b/>
                  <w:bCs/>
                </w:rPr>
                <w:t xml:space="preserve">104 weeks </w:t>
              </w:r>
              <w:r w:rsidRPr="005A1882">
                <w:t xml:space="preserve">of TRA available to workers enrolled in full-time training </w:t>
              </w:r>
              <w:r w:rsidRPr="005A1882">
                <w:rPr>
                  <w:b/>
                  <w:iCs/>
                </w:rPr>
                <w:t>or</w:t>
              </w:r>
              <w:r w:rsidRPr="005A1882">
                <w:rPr>
                  <w:i/>
                  <w:iCs/>
                </w:rPr>
                <w:t xml:space="preserve"> </w:t>
              </w:r>
              <w:r w:rsidRPr="005A1882">
                <w:t xml:space="preserve">up to </w:t>
              </w:r>
              <w:r w:rsidRPr="005A1882">
                <w:rPr>
                  <w:b/>
                  <w:bCs/>
                </w:rPr>
                <w:t xml:space="preserve">130 weeks </w:t>
              </w:r>
              <w:r w:rsidRPr="005A1882">
                <w:t>of TRA available to workers enrolled in remedial training.</w:t>
              </w:r>
            </w:ins>
          </w:p>
          <w:p w14:paraId="255D7482"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33" w:author="Author"/>
              </w:rPr>
            </w:pPr>
            <w:ins w:id="1634" w:author="Author">
              <w:r w:rsidRPr="005A1882">
                <w:rPr>
                  <w:b/>
                  <w:bCs/>
                </w:rPr>
                <w:t xml:space="preserve">52 </w:t>
              </w:r>
              <w:r w:rsidRPr="005A1882">
                <w:t>weeks UI/Basic TRA</w:t>
              </w:r>
            </w:ins>
          </w:p>
          <w:p w14:paraId="0D4B5301"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35" w:author="Author"/>
              </w:rPr>
            </w:pPr>
            <w:ins w:id="1636" w:author="Author">
              <w:r w:rsidRPr="005A1882">
                <w:rPr>
                  <w:b/>
                  <w:bCs/>
                </w:rPr>
                <w:t xml:space="preserve">52 </w:t>
              </w:r>
              <w:r w:rsidRPr="005A1882">
                <w:t>weeks Additional TRA</w:t>
              </w:r>
            </w:ins>
          </w:p>
          <w:p w14:paraId="1DBC148C"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37" w:author="Author"/>
              </w:rPr>
            </w:pPr>
            <w:ins w:id="1638" w:author="Author">
              <w:r w:rsidRPr="005A1882">
                <w:rPr>
                  <w:b/>
                  <w:bCs/>
                </w:rPr>
                <w:t xml:space="preserve">26 </w:t>
              </w:r>
              <w:r w:rsidRPr="005A1882">
                <w:t>weeks Remedial TRA</w:t>
              </w:r>
            </w:ins>
          </w:p>
          <w:p w14:paraId="536D07C4"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39" w:author="Author"/>
              </w:rPr>
            </w:pPr>
            <w:ins w:id="1640" w:author="Author">
              <w:r w:rsidRPr="005A1882">
                <w:t>Must enroll in training within 8 weeks of certification or 16 weeks of layoff.</w:t>
              </w:r>
            </w:ins>
          </w:p>
          <w:p w14:paraId="18CFB9E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41" w:author="Author"/>
              </w:rPr>
            </w:pPr>
            <w:ins w:id="1642" w:author="Author">
              <w:r w:rsidRPr="005A1882">
                <w:rPr>
                  <w:b/>
                  <w:bCs/>
                </w:rPr>
                <w:t>Breaks in Training: 30 instructional days maximum</w:t>
              </w:r>
            </w:ins>
          </w:p>
        </w:tc>
        <w:tc>
          <w:tcPr>
            <w:tcW w:w="1620" w:type="dxa"/>
          </w:tcPr>
          <w:p w14:paraId="741C9D2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43" w:author="Author"/>
              </w:rPr>
            </w:pPr>
            <w:ins w:id="1644" w:author="Author">
              <w:r w:rsidRPr="005A1882">
                <w:t xml:space="preserve">Up to </w:t>
              </w:r>
              <w:r w:rsidRPr="005A1882">
                <w:rPr>
                  <w:b/>
                  <w:bCs/>
                </w:rPr>
                <w:t xml:space="preserve">130 weeks </w:t>
              </w:r>
              <w:r w:rsidRPr="005A1882">
                <w:t xml:space="preserve">of TRA available to workers enrolled in full-time training </w:t>
              </w:r>
              <w:r w:rsidRPr="005A1882">
                <w:rPr>
                  <w:i/>
                  <w:iCs/>
                </w:rPr>
                <w:t xml:space="preserve">OR </w:t>
              </w:r>
              <w:r w:rsidRPr="005A1882">
                <w:t xml:space="preserve">up to </w:t>
              </w:r>
              <w:r w:rsidRPr="005A1882">
                <w:rPr>
                  <w:b/>
                  <w:bCs/>
                </w:rPr>
                <w:t xml:space="preserve">156 weeks </w:t>
              </w:r>
              <w:r w:rsidRPr="005A1882">
                <w:t>of TRA available to workers enrolled in remedial or prerequisite training.</w:t>
              </w:r>
            </w:ins>
          </w:p>
          <w:p w14:paraId="08C4C14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45" w:author="Author"/>
              </w:rPr>
            </w:pPr>
            <w:ins w:id="1646" w:author="Author">
              <w:r w:rsidRPr="005A1882">
                <w:rPr>
                  <w:b/>
                  <w:bCs/>
                </w:rPr>
                <w:t xml:space="preserve">52 </w:t>
              </w:r>
              <w:r w:rsidRPr="005A1882">
                <w:t>weeks UI/Basic TRA</w:t>
              </w:r>
            </w:ins>
          </w:p>
          <w:p w14:paraId="7F375C9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47" w:author="Author"/>
              </w:rPr>
            </w:pPr>
            <w:ins w:id="1648" w:author="Author">
              <w:r w:rsidRPr="005A1882">
                <w:rPr>
                  <w:b/>
                  <w:bCs/>
                </w:rPr>
                <w:t xml:space="preserve">78 </w:t>
              </w:r>
              <w:r w:rsidRPr="005A1882">
                <w:t>weeks Additional TRA</w:t>
              </w:r>
            </w:ins>
          </w:p>
          <w:p w14:paraId="09E7F59C"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49" w:author="Author"/>
              </w:rPr>
            </w:pPr>
            <w:ins w:id="1650" w:author="Author">
              <w:r w:rsidRPr="005A1882">
                <w:rPr>
                  <w:b/>
                  <w:bCs/>
                </w:rPr>
                <w:t xml:space="preserve">26 </w:t>
              </w:r>
              <w:r w:rsidRPr="005A1882">
                <w:t>weeks Remedial TRA</w:t>
              </w:r>
            </w:ins>
          </w:p>
          <w:p w14:paraId="22C612C1"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51" w:author="Author"/>
              </w:rPr>
            </w:pPr>
            <w:ins w:id="1652" w:author="Author">
              <w:r w:rsidRPr="005A1882">
                <w:t>Must enroll in training within 26 weeks of either certification or layoff.</w:t>
              </w:r>
            </w:ins>
          </w:p>
          <w:p w14:paraId="23CA289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53" w:author="Author"/>
              </w:rPr>
            </w:pPr>
            <w:ins w:id="1654" w:author="Author">
              <w:r w:rsidRPr="005A1882">
                <w:rPr>
                  <w:b/>
                  <w:bCs/>
                </w:rPr>
                <w:t>Breaks in Training: 30 instructional days maximum</w:t>
              </w:r>
            </w:ins>
          </w:p>
        </w:tc>
        <w:tc>
          <w:tcPr>
            <w:tcW w:w="1620" w:type="dxa"/>
          </w:tcPr>
          <w:p w14:paraId="1D84F93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55" w:author="Author"/>
              </w:rPr>
            </w:pPr>
            <w:ins w:id="1656" w:author="Author">
              <w:r w:rsidRPr="005A1882">
                <w:t xml:space="preserve">Up to </w:t>
              </w:r>
              <w:r w:rsidRPr="005A1882">
                <w:rPr>
                  <w:b/>
                  <w:bCs/>
                </w:rPr>
                <w:t xml:space="preserve">130 weeks </w:t>
              </w:r>
              <w:r w:rsidRPr="005A1882">
                <w:t>of TRA available to workers enrolled in full-time training, the last 13 of which are only available if needed for completion of a training program and training benchmarks are met.</w:t>
              </w:r>
            </w:ins>
          </w:p>
          <w:p w14:paraId="11594EDB"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57" w:author="Author"/>
              </w:rPr>
            </w:pPr>
            <w:ins w:id="1658" w:author="Author">
              <w:r w:rsidRPr="005A1882">
                <w:rPr>
                  <w:b/>
                  <w:bCs/>
                </w:rPr>
                <w:t xml:space="preserve">52 </w:t>
              </w:r>
              <w:r w:rsidRPr="005A1882">
                <w:t>weeks UI/Basic TRA</w:t>
              </w:r>
            </w:ins>
          </w:p>
          <w:p w14:paraId="2A32F0EA"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59" w:author="Author"/>
              </w:rPr>
            </w:pPr>
            <w:ins w:id="1660" w:author="Author">
              <w:r w:rsidRPr="005A1882">
                <w:rPr>
                  <w:b/>
                  <w:bCs/>
                </w:rPr>
                <w:t xml:space="preserve">65 </w:t>
              </w:r>
              <w:r w:rsidRPr="005A1882">
                <w:t>weeks Additional TRA</w:t>
              </w:r>
            </w:ins>
          </w:p>
          <w:p w14:paraId="7F51142D"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61" w:author="Author"/>
              </w:rPr>
            </w:pPr>
            <w:ins w:id="1662" w:author="Author">
              <w:r w:rsidRPr="005A1882">
                <w:rPr>
                  <w:b/>
                  <w:bCs/>
                </w:rPr>
                <w:t xml:space="preserve">13 </w:t>
              </w:r>
              <w:r w:rsidRPr="005A1882">
                <w:t>weeks Completion TRA*</w:t>
              </w:r>
            </w:ins>
          </w:p>
          <w:p w14:paraId="647FF403"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63" w:author="Author"/>
              </w:rPr>
            </w:pPr>
            <w:ins w:id="1664" w:author="Author">
              <w:r w:rsidRPr="005A1882">
                <w:t>Must enroll in training within 26 weeks of either certification or layoff.</w:t>
              </w:r>
            </w:ins>
          </w:p>
          <w:p w14:paraId="1BC1061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65" w:author="Author"/>
                <w:b/>
                <w:bCs/>
              </w:rPr>
            </w:pPr>
            <w:ins w:id="1666" w:author="Author">
              <w:r w:rsidRPr="005A1882">
                <w:rPr>
                  <w:b/>
                  <w:bCs/>
                </w:rPr>
                <w:t>Breaks in Training: 30 instructional days maximum</w:t>
              </w:r>
            </w:ins>
          </w:p>
          <w:p w14:paraId="571247A9"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67" w:author="Author"/>
              </w:rPr>
            </w:pPr>
            <w:ins w:id="1668" w:author="Author">
              <w:r w:rsidRPr="005A1882">
                <w:rPr>
                  <w:bCs/>
                </w:rPr>
                <w:t>*Breaks in training are not allowed during Completion TRA periods.</w:t>
              </w:r>
            </w:ins>
          </w:p>
        </w:tc>
        <w:tc>
          <w:tcPr>
            <w:tcW w:w="1710" w:type="dxa"/>
          </w:tcPr>
          <w:p w14:paraId="735412E8"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69" w:author="Author"/>
                <w:bCs/>
              </w:rPr>
            </w:pPr>
            <w:ins w:id="1670" w:author="Author">
              <w:r w:rsidRPr="005A1882">
                <w:rPr>
                  <w:b/>
                  <w:bCs/>
                </w:rPr>
                <w:t xml:space="preserve">Up to 130 weeks </w:t>
              </w:r>
              <w:r w:rsidRPr="005A1882">
                <w:rPr>
                  <w:bCs/>
                </w:rPr>
                <w:t>of TRA available to workers enrolled in full-time training, the last 13 of which are only available if needed for completion of a training program and training benchmarks are met.</w:t>
              </w:r>
            </w:ins>
          </w:p>
          <w:p w14:paraId="7B66396D"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71" w:author="Author"/>
                <w:bCs/>
              </w:rPr>
            </w:pPr>
            <w:ins w:id="1672" w:author="Author">
              <w:r w:rsidRPr="005A1882">
                <w:rPr>
                  <w:b/>
                  <w:bCs/>
                </w:rPr>
                <w:t>52</w:t>
              </w:r>
              <w:r w:rsidRPr="005A1882">
                <w:rPr>
                  <w:bCs/>
                </w:rPr>
                <w:t xml:space="preserve"> weeks UI/Basic TRA </w:t>
              </w:r>
            </w:ins>
          </w:p>
          <w:p w14:paraId="1BB6013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73" w:author="Author"/>
                <w:bCs/>
              </w:rPr>
            </w:pPr>
            <w:ins w:id="1674" w:author="Author">
              <w:r w:rsidRPr="005A1882">
                <w:rPr>
                  <w:b/>
                  <w:bCs/>
                </w:rPr>
                <w:t>65</w:t>
              </w:r>
              <w:r w:rsidRPr="005A1882">
                <w:rPr>
                  <w:bCs/>
                </w:rPr>
                <w:t xml:space="preserve"> weeks Additional TRA</w:t>
              </w:r>
            </w:ins>
          </w:p>
          <w:p w14:paraId="30593CC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75" w:author="Author"/>
                <w:bCs/>
              </w:rPr>
            </w:pPr>
            <w:ins w:id="1676" w:author="Author">
              <w:r w:rsidRPr="005A1882">
                <w:rPr>
                  <w:b/>
                  <w:bCs/>
                </w:rPr>
                <w:t>13</w:t>
              </w:r>
              <w:r w:rsidRPr="005A1882">
                <w:rPr>
                  <w:bCs/>
                </w:rPr>
                <w:t xml:space="preserve"> weeks Completion TRA</w:t>
              </w:r>
            </w:ins>
          </w:p>
          <w:p w14:paraId="6A7D4EB2"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77" w:author="Author"/>
              </w:rPr>
            </w:pPr>
            <w:ins w:id="1678" w:author="Author">
              <w:r w:rsidRPr="005A1882">
                <w:t>Must enroll in training within 26 weeks of either certification or layoff.</w:t>
              </w:r>
            </w:ins>
          </w:p>
          <w:p w14:paraId="6440E98A"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79" w:author="Author"/>
                <w:b/>
                <w:bCs/>
              </w:rPr>
            </w:pPr>
            <w:ins w:id="1680" w:author="Author">
              <w:r w:rsidRPr="005A1882">
                <w:rPr>
                  <w:b/>
                  <w:bCs/>
                </w:rPr>
                <w:t>Breaks in Training: 30 instructional days maximum</w:t>
              </w:r>
            </w:ins>
          </w:p>
          <w:p w14:paraId="294C3C09"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681" w:author="Author"/>
              </w:rPr>
            </w:pPr>
            <w:ins w:id="1682" w:author="Author">
              <w:r w:rsidRPr="005A1882">
                <w:rPr>
                  <w:bCs/>
                </w:rPr>
                <w:t>*Breaks in training are allowed during Completion TRA periods but the participant will not receive TRA benefits.</w:t>
              </w:r>
            </w:ins>
          </w:p>
        </w:tc>
      </w:tr>
      <w:tr w:rsidR="0028637A" w:rsidRPr="00C1562C" w14:paraId="5C2327B3" w14:textId="77777777" w:rsidTr="00462562">
        <w:trPr>
          <w:cnfStyle w:val="000000100000" w:firstRow="0" w:lastRow="0" w:firstColumn="0" w:lastColumn="0" w:oddVBand="0" w:evenVBand="0" w:oddHBand="1" w:evenHBand="0" w:firstRowFirstColumn="0" w:firstRowLastColumn="0" w:lastRowFirstColumn="0" w:lastRowLastColumn="0"/>
          <w:trHeight w:val="1024"/>
          <w:ins w:id="1683" w:author="Author"/>
        </w:trPr>
        <w:tc>
          <w:tcPr>
            <w:cnfStyle w:val="001000000000" w:firstRow="0" w:lastRow="0" w:firstColumn="1" w:lastColumn="0" w:oddVBand="0" w:evenVBand="0" w:oddHBand="0" w:evenHBand="0" w:firstRowFirstColumn="0" w:firstRowLastColumn="0" w:lastRowFirstColumn="0" w:lastRowLastColumn="0"/>
            <w:tcW w:w="1800" w:type="dxa"/>
          </w:tcPr>
          <w:p w14:paraId="7FE7D566" w14:textId="77777777" w:rsidR="0028637A" w:rsidRPr="00EF55F5" w:rsidRDefault="0028637A" w:rsidP="000E1679">
            <w:pPr>
              <w:rPr>
                <w:ins w:id="1684" w:author="Author"/>
                <w:b w:val="0"/>
                <w:bCs w:val="0"/>
              </w:rPr>
            </w:pPr>
            <w:ins w:id="1685" w:author="Author">
              <w:r w:rsidRPr="00EF55F5">
                <w:t>Waiver/In Training Deadline Date:</w:t>
              </w:r>
            </w:ins>
          </w:p>
          <w:p w14:paraId="7BF29D5E" w14:textId="77777777" w:rsidR="0028637A" w:rsidRPr="005A1882" w:rsidRDefault="0028637A" w:rsidP="000E1679">
            <w:pPr>
              <w:rPr>
                <w:ins w:id="1686" w:author="Author"/>
                <w:b w:val="0"/>
              </w:rPr>
            </w:pPr>
            <w:ins w:id="1687" w:author="Author">
              <w:r w:rsidRPr="005A1882">
                <w:t>Worker must be enrolled or secure a waiver to be eligible for TRA support.</w:t>
              </w:r>
            </w:ins>
          </w:p>
        </w:tc>
        <w:tc>
          <w:tcPr>
            <w:tcW w:w="1710" w:type="dxa"/>
          </w:tcPr>
          <w:p w14:paraId="258C0DF8"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88" w:author="Author"/>
                <w:highlight w:val="yellow"/>
              </w:rPr>
            </w:pPr>
            <w:ins w:id="1689" w:author="Author">
              <w:r w:rsidRPr="005A1882">
                <w:t>All deadline dates have passed.</w:t>
              </w:r>
            </w:ins>
          </w:p>
        </w:tc>
        <w:tc>
          <w:tcPr>
            <w:tcW w:w="1710" w:type="dxa"/>
          </w:tcPr>
          <w:p w14:paraId="0900AF73"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90" w:author="Author"/>
              </w:rPr>
            </w:pPr>
            <w:ins w:id="1691" w:author="Author">
              <w:r w:rsidRPr="005A1882">
                <w:t>All deadline dates have passed.</w:t>
              </w:r>
            </w:ins>
          </w:p>
        </w:tc>
        <w:tc>
          <w:tcPr>
            <w:tcW w:w="1620" w:type="dxa"/>
          </w:tcPr>
          <w:p w14:paraId="7A5785C5"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92" w:author="Author"/>
              </w:rPr>
            </w:pPr>
            <w:ins w:id="1693" w:author="Author">
              <w:r w:rsidRPr="005A1882">
                <w:rPr>
                  <w:b/>
                </w:rPr>
                <w:t xml:space="preserve">26/26 Rule: </w:t>
              </w:r>
              <w:r w:rsidRPr="005A1882">
                <w:t>Deadline date established at the later of:</w:t>
              </w:r>
            </w:ins>
          </w:p>
          <w:p w14:paraId="0AB3E336"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94" w:author="Author"/>
              </w:rPr>
            </w:pPr>
            <w:ins w:id="1695" w:author="Author">
              <w:r w:rsidRPr="005A1882">
                <w:t xml:space="preserve">26 weeks from separation; </w:t>
              </w:r>
            </w:ins>
          </w:p>
          <w:p w14:paraId="32203FD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96" w:author="Author"/>
              </w:rPr>
            </w:pPr>
            <w:ins w:id="1697" w:author="Author">
              <w:r w:rsidRPr="005A1882">
                <w:t>26 weeks from certification; or</w:t>
              </w:r>
            </w:ins>
          </w:p>
          <w:p w14:paraId="1A3E2846"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698" w:author="Author"/>
              </w:rPr>
            </w:pPr>
            <w:ins w:id="1699" w:author="Author">
              <w:r w:rsidRPr="005A1882">
                <w:t>60 days from notification</w:t>
              </w:r>
            </w:ins>
          </w:p>
        </w:tc>
        <w:tc>
          <w:tcPr>
            <w:tcW w:w="1620" w:type="dxa"/>
          </w:tcPr>
          <w:p w14:paraId="5D9BC0FF"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00" w:author="Author"/>
              </w:rPr>
            </w:pPr>
            <w:ins w:id="1701" w:author="Author">
              <w:r w:rsidRPr="005A1882">
                <w:rPr>
                  <w:b/>
                </w:rPr>
                <w:t xml:space="preserve">26/26 Rule: </w:t>
              </w:r>
              <w:r w:rsidRPr="005A1882">
                <w:t>Deadline date established at the later of:</w:t>
              </w:r>
            </w:ins>
          </w:p>
          <w:p w14:paraId="3B47DFFD"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02" w:author="Author"/>
              </w:rPr>
            </w:pPr>
            <w:ins w:id="1703" w:author="Author">
              <w:r w:rsidRPr="005A1882">
                <w:t>26 weeks from separation;</w:t>
              </w:r>
            </w:ins>
          </w:p>
          <w:p w14:paraId="4F68AF3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04" w:author="Author"/>
              </w:rPr>
            </w:pPr>
            <w:ins w:id="1705" w:author="Author">
              <w:r w:rsidRPr="005A1882">
                <w:t>26 weeks from certification; or</w:t>
              </w:r>
            </w:ins>
          </w:p>
          <w:p w14:paraId="7E16EE07"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06" w:author="Author"/>
              </w:rPr>
            </w:pPr>
            <w:ins w:id="1707" w:author="Author">
              <w:r w:rsidRPr="005A1882">
                <w:t>60 days from notification</w:t>
              </w:r>
            </w:ins>
          </w:p>
        </w:tc>
        <w:tc>
          <w:tcPr>
            <w:tcW w:w="1710" w:type="dxa"/>
          </w:tcPr>
          <w:p w14:paraId="50B677F4"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08" w:author="Author"/>
              </w:rPr>
            </w:pPr>
            <w:ins w:id="1709" w:author="Author">
              <w:r w:rsidRPr="005A1882">
                <w:rPr>
                  <w:b/>
                </w:rPr>
                <w:t xml:space="preserve">26/26 Rule: </w:t>
              </w:r>
              <w:r w:rsidRPr="005A1882">
                <w:t>Deadline date established at the later of:</w:t>
              </w:r>
            </w:ins>
          </w:p>
          <w:p w14:paraId="0324BDC3"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10" w:author="Author"/>
              </w:rPr>
            </w:pPr>
            <w:ins w:id="1711" w:author="Author">
              <w:r w:rsidRPr="005A1882">
                <w:t>26 weeks from separation;</w:t>
              </w:r>
            </w:ins>
          </w:p>
          <w:p w14:paraId="33908774"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12" w:author="Author"/>
              </w:rPr>
            </w:pPr>
            <w:ins w:id="1713" w:author="Author">
              <w:r w:rsidRPr="005A1882">
                <w:t>26 weeks from certification; or</w:t>
              </w:r>
            </w:ins>
          </w:p>
          <w:p w14:paraId="4AA94E06"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14" w:author="Author"/>
              </w:rPr>
            </w:pPr>
            <w:ins w:id="1715" w:author="Author">
              <w:r w:rsidRPr="005A1882">
                <w:t>60 days from notification</w:t>
              </w:r>
            </w:ins>
          </w:p>
        </w:tc>
      </w:tr>
      <w:tr w:rsidR="0028637A" w:rsidRPr="00C1562C" w14:paraId="61836DBD" w14:textId="77777777" w:rsidTr="00462562">
        <w:trPr>
          <w:trHeight w:val="1523"/>
          <w:ins w:id="1716" w:author="Author"/>
        </w:trPr>
        <w:tc>
          <w:tcPr>
            <w:cnfStyle w:val="001000000000" w:firstRow="0" w:lastRow="0" w:firstColumn="1" w:lastColumn="0" w:oddVBand="0" w:evenVBand="0" w:oddHBand="0" w:evenHBand="0" w:firstRowFirstColumn="0" w:firstRowLastColumn="0" w:lastRowFirstColumn="0" w:lastRowLastColumn="0"/>
            <w:tcW w:w="1800" w:type="dxa"/>
          </w:tcPr>
          <w:p w14:paraId="4BB6F0F8" w14:textId="77777777" w:rsidR="0028637A" w:rsidRPr="005A1882" w:rsidRDefault="0028637A" w:rsidP="000E1679">
            <w:pPr>
              <w:rPr>
                <w:ins w:id="1717" w:author="Author"/>
                <w:b w:val="0"/>
                <w:bCs w:val="0"/>
              </w:rPr>
            </w:pPr>
            <w:ins w:id="1718" w:author="Author">
              <w:r w:rsidRPr="005A1882">
                <w:br w:type="page"/>
                <w:t>Training Waivers:</w:t>
              </w:r>
            </w:ins>
          </w:p>
          <w:p w14:paraId="444725FF" w14:textId="77777777" w:rsidR="0028637A" w:rsidRPr="005A1882" w:rsidRDefault="0028637A" w:rsidP="000E1679">
            <w:pPr>
              <w:rPr>
                <w:ins w:id="1719" w:author="Author"/>
              </w:rPr>
            </w:pPr>
            <w:ins w:id="1720" w:author="Author">
              <w:r w:rsidRPr="005A1882">
                <w:t>Basic TRA is payable if an individual participates in TAA training or is under a waiver of the requirement to participate in training. Waivers may be granted for the following reasons:</w:t>
              </w:r>
            </w:ins>
          </w:p>
        </w:tc>
        <w:tc>
          <w:tcPr>
            <w:tcW w:w="1710" w:type="dxa"/>
          </w:tcPr>
          <w:p w14:paraId="7889818C"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21" w:author="Author"/>
              </w:rPr>
            </w:pPr>
            <w:ins w:id="1722" w:author="Author">
              <w:r w:rsidRPr="005A1882">
                <w:t xml:space="preserve">Not Feasible or Appropriate (TAA only) </w:t>
              </w:r>
            </w:ins>
          </w:p>
          <w:p w14:paraId="4E3BD6DD"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23" w:author="Author"/>
              </w:rPr>
            </w:pPr>
          </w:p>
        </w:tc>
        <w:tc>
          <w:tcPr>
            <w:tcW w:w="1710" w:type="dxa"/>
          </w:tcPr>
          <w:p w14:paraId="68AEB1A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24" w:author="Author"/>
              </w:rPr>
            </w:pPr>
            <w:ins w:id="1725" w:author="Author">
              <w:r w:rsidRPr="005A1882">
                <w:t>1. Recall</w:t>
              </w:r>
            </w:ins>
          </w:p>
          <w:p w14:paraId="10E1430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26" w:author="Author"/>
              </w:rPr>
            </w:pPr>
            <w:ins w:id="1727" w:author="Author">
              <w:r w:rsidRPr="005A1882">
                <w:t>2. Marketable skills</w:t>
              </w:r>
            </w:ins>
          </w:p>
          <w:p w14:paraId="2CD65A8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28" w:author="Author"/>
              </w:rPr>
            </w:pPr>
            <w:ins w:id="1729" w:author="Author">
              <w:r w:rsidRPr="005A1882">
                <w:t>3. Within two years of retirement</w:t>
              </w:r>
            </w:ins>
          </w:p>
          <w:p w14:paraId="365CFE0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30" w:author="Author"/>
              </w:rPr>
            </w:pPr>
            <w:ins w:id="1731" w:author="Author">
              <w:r w:rsidRPr="005A1882">
                <w:t>4. Health condition</w:t>
              </w:r>
            </w:ins>
          </w:p>
          <w:p w14:paraId="288B64A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32" w:author="Author"/>
              </w:rPr>
            </w:pPr>
            <w:ins w:id="1733" w:author="Author">
              <w:r w:rsidRPr="005A1882">
                <w:t>5. No training program available</w:t>
              </w:r>
            </w:ins>
          </w:p>
          <w:p w14:paraId="06A2623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34" w:author="Author"/>
              </w:rPr>
            </w:pPr>
            <w:ins w:id="1735" w:author="Author">
              <w:r w:rsidRPr="005A1882">
                <w:t>6. Enrollment unavailable</w:t>
              </w:r>
            </w:ins>
          </w:p>
        </w:tc>
        <w:tc>
          <w:tcPr>
            <w:tcW w:w="1620" w:type="dxa"/>
          </w:tcPr>
          <w:p w14:paraId="1E9FC81B"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36" w:author="Author"/>
              </w:rPr>
            </w:pPr>
            <w:ins w:id="1737" w:author="Author">
              <w:r w:rsidRPr="005A1882">
                <w:t>1. Recall</w:t>
              </w:r>
            </w:ins>
          </w:p>
          <w:p w14:paraId="72CC76A4"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38" w:author="Author"/>
              </w:rPr>
            </w:pPr>
            <w:ins w:id="1739" w:author="Author">
              <w:r w:rsidRPr="005A1882">
                <w:t>2. Marketable skills</w:t>
              </w:r>
            </w:ins>
          </w:p>
          <w:p w14:paraId="28F072A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40" w:author="Author"/>
              </w:rPr>
            </w:pPr>
            <w:ins w:id="1741" w:author="Author">
              <w:r w:rsidRPr="005A1882">
                <w:t>3. Within two years of retirement</w:t>
              </w:r>
            </w:ins>
          </w:p>
          <w:p w14:paraId="2B6C55DA"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42" w:author="Author"/>
              </w:rPr>
            </w:pPr>
            <w:ins w:id="1743" w:author="Author">
              <w:r w:rsidRPr="005A1882">
                <w:t>4. Health condition</w:t>
              </w:r>
            </w:ins>
          </w:p>
          <w:p w14:paraId="7626617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44" w:author="Author"/>
              </w:rPr>
            </w:pPr>
            <w:ins w:id="1745" w:author="Author">
              <w:r w:rsidRPr="005A1882">
                <w:t>5. No training program available</w:t>
              </w:r>
            </w:ins>
          </w:p>
          <w:p w14:paraId="3975E0D5"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46" w:author="Author"/>
              </w:rPr>
            </w:pPr>
            <w:ins w:id="1747" w:author="Author">
              <w:r w:rsidRPr="005A1882">
                <w:t>6. Enrollment unavailable</w:t>
              </w:r>
            </w:ins>
          </w:p>
        </w:tc>
        <w:tc>
          <w:tcPr>
            <w:tcW w:w="1620" w:type="dxa"/>
          </w:tcPr>
          <w:p w14:paraId="7A3F13A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48" w:author="Author"/>
              </w:rPr>
            </w:pPr>
            <w:ins w:id="1749" w:author="Author">
              <w:r w:rsidRPr="005A1882">
                <w:t>1. Health condition</w:t>
              </w:r>
            </w:ins>
          </w:p>
          <w:p w14:paraId="60E30547"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50" w:author="Author"/>
              </w:rPr>
            </w:pPr>
            <w:ins w:id="1751" w:author="Author">
              <w:r w:rsidRPr="005A1882">
                <w:t>2. Training program unavailable</w:t>
              </w:r>
            </w:ins>
          </w:p>
          <w:p w14:paraId="004E536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52" w:author="Author"/>
              </w:rPr>
            </w:pPr>
            <w:ins w:id="1753" w:author="Author">
              <w:r w:rsidRPr="005A1882">
                <w:t xml:space="preserve">3. Enrollment unavailable </w:t>
              </w:r>
            </w:ins>
          </w:p>
        </w:tc>
        <w:tc>
          <w:tcPr>
            <w:tcW w:w="1710" w:type="dxa"/>
          </w:tcPr>
          <w:p w14:paraId="57E3663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54" w:author="Author"/>
              </w:rPr>
            </w:pPr>
            <w:ins w:id="1755" w:author="Author">
              <w:r w:rsidRPr="005A1882">
                <w:t>1. Health condition</w:t>
              </w:r>
            </w:ins>
          </w:p>
          <w:p w14:paraId="49D65D13"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56" w:author="Author"/>
              </w:rPr>
            </w:pPr>
            <w:ins w:id="1757" w:author="Author">
              <w:r w:rsidRPr="005A1882">
                <w:t>2. Training program unavailable</w:t>
              </w:r>
            </w:ins>
          </w:p>
          <w:p w14:paraId="3FBD7021"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58" w:author="Author"/>
                <w:b/>
                <w:bCs/>
              </w:rPr>
            </w:pPr>
            <w:ins w:id="1759" w:author="Author">
              <w:r w:rsidRPr="005A1882">
                <w:t>3. Enrollment unavailable</w:t>
              </w:r>
            </w:ins>
          </w:p>
        </w:tc>
      </w:tr>
      <w:tr w:rsidR="0028637A" w:rsidRPr="00C1562C" w14:paraId="06B1C2C4" w14:textId="77777777" w:rsidTr="00462562">
        <w:trPr>
          <w:cnfStyle w:val="000000100000" w:firstRow="0" w:lastRow="0" w:firstColumn="0" w:lastColumn="0" w:oddVBand="0" w:evenVBand="0" w:oddHBand="1" w:evenHBand="0" w:firstRowFirstColumn="0" w:firstRowLastColumn="0" w:lastRowFirstColumn="0" w:lastRowLastColumn="0"/>
          <w:trHeight w:val="512"/>
          <w:ins w:id="1760" w:author="Author"/>
        </w:trPr>
        <w:tc>
          <w:tcPr>
            <w:cnfStyle w:val="001000000000" w:firstRow="0" w:lastRow="0" w:firstColumn="1" w:lastColumn="0" w:oddVBand="0" w:evenVBand="0" w:oddHBand="0" w:evenHBand="0" w:firstRowFirstColumn="0" w:firstRowLastColumn="0" w:lastRowFirstColumn="0" w:lastRowLastColumn="0"/>
            <w:tcW w:w="1800" w:type="dxa"/>
          </w:tcPr>
          <w:p w14:paraId="0A15DE01" w14:textId="77777777" w:rsidR="0028637A" w:rsidRDefault="0028637A" w:rsidP="000E1679">
            <w:pPr>
              <w:rPr>
                <w:ins w:id="1761" w:author="Author"/>
                <w:b w:val="0"/>
                <w:bCs w:val="0"/>
              </w:rPr>
            </w:pPr>
            <w:ins w:id="1762" w:author="Author">
              <w:r w:rsidRPr="005A1882">
                <w:t>Bona Fide Application for Training:</w:t>
              </w:r>
            </w:ins>
          </w:p>
          <w:p w14:paraId="03F286E3" w14:textId="77777777" w:rsidR="0028637A" w:rsidRPr="005A1882" w:rsidRDefault="0028637A" w:rsidP="000E1679">
            <w:pPr>
              <w:rPr>
                <w:ins w:id="1763" w:author="Author"/>
                <w:b w:val="0"/>
                <w:bCs w:val="0"/>
              </w:rPr>
            </w:pPr>
            <w:ins w:id="1764" w:author="Author">
              <w:r w:rsidRPr="005A1882">
                <w:t>Requirement to receive Additional TRA</w:t>
              </w:r>
            </w:ins>
          </w:p>
        </w:tc>
        <w:tc>
          <w:tcPr>
            <w:tcW w:w="1710" w:type="dxa"/>
          </w:tcPr>
          <w:p w14:paraId="0A2D60A0"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65" w:author="Author"/>
              </w:rPr>
            </w:pPr>
            <w:ins w:id="1766" w:author="Author">
              <w:r w:rsidRPr="005A1882">
                <w:t>Within 210 days: Addressed by Application for TRA.</w:t>
              </w:r>
            </w:ins>
          </w:p>
        </w:tc>
        <w:tc>
          <w:tcPr>
            <w:tcW w:w="1710" w:type="dxa"/>
          </w:tcPr>
          <w:p w14:paraId="09E0896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67" w:author="Author"/>
              </w:rPr>
            </w:pPr>
            <w:ins w:id="1768" w:author="Author">
              <w:r w:rsidRPr="005A1882">
                <w:rPr>
                  <w:bCs/>
                </w:rPr>
                <w:t>Within 210 days: Addressed by Application for TRA.</w:t>
              </w:r>
            </w:ins>
          </w:p>
        </w:tc>
        <w:tc>
          <w:tcPr>
            <w:tcW w:w="1620" w:type="dxa"/>
          </w:tcPr>
          <w:p w14:paraId="060425DD"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69" w:author="Author"/>
              </w:rPr>
            </w:pPr>
            <w:ins w:id="1770" w:author="Author">
              <w:r w:rsidRPr="005A1882">
                <w:t>Not Applicable</w:t>
              </w:r>
            </w:ins>
          </w:p>
        </w:tc>
        <w:tc>
          <w:tcPr>
            <w:tcW w:w="1620" w:type="dxa"/>
          </w:tcPr>
          <w:p w14:paraId="682D42E9"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71" w:author="Author"/>
              </w:rPr>
            </w:pPr>
            <w:ins w:id="1772" w:author="Author">
              <w:r w:rsidRPr="005A1882">
                <w:t>Not Applicable</w:t>
              </w:r>
            </w:ins>
          </w:p>
        </w:tc>
        <w:tc>
          <w:tcPr>
            <w:tcW w:w="1710" w:type="dxa"/>
          </w:tcPr>
          <w:p w14:paraId="2B6CC441"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773" w:author="Author"/>
              </w:rPr>
            </w:pPr>
            <w:ins w:id="1774" w:author="Author">
              <w:r w:rsidRPr="005A1882">
                <w:t>Not Applicable</w:t>
              </w:r>
            </w:ins>
          </w:p>
        </w:tc>
      </w:tr>
      <w:tr w:rsidR="0028637A" w:rsidRPr="00C1562C" w14:paraId="6586A055" w14:textId="77777777" w:rsidTr="00462562">
        <w:trPr>
          <w:trHeight w:val="1565"/>
          <w:ins w:id="1775" w:author="Author"/>
        </w:trPr>
        <w:tc>
          <w:tcPr>
            <w:cnfStyle w:val="001000000000" w:firstRow="0" w:lastRow="0" w:firstColumn="1" w:lastColumn="0" w:oddVBand="0" w:evenVBand="0" w:oddHBand="0" w:evenHBand="0" w:firstRowFirstColumn="0" w:firstRowLastColumn="0" w:lastRowFirstColumn="0" w:lastRowLastColumn="0"/>
            <w:tcW w:w="1800" w:type="dxa"/>
          </w:tcPr>
          <w:p w14:paraId="6C8981D0" w14:textId="77777777" w:rsidR="0028637A" w:rsidRPr="005A1882" w:rsidRDefault="0028637A" w:rsidP="000E1679">
            <w:pPr>
              <w:rPr>
                <w:ins w:id="1776" w:author="Author"/>
                <w:b w:val="0"/>
                <w:bCs w:val="0"/>
              </w:rPr>
            </w:pPr>
            <w:ins w:id="1777" w:author="Author">
              <w:r w:rsidRPr="005A1882">
                <w:t>Job Search Allowances:</w:t>
              </w:r>
            </w:ins>
          </w:p>
          <w:p w14:paraId="7245F3A2" w14:textId="77777777" w:rsidR="0028637A" w:rsidRPr="005A1882" w:rsidRDefault="0028637A" w:rsidP="000E1679">
            <w:pPr>
              <w:rPr>
                <w:ins w:id="1778" w:author="Author"/>
                <w:b w:val="0"/>
                <w:bCs w:val="0"/>
              </w:rPr>
            </w:pPr>
            <w:ins w:id="1779" w:author="Author">
              <w:r w:rsidRPr="005A1882">
                <w:t>A cash allowance provided to workers who cannot find an available job within the commuting area (for example, 50 miles). Used to cover transportation costs, etc.</w:t>
              </w:r>
            </w:ins>
          </w:p>
        </w:tc>
        <w:tc>
          <w:tcPr>
            <w:tcW w:w="1710" w:type="dxa"/>
          </w:tcPr>
          <w:p w14:paraId="00A07D6D"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80" w:author="Author"/>
              </w:rPr>
            </w:pPr>
            <w:ins w:id="1781" w:author="Author">
              <w:r w:rsidRPr="005A1882">
                <w:rPr>
                  <w:b/>
                </w:rPr>
                <w:t>90%</w:t>
              </w:r>
              <w:r w:rsidRPr="005A1882">
                <w:t xml:space="preserve"> of allowable job search costs, up to a maximum of </w:t>
              </w:r>
              <w:r w:rsidRPr="005A1882">
                <w:rPr>
                  <w:b/>
                </w:rPr>
                <w:t xml:space="preserve">$800. </w:t>
              </w:r>
              <w:r w:rsidRPr="005A1882">
                <w:t>Application deadlines the later of:</w:t>
              </w:r>
            </w:ins>
          </w:p>
          <w:p w14:paraId="27F85D8B"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782" w:author="Author"/>
              </w:rPr>
            </w:pPr>
            <w:ins w:id="1783" w:author="Author">
              <w:r w:rsidRPr="005A1882">
                <w:t>365 days after certification;</w:t>
              </w:r>
            </w:ins>
          </w:p>
          <w:p w14:paraId="7E297802"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784" w:author="Author"/>
              </w:rPr>
            </w:pPr>
            <w:ins w:id="1785" w:author="Author">
              <w:r w:rsidRPr="005A1882">
                <w:t>365 days after separation; or</w:t>
              </w:r>
            </w:ins>
          </w:p>
          <w:p w14:paraId="17EDDA41"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786" w:author="Author"/>
              </w:rPr>
            </w:pPr>
            <w:ins w:id="1787" w:author="Author">
              <w:r w:rsidRPr="005A1882">
                <w:t>182 days after training completion.</w:t>
              </w:r>
            </w:ins>
          </w:p>
        </w:tc>
        <w:tc>
          <w:tcPr>
            <w:tcW w:w="1710" w:type="dxa"/>
          </w:tcPr>
          <w:p w14:paraId="1ADAB2AD"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88" w:author="Author"/>
              </w:rPr>
            </w:pPr>
            <w:ins w:id="1789" w:author="Author">
              <w:r w:rsidRPr="005A1882">
                <w:rPr>
                  <w:b/>
                </w:rPr>
                <w:t>90%</w:t>
              </w:r>
              <w:r w:rsidRPr="005A1882">
                <w:t xml:space="preserve"> of allowable job search costs, up to a maximum of </w:t>
              </w:r>
              <w:r w:rsidRPr="005A1882">
                <w:rPr>
                  <w:b/>
                </w:rPr>
                <w:t>$1,250</w:t>
              </w:r>
              <w:r w:rsidRPr="005A1882">
                <w:t>. Application deadlines the later of:</w:t>
              </w:r>
            </w:ins>
          </w:p>
          <w:p w14:paraId="53056020"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790" w:author="Author"/>
              </w:rPr>
            </w:pPr>
            <w:ins w:id="1791" w:author="Author">
              <w:r w:rsidRPr="005A1882">
                <w:t>365 days after certification;</w:t>
              </w:r>
            </w:ins>
          </w:p>
          <w:p w14:paraId="10459E32"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792" w:author="Author"/>
              </w:rPr>
            </w:pPr>
            <w:ins w:id="1793" w:author="Author">
              <w:r w:rsidRPr="005A1882">
                <w:t>365 days after separation; or</w:t>
              </w:r>
            </w:ins>
          </w:p>
          <w:p w14:paraId="59D28D39" w14:textId="77777777" w:rsidR="0028637A" w:rsidRPr="005A1882" w:rsidRDefault="0028637A" w:rsidP="0028637A">
            <w:pPr>
              <w:numPr>
                <w:ilvl w:val="0"/>
                <w:numId w:val="43"/>
              </w:numPr>
              <w:spacing w:after="120"/>
              <w:ind w:left="260" w:hanging="274"/>
              <w:cnfStyle w:val="000000000000" w:firstRow="0" w:lastRow="0" w:firstColumn="0" w:lastColumn="0" w:oddVBand="0" w:evenVBand="0" w:oddHBand="0" w:evenHBand="0" w:firstRowFirstColumn="0" w:firstRowLastColumn="0" w:lastRowFirstColumn="0" w:lastRowLastColumn="0"/>
              <w:rPr>
                <w:ins w:id="1794" w:author="Author"/>
              </w:rPr>
            </w:pPr>
            <w:ins w:id="1795" w:author="Author">
              <w:r w:rsidRPr="005A1882">
                <w:t>182 days after training completion*</w:t>
              </w:r>
            </w:ins>
          </w:p>
          <w:p w14:paraId="7D80B239"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96" w:author="Author"/>
              </w:rPr>
            </w:pPr>
            <w:ins w:id="1797" w:author="Author">
              <w:r w:rsidRPr="005A1882">
                <w:t>*Not available if waiver was granted.</w:t>
              </w:r>
            </w:ins>
          </w:p>
        </w:tc>
        <w:tc>
          <w:tcPr>
            <w:tcW w:w="1620" w:type="dxa"/>
          </w:tcPr>
          <w:p w14:paraId="4D4231D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798" w:author="Author"/>
              </w:rPr>
            </w:pPr>
            <w:ins w:id="1799" w:author="Author">
              <w:r w:rsidRPr="005A1882">
                <w:rPr>
                  <w:b/>
                </w:rPr>
                <w:t xml:space="preserve">100% </w:t>
              </w:r>
              <w:r w:rsidRPr="005A1882">
                <w:t xml:space="preserve">of allowable job search costs, up to a maximum of </w:t>
              </w:r>
              <w:r w:rsidRPr="005A1882">
                <w:rPr>
                  <w:b/>
                </w:rPr>
                <w:t xml:space="preserve">$1,500. </w:t>
              </w:r>
              <w:r w:rsidRPr="005A1882">
                <w:t>Application deadlines the later of:</w:t>
              </w:r>
            </w:ins>
          </w:p>
          <w:p w14:paraId="7F7EC5C4"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00" w:author="Author"/>
              </w:rPr>
            </w:pPr>
            <w:ins w:id="1801" w:author="Author">
              <w:r w:rsidRPr="005A1882">
                <w:t>365 days after certification;</w:t>
              </w:r>
            </w:ins>
          </w:p>
          <w:p w14:paraId="3D75E70A"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02" w:author="Author"/>
              </w:rPr>
            </w:pPr>
            <w:ins w:id="1803" w:author="Author">
              <w:r w:rsidRPr="005A1882">
                <w:t>365 days after separation; or</w:t>
              </w:r>
            </w:ins>
          </w:p>
          <w:p w14:paraId="6F2D47C4"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04" w:author="Author"/>
              </w:rPr>
            </w:pPr>
            <w:ins w:id="1805" w:author="Author">
              <w:r w:rsidRPr="005A1882">
                <w:t>182 days after training completion.</w:t>
              </w:r>
            </w:ins>
          </w:p>
        </w:tc>
        <w:tc>
          <w:tcPr>
            <w:tcW w:w="1620" w:type="dxa"/>
          </w:tcPr>
          <w:p w14:paraId="372721F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06" w:author="Author"/>
              </w:rPr>
            </w:pPr>
            <w:ins w:id="1807" w:author="Author">
              <w:r w:rsidRPr="005A1882">
                <w:rPr>
                  <w:b/>
                </w:rPr>
                <w:t>90%</w:t>
              </w:r>
              <w:r w:rsidRPr="005A1882">
                <w:t xml:space="preserve"> of allowable job search costs, up to a maximum of </w:t>
              </w:r>
              <w:r w:rsidRPr="005A1882">
                <w:rPr>
                  <w:b/>
                </w:rPr>
                <w:t xml:space="preserve">$1,250. </w:t>
              </w:r>
              <w:r w:rsidRPr="005A1882">
                <w:t>Application deadlines the later of:</w:t>
              </w:r>
            </w:ins>
          </w:p>
          <w:p w14:paraId="734DD837"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08" w:author="Author"/>
              </w:rPr>
            </w:pPr>
            <w:ins w:id="1809" w:author="Author">
              <w:r w:rsidRPr="005A1882">
                <w:t>365 days after certification;</w:t>
              </w:r>
            </w:ins>
          </w:p>
          <w:p w14:paraId="0C6CA2A1"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10" w:author="Author"/>
              </w:rPr>
            </w:pPr>
            <w:ins w:id="1811" w:author="Author">
              <w:r w:rsidRPr="005A1882">
                <w:t>365 days after separation; or</w:t>
              </w:r>
            </w:ins>
          </w:p>
          <w:p w14:paraId="3EA7BCA6"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12" w:author="Author"/>
              </w:rPr>
            </w:pPr>
            <w:ins w:id="1813" w:author="Author">
              <w:r w:rsidRPr="005A1882">
                <w:t>182 days after training completion.</w:t>
              </w:r>
            </w:ins>
          </w:p>
        </w:tc>
        <w:tc>
          <w:tcPr>
            <w:tcW w:w="1710" w:type="dxa"/>
          </w:tcPr>
          <w:p w14:paraId="43FD150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14" w:author="Author"/>
              </w:rPr>
            </w:pPr>
            <w:ins w:id="1815" w:author="Author">
              <w:r w:rsidRPr="005A1882">
                <w:rPr>
                  <w:b/>
                  <w:bCs/>
                </w:rPr>
                <w:t>90%</w:t>
              </w:r>
              <w:r w:rsidRPr="005A1882">
                <w:rPr>
                  <w:bCs/>
                </w:rPr>
                <w:t xml:space="preserve"> of allowable job search costs, up to a maximum of </w:t>
              </w:r>
              <w:r w:rsidRPr="005A1882">
                <w:rPr>
                  <w:b/>
                  <w:bCs/>
                </w:rPr>
                <w:t>$1,250</w:t>
              </w:r>
              <w:r w:rsidRPr="005A1882">
                <w:rPr>
                  <w:b/>
                </w:rPr>
                <w:t xml:space="preserve">. </w:t>
              </w:r>
              <w:r w:rsidRPr="005A1882">
                <w:t>Application deadlines the later of:</w:t>
              </w:r>
            </w:ins>
          </w:p>
          <w:p w14:paraId="5F1D9160"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16" w:author="Author"/>
              </w:rPr>
            </w:pPr>
            <w:ins w:id="1817" w:author="Author">
              <w:r w:rsidRPr="005A1882">
                <w:t>365 days after certification;</w:t>
              </w:r>
            </w:ins>
          </w:p>
          <w:p w14:paraId="0C5F012C"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18" w:author="Author"/>
              </w:rPr>
            </w:pPr>
            <w:ins w:id="1819" w:author="Author">
              <w:r w:rsidRPr="005A1882">
                <w:t>365 days after separation; or</w:t>
              </w:r>
            </w:ins>
          </w:p>
          <w:p w14:paraId="33BC9AAD" w14:textId="77777777" w:rsidR="0028637A" w:rsidRPr="005A1882" w:rsidRDefault="0028637A" w:rsidP="0028637A">
            <w:pPr>
              <w:numPr>
                <w:ilvl w:val="0"/>
                <w:numId w:val="43"/>
              </w:numPr>
              <w:ind w:left="251" w:hanging="270"/>
              <w:cnfStyle w:val="000000000000" w:firstRow="0" w:lastRow="0" w:firstColumn="0" w:lastColumn="0" w:oddVBand="0" w:evenVBand="0" w:oddHBand="0" w:evenHBand="0" w:firstRowFirstColumn="0" w:firstRowLastColumn="0" w:lastRowFirstColumn="0" w:lastRowLastColumn="0"/>
              <w:rPr>
                <w:ins w:id="1820" w:author="Author"/>
                <w:bCs/>
              </w:rPr>
            </w:pPr>
            <w:ins w:id="1821" w:author="Author">
              <w:r w:rsidRPr="005A1882">
                <w:t>182 days after training completion.</w:t>
              </w:r>
            </w:ins>
          </w:p>
        </w:tc>
      </w:tr>
      <w:tr w:rsidR="0028637A" w:rsidRPr="00C1562C" w14:paraId="6BBC72C9" w14:textId="77777777" w:rsidTr="00462562">
        <w:trPr>
          <w:cnfStyle w:val="000000100000" w:firstRow="0" w:lastRow="0" w:firstColumn="0" w:lastColumn="0" w:oddVBand="0" w:evenVBand="0" w:oddHBand="1" w:evenHBand="0" w:firstRowFirstColumn="0" w:firstRowLastColumn="0" w:lastRowFirstColumn="0" w:lastRowLastColumn="0"/>
          <w:trHeight w:val="1731"/>
          <w:ins w:id="1822" w:author="Author"/>
        </w:trPr>
        <w:tc>
          <w:tcPr>
            <w:cnfStyle w:val="001000000000" w:firstRow="0" w:lastRow="0" w:firstColumn="1" w:lastColumn="0" w:oddVBand="0" w:evenVBand="0" w:oddHBand="0" w:evenHBand="0" w:firstRowFirstColumn="0" w:firstRowLastColumn="0" w:lastRowFirstColumn="0" w:lastRowLastColumn="0"/>
            <w:tcW w:w="1800" w:type="dxa"/>
          </w:tcPr>
          <w:p w14:paraId="78C1D3A3" w14:textId="77777777" w:rsidR="0028637A" w:rsidRPr="005A1882" w:rsidRDefault="0028637A" w:rsidP="000E1679">
            <w:pPr>
              <w:rPr>
                <w:ins w:id="1823" w:author="Author"/>
                <w:b w:val="0"/>
                <w:bCs w:val="0"/>
              </w:rPr>
            </w:pPr>
            <w:ins w:id="1824" w:author="Author">
              <w:r w:rsidRPr="005A1882">
                <w:t>Relocation Allowances:</w:t>
              </w:r>
            </w:ins>
          </w:p>
          <w:p w14:paraId="3EE11099" w14:textId="77777777" w:rsidR="0028637A" w:rsidRPr="005A1882" w:rsidRDefault="0028637A" w:rsidP="000E1679">
            <w:pPr>
              <w:rPr>
                <w:ins w:id="1825" w:author="Author"/>
                <w:b w:val="0"/>
                <w:bCs w:val="0"/>
              </w:rPr>
            </w:pPr>
            <w:ins w:id="1826" w:author="Author">
              <w:r w:rsidRPr="005A1882">
                <w:t>A cash allowance provided to workers who have to accept a job outside of their commuting area and relocate.</w:t>
              </w:r>
            </w:ins>
          </w:p>
        </w:tc>
        <w:tc>
          <w:tcPr>
            <w:tcW w:w="1710" w:type="dxa"/>
          </w:tcPr>
          <w:p w14:paraId="5B468523"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827" w:author="Author"/>
              </w:rPr>
            </w:pPr>
            <w:ins w:id="1828" w:author="Author">
              <w:r w:rsidRPr="005A1882">
                <w:rPr>
                  <w:b/>
                </w:rPr>
                <w:t>90%</w:t>
              </w:r>
              <w:r w:rsidRPr="005A1882">
                <w:t xml:space="preserve"> of allowable relocation costs, plus an additional lump sum payment of up to </w:t>
              </w:r>
              <w:r w:rsidRPr="005A1882">
                <w:rPr>
                  <w:b/>
                </w:rPr>
                <w:t>$800</w:t>
              </w:r>
              <w:r w:rsidRPr="005A1882">
                <w:t>. Application deadlines the later of:</w:t>
              </w:r>
            </w:ins>
          </w:p>
          <w:p w14:paraId="3B6E7B76"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29" w:author="Author"/>
              </w:rPr>
            </w:pPr>
            <w:ins w:id="1830" w:author="Author">
              <w:r w:rsidRPr="005A1882">
                <w:t>425 days after certification;</w:t>
              </w:r>
            </w:ins>
          </w:p>
          <w:p w14:paraId="18833F5A"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31" w:author="Author"/>
              </w:rPr>
            </w:pPr>
            <w:ins w:id="1832" w:author="Author">
              <w:r w:rsidRPr="005A1882">
                <w:t>425 days after separation; or</w:t>
              </w:r>
            </w:ins>
          </w:p>
          <w:p w14:paraId="7E221F3B"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33" w:author="Author"/>
              </w:rPr>
            </w:pPr>
            <w:ins w:id="1834" w:author="Author">
              <w:r w:rsidRPr="005A1882">
                <w:t>182 days after training completion.</w:t>
              </w:r>
            </w:ins>
          </w:p>
        </w:tc>
        <w:tc>
          <w:tcPr>
            <w:tcW w:w="1710" w:type="dxa"/>
          </w:tcPr>
          <w:p w14:paraId="7E151BD5"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835" w:author="Author"/>
              </w:rPr>
            </w:pPr>
            <w:ins w:id="1836" w:author="Author">
              <w:r w:rsidRPr="005A1882">
                <w:rPr>
                  <w:b/>
                </w:rPr>
                <w:t>90%</w:t>
              </w:r>
              <w:r w:rsidRPr="005A1882">
                <w:t xml:space="preserve"> of allowable relocation costs, plus an additional lump sum payment of up to </w:t>
              </w:r>
              <w:r w:rsidRPr="005A1882">
                <w:rPr>
                  <w:b/>
                </w:rPr>
                <w:t>$1,250</w:t>
              </w:r>
              <w:r w:rsidRPr="005A1882">
                <w:t>. Application deadlines the later of:</w:t>
              </w:r>
            </w:ins>
          </w:p>
          <w:p w14:paraId="0AD9AEE5"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37" w:author="Author"/>
              </w:rPr>
            </w:pPr>
            <w:ins w:id="1838" w:author="Author">
              <w:r w:rsidRPr="005A1882">
                <w:t>425 days after certification;</w:t>
              </w:r>
            </w:ins>
          </w:p>
          <w:p w14:paraId="5C174C0D"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39" w:author="Author"/>
              </w:rPr>
            </w:pPr>
            <w:ins w:id="1840" w:author="Author">
              <w:r w:rsidRPr="005A1882">
                <w:t>425 days after separation; or</w:t>
              </w:r>
            </w:ins>
          </w:p>
          <w:p w14:paraId="04CD65CB" w14:textId="77777777" w:rsidR="0028637A" w:rsidRPr="005A1882" w:rsidRDefault="0028637A" w:rsidP="0028637A">
            <w:pPr>
              <w:numPr>
                <w:ilvl w:val="0"/>
                <w:numId w:val="43"/>
              </w:numPr>
              <w:spacing w:after="120"/>
              <w:ind w:left="260" w:hanging="274"/>
              <w:cnfStyle w:val="000000100000" w:firstRow="0" w:lastRow="0" w:firstColumn="0" w:lastColumn="0" w:oddVBand="0" w:evenVBand="0" w:oddHBand="1" w:evenHBand="0" w:firstRowFirstColumn="0" w:firstRowLastColumn="0" w:lastRowFirstColumn="0" w:lastRowLastColumn="0"/>
              <w:rPr>
                <w:ins w:id="1841" w:author="Author"/>
              </w:rPr>
            </w:pPr>
            <w:ins w:id="1842" w:author="Author">
              <w:r w:rsidRPr="005A1882">
                <w:t>182 days after training completion*</w:t>
              </w:r>
            </w:ins>
          </w:p>
          <w:p w14:paraId="56C6D2C5" w14:textId="77777777" w:rsidR="0028637A" w:rsidRPr="005A1882" w:rsidRDefault="0028637A" w:rsidP="000E1679">
            <w:pPr>
              <w:ind w:left="-19"/>
              <w:cnfStyle w:val="000000100000" w:firstRow="0" w:lastRow="0" w:firstColumn="0" w:lastColumn="0" w:oddVBand="0" w:evenVBand="0" w:oddHBand="1" w:evenHBand="0" w:firstRowFirstColumn="0" w:firstRowLastColumn="0" w:lastRowFirstColumn="0" w:lastRowLastColumn="0"/>
              <w:rPr>
                <w:ins w:id="1843" w:author="Author"/>
              </w:rPr>
            </w:pPr>
            <w:ins w:id="1844" w:author="Author">
              <w:r w:rsidRPr="005A1882">
                <w:t>*Not available if waiver was granted.</w:t>
              </w:r>
            </w:ins>
          </w:p>
        </w:tc>
        <w:tc>
          <w:tcPr>
            <w:tcW w:w="1620" w:type="dxa"/>
          </w:tcPr>
          <w:p w14:paraId="2490A7FC"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845" w:author="Author"/>
              </w:rPr>
            </w:pPr>
            <w:ins w:id="1846" w:author="Author">
              <w:r w:rsidRPr="005A1882">
                <w:rPr>
                  <w:b/>
                </w:rPr>
                <w:t>100%</w:t>
              </w:r>
              <w:r w:rsidRPr="005A1882">
                <w:t xml:space="preserve"> of allowable relocation costs, plus an additional lump sum payment of up to </w:t>
              </w:r>
              <w:r w:rsidRPr="005A1882">
                <w:rPr>
                  <w:b/>
                </w:rPr>
                <w:t>$1,500</w:t>
              </w:r>
              <w:r w:rsidRPr="005A1882">
                <w:t>. Application deadlines the later of:</w:t>
              </w:r>
            </w:ins>
          </w:p>
          <w:p w14:paraId="5C892EE9"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47" w:author="Author"/>
              </w:rPr>
            </w:pPr>
            <w:ins w:id="1848" w:author="Author">
              <w:r w:rsidRPr="005A1882">
                <w:t>425 days after certification;</w:t>
              </w:r>
            </w:ins>
          </w:p>
          <w:p w14:paraId="15D97B9C"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49" w:author="Author"/>
              </w:rPr>
            </w:pPr>
            <w:ins w:id="1850" w:author="Author">
              <w:r w:rsidRPr="005A1882">
                <w:t>425 days after separation; or</w:t>
              </w:r>
            </w:ins>
          </w:p>
          <w:p w14:paraId="5367D6C7"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51" w:author="Author"/>
              </w:rPr>
            </w:pPr>
            <w:ins w:id="1852" w:author="Author">
              <w:r w:rsidRPr="005A1882">
                <w:t>182 days after training completion.</w:t>
              </w:r>
            </w:ins>
          </w:p>
        </w:tc>
        <w:tc>
          <w:tcPr>
            <w:tcW w:w="1620" w:type="dxa"/>
          </w:tcPr>
          <w:p w14:paraId="51A77898"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853" w:author="Author"/>
              </w:rPr>
            </w:pPr>
            <w:ins w:id="1854" w:author="Author">
              <w:r w:rsidRPr="005A1882">
                <w:rPr>
                  <w:b/>
                </w:rPr>
                <w:t>90%</w:t>
              </w:r>
              <w:r w:rsidRPr="005A1882">
                <w:t xml:space="preserve"> of allowable relocation costs, plus an additional lump sum payment of up to </w:t>
              </w:r>
              <w:r w:rsidRPr="005A1882">
                <w:rPr>
                  <w:b/>
                </w:rPr>
                <w:t>$1,250</w:t>
              </w:r>
              <w:r w:rsidRPr="005A1882">
                <w:t>. Application deadlines the later of:</w:t>
              </w:r>
            </w:ins>
          </w:p>
          <w:p w14:paraId="20CA3311"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55" w:author="Author"/>
              </w:rPr>
            </w:pPr>
            <w:ins w:id="1856" w:author="Author">
              <w:r w:rsidRPr="005A1882">
                <w:t>425 days after certification;</w:t>
              </w:r>
            </w:ins>
          </w:p>
          <w:p w14:paraId="0815D079"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57" w:author="Author"/>
              </w:rPr>
            </w:pPr>
            <w:ins w:id="1858" w:author="Author">
              <w:r w:rsidRPr="005A1882">
                <w:t>425 days after separation; or</w:t>
              </w:r>
            </w:ins>
          </w:p>
          <w:p w14:paraId="47EB5566"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59" w:author="Author"/>
              </w:rPr>
            </w:pPr>
            <w:ins w:id="1860" w:author="Author">
              <w:r w:rsidRPr="005A1882">
                <w:t>182 days after training completion.</w:t>
              </w:r>
            </w:ins>
          </w:p>
        </w:tc>
        <w:tc>
          <w:tcPr>
            <w:tcW w:w="1710" w:type="dxa"/>
          </w:tcPr>
          <w:p w14:paraId="2A3800AC" w14:textId="77777777" w:rsidR="0028637A" w:rsidRPr="005A1882" w:rsidRDefault="0028637A" w:rsidP="000E1679">
            <w:pPr>
              <w:cnfStyle w:val="000000100000" w:firstRow="0" w:lastRow="0" w:firstColumn="0" w:lastColumn="0" w:oddVBand="0" w:evenVBand="0" w:oddHBand="1" w:evenHBand="0" w:firstRowFirstColumn="0" w:firstRowLastColumn="0" w:lastRowFirstColumn="0" w:lastRowLastColumn="0"/>
              <w:rPr>
                <w:ins w:id="1861" w:author="Author"/>
              </w:rPr>
            </w:pPr>
            <w:ins w:id="1862" w:author="Author">
              <w:r w:rsidRPr="005A1882">
                <w:rPr>
                  <w:b/>
                  <w:bCs/>
                </w:rPr>
                <w:t>90%</w:t>
              </w:r>
              <w:r w:rsidRPr="005A1882">
                <w:rPr>
                  <w:bCs/>
                </w:rPr>
                <w:t xml:space="preserve"> of allowable relocation costs, plus an additional lump sum payment of up to </w:t>
              </w:r>
              <w:r w:rsidRPr="005A1882">
                <w:rPr>
                  <w:b/>
                  <w:bCs/>
                </w:rPr>
                <w:t xml:space="preserve">$1,250. </w:t>
              </w:r>
              <w:r w:rsidRPr="005A1882">
                <w:t>Application deadlines the later of:</w:t>
              </w:r>
            </w:ins>
          </w:p>
          <w:p w14:paraId="417E9F6D"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63" w:author="Author"/>
              </w:rPr>
            </w:pPr>
            <w:ins w:id="1864" w:author="Author">
              <w:r w:rsidRPr="005A1882">
                <w:t>425 days after certification;</w:t>
              </w:r>
            </w:ins>
          </w:p>
          <w:p w14:paraId="31B6E361"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65" w:author="Author"/>
              </w:rPr>
            </w:pPr>
            <w:ins w:id="1866" w:author="Author">
              <w:r w:rsidRPr="005A1882">
                <w:t>425 days after separation; or</w:t>
              </w:r>
            </w:ins>
          </w:p>
          <w:p w14:paraId="503DBE5A" w14:textId="77777777" w:rsidR="0028637A" w:rsidRPr="005A1882" w:rsidRDefault="0028637A" w:rsidP="0028637A">
            <w:pPr>
              <w:numPr>
                <w:ilvl w:val="0"/>
                <w:numId w:val="43"/>
              </w:numPr>
              <w:ind w:left="251" w:hanging="270"/>
              <w:cnfStyle w:val="000000100000" w:firstRow="0" w:lastRow="0" w:firstColumn="0" w:lastColumn="0" w:oddVBand="0" w:evenVBand="0" w:oddHBand="1" w:evenHBand="0" w:firstRowFirstColumn="0" w:firstRowLastColumn="0" w:lastRowFirstColumn="0" w:lastRowLastColumn="0"/>
              <w:rPr>
                <w:ins w:id="1867" w:author="Author"/>
                <w:bCs/>
              </w:rPr>
            </w:pPr>
            <w:ins w:id="1868" w:author="Author">
              <w:r w:rsidRPr="005A1882">
                <w:t>182 days after training completion.</w:t>
              </w:r>
            </w:ins>
          </w:p>
        </w:tc>
      </w:tr>
      <w:tr w:rsidR="0028637A" w:rsidRPr="00C1562C" w14:paraId="5D1536F0" w14:textId="77777777" w:rsidTr="00462562">
        <w:trPr>
          <w:trHeight w:val="2183"/>
          <w:ins w:id="1869" w:author="Author"/>
        </w:trPr>
        <w:tc>
          <w:tcPr>
            <w:cnfStyle w:val="001000000000" w:firstRow="0" w:lastRow="0" w:firstColumn="1" w:lastColumn="0" w:oddVBand="0" w:evenVBand="0" w:oddHBand="0" w:evenHBand="0" w:firstRowFirstColumn="0" w:firstRowLastColumn="0" w:lastRowFirstColumn="0" w:lastRowLastColumn="0"/>
            <w:tcW w:w="1800" w:type="dxa"/>
          </w:tcPr>
          <w:p w14:paraId="378C7F08" w14:textId="77777777" w:rsidR="0028637A" w:rsidRPr="005A1882" w:rsidRDefault="0028637A" w:rsidP="000E1679">
            <w:pPr>
              <w:rPr>
                <w:ins w:id="1870" w:author="Author"/>
                <w:b w:val="0"/>
                <w:bCs w:val="0"/>
              </w:rPr>
            </w:pPr>
            <w:ins w:id="1871" w:author="Author">
              <w:r w:rsidRPr="005A1882">
                <w:t>Alternative Trade Adjustment Assistance/Reemployment Trade Adjustment Assistance:</w:t>
              </w:r>
            </w:ins>
          </w:p>
          <w:p w14:paraId="23F2330B" w14:textId="77777777" w:rsidR="0028637A" w:rsidRPr="005A1882" w:rsidRDefault="0028637A" w:rsidP="000E1679">
            <w:pPr>
              <w:rPr>
                <w:ins w:id="1872" w:author="Author"/>
                <w:bCs w:val="0"/>
              </w:rPr>
            </w:pPr>
            <w:ins w:id="1873" w:author="Author">
              <w:r w:rsidRPr="005A1882">
                <w:t>Wage subsidy provided to workers over the age of 50 that subsidizes wage difference between their new wage and old wage.</w:t>
              </w:r>
            </w:ins>
          </w:p>
        </w:tc>
        <w:tc>
          <w:tcPr>
            <w:tcW w:w="1710" w:type="dxa"/>
          </w:tcPr>
          <w:p w14:paraId="1D9CFE5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74" w:author="Author"/>
                <w:b/>
              </w:rPr>
            </w:pPr>
            <w:ins w:id="1875" w:author="Author">
              <w:r w:rsidRPr="005A1882">
                <w:t xml:space="preserve">Not available under 1974 law </w:t>
              </w:r>
            </w:ins>
          </w:p>
        </w:tc>
        <w:tc>
          <w:tcPr>
            <w:tcW w:w="1710" w:type="dxa"/>
          </w:tcPr>
          <w:p w14:paraId="2AD74008"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76" w:author="Author"/>
              </w:rPr>
            </w:pPr>
            <w:ins w:id="1877" w:author="Author">
              <w:r w:rsidRPr="005A1882">
                <w:t>Alternative Trade Adjustment Assistance (ATAA)</w:t>
              </w:r>
            </w:ins>
          </w:p>
          <w:p w14:paraId="1EC02B41"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78" w:author="Author"/>
              </w:rPr>
            </w:pPr>
            <w:ins w:id="1879" w:author="Author">
              <w:r w:rsidRPr="005A1882">
                <w:t>Requires a separate group certification.</w:t>
              </w:r>
            </w:ins>
          </w:p>
          <w:p w14:paraId="4D4826D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80" w:author="Author"/>
                <w:b/>
              </w:rPr>
            </w:pPr>
            <w:ins w:id="1881" w:author="Author">
              <w:r w:rsidRPr="005A1882">
                <w:t xml:space="preserve">Available to workers earning less than an annual salary of </w:t>
              </w:r>
              <w:r w:rsidRPr="005A1882">
                <w:rPr>
                  <w:b/>
                </w:rPr>
                <w:t>$50,000</w:t>
              </w:r>
              <w:r w:rsidRPr="005A1882">
                <w:t xml:space="preserve">. Maximum total benefit of up to </w:t>
              </w:r>
              <w:r w:rsidRPr="005A1882">
                <w:rPr>
                  <w:b/>
                </w:rPr>
                <w:t>$10,000.</w:t>
              </w:r>
            </w:ins>
          </w:p>
          <w:p w14:paraId="6407ECB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82" w:author="Author"/>
              </w:rPr>
            </w:pPr>
            <w:ins w:id="1883" w:author="Author">
              <w:r w:rsidRPr="005A1882">
                <w:t>Eligible for ATAA for 2 years following separation. Must secure reemployment within 26 weeks of separation.</w:t>
              </w:r>
            </w:ins>
          </w:p>
          <w:p w14:paraId="1F10E8B2"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84" w:author="Author"/>
              </w:rPr>
            </w:pPr>
            <w:ins w:id="1885" w:author="Author">
              <w:r w:rsidRPr="005A1882">
                <w:t xml:space="preserve">Training benefit </w:t>
              </w:r>
              <w:r w:rsidRPr="005A1882">
                <w:rPr>
                  <w:b/>
                </w:rPr>
                <w:t>not</w:t>
              </w:r>
              <w:r w:rsidRPr="005A1882">
                <w:t xml:space="preserve"> available.</w:t>
              </w:r>
            </w:ins>
          </w:p>
        </w:tc>
        <w:tc>
          <w:tcPr>
            <w:tcW w:w="1620" w:type="dxa"/>
          </w:tcPr>
          <w:p w14:paraId="66BBC1B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86" w:author="Author"/>
              </w:rPr>
            </w:pPr>
            <w:ins w:id="1887" w:author="Author">
              <w:r w:rsidRPr="005A1882">
                <w:t>Reemployment Trade Adjustment Assistance (RTAA)</w:t>
              </w:r>
            </w:ins>
          </w:p>
          <w:p w14:paraId="4C0272A6"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88" w:author="Author"/>
              </w:rPr>
            </w:pPr>
            <w:ins w:id="1889" w:author="Author">
              <w:r w:rsidRPr="005A1882">
                <w:t>Does NOT require a separate group certification.</w:t>
              </w:r>
            </w:ins>
          </w:p>
          <w:p w14:paraId="14F531DC"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90" w:author="Author"/>
              </w:rPr>
            </w:pPr>
            <w:ins w:id="1891" w:author="Author">
              <w:r w:rsidRPr="005A1882">
                <w:t xml:space="preserve">Available to workers earning less than an annual salary of </w:t>
              </w:r>
              <w:r w:rsidRPr="005A1882">
                <w:rPr>
                  <w:b/>
                </w:rPr>
                <w:t>$55,000</w:t>
              </w:r>
              <w:r w:rsidRPr="005A1882">
                <w:t xml:space="preserve">. Maximum total benefit of up to </w:t>
              </w:r>
              <w:r w:rsidRPr="005A1882">
                <w:rPr>
                  <w:b/>
                </w:rPr>
                <w:t>$12,000</w:t>
              </w:r>
              <w:r w:rsidRPr="005A1882">
                <w:t>.</w:t>
              </w:r>
            </w:ins>
          </w:p>
          <w:p w14:paraId="1D867973"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92" w:author="Author"/>
              </w:rPr>
            </w:pPr>
            <w:ins w:id="1893" w:author="Author">
              <w:r w:rsidRPr="005A1882">
                <w:t>RTAA eligibility period varies based on receipt or non-receipt of TRA. For non-receipt, RTAA eligibility period ends two years following UI exhaustion. Reemployment may be secured at any time within eligibility period.</w:t>
              </w:r>
            </w:ins>
          </w:p>
          <w:p w14:paraId="4AEDF0EA"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94" w:author="Author"/>
              </w:rPr>
            </w:pPr>
            <w:ins w:id="1895" w:author="Author">
              <w:r w:rsidRPr="005A1882">
                <w:t>Training benefit is ALSO available.</w:t>
              </w:r>
            </w:ins>
          </w:p>
        </w:tc>
        <w:tc>
          <w:tcPr>
            <w:tcW w:w="1620" w:type="dxa"/>
          </w:tcPr>
          <w:p w14:paraId="25402D6E"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96" w:author="Author"/>
              </w:rPr>
            </w:pPr>
            <w:ins w:id="1897" w:author="Author">
              <w:r w:rsidRPr="005A1882">
                <w:t>Reemployment Trade Adjustment Assistance (RTAA)</w:t>
              </w:r>
            </w:ins>
          </w:p>
          <w:p w14:paraId="2A1BA86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898" w:author="Author"/>
              </w:rPr>
            </w:pPr>
            <w:ins w:id="1899" w:author="Author">
              <w:r w:rsidRPr="005A1882">
                <w:t>Does NOT require a separate group certification.</w:t>
              </w:r>
            </w:ins>
          </w:p>
          <w:p w14:paraId="02196B24"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00" w:author="Author"/>
              </w:rPr>
            </w:pPr>
            <w:ins w:id="1901" w:author="Author">
              <w:r w:rsidRPr="005A1882">
                <w:t xml:space="preserve">Available to workers earning less than an annual salary of </w:t>
              </w:r>
              <w:r w:rsidRPr="005A1882">
                <w:rPr>
                  <w:b/>
                </w:rPr>
                <w:t>$50,000</w:t>
              </w:r>
              <w:r w:rsidRPr="005A1882">
                <w:t xml:space="preserve">. Maximum total benefit of up to </w:t>
              </w:r>
              <w:r w:rsidRPr="005A1882">
                <w:rPr>
                  <w:b/>
                </w:rPr>
                <w:t>$10,000</w:t>
              </w:r>
              <w:r w:rsidRPr="005A1882">
                <w:t>.</w:t>
              </w:r>
            </w:ins>
          </w:p>
          <w:p w14:paraId="242FFC20"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02" w:author="Author"/>
              </w:rPr>
            </w:pPr>
            <w:ins w:id="1903" w:author="Author">
              <w:r w:rsidRPr="005A1882">
                <w:t>RTAA eligibility period varies based on receipt or non-receipt of TRA. For non-receipt, RTAA eligibility period ends two years following UI exhaustion. Reemployment may be secured at any time within eligibility period.</w:t>
              </w:r>
            </w:ins>
          </w:p>
          <w:p w14:paraId="5FE82C5F"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04" w:author="Author"/>
              </w:rPr>
            </w:pPr>
            <w:ins w:id="1905" w:author="Author">
              <w:r w:rsidRPr="005A1882">
                <w:t>Training benefit is ALSO available.</w:t>
              </w:r>
            </w:ins>
          </w:p>
        </w:tc>
        <w:tc>
          <w:tcPr>
            <w:tcW w:w="1710" w:type="dxa"/>
          </w:tcPr>
          <w:p w14:paraId="68FB13B3"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06" w:author="Author"/>
              </w:rPr>
            </w:pPr>
            <w:ins w:id="1907" w:author="Author">
              <w:r w:rsidRPr="005A1882">
                <w:t>Reemployment Trade Adjustment Assistance (RTAA)</w:t>
              </w:r>
            </w:ins>
          </w:p>
          <w:p w14:paraId="032F960B"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08" w:author="Author"/>
              </w:rPr>
            </w:pPr>
            <w:ins w:id="1909" w:author="Author">
              <w:r w:rsidRPr="005A1882">
                <w:t>Does NOT require a separate group certification.</w:t>
              </w:r>
            </w:ins>
          </w:p>
          <w:p w14:paraId="539BD992"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10" w:author="Author"/>
              </w:rPr>
            </w:pPr>
            <w:ins w:id="1911" w:author="Author">
              <w:r w:rsidRPr="005A1882">
                <w:t xml:space="preserve">Available to workers earning less than an annual salary of </w:t>
              </w:r>
              <w:r w:rsidRPr="005A1882">
                <w:rPr>
                  <w:b/>
                </w:rPr>
                <w:t>$50,000</w:t>
              </w:r>
              <w:r w:rsidRPr="005A1882">
                <w:t xml:space="preserve">. Maximum total benefit of up to </w:t>
              </w:r>
              <w:r w:rsidRPr="005A1882">
                <w:rPr>
                  <w:b/>
                </w:rPr>
                <w:t>$10,000</w:t>
              </w:r>
              <w:r w:rsidRPr="005A1882">
                <w:t>.</w:t>
              </w:r>
            </w:ins>
          </w:p>
          <w:p w14:paraId="1CF68B03"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12" w:author="Author"/>
              </w:rPr>
            </w:pPr>
            <w:ins w:id="1913" w:author="Author">
              <w:r w:rsidRPr="005A1882">
                <w:t>RTAA eligibility period varies based on receipt or non-receipt of TRA. For non-receipt, RTAA eligibility period ends two years following UI exhaustion. Reemployment may be secured at any time within eligibility period.</w:t>
              </w:r>
            </w:ins>
          </w:p>
          <w:p w14:paraId="393FBBD2" w14:textId="77777777" w:rsidR="0028637A" w:rsidRPr="005A1882" w:rsidRDefault="0028637A" w:rsidP="000E1679">
            <w:pPr>
              <w:cnfStyle w:val="000000000000" w:firstRow="0" w:lastRow="0" w:firstColumn="0" w:lastColumn="0" w:oddVBand="0" w:evenVBand="0" w:oddHBand="0" w:evenHBand="0" w:firstRowFirstColumn="0" w:firstRowLastColumn="0" w:lastRowFirstColumn="0" w:lastRowLastColumn="0"/>
              <w:rPr>
                <w:ins w:id="1914" w:author="Author"/>
              </w:rPr>
            </w:pPr>
            <w:ins w:id="1915" w:author="Author">
              <w:r w:rsidRPr="005A1882">
                <w:t>Training benefit is ALSO available.</w:t>
              </w:r>
            </w:ins>
          </w:p>
        </w:tc>
      </w:tr>
      <w:bookmarkEnd w:id="1529"/>
    </w:tbl>
    <w:p w14:paraId="39739D72" w14:textId="3829B98A" w:rsidR="0028637A" w:rsidRDefault="0028637A" w:rsidP="004A15A0">
      <w:pPr>
        <w:rPr>
          <w:sz w:val="12"/>
          <w:szCs w:val="12"/>
        </w:rPr>
      </w:pPr>
    </w:p>
    <w:p w14:paraId="33BFBA47" w14:textId="77777777" w:rsidR="0028637A" w:rsidRDefault="0028637A">
      <w:pPr>
        <w:spacing w:line="276" w:lineRule="auto"/>
        <w:rPr>
          <w:sz w:val="12"/>
          <w:szCs w:val="12"/>
        </w:rPr>
      </w:pPr>
      <w:r>
        <w:rPr>
          <w:sz w:val="12"/>
          <w:szCs w:val="12"/>
        </w:rPr>
        <w:br w:type="page"/>
      </w:r>
    </w:p>
    <w:p w14:paraId="6408601E" w14:textId="6F5D069B" w:rsidR="0028637A" w:rsidRDefault="00A1131B" w:rsidP="0028637A">
      <w:pPr>
        <w:pStyle w:val="Heading1"/>
      </w:pPr>
      <w:bookmarkStart w:id="1916" w:name="_Toc109900598"/>
      <w:r w:rsidRPr="0028637A">
        <w:t>List of Revisions</w:t>
      </w:r>
      <w:bookmarkStart w:id="1917" w:name="_Hlk106271550"/>
      <w:bookmarkEnd w:id="1916"/>
    </w:p>
    <w:p w14:paraId="5C08F85F" w14:textId="49BC9E0E" w:rsidR="0028637A" w:rsidRPr="00680BB3" w:rsidRDefault="0028637A" w:rsidP="0028637A">
      <w:pPr>
        <w:rPr>
          <w:rFonts w:eastAsia="Times New Roman"/>
          <w:lang w:val="en"/>
        </w:rPr>
      </w:pPr>
      <w:r w:rsidRPr="00680BB3">
        <w:rPr>
          <w:rFonts w:eastAsia="Times New Roman"/>
          <w:lang w:val="en"/>
        </w:rPr>
        <w:t>The tables below include a comprehensive list of the substantive changes made to this guide, including the revision date, the section revised, and a brief explanation of the specific revision.</w:t>
      </w:r>
    </w:p>
    <w:p w14:paraId="5F2D2CED" w14:textId="77777777" w:rsidR="0028637A" w:rsidRPr="00680BB3" w:rsidRDefault="0028637A" w:rsidP="0028637A">
      <w:r w:rsidRPr="00680BB3">
        <w:t xml:space="preserve">Note: </w:t>
      </w:r>
      <w:r w:rsidRPr="22CEFBC3">
        <w:t>Some sections of the guide have been consolidated or moved into other sections</w:t>
      </w:r>
      <w:r>
        <w:t>, and r</w:t>
      </w:r>
      <w:r w:rsidRPr="22CEFBC3">
        <w:t>edundant sections have been removed.</w:t>
      </w:r>
      <w:r>
        <w:t xml:space="preserve"> </w:t>
      </w:r>
      <w:r w:rsidRPr="00680BB3">
        <w:t>This guide also contains minor, nonsubstantive editorial changes that are not included in the List of Revisions.</w:t>
      </w:r>
    </w:p>
    <w:bookmarkEnd w:id="1917"/>
    <w:p w14:paraId="4B98681C" w14:textId="3471A26F" w:rsidR="22CEFBC3" w:rsidRPr="0028637A" w:rsidRDefault="000E14BF" w:rsidP="009B13E8">
      <w:pPr>
        <w:pStyle w:val="Heading4Bold"/>
        <w:rPr>
          <w:ins w:id="1918" w:author="Author"/>
          <w:rFonts w:ascii="Arial" w:hAnsi="Arial" w:cs="Arial"/>
        </w:rPr>
      </w:pPr>
      <w:ins w:id="1919" w:author="Author">
        <w:r>
          <w:t>May</w:t>
        </w:r>
        <w:r w:rsidR="00083997" w:rsidRPr="00FE7C31">
          <w:t xml:space="preserve"> </w:t>
        </w:r>
        <w:r w:rsidR="00083997" w:rsidRPr="009B13E8">
          <w:t>2020</w:t>
        </w:r>
      </w:ins>
    </w:p>
    <w:tbl>
      <w:tblPr>
        <w:tblStyle w:val="GridTable2-Accent1"/>
        <w:tblW w:w="9360" w:type="dxa"/>
        <w:tblLook w:val="04A0" w:firstRow="1" w:lastRow="0" w:firstColumn="1" w:lastColumn="0" w:noHBand="0" w:noVBand="1"/>
        <w:tblCaption w:val="Table 3: Revisions"/>
        <w:tblDescription w:val="Revisions by section as of December 2019."/>
      </w:tblPr>
      <w:tblGrid>
        <w:gridCol w:w="1800"/>
        <w:gridCol w:w="7560"/>
      </w:tblGrid>
      <w:tr w:rsidR="00294F91" w:rsidRPr="00F32557" w14:paraId="39783A35" w14:textId="77777777" w:rsidTr="00462562">
        <w:trPr>
          <w:cnfStyle w:val="100000000000" w:firstRow="1" w:lastRow="0" w:firstColumn="0" w:lastColumn="0" w:oddVBand="0" w:evenVBand="0" w:oddHBand="0" w:evenHBand="0" w:firstRowFirstColumn="0" w:firstRowLastColumn="0" w:lastRowFirstColumn="0" w:lastRowLastColumn="0"/>
          <w:trHeight w:val="360"/>
          <w:ins w:id="1920" w:author="Author"/>
        </w:trPr>
        <w:tc>
          <w:tcPr>
            <w:cnfStyle w:val="001000000000" w:firstRow="0" w:lastRow="0" w:firstColumn="1" w:lastColumn="0" w:oddVBand="0" w:evenVBand="0" w:oddHBand="0" w:evenHBand="0" w:firstRowFirstColumn="0" w:firstRowLastColumn="0" w:lastRowFirstColumn="0" w:lastRowLastColumn="0"/>
            <w:tcW w:w="1800" w:type="dxa"/>
          </w:tcPr>
          <w:p w14:paraId="6C907F78" w14:textId="2CF68924" w:rsidR="00294F91" w:rsidRPr="00F32557" w:rsidRDefault="0009722C" w:rsidP="005A62DF">
            <w:pPr>
              <w:autoSpaceDE w:val="0"/>
              <w:autoSpaceDN w:val="0"/>
              <w:adjustRightInd w:val="0"/>
              <w:spacing w:before="6" w:after="6"/>
              <w:rPr>
                <w:ins w:id="1921" w:author="Author"/>
                <w:b w:val="0"/>
              </w:rPr>
            </w:pPr>
            <w:bookmarkStart w:id="1922" w:name="Title_Revisions"/>
            <w:bookmarkEnd w:id="1922"/>
            <w:ins w:id="1923" w:author="Author">
              <w:r w:rsidRPr="00F32557">
                <w:t>Section</w:t>
              </w:r>
            </w:ins>
          </w:p>
        </w:tc>
        <w:tc>
          <w:tcPr>
            <w:tcW w:w="7560" w:type="dxa"/>
          </w:tcPr>
          <w:p w14:paraId="7E771547" w14:textId="299F0F61" w:rsidR="00294F91" w:rsidRPr="00F32557" w:rsidRDefault="0009722C" w:rsidP="005A62DF">
            <w:pPr>
              <w:autoSpaceDE w:val="0"/>
              <w:autoSpaceDN w:val="0"/>
              <w:adjustRightInd w:val="0"/>
              <w:spacing w:before="6" w:after="6"/>
              <w:cnfStyle w:val="100000000000" w:firstRow="1" w:lastRow="0" w:firstColumn="0" w:lastColumn="0" w:oddVBand="0" w:evenVBand="0" w:oddHBand="0" w:evenHBand="0" w:firstRowFirstColumn="0" w:firstRowLastColumn="0" w:lastRowFirstColumn="0" w:lastRowLastColumn="0"/>
              <w:rPr>
                <w:ins w:id="1924" w:author="Author"/>
                <w:b w:val="0"/>
              </w:rPr>
            </w:pPr>
            <w:ins w:id="1925" w:author="Author">
              <w:r w:rsidRPr="00F32557">
                <w:t>Revisions</w:t>
              </w:r>
            </w:ins>
          </w:p>
        </w:tc>
      </w:tr>
      <w:tr w:rsidR="0028637A" w:rsidRPr="00F32557" w14:paraId="50F41946" w14:textId="77777777" w:rsidTr="00462562">
        <w:trPr>
          <w:cnfStyle w:val="000000100000" w:firstRow="0" w:lastRow="0" w:firstColumn="0" w:lastColumn="0" w:oddVBand="0" w:evenVBand="0" w:oddHBand="1" w:evenHBand="0" w:firstRowFirstColumn="0" w:firstRowLastColumn="0" w:lastRowFirstColumn="0" w:lastRowLastColumn="0"/>
          <w:trHeight w:val="360"/>
          <w:ins w:id="1926" w:author="Author"/>
        </w:trPr>
        <w:tc>
          <w:tcPr>
            <w:cnfStyle w:val="001000000000" w:firstRow="0" w:lastRow="0" w:firstColumn="1" w:lastColumn="0" w:oddVBand="0" w:evenVBand="0" w:oddHBand="0" w:evenHBand="0" w:firstRowFirstColumn="0" w:firstRowLastColumn="0" w:lastRowFirstColumn="0" w:lastRowLastColumn="0"/>
            <w:tcW w:w="1800" w:type="dxa"/>
          </w:tcPr>
          <w:p w14:paraId="545DCF01" w14:textId="2BF97E69" w:rsidR="0028637A" w:rsidRPr="00F32557" w:rsidRDefault="0028637A" w:rsidP="0028637A">
            <w:pPr>
              <w:autoSpaceDE w:val="0"/>
              <w:autoSpaceDN w:val="0"/>
              <w:adjustRightInd w:val="0"/>
              <w:rPr>
                <w:ins w:id="1927" w:author="Author"/>
                <w:bCs w:val="0"/>
              </w:rPr>
            </w:pPr>
            <w:ins w:id="1928" w:author="Author">
              <w:r w:rsidRPr="00F32557">
                <w:t>List of Acronyms</w:t>
              </w:r>
            </w:ins>
          </w:p>
        </w:tc>
        <w:tc>
          <w:tcPr>
            <w:tcW w:w="7560" w:type="dxa"/>
          </w:tcPr>
          <w:p w14:paraId="2DDB4BB5" w14:textId="1D73486E" w:rsidR="0028637A" w:rsidRPr="00F32557" w:rsidRDefault="0028637A" w:rsidP="0028637A">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1929" w:author="Author"/>
                <w:bCs/>
              </w:rPr>
            </w:pPr>
            <w:ins w:id="1930" w:author="Author">
              <w:r w:rsidRPr="00F32557">
                <w:t>Revised list to reflect acronyms used throughout the guide</w:t>
              </w:r>
            </w:ins>
          </w:p>
        </w:tc>
      </w:tr>
      <w:tr w:rsidR="0028637A" w:rsidRPr="00F32557" w14:paraId="19D621D1" w14:textId="77777777" w:rsidTr="00462562">
        <w:trPr>
          <w:trHeight w:val="360"/>
          <w:ins w:id="1931" w:author="Author"/>
        </w:trPr>
        <w:tc>
          <w:tcPr>
            <w:cnfStyle w:val="001000000000" w:firstRow="0" w:lastRow="0" w:firstColumn="1" w:lastColumn="0" w:oddVBand="0" w:evenVBand="0" w:oddHBand="0" w:evenHBand="0" w:firstRowFirstColumn="0" w:firstRowLastColumn="0" w:lastRowFirstColumn="0" w:lastRowLastColumn="0"/>
            <w:tcW w:w="1800" w:type="dxa"/>
          </w:tcPr>
          <w:p w14:paraId="3F7A66F3" w14:textId="6AAE65F8" w:rsidR="0028637A" w:rsidRPr="00F32557" w:rsidRDefault="0028637A" w:rsidP="0028637A">
            <w:pPr>
              <w:autoSpaceDE w:val="0"/>
              <w:autoSpaceDN w:val="0"/>
              <w:adjustRightInd w:val="0"/>
              <w:rPr>
                <w:ins w:id="1932" w:author="Author"/>
                <w:bCs w:val="0"/>
              </w:rPr>
            </w:pPr>
            <w:ins w:id="1933" w:author="Author">
              <w:r w:rsidRPr="00F32557">
                <w:t>A-103</w:t>
              </w:r>
            </w:ins>
          </w:p>
        </w:tc>
        <w:tc>
          <w:tcPr>
            <w:tcW w:w="7560" w:type="dxa"/>
          </w:tcPr>
          <w:p w14:paraId="55CC4DEB" w14:textId="3F8ADC45" w:rsidR="0028637A" w:rsidRPr="00F32557" w:rsidRDefault="0028637A" w:rsidP="0028637A">
            <w:pPr>
              <w:cnfStyle w:val="000000000000" w:firstRow="0" w:lastRow="0" w:firstColumn="0" w:lastColumn="0" w:oddVBand="0" w:evenVBand="0" w:oddHBand="0" w:evenHBand="0" w:firstRowFirstColumn="0" w:firstRowLastColumn="0" w:lastRowFirstColumn="0" w:lastRowLastColumn="0"/>
              <w:rPr>
                <w:ins w:id="1934" w:author="Author"/>
              </w:rPr>
            </w:pPr>
            <w:ins w:id="1935" w:author="Author">
              <w:r w:rsidRPr="00F32557">
                <w:t>Added information about WorkInTexas.com registration</w:t>
              </w:r>
            </w:ins>
          </w:p>
        </w:tc>
      </w:tr>
      <w:tr w:rsidR="0028637A" w:rsidRPr="00F32557" w14:paraId="10BE4E88" w14:textId="77777777" w:rsidTr="00462562">
        <w:trPr>
          <w:cnfStyle w:val="000000100000" w:firstRow="0" w:lastRow="0" w:firstColumn="0" w:lastColumn="0" w:oddVBand="0" w:evenVBand="0" w:oddHBand="1" w:evenHBand="0" w:firstRowFirstColumn="0" w:firstRowLastColumn="0" w:lastRowFirstColumn="0" w:lastRowLastColumn="0"/>
          <w:trHeight w:val="360"/>
          <w:ins w:id="1936" w:author="Author"/>
        </w:trPr>
        <w:tc>
          <w:tcPr>
            <w:cnfStyle w:val="001000000000" w:firstRow="0" w:lastRow="0" w:firstColumn="1" w:lastColumn="0" w:oddVBand="0" w:evenVBand="0" w:oddHBand="0" w:evenHBand="0" w:firstRowFirstColumn="0" w:firstRowLastColumn="0" w:lastRowFirstColumn="0" w:lastRowLastColumn="0"/>
            <w:tcW w:w="1800" w:type="dxa"/>
          </w:tcPr>
          <w:p w14:paraId="46DC028D" w14:textId="4D312299" w:rsidR="0028637A" w:rsidRPr="00F32557" w:rsidRDefault="0028637A" w:rsidP="0028637A">
            <w:pPr>
              <w:autoSpaceDE w:val="0"/>
              <w:autoSpaceDN w:val="0"/>
              <w:adjustRightInd w:val="0"/>
              <w:rPr>
                <w:ins w:id="1937" w:author="Author"/>
                <w:bCs w:val="0"/>
              </w:rPr>
            </w:pPr>
            <w:ins w:id="1938" w:author="Author">
              <w:r w:rsidRPr="00F32557">
                <w:t>B-307.a</w:t>
              </w:r>
            </w:ins>
          </w:p>
        </w:tc>
        <w:tc>
          <w:tcPr>
            <w:tcW w:w="7560" w:type="dxa"/>
          </w:tcPr>
          <w:p w14:paraId="015ABAD6" w14:textId="7109381F" w:rsidR="0028637A" w:rsidRPr="00F32557" w:rsidRDefault="0028637A" w:rsidP="0028637A">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1939" w:author="Author"/>
                <w:bCs/>
              </w:rPr>
            </w:pPr>
            <w:ins w:id="1940" w:author="Author">
              <w:r w:rsidRPr="00F32557">
                <w:t xml:space="preserve">Revised and added information about Labor Market Information </w:t>
              </w:r>
            </w:ins>
          </w:p>
        </w:tc>
      </w:tr>
      <w:tr w:rsidR="0028637A" w:rsidRPr="00F32557" w14:paraId="6455946F" w14:textId="77777777" w:rsidTr="00462562">
        <w:trPr>
          <w:trHeight w:val="360"/>
          <w:ins w:id="1941" w:author="Author"/>
        </w:trPr>
        <w:tc>
          <w:tcPr>
            <w:cnfStyle w:val="001000000000" w:firstRow="0" w:lastRow="0" w:firstColumn="1" w:lastColumn="0" w:oddVBand="0" w:evenVBand="0" w:oddHBand="0" w:evenHBand="0" w:firstRowFirstColumn="0" w:firstRowLastColumn="0" w:lastRowFirstColumn="0" w:lastRowLastColumn="0"/>
            <w:tcW w:w="1800" w:type="dxa"/>
          </w:tcPr>
          <w:p w14:paraId="6FD76004" w14:textId="09BAF6B9" w:rsidR="0028637A" w:rsidRPr="00F32557" w:rsidRDefault="0028637A" w:rsidP="0028637A">
            <w:pPr>
              <w:autoSpaceDE w:val="0"/>
              <w:autoSpaceDN w:val="0"/>
              <w:adjustRightInd w:val="0"/>
              <w:rPr>
                <w:ins w:id="1942" w:author="Author"/>
                <w:bCs w:val="0"/>
              </w:rPr>
            </w:pPr>
            <w:ins w:id="1943" w:author="Author">
              <w:r w:rsidRPr="00F32557">
                <w:t>C-303</w:t>
              </w:r>
            </w:ins>
          </w:p>
        </w:tc>
        <w:tc>
          <w:tcPr>
            <w:tcW w:w="7560" w:type="dxa"/>
          </w:tcPr>
          <w:p w14:paraId="348B7007" w14:textId="6497DB9D" w:rsidR="0028637A" w:rsidRPr="00F32557" w:rsidRDefault="0028637A" w:rsidP="0028637A">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944" w:author="Author"/>
                <w:bCs/>
              </w:rPr>
            </w:pPr>
            <w:ins w:id="1945" w:author="Author">
              <w:r w:rsidRPr="00F32557">
                <w:t>Increased general supply fee</w:t>
              </w:r>
            </w:ins>
          </w:p>
        </w:tc>
      </w:tr>
      <w:tr w:rsidR="0028637A" w:rsidRPr="00F32557" w14:paraId="5E5B963E" w14:textId="77777777" w:rsidTr="00462562">
        <w:trPr>
          <w:cnfStyle w:val="000000100000" w:firstRow="0" w:lastRow="0" w:firstColumn="0" w:lastColumn="0" w:oddVBand="0" w:evenVBand="0" w:oddHBand="1" w:evenHBand="0" w:firstRowFirstColumn="0" w:firstRowLastColumn="0" w:lastRowFirstColumn="0" w:lastRowLastColumn="0"/>
          <w:trHeight w:val="360"/>
          <w:ins w:id="1946" w:author="Author"/>
        </w:trPr>
        <w:tc>
          <w:tcPr>
            <w:cnfStyle w:val="001000000000" w:firstRow="0" w:lastRow="0" w:firstColumn="1" w:lastColumn="0" w:oddVBand="0" w:evenVBand="0" w:oddHBand="0" w:evenHBand="0" w:firstRowFirstColumn="0" w:firstRowLastColumn="0" w:lastRowFirstColumn="0" w:lastRowLastColumn="0"/>
            <w:tcW w:w="1800" w:type="dxa"/>
          </w:tcPr>
          <w:p w14:paraId="422C42A3" w14:textId="30D11005" w:rsidR="0028637A" w:rsidRPr="00F32557" w:rsidRDefault="0028637A" w:rsidP="0028637A">
            <w:pPr>
              <w:autoSpaceDE w:val="0"/>
              <w:autoSpaceDN w:val="0"/>
              <w:adjustRightInd w:val="0"/>
              <w:rPr>
                <w:ins w:id="1947" w:author="Author"/>
                <w:bCs w:val="0"/>
              </w:rPr>
            </w:pPr>
            <w:ins w:id="1948" w:author="Author">
              <w:r w:rsidRPr="00F32557">
                <w:t>C-303</w:t>
              </w:r>
            </w:ins>
          </w:p>
        </w:tc>
        <w:tc>
          <w:tcPr>
            <w:tcW w:w="7560" w:type="dxa"/>
          </w:tcPr>
          <w:p w14:paraId="370538AA" w14:textId="5F605E90" w:rsidR="0028637A" w:rsidRPr="00F32557" w:rsidRDefault="0028637A" w:rsidP="0028637A">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1949" w:author="Author"/>
                <w:bCs/>
              </w:rPr>
            </w:pPr>
            <w:ins w:id="1950" w:author="Author">
              <w:r w:rsidRPr="00F32557">
                <w:t>Revised local commuting area</w:t>
              </w:r>
            </w:ins>
          </w:p>
        </w:tc>
      </w:tr>
      <w:tr w:rsidR="0028637A" w:rsidRPr="00F32557" w14:paraId="3B2CD3CD" w14:textId="77777777" w:rsidTr="00462562">
        <w:trPr>
          <w:trHeight w:val="360"/>
          <w:ins w:id="1951" w:author="Author"/>
        </w:trPr>
        <w:tc>
          <w:tcPr>
            <w:cnfStyle w:val="001000000000" w:firstRow="0" w:lastRow="0" w:firstColumn="1" w:lastColumn="0" w:oddVBand="0" w:evenVBand="0" w:oddHBand="0" w:evenHBand="0" w:firstRowFirstColumn="0" w:firstRowLastColumn="0" w:lastRowFirstColumn="0" w:lastRowLastColumn="0"/>
            <w:tcW w:w="1800" w:type="dxa"/>
          </w:tcPr>
          <w:p w14:paraId="7A9FA31C" w14:textId="0F18B6D9" w:rsidR="0028637A" w:rsidRPr="00F32557" w:rsidRDefault="0028637A" w:rsidP="0028637A">
            <w:pPr>
              <w:autoSpaceDE w:val="0"/>
              <w:autoSpaceDN w:val="0"/>
              <w:adjustRightInd w:val="0"/>
              <w:rPr>
                <w:ins w:id="1952" w:author="Author"/>
                <w:bCs w:val="0"/>
              </w:rPr>
            </w:pPr>
            <w:ins w:id="1953" w:author="Author">
              <w:r w:rsidRPr="00F32557">
                <w:t>D-105</w:t>
              </w:r>
            </w:ins>
          </w:p>
        </w:tc>
        <w:tc>
          <w:tcPr>
            <w:tcW w:w="7560" w:type="dxa"/>
          </w:tcPr>
          <w:p w14:paraId="59415A2A" w14:textId="422B51F6" w:rsidR="0028637A" w:rsidRPr="00F32557" w:rsidRDefault="0028637A" w:rsidP="0028637A">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1954" w:author="Author"/>
                <w:bCs/>
              </w:rPr>
            </w:pPr>
            <w:ins w:id="1955" w:author="Author">
              <w:r w:rsidRPr="00F32557">
                <w:t>Revised Health Coverage Tax Credit premium payment</w:t>
              </w:r>
            </w:ins>
          </w:p>
        </w:tc>
      </w:tr>
      <w:tr w:rsidR="0028637A" w:rsidRPr="00F32557" w14:paraId="6A962E2A" w14:textId="77777777" w:rsidTr="00462562">
        <w:trPr>
          <w:cnfStyle w:val="000000100000" w:firstRow="0" w:lastRow="0" w:firstColumn="0" w:lastColumn="0" w:oddVBand="0" w:evenVBand="0" w:oddHBand="1" w:evenHBand="0" w:firstRowFirstColumn="0" w:firstRowLastColumn="0" w:lastRowFirstColumn="0" w:lastRowLastColumn="0"/>
          <w:trHeight w:val="360"/>
          <w:ins w:id="1956" w:author="Author"/>
        </w:trPr>
        <w:tc>
          <w:tcPr>
            <w:cnfStyle w:val="001000000000" w:firstRow="0" w:lastRow="0" w:firstColumn="1" w:lastColumn="0" w:oddVBand="0" w:evenVBand="0" w:oddHBand="0" w:evenHBand="0" w:firstRowFirstColumn="0" w:firstRowLastColumn="0" w:lastRowFirstColumn="0" w:lastRowLastColumn="0"/>
            <w:tcW w:w="1800" w:type="dxa"/>
          </w:tcPr>
          <w:p w14:paraId="41C63172" w14:textId="12F42DE0" w:rsidR="0028637A" w:rsidRPr="00F32557" w:rsidRDefault="0028637A" w:rsidP="0028637A">
            <w:pPr>
              <w:autoSpaceDE w:val="0"/>
              <w:autoSpaceDN w:val="0"/>
              <w:adjustRightInd w:val="0"/>
              <w:rPr>
                <w:ins w:id="1957" w:author="Author"/>
                <w:bCs w:val="0"/>
              </w:rPr>
            </w:pPr>
            <w:ins w:id="1958" w:author="Author">
              <w:r w:rsidRPr="00F32557">
                <w:t>D-106</w:t>
              </w:r>
            </w:ins>
          </w:p>
        </w:tc>
        <w:tc>
          <w:tcPr>
            <w:tcW w:w="7560" w:type="dxa"/>
          </w:tcPr>
          <w:p w14:paraId="6B63B150" w14:textId="3C90A63E" w:rsidR="0028637A" w:rsidRPr="00F32557" w:rsidRDefault="0028637A" w:rsidP="0028637A">
            <w:pPr>
              <w:autoSpaceDE w:val="0"/>
              <w:autoSpaceDN w:val="0"/>
              <w:adjustRightInd w:val="0"/>
              <w:cnfStyle w:val="000000100000" w:firstRow="0" w:lastRow="0" w:firstColumn="0" w:lastColumn="0" w:oddVBand="0" w:evenVBand="0" w:oddHBand="1" w:evenHBand="0" w:firstRowFirstColumn="0" w:firstRowLastColumn="0" w:lastRowFirstColumn="0" w:lastRowLastColumn="0"/>
              <w:rPr>
                <w:ins w:id="1959" w:author="Author"/>
                <w:bCs/>
              </w:rPr>
            </w:pPr>
            <w:ins w:id="1960" w:author="Author">
              <w:r w:rsidRPr="00F32557">
                <w:t>Added appeal interaction documentation</w:t>
              </w:r>
            </w:ins>
          </w:p>
        </w:tc>
      </w:tr>
    </w:tbl>
    <w:p w14:paraId="1CD15D40" w14:textId="585706B7" w:rsidR="00D1678C" w:rsidRPr="0028637A" w:rsidRDefault="00EE4BD4" w:rsidP="009B13E8">
      <w:pPr>
        <w:pStyle w:val="Heading4Bold"/>
      </w:pPr>
      <w:r w:rsidRPr="0028637A">
        <w:t>Rescissions</w:t>
      </w:r>
    </w:p>
    <w:tbl>
      <w:tblPr>
        <w:tblStyle w:val="GridTable2-Accent1"/>
        <w:tblW w:w="0" w:type="auto"/>
        <w:tblLook w:val="01E0" w:firstRow="1" w:lastRow="1" w:firstColumn="1" w:lastColumn="1" w:noHBand="0" w:noVBand="0"/>
        <w:tblCaption w:val="Table 4: Rescissions"/>
        <w:tblDescription w:val="Table of TAA-related rescissions in 2016 and 2019."/>
      </w:tblPr>
      <w:tblGrid>
        <w:gridCol w:w="1345"/>
        <w:gridCol w:w="8005"/>
      </w:tblGrid>
      <w:tr w:rsidR="004C4C80" w:rsidRPr="00F32557" w14:paraId="5F77CF30" w14:textId="77777777" w:rsidTr="00462562">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345" w:type="dxa"/>
          </w:tcPr>
          <w:p w14:paraId="7A5D3C68" w14:textId="0C112100" w:rsidR="003B6CB7" w:rsidRPr="009B13E8" w:rsidRDefault="00016CE6" w:rsidP="00167CD9">
            <w:pPr>
              <w:autoSpaceDE w:val="0"/>
              <w:autoSpaceDN w:val="0"/>
              <w:adjustRightInd w:val="0"/>
              <w:rPr>
                <w:bCs w:val="0"/>
              </w:rPr>
            </w:pPr>
            <w:bookmarkStart w:id="1961" w:name="Title_Rescissions"/>
            <w:bookmarkEnd w:id="1961"/>
            <w:ins w:id="1962" w:author="Author">
              <w:r w:rsidRPr="009B13E8">
                <w:t>2016</w:t>
              </w:r>
            </w:ins>
          </w:p>
        </w:tc>
        <w:tc>
          <w:tcPr>
            <w:cnfStyle w:val="000100000000" w:firstRow="0" w:lastRow="0" w:firstColumn="0" w:lastColumn="1" w:oddVBand="0" w:evenVBand="0" w:oddHBand="0" w:evenHBand="0" w:firstRowFirstColumn="0" w:firstRowLastColumn="0" w:lastRowFirstColumn="0" w:lastRowLastColumn="0"/>
            <w:tcW w:w="8005" w:type="dxa"/>
          </w:tcPr>
          <w:p w14:paraId="65E363C8" w14:textId="687C8CD8" w:rsidR="003B6CB7" w:rsidRPr="009B13E8" w:rsidRDefault="003B6CB7" w:rsidP="00167CD9">
            <w:pPr>
              <w:autoSpaceDE w:val="0"/>
              <w:autoSpaceDN w:val="0"/>
              <w:adjustRightInd w:val="0"/>
              <w:rPr>
                <w:bCs w:val="0"/>
              </w:rPr>
            </w:pPr>
            <w:ins w:id="1963" w:author="Author">
              <w:r w:rsidRPr="009B13E8">
                <w:rPr>
                  <w:rFonts w:eastAsia="Times New Roman"/>
                </w:rPr>
                <w:t>W</w:t>
              </w:r>
              <w:r w:rsidR="00A84C52" w:rsidRPr="009B13E8">
                <w:rPr>
                  <w:rFonts w:eastAsia="Times New Roman"/>
                </w:rPr>
                <w:t xml:space="preserve">orkforce </w:t>
              </w:r>
              <w:r w:rsidRPr="009B13E8">
                <w:rPr>
                  <w:rFonts w:eastAsia="Times New Roman"/>
                </w:rPr>
                <w:t>D</w:t>
              </w:r>
              <w:r w:rsidR="00E92B1C" w:rsidRPr="009B13E8">
                <w:rPr>
                  <w:rFonts w:eastAsia="Times New Roman"/>
                </w:rPr>
                <w:t>evelopment</w:t>
              </w:r>
              <w:r w:rsidRPr="009B13E8">
                <w:rPr>
                  <w:rFonts w:eastAsia="Times New Roman"/>
                </w:rPr>
                <w:t xml:space="preserve"> Letters 04-16; 23-15; 22-15; 03-15; 15-14; 38-13; 35-13; 06-12; 18-11; 10-11; 52-09, Ch</w:t>
              </w:r>
              <w:r w:rsidR="00E92B1C" w:rsidRPr="009B13E8">
                <w:rPr>
                  <w:rFonts w:eastAsia="Times New Roman"/>
                </w:rPr>
                <w:t>an</w:t>
              </w:r>
              <w:r w:rsidRPr="009B13E8">
                <w:rPr>
                  <w:rFonts w:eastAsia="Times New Roman"/>
                </w:rPr>
                <w:t>g</w:t>
              </w:r>
              <w:r w:rsidR="00E92B1C" w:rsidRPr="009B13E8">
                <w:rPr>
                  <w:rFonts w:eastAsia="Times New Roman"/>
                </w:rPr>
                <w:t>e</w:t>
              </w:r>
              <w:r w:rsidRPr="009B13E8">
                <w:rPr>
                  <w:rFonts w:eastAsia="Times New Roman"/>
                </w:rPr>
                <w:t xml:space="preserve"> 1; 06-10; 58-09; </w:t>
              </w:r>
              <w:r w:rsidR="00E92B1C" w:rsidRPr="009B13E8">
                <w:rPr>
                  <w:rFonts w:eastAsia="Times New Roman"/>
                </w:rPr>
                <w:t xml:space="preserve">and </w:t>
              </w:r>
              <w:r w:rsidRPr="009B13E8">
                <w:rPr>
                  <w:rFonts w:eastAsia="Times New Roman"/>
                </w:rPr>
                <w:t>34-04</w:t>
              </w:r>
              <w:r w:rsidR="00E92B1C" w:rsidRPr="009B13E8">
                <w:rPr>
                  <w:rFonts w:eastAsia="Times New Roman"/>
                </w:rPr>
                <w:t>.</w:t>
              </w:r>
              <w:r w:rsidR="00783B69" w:rsidRPr="009B13E8">
                <w:rPr>
                  <w:rFonts w:eastAsia="Times New Roman"/>
                </w:rPr>
                <w:t xml:space="preserve"> </w:t>
              </w:r>
            </w:ins>
          </w:p>
        </w:tc>
      </w:tr>
      <w:tr w:rsidR="00342841" w:rsidRPr="00FA75E9" w14:paraId="27AE0140" w14:textId="77777777" w:rsidTr="00462562">
        <w:trPr>
          <w:cnfStyle w:val="010000000000" w:firstRow="0" w:lastRow="1" w:firstColumn="0" w:lastColumn="0" w:oddVBand="0" w:evenVBand="0" w:oddHBand="0" w:evenHBand="0" w:firstRowFirstColumn="0" w:firstRowLastColumn="0" w:lastRowFirstColumn="0" w:lastRowLastColumn="0"/>
          <w:trHeight w:val="334"/>
          <w:ins w:id="1964" w:author="Author"/>
        </w:trPr>
        <w:tc>
          <w:tcPr>
            <w:cnfStyle w:val="001000000000" w:firstRow="0" w:lastRow="0" w:firstColumn="1" w:lastColumn="0" w:oddVBand="0" w:evenVBand="0" w:oddHBand="0" w:evenHBand="0" w:firstRowFirstColumn="0" w:firstRowLastColumn="0" w:lastRowFirstColumn="0" w:lastRowLastColumn="0"/>
            <w:tcW w:w="1345" w:type="dxa"/>
          </w:tcPr>
          <w:p w14:paraId="53B4D54A" w14:textId="3374CDDC" w:rsidR="00342841" w:rsidRPr="009B13E8" w:rsidRDefault="0078205C" w:rsidP="00167CD9">
            <w:pPr>
              <w:autoSpaceDE w:val="0"/>
              <w:autoSpaceDN w:val="0"/>
              <w:adjustRightInd w:val="0"/>
              <w:rPr>
                <w:ins w:id="1965" w:author="Author"/>
                <w:bCs w:val="0"/>
              </w:rPr>
            </w:pPr>
            <w:ins w:id="1966" w:author="Author">
              <w:r w:rsidRPr="009B13E8">
                <w:t>2019</w:t>
              </w:r>
            </w:ins>
          </w:p>
        </w:tc>
        <w:tc>
          <w:tcPr>
            <w:cnfStyle w:val="000100000000" w:firstRow="0" w:lastRow="0" w:firstColumn="0" w:lastColumn="1" w:oddVBand="0" w:evenVBand="0" w:oddHBand="0" w:evenHBand="0" w:firstRowFirstColumn="0" w:firstRowLastColumn="0" w:lastRowFirstColumn="0" w:lastRowLastColumn="0"/>
            <w:tcW w:w="8005" w:type="dxa"/>
          </w:tcPr>
          <w:p w14:paraId="5B675ED5" w14:textId="15B164CD" w:rsidR="00342841" w:rsidRPr="009B13E8" w:rsidRDefault="00A84C52" w:rsidP="00167CD9">
            <w:pPr>
              <w:autoSpaceDE w:val="0"/>
              <w:autoSpaceDN w:val="0"/>
              <w:adjustRightInd w:val="0"/>
              <w:rPr>
                <w:ins w:id="1967" w:author="Author"/>
                <w:rFonts w:eastAsia="Times New Roman"/>
                <w:bCs w:val="0"/>
              </w:rPr>
            </w:pPr>
            <w:ins w:id="1968" w:author="Author">
              <w:r w:rsidRPr="009B13E8">
                <w:rPr>
                  <w:rFonts w:eastAsia="Times New Roman"/>
                </w:rPr>
                <w:t>Technical Assistance Bulletin</w:t>
              </w:r>
              <w:r w:rsidR="0078205C" w:rsidRPr="009B13E8">
                <w:rPr>
                  <w:rFonts w:eastAsia="Times New Roman"/>
                </w:rPr>
                <w:t xml:space="preserve"> 256</w:t>
              </w:r>
            </w:ins>
          </w:p>
        </w:tc>
      </w:tr>
    </w:tbl>
    <w:p w14:paraId="39273065" w14:textId="77777777" w:rsidR="009E0BE3" w:rsidRPr="009B13E8" w:rsidRDefault="009E0BE3" w:rsidP="009B13E8"/>
    <w:sectPr w:rsidR="009E0BE3" w:rsidRPr="009B13E8" w:rsidSect="00356530">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8732" w14:textId="77777777" w:rsidR="00EB691F" w:rsidRDefault="00EB691F" w:rsidP="00773E14">
      <w:r>
        <w:separator/>
      </w:r>
    </w:p>
  </w:endnote>
  <w:endnote w:type="continuationSeparator" w:id="0">
    <w:p w14:paraId="06C2853A" w14:textId="77777777" w:rsidR="00EB691F" w:rsidRDefault="00EB691F" w:rsidP="00773E14">
      <w:r>
        <w:continuationSeparator/>
      </w:r>
    </w:p>
  </w:endnote>
  <w:endnote w:type="continuationNotice" w:id="1">
    <w:p w14:paraId="44A7ADA9" w14:textId="77777777" w:rsidR="00EB691F" w:rsidRDefault="00EB6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801D" w14:textId="190AE38E" w:rsidR="00EB691F" w:rsidRPr="00B761B3" w:rsidRDefault="00EB691F" w:rsidP="004430D0">
    <w:pPr>
      <w:pStyle w:val="Footer"/>
      <w:rPr>
        <w:sz w:val="20"/>
        <w:szCs w:val="20"/>
      </w:rPr>
    </w:pPr>
    <w:r w:rsidRPr="00A20DC0">
      <w:t>Trade Adjustment Assistance Guide</w:t>
    </w:r>
    <w:r w:rsidRPr="00B761B3">
      <w:rPr>
        <w:sz w:val="20"/>
        <w:szCs w:val="20"/>
      </w:rPr>
      <w:tab/>
    </w:r>
    <w:r w:rsidRPr="000D1B3F">
      <w:fldChar w:fldCharType="begin"/>
    </w:r>
    <w:r w:rsidRPr="000D1B3F">
      <w:instrText xml:space="preserve"> PAGE   \* MERGEFORMAT </w:instrText>
    </w:r>
    <w:r w:rsidRPr="000D1B3F">
      <w:fldChar w:fldCharType="separate"/>
    </w:r>
    <w:r w:rsidRPr="000D1B3F">
      <w:rPr>
        <w:noProof/>
      </w:rPr>
      <w:t>2</w:t>
    </w:r>
    <w:r w:rsidRPr="000D1B3F">
      <w:rPr>
        <w:noProof/>
      </w:rPr>
      <w:fldChar w:fldCharType="end"/>
    </w:r>
    <w:r w:rsidR="00356530">
      <w:rPr>
        <w:noProof/>
      </w:rPr>
      <w:tab/>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E1A7" w14:textId="77777777" w:rsidR="00EB691F" w:rsidRDefault="00EB691F" w:rsidP="00773E14">
      <w:r>
        <w:separator/>
      </w:r>
    </w:p>
  </w:footnote>
  <w:footnote w:type="continuationSeparator" w:id="0">
    <w:p w14:paraId="07E67B34" w14:textId="77777777" w:rsidR="00EB691F" w:rsidRDefault="00EB691F" w:rsidP="00773E14">
      <w:r>
        <w:continuationSeparator/>
      </w:r>
    </w:p>
  </w:footnote>
  <w:footnote w:type="continuationNotice" w:id="1">
    <w:p w14:paraId="204806D4" w14:textId="77777777" w:rsidR="00EB691F" w:rsidRDefault="00EB691F"/>
  </w:footnote>
  <w:footnote w:id="2">
    <w:p w14:paraId="13940601" w14:textId="75640C6E" w:rsidR="00EB691F" w:rsidRPr="00426248" w:rsidRDefault="00EB691F">
      <w:ins w:id="665" w:author="Author">
        <w:r w:rsidRPr="00426248">
          <w:footnoteRef/>
        </w:r>
        <w:r w:rsidRPr="00426248">
          <w:t xml:space="preserve"> </w:t>
        </w:r>
        <w:r w:rsidRPr="00426248">
          <w:fldChar w:fldCharType="begin"/>
        </w:r>
        <w:r w:rsidRPr="00426248">
          <w:instrText xml:space="preserve"> HYPERLINK "http://www.twc.state.tx.us/files/jobseekers/trade-adjustment-assistance-handbook-english-twc.pdf" </w:instrText>
        </w:r>
        <w:r w:rsidRPr="00426248">
          <w:fldChar w:fldCharType="separate"/>
        </w:r>
        <w:r w:rsidRPr="00426248">
          <w:rPr>
            <w:rStyle w:val="Hyperlink"/>
          </w:rPr>
          <w:t>http://www.twc.state.tx.us/files/jobseekers/trade-adjustment-assistance-handbook-english-twc.pdf</w:t>
        </w:r>
        <w:r w:rsidRPr="00426248">
          <w:fldChar w:fldCharType="end"/>
        </w:r>
        <w:r w:rsidRPr="00426248">
          <w:t>)</w:t>
        </w:r>
      </w:ins>
    </w:p>
  </w:footnote>
  <w:footnote w:id="3">
    <w:p w14:paraId="25165BCC" w14:textId="3DAA30B7" w:rsidR="00EB691F" w:rsidRPr="000A5557" w:rsidRDefault="00EB691F">
      <w:ins w:id="1069" w:author="Author">
        <w:r w:rsidRPr="000A5557">
          <w:footnoteRef/>
        </w:r>
        <w:r w:rsidRPr="000A5557">
          <w:t xml:space="preserve"> https://texaslmi.com/</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19F99"/>
    <w:multiLevelType w:val="hybridMultilevel"/>
    <w:tmpl w:val="44200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0409000B">
      <w:start w:val="1"/>
      <w:numFmt w:val="bullet"/>
      <w:lvlText w:val=""/>
      <w:lvlJc w:val="left"/>
      <w:rPr>
        <w:rFonts w:ascii="Wingdings" w:hAnsi="Wingdings" w:hint="default"/>
      </w:rPr>
    </w:lvl>
    <w:lvl w:ilvl="5" w:tplc="FFFFFFFF">
      <w:numFmt w:val="decimal"/>
      <w:lvlText w:val=""/>
      <w:lvlJc w:val="left"/>
    </w:lvl>
    <w:lvl w:ilvl="6" w:tplc="FFFFFFFF">
      <w:numFmt w:val="decimal"/>
      <w:lvlText w:val=""/>
      <w:lvlJc w:val="left"/>
    </w:lvl>
    <w:lvl w:ilvl="7" w:tplc="0409000B">
      <w:start w:val="1"/>
      <w:numFmt w:val="bullet"/>
      <w:lvlText w:val=""/>
      <w:lvlJc w:val="left"/>
      <w:rPr>
        <w:rFonts w:ascii="Wingdings" w:hAnsi="Wingdings" w:hint="default"/>
      </w:rPr>
    </w:lvl>
    <w:lvl w:ilvl="8" w:tplc="FFFFFFFF">
      <w:numFmt w:val="decimal"/>
      <w:lvlText w:val=""/>
      <w:lvlJc w:val="left"/>
    </w:lvl>
  </w:abstractNum>
  <w:abstractNum w:abstractNumId="1" w15:restartNumberingAfterBreak="0">
    <w:nsid w:val="9CF508C1"/>
    <w:multiLevelType w:val="hybridMultilevel"/>
    <w:tmpl w:val="123274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82073"/>
    <w:multiLevelType w:val="hybridMultilevel"/>
    <w:tmpl w:val="3A4016CA"/>
    <w:lvl w:ilvl="0" w:tplc="14A083B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76EC2"/>
    <w:multiLevelType w:val="hybridMultilevel"/>
    <w:tmpl w:val="B142A02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15:restartNumberingAfterBreak="0">
    <w:nsid w:val="05C623C6"/>
    <w:multiLevelType w:val="hybridMultilevel"/>
    <w:tmpl w:val="30741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587D73"/>
    <w:multiLevelType w:val="hybridMultilevel"/>
    <w:tmpl w:val="0B88BE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91202"/>
    <w:multiLevelType w:val="hybridMultilevel"/>
    <w:tmpl w:val="37E23A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5C426D"/>
    <w:multiLevelType w:val="hybridMultilevel"/>
    <w:tmpl w:val="05C2618A"/>
    <w:lvl w:ilvl="0" w:tplc="521458D2">
      <w:start w:val="1"/>
      <w:numFmt w:val="bullet"/>
      <w:pStyle w:val="ListParagraph"/>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96513C"/>
    <w:multiLevelType w:val="hybridMultilevel"/>
    <w:tmpl w:val="FFA4C8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07E66"/>
    <w:multiLevelType w:val="hybridMultilevel"/>
    <w:tmpl w:val="BA76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D6873"/>
    <w:multiLevelType w:val="hybridMultilevel"/>
    <w:tmpl w:val="BE7878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76D65"/>
    <w:multiLevelType w:val="hybridMultilevel"/>
    <w:tmpl w:val="345E75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2A5F90"/>
    <w:multiLevelType w:val="hybridMultilevel"/>
    <w:tmpl w:val="AAFC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67934"/>
    <w:multiLevelType w:val="hybridMultilevel"/>
    <w:tmpl w:val="24285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BF480C"/>
    <w:multiLevelType w:val="hybridMultilevel"/>
    <w:tmpl w:val="FD22CDBE"/>
    <w:lvl w:ilvl="0" w:tplc="FFFFFFFF">
      <w:start w:val="1"/>
      <w:numFmt w:val="ideographDigital"/>
      <w:lvlText w:val=""/>
      <w:lvlJc w:val="left"/>
    </w:lvl>
    <w:lvl w:ilvl="1" w:tplc="04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F8562E"/>
    <w:multiLevelType w:val="hybridMultilevel"/>
    <w:tmpl w:val="C0227A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57A19"/>
    <w:multiLevelType w:val="hybridMultilevel"/>
    <w:tmpl w:val="C39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05E25"/>
    <w:multiLevelType w:val="hybridMultilevel"/>
    <w:tmpl w:val="0A8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A0B83"/>
    <w:multiLevelType w:val="hybridMultilevel"/>
    <w:tmpl w:val="89249AD6"/>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579C0"/>
    <w:multiLevelType w:val="hybridMultilevel"/>
    <w:tmpl w:val="0A80521E"/>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0372B3"/>
    <w:multiLevelType w:val="hybridMultilevel"/>
    <w:tmpl w:val="1AB25CC2"/>
    <w:lvl w:ilvl="0" w:tplc="04090001">
      <w:start w:val="1"/>
      <w:numFmt w:val="bullet"/>
      <w:lvlText w:val=""/>
      <w:lvlJc w:val="left"/>
      <w:pPr>
        <w:ind w:left="450" w:hanging="360"/>
      </w:pPr>
      <w:rPr>
        <w:rFonts w:ascii="Symbol" w:hAnsi="Symbol" w:hint="default"/>
        <w:w w:val="131"/>
        <w:sz w:val="24"/>
      </w:rPr>
    </w:lvl>
    <w:lvl w:ilvl="1" w:tplc="232EE4B8">
      <w:numFmt w:val="bullet"/>
      <w:lvlText w:val="•"/>
      <w:lvlJc w:val="left"/>
      <w:pPr>
        <w:ind w:left="1080" w:hanging="360"/>
      </w:pPr>
      <w:rPr>
        <w:rFonts w:ascii="Calibri" w:eastAsiaTheme="minorHAnsi" w:hAnsi="Calibri" w:cstheme="minorBidi" w:hint="default"/>
        <w:w w:val="131"/>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540B2"/>
    <w:multiLevelType w:val="hybridMultilevel"/>
    <w:tmpl w:val="9FFC2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5D58A0"/>
    <w:multiLevelType w:val="hybridMultilevel"/>
    <w:tmpl w:val="51F80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E912E3"/>
    <w:multiLevelType w:val="hybridMultilevel"/>
    <w:tmpl w:val="7A5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21912"/>
    <w:multiLevelType w:val="hybridMultilevel"/>
    <w:tmpl w:val="1D0E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6A1010"/>
    <w:multiLevelType w:val="hybridMultilevel"/>
    <w:tmpl w:val="D502275A"/>
    <w:lvl w:ilvl="0" w:tplc="0409000B">
      <w:start w:val="1"/>
      <w:numFmt w:val="bullet"/>
      <w:lvlText w:val=""/>
      <w:lvlJc w:val="left"/>
      <w:pPr>
        <w:ind w:left="1440" w:hanging="360"/>
      </w:pPr>
      <w:rPr>
        <w:rFonts w:ascii="Wingdings" w:hAnsi="Wingdings" w:hint="default"/>
        <w:w w:val="131"/>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CA5E37"/>
    <w:multiLevelType w:val="hybridMultilevel"/>
    <w:tmpl w:val="48E60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8E3A06"/>
    <w:multiLevelType w:val="hybridMultilevel"/>
    <w:tmpl w:val="6256D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B5F3A"/>
    <w:multiLevelType w:val="hybridMultilevel"/>
    <w:tmpl w:val="1A7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A3DE3"/>
    <w:multiLevelType w:val="hybridMultilevel"/>
    <w:tmpl w:val="CCA4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E0087"/>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DCB209"/>
    <w:multiLevelType w:val="hybridMultilevel"/>
    <w:tmpl w:val="7CECE2D0"/>
    <w:lvl w:ilvl="0" w:tplc="FFFFFFFF">
      <w:start w:val="1"/>
      <w:numFmt w:val="ideographDigital"/>
      <w:lvlText w:val=""/>
      <w:lvlJc w:val="left"/>
    </w:lvl>
    <w:lvl w:ilvl="1" w:tplc="0409000B">
      <w:start w:val="1"/>
      <w:numFmt w:val="bullet"/>
      <w:lvlText w:val=""/>
      <w:lvlJc w:val="left"/>
      <w:rPr>
        <w:rFonts w:ascii="Wingdings" w:hAnsi="Wingdings" w:hint="default"/>
      </w:rPr>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1B1B24"/>
    <w:multiLevelType w:val="hybridMultilevel"/>
    <w:tmpl w:val="F572BBC6"/>
    <w:lvl w:ilvl="0" w:tplc="B816AC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D44FAA"/>
    <w:multiLevelType w:val="hybridMultilevel"/>
    <w:tmpl w:val="C2A0240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2708C"/>
    <w:multiLevelType w:val="hybridMultilevel"/>
    <w:tmpl w:val="F1E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FF58E2"/>
    <w:multiLevelType w:val="hybridMultilevel"/>
    <w:tmpl w:val="4DA4F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A12989"/>
    <w:multiLevelType w:val="hybridMultilevel"/>
    <w:tmpl w:val="666C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083F92"/>
    <w:multiLevelType w:val="hybridMultilevel"/>
    <w:tmpl w:val="F8149974"/>
    <w:lvl w:ilvl="0" w:tplc="0409000B">
      <w:start w:val="1"/>
      <w:numFmt w:val="bullet"/>
      <w:lvlText w:val=""/>
      <w:lvlJc w:val="left"/>
      <w:pPr>
        <w:ind w:left="1800" w:hanging="360"/>
      </w:pPr>
      <w:rPr>
        <w:rFonts w:ascii="Wingdings" w:hAnsi="Wingdings" w:hint="default"/>
        <w:w w:val="131"/>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2DC0C34"/>
    <w:multiLevelType w:val="hybridMultilevel"/>
    <w:tmpl w:val="A156D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AE5D2C"/>
    <w:multiLevelType w:val="hybridMultilevel"/>
    <w:tmpl w:val="30D84B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126D0"/>
    <w:multiLevelType w:val="hybridMultilevel"/>
    <w:tmpl w:val="4322D0F0"/>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483490"/>
    <w:multiLevelType w:val="hybridMultilevel"/>
    <w:tmpl w:val="592E8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1177386"/>
    <w:multiLevelType w:val="hybridMultilevel"/>
    <w:tmpl w:val="65A83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2F77D3"/>
    <w:multiLevelType w:val="multilevel"/>
    <w:tmpl w:val="639842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5EC60EB"/>
    <w:multiLevelType w:val="hybridMultilevel"/>
    <w:tmpl w:val="D2580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2073F6"/>
    <w:multiLevelType w:val="hybridMultilevel"/>
    <w:tmpl w:val="D8DC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50302B"/>
    <w:multiLevelType w:val="hybridMultilevel"/>
    <w:tmpl w:val="916C544E"/>
    <w:lvl w:ilvl="0" w:tplc="95B013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FB5591"/>
    <w:multiLevelType w:val="hybridMultilevel"/>
    <w:tmpl w:val="D87EE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DE563B"/>
    <w:multiLevelType w:val="hybridMultilevel"/>
    <w:tmpl w:val="A74A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736984"/>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7030091"/>
    <w:multiLevelType w:val="hybridMultilevel"/>
    <w:tmpl w:val="F44210C2"/>
    <w:lvl w:ilvl="0" w:tplc="0409000B">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8309214">
    <w:abstractNumId w:val="48"/>
  </w:num>
  <w:num w:numId="2" w16cid:durableId="805313600">
    <w:abstractNumId w:val="47"/>
  </w:num>
  <w:num w:numId="3" w16cid:durableId="1262761327">
    <w:abstractNumId w:val="21"/>
  </w:num>
  <w:num w:numId="4" w16cid:durableId="1657143786">
    <w:abstractNumId w:val="8"/>
  </w:num>
  <w:num w:numId="5" w16cid:durableId="821190065">
    <w:abstractNumId w:val="43"/>
  </w:num>
  <w:num w:numId="6" w16cid:durableId="1456754811">
    <w:abstractNumId w:val="45"/>
  </w:num>
  <w:num w:numId="7" w16cid:durableId="1693677840">
    <w:abstractNumId w:val="12"/>
  </w:num>
  <w:num w:numId="8" w16cid:durableId="2100448714">
    <w:abstractNumId w:val="0"/>
  </w:num>
  <w:num w:numId="9" w16cid:durableId="1907647619">
    <w:abstractNumId w:val="31"/>
  </w:num>
  <w:num w:numId="10" w16cid:durableId="724061345">
    <w:abstractNumId w:val="20"/>
  </w:num>
  <w:num w:numId="11" w16cid:durableId="1576893865">
    <w:abstractNumId w:val="14"/>
    <w:lvlOverride w:ilvl="0">
      <w:startOverride w:val="1"/>
    </w:lvlOverride>
    <w:lvlOverride w:ilvl="1"/>
    <w:lvlOverride w:ilvl="2"/>
    <w:lvlOverride w:ilvl="3"/>
    <w:lvlOverride w:ilvl="4"/>
    <w:lvlOverride w:ilvl="5"/>
    <w:lvlOverride w:ilvl="6"/>
    <w:lvlOverride w:ilvl="7"/>
    <w:lvlOverride w:ilvl="8"/>
  </w:num>
  <w:num w:numId="12" w16cid:durableId="1322394217">
    <w:abstractNumId w:val="3"/>
  </w:num>
  <w:num w:numId="13" w16cid:durableId="688990577">
    <w:abstractNumId w:val="1"/>
  </w:num>
  <w:num w:numId="14" w16cid:durableId="105151679">
    <w:abstractNumId w:val="10"/>
  </w:num>
  <w:num w:numId="15" w16cid:durableId="1752584519">
    <w:abstractNumId w:val="41"/>
  </w:num>
  <w:num w:numId="16" w16cid:durableId="1365981582">
    <w:abstractNumId w:val="42"/>
  </w:num>
  <w:num w:numId="17" w16cid:durableId="739718949">
    <w:abstractNumId w:val="19"/>
  </w:num>
  <w:num w:numId="18" w16cid:durableId="1226180381">
    <w:abstractNumId w:val="36"/>
  </w:num>
  <w:num w:numId="19" w16cid:durableId="1313097220">
    <w:abstractNumId w:val="15"/>
  </w:num>
  <w:num w:numId="20" w16cid:durableId="1060787212">
    <w:abstractNumId w:val="27"/>
  </w:num>
  <w:num w:numId="21" w16cid:durableId="665475238">
    <w:abstractNumId w:val="6"/>
  </w:num>
  <w:num w:numId="22" w16cid:durableId="968390029">
    <w:abstractNumId w:val="24"/>
  </w:num>
  <w:num w:numId="23" w16cid:durableId="176506359">
    <w:abstractNumId w:val="17"/>
  </w:num>
  <w:num w:numId="24" w16cid:durableId="352463072">
    <w:abstractNumId w:val="34"/>
  </w:num>
  <w:num w:numId="25" w16cid:durableId="2030793962">
    <w:abstractNumId w:val="39"/>
  </w:num>
  <w:num w:numId="26" w16cid:durableId="34282749">
    <w:abstractNumId w:val="23"/>
  </w:num>
  <w:num w:numId="27" w16cid:durableId="1901944580">
    <w:abstractNumId w:val="40"/>
  </w:num>
  <w:num w:numId="28" w16cid:durableId="173805504">
    <w:abstractNumId w:val="5"/>
  </w:num>
  <w:num w:numId="29" w16cid:durableId="1514608117">
    <w:abstractNumId w:val="44"/>
  </w:num>
  <w:num w:numId="30" w16cid:durableId="810172315">
    <w:abstractNumId w:val="35"/>
  </w:num>
  <w:num w:numId="31" w16cid:durableId="359746679">
    <w:abstractNumId w:val="2"/>
  </w:num>
  <w:num w:numId="32" w16cid:durableId="1164585365">
    <w:abstractNumId w:val="37"/>
  </w:num>
  <w:num w:numId="33" w16cid:durableId="551699903">
    <w:abstractNumId w:val="26"/>
  </w:num>
  <w:num w:numId="34" w16cid:durableId="305551388">
    <w:abstractNumId w:val="29"/>
  </w:num>
  <w:num w:numId="35" w16cid:durableId="366948738">
    <w:abstractNumId w:val="4"/>
  </w:num>
  <w:num w:numId="36" w16cid:durableId="1602882824">
    <w:abstractNumId w:val="22"/>
  </w:num>
  <w:num w:numId="37" w16cid:durableId="555318661">
    <w:abstractNumId w:val="13"/>
  </w:num>
  <w:num w:numId="38" w16cid:durableId="1585336456">
    <w:abstractNumId w:val="9"/>
  </w:num>
  <w:num w:numId="39" w16cid:durableId="205991023">
    <w:abstractNumId w:val="11"/>
  </w:num>
  <w:num w:numId="40" w16cid:durableId="594284617">
    <w:abstractNumId w:val="25"/>
  </w:num>
  <w:num w:numId="41" w16cid:durableId="2104455694">
    <w:abstractNumId w:val="38"/>
  </w:num>
  <w:num w:numId="42" w16cid:durableId="1296712357">
    <w:abstractNumId w:val="16"/>
  </w:num>
  <w:num w:numId="43" w16cid:durableId="147868771">
    <w:abstractNumId w:val="28"/>
  </w:num>
  <w:num w:numId="44" w16cid:durableId="703360381">
    <w:abstractNumId w:val="18"/>
  </w:num>
  <w:num w:numId="45" w16cid:durableId="697971563">
    <w:abstractNumId w:val="50"/>
  </w:num>
  <w:num w:numId="46" w16cid:durableId="1782651644">
    <w:abstractNumId w:val="33"/>
  </w:num>
  <w:num w:numId="47" w16cid:durableId="1621375334">
    <w:abstractNumId w:val="46"/>
  </w:num>
  <w:num w:numId="48" w16cid:durableId="657348514">
    <w:abstractNumId w:val="49"/>
  </w:num>
  <w:num w:numId="49" w16cid:durableId="517501280">
    <w:abstractNumId w:val="30"/>
  </w:num>
  <w:num w:numId="50" w16cid:durableId="643658885">
    <w:abstractNumId w:val="32"/>
  </w:num>
  <w:num w:numId="51" w16cid:durableId="923803369">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5B735A-CC0E-4FDD-9887-D271B566BCA3}"/>
    <w:docVar w:name="dgnword-eventsink" w:val="89796944"/>
  </w:docVars>
  <w:rsids>
    <w:rsidRoot w:val="00D10854"/>
    <w:rsid w:val="00001522"/>
    <w:rsid w:val="00002668"/>
    <w:rsid w:val="000029F0"/>
    <w:rsid w:val="000036BA"/>
    <w:rsid w:val="000040F0"/>
    <w:rsid w:val="000045F3"/>
    <w:rsid w:val="0000558F"/>
    <w:rsid w:val="00005949"/>
    <w:rsid w:val="00006A9E"/>
    <w:rsid w:val="0000760F"/>
    <w:rsid w:val="000102D8"/>
    <w:rsid w:val="000122B6"/>
    <w:rsid w:val="00013BBA"/>
    <w:rsid w:val="0001566A"/>
    <w:rsid w:val="00016209"/>
    <w:rsid w:val="00016CE6"/>
    <w:rsid w:val="000179D7"/>
    <w:rsid w:val="00020442"/>
    <w:rsid w:val="00021089"/>
    <w:rsid w:val="00021B6B"/>
    <w:rsid w:val="00023DD1"/>
    <w:rsid w:val="00025D50"/>
    <w:rsid w:val="000265C2"/>
    <w:rsid w:val="0002675C"/>
    <w:rsid w:val="00026D85"/>
    <w:rsid w:val="0002756E"/>
    <w:rsid w:val="00030E67"/>
    <w:rsid w:val="00031AF8"/>
    <w:rsid w:val="00032A58"/>
    <w:rsid w:val="0003353C"/>
    <w:rsid w:val="00034DC8"/>
    <w:rsid w:val="000350A5"/>
    <w:rsid w:val="00035ABD"/>
    <w:rsid w:val="00036578"/>
    <w:rsid w:val="00036E4F"/>
    <w:rsid w:val="000404BC"/>
    <w:rsid w:val="00041288"/>
    <w:rsid w:val="000420E6"/>
    <w:rsid w:val="00042A40"/>
    <w:rsid w:val="00042CA5"/>
    <w:rsid w:val="00042D20"/>
    <w:rsid w:val="0004328A"/>
    <w:rsid w:val="00043564"/>
    <w:rsid w:val="0004788A"/>
    <w:rsid w:val="00051F44"/>
    <w:rsid w:val="000534EF"/>
    <w:rsid w:val="00054DCB"/>
    <w:rsid w:val="000555AD"/>
    <w:rsid w:val="00062579"/>
    <w:rsid w:val="0006553B"/>
    <w:rsid w:val="00067539"/>
    <w:rsid w:val="000675E6"/>
    <w:rsid w:val="00067ADF"/>
    <w:rsid w:val="00071C96"/>
    <w:rsid w:val="00075AAF"/>
    <w:rsid w:val="000767D9"/>
    <w:rsid w:val="00076EEF"/>
    <w:rsid w:val="000773B5"/>
    <w:rsid w:val="00077C5B"/>
    <w:rsid w:val="00083997"/>
    <w:rsid w:val="00083DB7"/>
    <w:rsid w:val="00084D3C"/>
    <w:rsid w:val="00085588"/>
    <w:rsid w:val="0008582F"/>
    <w:rsid w:val="00085E48"/>
    <w:rsid w:val="00086250"/>
    <w:rsid w:val="00086795"/>
    <w:rsid w:val="00086B3D"/>
    <w:rsid w:val="00086ECF"/>
    <w:rsid w:val="000877AC"/>
    <w:rsid w:val="00091E17"/>
    <w:rsid w:val="00092758"/>
    <w:rsid w:val="00093695"/>
    <w:rsid w:val="00094365"/>
    <w:rsid w:val="000944E8"/>
    <w:rsid w:val="00095408"/>
    <w:rsid w:val="0009722C"/>
    <w:rsid w:val="00097731"/>
    <w:rsid w:val="000A0876"/>
    <w:rsid w:val="000A107B"/>
    <w:rsid w:val="000A1EE7"/>
    <w:rsid w:val="000A3717"/>
    <w:rsid w:val="000A474B"/>
    <w:rsid w:val="000A5557"/>
    <w:rsid w:val="000A7208"/>
    <w:rsid w:val="000A7DF1"/>
    <w:rsid w:val="000B03C4"/>
    <w:rsid w:val="000B590F"/>
    <w:rsid w:val="000B5CE1"/>
    <w:rsid w:val="000B6158"/>
    <w:rsid w:val="000B69AE"/>
    <w:rsid w:val="000C0061"/>
    <w:rsid w:val="000C02CE"/>
    <w:rsid w:val="000C1413"/>
    <w:rsid w:val="000C1C6F"/>
    <w:rsid w:val="000C2E3F"/>
    <w:rsid w:val="000C31D5"/>
    <w:rsid w:val="000C3338"/>
    <w:rsid w:val="000C3424"/>
    <w:rsid w:val="000C3909"/>
    <w:rsid w:val="000C3C60"/>
    <w:rsid w:val="000C4595"/>
    <w:rsid w:val="000C48CD"/>
    <w:rsid w:val="000C5AC3"/>
    <w:rsid w:val="000C67F7"/>
    <w:rsid w:val="000C6CD4"/>
    <w:rsid w:val="000C7EC0"/>
    <w:rsid w:val="000D03F0"/>
    <w:rsid w:val="000D1113"/>
    <w:rsid w:val="000D1B3F"/>
    <w:rsid w:val="000D2010"/>
    <w:rsid w:val="000D21D2"/>
    <w:rsid w:val="000D3FF5"/>
    <w:rsid w:val="000D6AD3"/>
    <w:rsid w:val="000D6E4C"/>
    <w:rsid w:val="000D73B4"/>
    <w:rsid w:val="000D7F22"/>
    <w:rsid w:val="000E03A3"/>
    <w:rsid w:val="000E0553"/>
    <w:rsid w:val="000E068A"/>
    <w:rsid w:val="000E0E46"/>
    <w:rsid w:val="000E14BF"/>
    <w:rsid w:val="000E26BD"/>
    <w:rsid w:val="000E3090"/>
    <w:rsid w:val="000E39C4"/>
    <w:rsid w:val="000E538A"/>
    <w:rsid w:val="000E55A4"/>
    <w:rsid w:val="000E566A"/>
    <w:rsid w:val="000E6634"/>
    <w:rsid w:val="000F2D90"/>
    <w:rsid w:val="000F4312"/>
    <w:rsid w:val="000F4B5A"/>
    <w:rsid w:val="000F4C48"/>
    <w:rsid w:val="000F57B1"/>
    <w:rsid w:val="000F6301"/>
    <w:rsid w:val="000F7775"/>
    <w:rsid w:val="000F7869"/>
    <w:rsid w:val="00100FB6"/>
    <w:rsid w:val="001018D5"/>
    <w:rsid w:val="0010589D"/>
    <w:rsid w:val="00106634"/>
    <w:rsid w:val="00107466"/>
    <w:rsid w:val="00107A91"/>
    <w:rsid w:val="0011065B"/>
    <w:rsid w:val="00115390"/>
    <w:rsid w:val="0011577E"/>
    <w:rsid w:val="00116362"/>
    <w:rsid w:val="00116524"/>
    <w:rsid w:val="00116B58"/>
    <w:rsid w:val="00116BF8"/>
    <w:rsid w:val="00116DE1"/>
    <w:rsid w:val="001175E9"/>
    <w:rsid w:val="0011792A"/>
    <w:rsid w:val="00117DF9"/>
    <w:rsid w:val="001201F0"/>
    <w:rsid w:val="00122A9F"/>
    <w:rsid w:val="00124088"/>
    <w:rsid w:val="0012431D"/>
    <w:rsid w:val="001243EA"/>
    <w:rsid w:val="00125B4C"/>
    <w:rsid w:val="001262B2"/>
    <w:rsid w:val="00127E4E"/>
    <w:rsid w:val="00132054"/>
    <w:rsid w:val="0013243B"/>
    <w:rsid w:val="001329B5"/>
    <w:rsid w:val="0013459B"/>
    <w:rsid w:val="0013482C"/>
    <w:rsid w:val="00134AE4"/>
    <w:rsid w:val="001352C2"/>
    <w:rsid w:val="00135710"/>
    <w:rsid w:val="0013584E"/>
    <w:rsid w:val="00135BD1"/>
    <w:rsid w:val="001361B9"/>
    <w:rsid w:val="00137104"/>
    <w:rsid w:val="0014294F"/>
    <w:rsid w:val="00143BB7"/>
    <w:rsid w:val="001460AE"/>
    <w:rsid w:val="00146BE8"/>
    <w:rsid w:val="00150BFB"/>
    <w:rsid w:val="0015316A"/>
    <w:rsid w:val="001535B9"/>
    <w:rsid w:val="00153D31"/>
    <w:rsid w:val="001557D7"/>
    <w:rsid w:val="00156F47"/>
    <w:rsid w:val="001606C2"/>
    <w:rsid w:val="001612BD"/>
    <w:rsid w:val="00161BD2"/>
    <w:rsid w:val="00161EAF"/>
    <w:rsid w:val="00162E1B"/>
    <w:rsid w:val="00162F9E"/>
    <w:rsid w:val="00166A26"/>
    <w:rsid w:val="00166D13"/>
    <w:rsid w:val="00166E8B"/>
    <w:rsid w:val="00167CD9"/>
    <w:rsid w:val="00170C8B"/>
    <w:rsid w:val="001724E7"/>
    <w:rsid w:val="00173086"/>
    <w:rsid w:val="00173B5E"/>
    <w:rsid w:val="00174432"/>
    <w:rsid w:val="001750E9"/>
    <w:rsid w:val="00176380"/>
    <w:rsid w:val="00177311"/>
    <w:rsid w:val="00177575"/>
    <w:rsid w:val="001809E0"/>
    <w:rsid w:val="001827D1"/>
    <w:rsid w:val="00183511"/>
    <w:rsid w:val="00183C9E"/>
    <w:rsid w:val="00183D2A"/>
    <w:rsid w:val="00184E33"/>
    <w:rsid w:val="0018504D"/>
    <w:rsid w:val="00185196"/>
    <w:rsid w:val="001857CB"/>
    <w:rsid w:val="001865BF"/>
    <w:rsid w:val="0018660D"/>
    <w:rsid w:val="0018685E"/>
    <w:rsid w:val="00191E7C"/>
    <w:rsid w:val="00192A38"/>
    <w:rsid w:val="00194207"/>
    <w:rsid w:val="001957DD"/>
    <w:rsid w:val="00195D4B"/>
    <w:rsid w:val="001967D0"/>
    <w:rsid w:val="00197841"/>
    <w:rsid w:val="001A092F"/>
    <w:rsid w:val="001A2862"/>
    <w:rsid w:val="001A2BAA"/>
    <w:rsid w:val="001A7FCB"/>
    <w:rsid w:val="001B1E05"/>
    <w:rsid w:val="001B2A65"/>
    <w:rsid w:val="001B3192"/>
    <w:rsid w:val="001B36A5"/>
    <w:rsid w:val="001B49C7"/>
    <w:rsid w:val="001B6337"/>
    <w:rsid w:val="001B6A96"/>
    <w:rsid w:val="001B768F"/>
    <w:rsid w:val="001C286C"/>
    <w:rsid w:val="001C34C6"/>
    <w:rsid w:val="001C3FB0"/>
    <w:rsid w:val="001C5061"/>
    <w:rsid w:val="001C5134"/>
    <w:rsid w:val="001C622E"/>
    <w:rsid w:val="001C6813"/>
    <w:rsid w:val="001C7AC9"/>
    <w:rsid w:val="001D1AD6"/>
    <w:rsid w:val="001D33C5"/>
    <w:rsid w:val="001D4200"/>
    <w:rsid w:val="001D5A32"/>
    <w:rsid w:val="001D68F7"/>
    <w:rsid w:val="001E151F"/>
    <w:rsid w:val="001E20B1"/>
    <w:rsid w:val="001E3239"/>
    <w:rsid w:val="001E3BA1"/>
    <w:rsid w:val="001E4E37"/>
    <w:rsid w:val="001E4E4B"/>
    <w:rsid w:val="001E5502"/>
    <w:rsid w:val="001E5AE0"/>
    <w:rsid w:val="001E5AE4"/>
    <w:rsid w:val="001E63E4"/>
    <w:rsid w:val="001F024C"/>
    <w:rsid w:val="001F1382"/>
    <w:rsid w:val="001F2D8F"/>
    <w:rsid w:val="001F2DC7"/>
    <w:rsid w:val="001F3406"/>
    <w:rsid w:val="001F37F1"/>
    <w:rsid w:val="001F4152"/>
    <w:rsid w:val="001F454E"/>
    <w:rsid w:val="001F51F2"/>
    <w:rsid w:val="001F52C7"/>
    <w:rsid w:val="001F5760"/>
    <w:rsid w:val="001F5A90"/>
    <w:rsid w:val="001F5D5C"/>
    <w:rsid w:val="001F6C65"/>
    <w:rsid w:val="001F773F"/>
    <w:rsid w:val="0020044D"/>
    <w:rsid w:val="0020096B"/>
    <w:rsid w:val="00201110"/>
    <w:rsid w:val="00201D37"/>
    <w:rsid w:val="002023E4"/>
    <w:rsid w:val="002039F6"/>
    <w:rsid w:val="00203A8F"/>
    <w:rsid w:val="00203BF3"/>
    <w:rsid w:val="00203F30"/>
    <w:rsid w:val="00204DCF"/>
    <w:rsid w:val="002056B9"/>
    <w:rsid w:val="00205949"/>
    <w:rsid w:val="00205D04"/>
    <w:rsid w:val="00207319"/>
    <w:rsid w:val="00207735"/>
    <w:rsid w:val="00207B16"/>
    <w:rsid w:val="00207C57"/>
    <w:rsid w:val="00211916"/>
    <w:rsid w:val="00212FDE"/>
    <w:rsid w:val="002131AD"/>
    <w:rsid w:val="00213BA5"/>
    <w:rsid w:val="00216B91"/>
    <w:rsid w:val="00217733"/>
    <w:rsid w:val="002177B4"/>
    <w:rsid w:val="00221C4B"/>
    <w:rsid w:val="002259CD"/>
    <w:rsid w:val="00226DDC"/>
    <w:rsid w:val="00227E0C"/>
    <w:rsid w:val="002336EB"/>
    <w:rsid w:val="00233B12"/>
    <w:rsid w:val="00234333"/>
    <w:rsid w:val="00235D75"/>
    <w:rsid w:val="00240878"/>
    <w:rsid w:val="00240AB6"/>
    <w:rsid w:val="00242EB7"/>
    <w:rsid w:val="00242FB4"/>
    <w:rsid w:val="00243090"/>
    <w:rsid w:val="00246F98"/>
    <w:rsid w:val="002470E9"/>
    <w:rsid w:val="00250044"/>
    <w:rsid w:val="002500B9"/>
    <w:rsid w:val="002500DB"/>
    <w:rsid w:val="00252129"/>
    <w:rsid w:val="002528C3"/>
    <w:rsid w:val="00253FE9"/>
    <w:rsid w:val="00255E74"/>
    <w:rsid w:val="00255E76"/>
    <w:rsid w:val="00260506"/>
    <w:rsid w:val="002606B6"/>
    <w:rsid w:val="00261F0C"/>
    <w:rsid w:val="00262EB5"/>
    <w:rsid w:val="002646B8"/>
    <w:rsid w:val="00265CAF"/>
    <w:rsid w:val="00265DFE"/>
    <w:rsid w:val="0026697D"/>
    <w:rsid w:val="00267765"/>
    <w:rsid w:val="00267EF4"/>
    <w:rsid w:val="00272C7B"/>
    <w:rsid w:val="00274C78"/>
    <w:rsid w:val="0027518F"/>
    <w:rsid w:val="00276344"/>
    <w:rsid w:val="002763A0"/>
    <w:rsid w:val="0027734C"/>
    <w:rsid w:val="00277728"/>
    <w:rsid w:val="002829FA"/>
    <w:rsid w:val="00282AF5"/>
    <w:rsid w:val="00282DD2"/>
    <w:rsid w:val="00283030"/>
    <w:rsid w:val="0028570D"/>
    <w:rsid w:val="0028637A"/>
    <w:rsid w:val="002868F0"/>
    <w:rsid w:val="002872C6"/>
    <w:rsid w:val="00287884"/>
    <w:rsid w:val="00290146"/>
    <w:rsid w:val="002911EA"/>
    <w:rsid w:val="0029141A"/>
    <w:rsid w:val="00291E4C"/>
    <w:rsid w:val="00294F09"/>
    <w:rsid w:val="00294F91"/>
    <w:rsid w:val="00295386"/>
    <w:rsid w:val="00296938"/>
    <w:rsid w:val="0029747A"/>
    <w:rsid w:val="002A0ED2"/>
    <w:rsid w:val="002A31B7"/>
    <w:rsid w:val="002A3270"/>
    <w:rsid w:val="002A3BF6"/>
    <w:rsid w:val="002A3C87"/>
    <w:rsid w:val="002A49FD"/>
    <w:rsid w:val="002A4A4E"/>
    <w:rsid w:val="002A5E10"/>
    <w:rsid w:val="002B04FB"/>
    <w:rsid w:val="002B0828"/>
    <w:rsid w:val="002B0AB4"/>
    <w:rsid w:val="002B0F8B"/>
    <w:rsid w:val="002B3E32"/>
    <w:rsid w:val="002B411B"/>
    <w:rsid w:val="002B46DA"/>
    <w:rsid w:val="002B5D5B"/>
    <w:rsid w:val="002B5D94"/>
    <w:rsid w:val="002B6D00"/>
    <w:rsid w:val="002B7800"/>
    <w:rsid w:val="002C06B6"/>
    <w:rsid w:val="002C22C6"/>
    <w:rsid w:val="002C2D06"/>
    <w:rsid w:val="002C4A68"/>
    <w:rsid w:val="002C55C4"/>
    <w:rsid w:val="002C692E"/>
    <w:rsid w:val="002C70F4"/>
    <w:rsid w:val="002C7525"/>
    <w:rsid w:val="002D1D30"/>
    <w:rsid w:val="002D2146"/>
    <w:rsid w:val="002D2360"/>
    <w:rsid w:val="002D332F"/>
    <w:rsid w:val="002D3C36"/>
    <w:rsid w:val="002D53C3"/>
    <w:rsid w:val="002D5EDF"/>
    <w:rsid w:val="002D710A"/>
    <w:rsid w:val="002E0D75"/>
    <w:rsid w:val="002E15A7"/>
    <w:rsid w:val="002E25D6"/>
    <w:rsid w:val="002E37B5"/>
    <w:rsid w:val="002E42BC"/>
    <w:rsid w:val="002E4C16"/>
    <w:rsid w:val="002E4F86"/>
    <w:rsid w:val="002E58AB"/>
    <w:rsid w:val="002E596F"/>
    <w:rsid w:val="002E6091"/>
    <w:rsid w:val="002E6AA8"/>
    <w:rsid w:val="002E727E"/>
    <w:rsid w:val="002F0F97"/>
    <w:rsid w:val="002F10B7"/>
    <w:rsid w:val="002F1B08"/>
    <w:rsid w:val="002F4DD4"/>
    <w:rsid w:val="002F6BCB"/>
    <w:rsid w:val="002F6CFA"/>
    <w:rsid w:val="00300A6A"/>
    <w:rsid w:val="00302699"/>
    <w:rsid w:val="00303438"/>
    <w:rsid w:val="00303D58"/>
    <w:rsid w:val="0030508C"/>
    <w:rsid w:val="003066A3"/>
    <w:rsid w:val="00307765"/>
    <w:rsid w:val="003107AF"/>
    <w:rsid w:val="0031160A"/>
    <w:rsid w:val="003125FD"/>
    <w:rsid w:val="0031444F"/>
    <w:rsid w:val="003164BD"/>
    <w:rsid w:val="0031655A"/>
    <w:rsid w:val="00316735"/>
    <w:rsid w:val="00316B0A"/>
    <w:rsid w:val="00316D5B"/>
    <w:rsid w:val="00317B39"/>
    <w:rsid w:val="00320260"/>
    <w:rsid w:val="003235BA"/>
    <w:rsid w:val="00324C75"/>
    <w:rsid w:val="003265E8"/>
    <w:rsid w:val="00326F35"/>
    <w:rsid w:val="0032793F"/>
    <w:rsid w:val="00327D6E"/>
    <w:rsid w:val="00330324"/>
    <w:rsid w:val="0033079C"/>
    <w:rsid w:val="00331F6A"/>
    <w:rsid w:val="00332C7B"/>
    <w:rsid w:val="003352D0"/>
    <w:rsid w:val="00336D78"/>
    <w:rsid w:val="00340671"/>
    <w:rsid w:val="00342841"/>
    <w:rsid w:val="00343227"/>
    <w:rsid w:val="00344E71"/>
    <w:rsid w:val="003450AD"/>
    <w:rsid w:val="003468C0"/>
    <w:rsid w:val="00346CCB"/>
    <w:rsid w:val="00353186"/>
    <w:rsid w:val="003551C6"/>
    <w:rsid w:val="00355387"/>
    <w:rsid w:val="00355863"/>
    <w:rsid w:val="00355E39"/>
    <w:rsid w:val="00356530"/>
    <w:rsid w:val="0035681A"/>
    <w:rsid w:val="003571FE"/>
    <w:rsid w:val="00361566"/>
    <w:rsid w:val="003615A4"/>
    <w:rsid w:val="003617C4"/>
    <w:rsid w:val="003618F0"/>
    <w:rsid w:val="00363B99"/>
    <w:rsid w:val="00364516"/>
    <w:rsid w:val="00364BAD"/>
    <w:rsid w:val="00365309"/>
    <w:rsid w:val="00365788"/>
    <w:rsid w:val="00366B89"/>
    <w:rsid w:val="00367D4F"/>
    <w:rsid w:val="00372BF6"/>
    <w:rsid w:val="003731A7"/>
    <w:rsid w:val="00375A87"/>
    <w:rsid w:val="00376C11"/>
    <w:rsid w:val="00377052"/>
    <w:rsid w:val="003802B9"/>
    <w:rsid w:val="00380CD8"/>
    <w:rsid w:val="003812F2"/>
    <w:rsid w:val="00383D86"/>
    <w:rsid w:val="00385A46"/>
    <w:rsid w:val="0038688C"/>
    <w:rsid w:val="00391BB7"/>
    <w:rsid w:val="00392109"/>
    <w:rsid w:val="003954FB"/>
    <w:rsid w:val="0039640C"/>
    <w:rsid w:val="00396A4F"/>
    <w:rsid w:val="00397802"/>
    <w:rsid w:val="00397870"/>
    <w:rsid w:val="00397BC8"/>
    <w:rsid w:val="003A21EC"/>
    <w:rsid w:val="003A2216"/>
    <w:rsid w:val="003A283B"/>
    <w:rsid w:val="003A35B7"/>
    <w:rsid w:val="003A3B6B"/>
    <w:rsid w:val="003A4685"/>
    <w:rsid w:val="003A4B54"/>
    <w:rsid w:val="003A4B55"/>
    <w:rsid w:val="003B1574"/>
    <w:rsid w:val="003B174E"/>
    <w:rsid w:val="003B2AD7"/>
    <w:rsid w:val="003B3490"/>
    <w:rsid w:val="003B5155"/>
    <w:rsid w:val="003B67B2"/>
    <w:rsid w:val="003B6CB7"/>
    <w:rsid w:val="003C18C3"/>
    <w:rsid w:val="003C1945"/>
    <w:rsid w:val="003C30D2"/>
    <w:rsid w:val="003C3A30"/>
    <w:rsid w:val="003C4C49"/>
    <w:rsid w:val="003C68D8"/>
    <w:rsid w:val="003C7296"/>
    <w:rsid w:val="003D05A3"/>
    <w:rsid w:val="003D17A8"/>
    <w:rsid w:val="003D1CAC"/>
    <w:rsid w:val="003D3087"/>
    <w:rsid w:val="003D30BE"/>
    <w:rsid w:val="003D3559"/>
    <w:rsid w:val="003D375C"/>
    <w:rsid w:val="003D5602"/>
    <w:rsid w:val="003D5D87"/>
    <w:rsid w:val="003D6D7F"/>
    <w:rsid w:val="003D749A"/>
    <w:rsid w:val="003E04DD"/>
    <w:rsid w:val="003E0549"/>
    <w:rsid w:val="003E054D"/>
    <w:rsid w:val="003E13AD"/>
    <w:rsid w:val="003E1F83"/>
    <w:rsid w:val="003E3024"/>
    <w:rsid w:val="003E32B2"/>
    <w:rsid w:val="003E39D4"/>
    <w:rsid w:val="003E401B"/>
    <w:rsid w:val="003E4E4E"/>
    <w:rsid w:val="003E5FED"/>
    <w:rsid w:val="003E602F"/>
    <w:rsid w:val="003E66F2"/>
    <w:rsid w:val="003E7F84"/>
    <w:rsid w:val="003F0C33"/>
    <w:rsid w:val="003F26F3"/>
    <w:rsid w:val="003F49DC"/>
    <w:rsid w:val="003F5ECE"/>
    <w:rsid w:val="0040114F"/>
    <w:rsid w:val="0040349B"/>
    <w:rsid w:val="00405122"/>
    <w:rsid w:val="00405B87"/>
    <w:rsid w:val="00406410"/>
    <w:rsid w:val="0040784F"/>
    <w:rsid w:val="00412181"/>
    <w:rsid w:val="004122D1"/>
    <w:rsid w:val="00413E0F"/>
    <w:rsid w:val="00421DB9"/>
    <w:rsid w:val="00421F9F"/>
    <w:rsid w:val="00423FEE"/>
    <w:rsid w:val="00424C1D"/>
    <w:rsid w:val="00426248"/>
    <w:rsid w:val="004272F5"/>
    <w:rsid w:val="004274B0"/>
    <w:rsid w:val="00430434"/>
    <w:rsid w:val="00430703"/>
    <w:rsid w:val="00432078"/>
    <w:rsid w:val="0043373C"/>
    <w:rsid w:val="00433DC2"/>
    <w:rsid w:val="0043450E"/>
    <w:rsid w:val="00436A31"/>
    <w:rsid w:val="004378E8"/>
    <w:rsid w:val="00440227"/>
    <w:rsid w:val="0044105B"/>
    <w:rsid w:val="0044181A"/>
    <w:rsid w:val="004430D0"/>
    <w:rsid w:val="00443AFA"/>
    <w:rsid w:val="0044564A"/>
    <w:rsid w:val="00445A97"/>
    <w:rsid w:val="00445ABD"/>
    <w:rsid w:val="0044641C"/>
    <w:rsid w:val="004465B0"/>
    <w:rsid w:val="00446BE1"/>
    <w:rsid w:val="00446E19"/>
    <w:rsid w:val="004473E5"/>
    <w:rsid w:val="0045087D"/>
    <w:rsid w:val="00450D78"/>
    <w:rsid w:val="00451D87"/>
    <w:rsid w:val="00452BB2"/>
    <w:rsid w:val="00452D19"/>
    <w:rsid w:val="0045657C"/>
    <w:rsid w:val="0046164A"/>
    <w:rsid w:val="00462562"/>
    <w:rsid w:val="00462723"/>
    <w:rsid w:val="00464C19"/>
    <w:rsid w:val="0046530B"/>
    <w:rsid w:val="00465A76"/>
    <w:rsid w:val="00465C88"/>
    <w:rsid w:val="00465CF0"/>
    <w:rsid w:val="0046600D"/>
    <w:rsid w:val="00466868"/>
    <w:rsid w:val="00467DB5"/>
    <w:rsid w:val="00471D84"/>
    <w:rsid w:val="00471FB1"/>
    <w:rsid w:val="004755A3"/>
    <w:rsid w:val="00476E55"/>
    <w:rsid w:val="004809B5"/>
    <w:rsid w:val="004809E0"/>
    <w:rsid w:val="004812A7"/>
    <w:rsid w:val="0048175D"/>
    <w:rsid w:val="00482A50"/>
    <w:rsid w:val="00482B21"/>
    <w:rsid w:val="00482E49"/>
    <w:rsid w:val="0048366E"/>
    <w:rsid w:val="0048679C"/>
    <w:rsid w:val="00487624"/>
    <w:rsid w:val="00494777"/>
    <w:rsid w:val="00494C44"/>
    <w:rsid w:val="00496029"/>
    <w:rsid w:val="00496D26"/>
    <w:rsid w:val="004A007A"/>
    <w:rsid w:val="004A0EA3"/>
    <w:rsid w:val="004A15A0"/>
    <w:rsid w:val="004A254E"/>
    <w:rsid w:val="004A2C4C"/>
    <w:rsid w:val="004A3807"/>
    <w:rsid w:val="004A574A"/>
    <w:rsid w:val="004A5D4E"/>
    <w:rsid w:val="004A6073"/>
    <w:rsid w:val="004A7464"/>
    <w:rsid w:val="004B06E2"/>
    <w:rsid w:val="004B0B8B"/>
    <w:rsid w:val="004B0ED5"/>
    <w:rsid w:val="004B1575"/>
    <w:rsid w:val="004B1C40"/>
    <w:rsid w:val="004B22C0"/>
    <w:rsid w:val="004B355A"/>
    <w:rsid w:val="004B3FF4"/>
    <w:rsid w:val="004B433F"/>
    <w:rsid w:val="004B5C0D"/>
    <w:rsid w:val="004B795A"/>
    <w:rsid w:val="004B7C20"/>
    <w:rsid w:val="004C04F5"/>
    <w:rsid w:val="004C0EB5"/>
    <w:rsid w:val="004C3C00"/>
    <w:rsid w:val="004C4C80"/>
    <w:rsid w:val="004C4EFC"/>
    <w:rsid w:val="004D29B4"/>
    <w:rsid w:val="004D2C07"/>
    <w:rsid w:val="004D4451"/>
    <w:rsid w:val="004D4A18"/>
    <w:rsid w:val="004D4DD0"/>
    <w:rsid w:val="004D5ED4"/>
    <w:rsid w:val="004D6AE2"/>
    <w:rsid w:val="004E05A1"/>
    <w:rsid w:val="004E05BA"/>
    <w:rsid w:val="004E09FF"/>
    <w:rsid w:val="004E21B5"/>
    <w:rsid w:val="004E2448"/>
    <w:rsid w:val="004E3520"/>
    <w:rsid w:val="004E3666"/>
    <w:rsid w:val="004E3EFA"/>
    <w:rsid w:val="004E5F1F"/>
    <w:rsid w:val="004E68BA"/>
    <w:rsid w:val="004E6FF6"/>
    <w:rsid w:val="004E70F3"/>
    <w:rsid w:val="004E786C"/>
    <w:rsid w:val="004F3E04"/>
    <w:rsid w:val="004F52E4"/>
    <w:rsid w:val="004F572A"/>
    <w:rsid w:val="004F64B5"/>
    <w:rsid w:val="004F7AF4"/>
    <w:rsid w:val="00500126"/>
    <w:rsid w:val="00502E31"/>
    <w:rsid w:val="00503A6D"/>
    <w:rsid w:val="005048A2"/>
    <w:rsid w:val="00504A50"/>
    <w:rsid w:val="0051040E"/>
    <w:rsid w:val="005114C0"/>
    <w:rsid w:val="00512EB1"/>
    <w:rsid w:val="0051444B"/>
    <w:rsid w:val="00514ADD"/>
    <w:rsid w:val="00514B17"/>
    <w:rsid w:val="0051642F"/>
    <w:rsid w:val="00516CC0"/>
    <w:rsid w:val="005176F0"/>
    <w:rsid w:val="00517A94"/>
    <w:rsid w:val="005207F9"/>
    <w:rsid w:val="00521291"/>
    <w:rsid w:val="00521F2D"/>
    <w:rsid w:val="005228F6"/>
    <w:rsid w:val="00523B69"/>
    <w:rsid w:val="00523C85"/>
    <w:rsid w:val="0052475E"/>
    <w:rsid w:val="00524BFD"/>
    <w:rsid w:val="00525230"/>
    <w:rsid w:val="0052558F"/>
    <w:rsid w:val="0052582F"/>
    <w:rsid w:val="005269B4"/>
    <w:rsid w:val="00526CD2"/>
    <w:rsid w:val="00530031"/>
    <w:rsid w:val="0053050B"/>
    <w:rsid w:val="0053201B"/>
    <w:rsid w:val="005328E2"/>
    <w:rsid w:val="00533B35"/>
    <w:rsid w:val="00533BB3"/>
    <w:rsid w:val="00534960"/>
    <w:rsid w:val="00536BC3"/>
    <w:rsid w:val="0054116C"/>
    <w:rsid w:val="00541C99"/>
    <w:rsid w:val="00542136"/>
    <w:rsid w:val="00542B18"/>
    <w:rsid w:val="0054325C"/>
    <w:rsid w:val="00543F85"/>
    <w:rsid w:val="00545E0B"/>
    <w:rsid w:val="0055051C"/>
    <w:rsid w:val="00551A82"/>
    <w:rsid w:val="00552568"/>
    <w:rsid w:val="005537C1"/>
    <w:rsid w:val="005540AF"/>
    <w:rsid w:val="005572F8"/>
    <w:rsid w:val="00557FFB"/>
    <w:rsid w:val="00560B8E"/>
    <w:rsid w:val="00560D02"/>
    <w:rsid w:val="0056175B"/>
    <w:rsid w:val="005623AC"/>
    <w:rsid w:val="00562960"/>
    <w:rsid w:val="00562EE8"/>
    <w:rsid w:val="005631E2"/>
    <w:rsid w:val="005632E7"/>
    <w:rsid w:val="005655BA"/>
    <w:rsid w:val="00566020"/>
    <w:rsid w:val="005666C2"/>
    <w:rsid w:val="00567E9F"/>
    <w:rsid w:val="00570BD5"/>
    <w:rsid w:val="0057144C"/>
    <w:rsid w:val="00571909"/>
    <w:rsid w:val="00572939"/>
    <w:rsid w:val="005734BE"/>
    <w:rsid w:val="00573509"/>
    <w:rsid w:val="00575B58"/>
    <w:rsid w:val="0058036F"/>
    <w:rsid w:val="0058088A"/>
    <w:rsid w:val="00581E42"/>
    <w:rsid w:val="00583792"/>
    <w:rsid w:val="00583FD2"/>
    <w:rsid w:val="00584B10"/>
    <w:rsid w:val="00586FB5"/>
    <w:rsid w:val="005877EB"/>
    <w:rsid w:val="00587ECA"/>
    <w:rsid w:val="0059005E"/>
    <w:rsid w:val="005909B2"/>
    <w:rsid w:val="00590B18"/>
    <w:rsid w:val="0059112E"/>
    <w:rsid w:val="0059190F"/>
    <w:rsid w:val="00591971"/>
    <w:rsid w:val="005919EA"/>
    <w:rsid w:val="0059208D"/>
    <w:rsid w:val="0059353F"/>
    <w:rsid w:val="00593693"/>
    <w:rsid w:val="0059545A"/>
    <w:rsid w:val="0059674E"/>
    <w:rsid w:val="0059729D"/>
    <w:rsid w:val="005A06EA"/>
    <w:rsid w:val="005A0DF6"/>
    <w:rsid w:val="005A15F5"/>
    <w:rsid w:val="005A1755"/>
    <w:rsid w:val="005A1C76"/>
    <w:rsid w:val="005A2601"/>
    <w:rsid w:val="005A624E"/>
    <w:rsid w:val="005A62DF"/>
    <w:rsid w:val="005A6D53"/>
    <w:rsid w:val="005A7BC7"/>
    <w:rsid w:val="005B1068"/>
    <w:rsid w:val="005B2200"/>
    <w:rsid w:val="005B22AD"/>
    <w:rsid w:val="005B26ED"/>
    <w:rsid w:val="005B2EDD"/>
    <w:rsid w:val="005B34B4"/>
    <w:rsid w:val="005B4208"/>
    <w:rsid w:val="005B430B"/>
    <w:rsid w:val="005B4649"/>
    <w:rsid w:val="005B4E1E"/>
    <w:rsid w:val="005B50C7"/>
    <w:rsid w:val="005B5C29"/>
    <w:rsid w:val="005C043E"/>
    <w:rsid w:val="005C1F35"/>
    <w:rsid w:val="005C2485"/>
    <w:rsid w:val="005C2A51"/>
    <w:rsid w:val="005C2B35"/>
    <w:rsid w:val="005C4B05"/>
    <w:rsid w:val="005C616A"/>
    <w:rsid w:val="005C63FD"/>
    <w:rsid w:val="005C6752"/>
    <w:rsid w:val="005C70FF"/>
    <w:rsid w:val="005D05F9"/>
    <w:rsid w:val="005D31E0"/>
    <w:rsid w:val="005D3845"/>
    <w:rsid w:val="005D59B1"/>
    <w:rsid w:val="005D6484"/>
    <w:rsid w:val="005E1970"/>
    <w:rsid w:val="005E1AF8"/>
    <w:rsid w:val="005E1CBD"/>
    <w:rsid w:val="005E2515"/>
    <w:rsid w:val="005E2FC9"/>
    <w:rsid w:val="005E6942"/>
    <w:rsid w:val="005E77BD"/>
    <w:rsid w:val="005F0592"/>
    <w:rsid w:val="005F2A63"/>
    <w:rsid w:val="005F3847"/>
    <w:rsid w:val="005F38CE"/>
    <w:rsid w:val="005F41B9"/>
    <w:rsid w:val="005F446F"/>
    <w:rsid w:val="005F4B5F"/>
    <w:rsid w:val="005F5526"/>
    <w:rsid w:val="005F5D2E"/>
    <w:rsid w:val="005F6254"/>
    <w:rsid w:val="005F6DD0"/>
    <w:rsid w:val="00602876"/>
    <w:rsid w:val="00602E2A"/>
    <w:rsid w:val="00603BF8"/>
    <w:rsid w:val="00603D55"/>
    <w:rsid w:val="006050B5"/>
    <w:rsid w:val="00605298"/>
    <w:rsid w:val="0060591A"/>
    <w:rsid w:val="00606171"/>
    <w:rsid w:val="00606D5E"/>
    <w:rsid w:val="006074C7"/>
    <w:rsid w:val="00607E18"/>
    <w:rsid w:val="00607E36"/>
    <w:rsid w:val="00610C44"/>
    <w:rsid w:val="00611A1F"/>
    <w:rsid w:val="00611A22"/>
    <w:rsid w:val="00612E85"/>
    <w:rsid w:val="00614105"/>
    <w:rsid w:val="006153A3"/>
    <w:rsid w:val="00616776"/>
    <w:rsid w:val="00620BFB"/>
    <w:rsid w:val="0062163F"/>
    <w:rsid w:val="00622ADB"/>
    <w:rsid w:val="0062317B"/>
    <w:rsid w:val="00624FC6"/>
    <w:rsid w:val="00625E4C"/>
    <w:rsid w:val="00625FA3"/>
    <w:rsid w:val="006266DA"/>
    <w:rsid w:val="00626CA7"/>
    <w:rsid w:val="00627A6A"/>
    <w:rsid w:val="0063005A"/>
    <w:rsid w:val="00631C45"/>
    <w:rsid w:val="00631DBF"/>
    <w:rsid w:val="00631F37"/>
    <w:rsid w:val="00632BE6"/>
    <w:rsid w:val="00633006"/>
    <w:rsid w:val="00635D9C"/>
    <w:rsid w:val="006365E0"/>
    <w:rsid w:val="00637CC2"/>
    <w:rsid w:val="00640DA6"/>
    <w:rsid w:val="00641CD5"/>
    <w:rsid w:val="00642E57"/>
    <w:rsid w:val="00643649"/>
    <w:rsid w:val="00645400"/>
    <w:rsid w:val="006458FD"/>
    <w:rsid w:val="00645EB6"/>
    <w:rsid w:val="00650E2E"/>
    <w:rsid w:val="00656A93"/>
    <w:rsid w:val="00661402"/>
    <w:rsid w:val="00663A19"/>
    <w:rsid w:val="006643D9"/>
    <w:rsid w:val="006664BD"/>
    <w:rsid w:val="00667B27"/>
    <w:rsid w:val="0067035E"/>
    <w:rsid w:val="00670D92"/>
    <w:rsid w:val="00671599"/>
    <w:rsid w:val="00671A08"/>
    <w:rsid w:val="00671EE1"/>
    <w:rsid w:val="00672829"/>
    <w:rsid w:val="006732C6"/>
    <w:rsid w:val="006732F7"/>
    <w:rsid w:val="00673575"/>
    <w:rsid w:val="006747E0"/>
    <w:rsid w:val="00674834"/>
    <w:rsid w:val="00674F85"/>
    <w:rsid w:val="0067595B"/>
    <w:rsid w:val="00677980"/>
    <w:rsid w:val="00680D56"/>
    <w:rsid w:val="00682AB7"/>
    <w:rsid w:val="006847C1"/>
    <w:rsid w:val="00684921"/>
    <w:rsid w:val="00684CD8"/>
    <w:rsid w:val="00685603"/>
    <w:rsid w:val="00685DD3"/>
    <w:rsid w:val="00685E51"/>
    <w:rsid w:val="0068633B"/>
    <w:rsid w:val="00686A8A"/>
    <w:rsid w:val="00686FFE"/>
    <w:rsid w:val="00687750"/>
    <w:rsid w:val="006904F3"/>
    <w:rsid w:val="00690AE9"/>
    <w:rsid w:val="00692780"/>
    <w:rsid w:val="00692A42"/>
    <w:rsid w:val="00693281"/>
    <w:rsid w:val="0069355D"/>
    <w:rsid w:val="0069442C"/>
    <w:rsid w:val="006947BD"/>
    <w:rsid w:val="0069599B"/>
    <w:rsid w:val="006959EE"/>
    <w:rsid w:val="00695F6B"/>
    <w:rsid w:val="0069609F"/>
    <w:rsid w:val="00696C22"/>
    <w:rsid w:val="0069735A"/>
    <w:rsid w:val="006975CD"/>
    <w:rsid w:val="006A124B"/>
    <w:rsid w:val="006A1C79"/>
    <w:rsid w:val="006A23A2"/>
    <w:rsid w:val="006A3D2C"/>
    <w:rsid w:val="006A58B5"/>
    <w:rsid w:val="006A5DB4"/>
    <w:rsid w:val="006A6C96"/>
    <w:rsid w:val="006A7470"/>
    <w:rsid w:val="006A7626"/>
    <w:rsid w:val="006B01D0"/>
    <w:rsid w:val="006B2F7B"/>
    <w:rsid w:val="006B4373"/>
    <w:rsid w:val="006B44A4"/>
    <w:rsid w:val="006B4760"/>
    <w:rsid w:val="006B59B0"/>
    <w:rsid w:val="006B6048"/>
    <w:rsid w:val="006B663B"/>
    <w:rsid w:val="006C079F"/>
    <w:rsid w:val="006C28A8"/>
    <w:rsid w:val="006C42F6"/>
    <w:rsid w:val="006C44CA"/>
    <w:rsid w:val="006C55C2"/>
    <w:rsid w:val="006D078E"/>
    <w:rsid w:val="006D160A"/>
    <w:rsid w:val="006D3207"/>
    <w:rsid w:val="006D6EEF"/>
    <w:rsid w:val="006E0C08"/>
    <w:rsid w:val="006E115D"/>
    <w:rsid w:val="006E1315"/>
    <w:rsid w:val="006E1658"/>
    <w:rsid w:val="006E258D"/>
    <w:rsid w:val="006E3609"/>
    <w:rsid w:val="006E36C8"/>
    <w:rsid w:val="006E529F"/>
    <w:rsid w:val="006F0C8E"/>
    <w:rsid w:val="006F1A57"/>
    <w:rsid w:val="006F2B9A"/>
    <w:rsid w:val="006F394C"/>
    <w:rsid w:val="006F44B5"/>
    <w:rsid w:val="006F7F27"/>
    <w:rsid w:val="00700659"/>
    <w:rsid w:val="0070195F"/>
    <w:rsid w:val="00701CF3"/>
    <w:rsid w:val="00702346"/>
    <w:rsid w:val="00702732"/>
    <w:rsid w:val="00704B1A"/>
    <w:rsid w:val="00706049"/>
    <w:rsid w:val="0071189D"/>
    <w:rsid w:val="007139A1"/>
    <w:rsid w:val="007143A7"/>
    <w:rsid w:val="00717672"/>
    <w:rsid w:val="0071791E"/>
    <w:rsid w:val="007201CE"/>
    <w:rsid w:val="00721393"/>
    <w:rsid w:val="00722AA7"/>
    <w:rsid w:val="00722D15"/>
    <w:rsid w:val="00722E99"/>
    <w:rsid w:val="007231F9"/>
    <w:rsid w:val="00723787"/>
    <w:rsid w:val="00723E99"/>
    <w:rsid w:val="00723F7C"/>
    <w:rsid w:val="00725213"/>
    <w:rsid w:val="0072540C"/>
    <w:rsid w:val="00725C24"/>
    <w:rsid w:val="00726120"/>
    <w:rsid w:val="0072678F"/>
    <w:rsid w:val="007272A9"/>
    <w:rsid w:val="0073052A"/>
    <w:rsid w:val="0073130F"/>
    <w:rsid w:val="00733AFA"/>
    <w:rsid w:val="00734A7E"/>
    <w:rsid w:val="00735334"/>
    <w:rsid w:val="00740173"/>
    <w:rsid w:val="00740C28"/>
    <w:rsid w:val="00741FD2"/>
    <w:rsid w:val="0074391E"/>
    <w:rsid w:val="00744FC4"/>
    <w:rsid w:val="00746B04"/>
    <w:rsid w:val="00746E2B"/>
    <w:rsid w:val="00747102"/>
    <w:rsid w:val="00747E79"/>
    <w:rsid w:val="00751488"/>
    <w:rsid w:val="007522C0"/>
    <w:rsid w:val="00753538"/>
    <w:rsid w:val="007535FB"/>
    <w:rsid w:val="00753F5C"/>
    <w:rsid w:val="00755D8E"/>
    <w:rsid w:val="007572F5"/>
    <w:rsid w:val="00757463"/>
    <w:rsid w:val="00757A1E"/>
    <w:rsid w:val="00757B30"/>
    <w:rsid w:val="00757D5F"/>
    <w:rsid w:val="00757FC3"/>
    <w:rsid w:val="00760458"/>
    <w:rsid w:val="00760515"/>
    <w:rsid w:val="00761174"/>
    <w:rsid w:val="00761512"/>
    <w:rsid w:val="00761FB0"/>
    <w:rsid w:val="007629C5"/>
    <w:rsid w:val="00762F0E"/>
    <w:rsid w:val="0076320C"/>
    <w:rsid w:val="0076402D"/>
    <w:rsid w:val="0076575A"/>
    <w:rsid w:val="00766C0B"/>
    <w:rsid w:val="00766CE5"/>
    <w:rsid w:val="007718CD"/>
    <w:rsid w:val="00773E14"/>
    <w:rsid w:val="007743D8"/>
    <w:rsid w:val="00774BCF"/>
    <w:rsid w:val="007773A9"/>
    <w:rsid w:val="00777E22"/>
    <w:rsid w:val="00780FD3"/>
    <w:rsid w:val="00781B4A"/>
    <w:rsid w:val="00782029"/>
    <w:rsid w:val="0078205C"/>
    <w:rsid w:val="0078259C"/>
    <w:rsid w:val="00783B69"/>
    <w:rsid w:val="00783E2D"/>
    <w:rsid w:val="00784DDE"/>
    <w:rsid w:val="0078504D"/>
    <w:rsid w:val="0078644E"/>
    <w:rsid w:val="00787D8F"/>
    <w:rsid w:val="00787F7B"/>
    <w:rsid w:val="00790511"/>
    <w:rsid w:val="007906DC"/>
    <w:rsid w:val="00790810"/>
    <w:rsid w:val="007925A5"/>
    <w:rsid w:val="00792825"/>
    <w:rsid w:val="00793E8D"/>
    <w:rsid w:val="007944EA"/>
    <w:rsid w:val="0079451A"/>
    <w:rsid w:val="00795BFD"/>
    <w:rsid w:val="00795D05"/>
    <w:rsid w:val="00796D19"/>
    <w:rsid w:val="007971FD"/>
    <w:rsid w:val="007976DB"/>
    <w:rsid w:val="007A0B66"/>
    <w:rsid w:val="007A4104"/>
    <w:rsid w:val="007A541D"/>
    <w:rsid w:val="007A58E0"/>
    <w:rsid w:val="007A5ADA"/>
    <w:rsid w:val="007A66CC"/>
    <w:rsid w:val="007A74D7"/>
    <w:rsid w:val="007B0D76"/>
    <w:rsid w:val="007B2B79"/>
    <w:rsid w:val="007B53E6"/>
    <w:rsid w:val="007B5960"/>
    <w:rsid w:val="007B750B"/>
    <w:rsid w:val="007B758F"/>
    <w:rsid w:val="007C1356"/>
    <w:rsid w:val="007C2CD6"/>
    <w:rsid w:val="007C2E63"/>
    <w:rsid w:val="007C48EF"/>
    <w:rsid w:val="007C50D5"/>
    <w:rsid w:val="007C5994"/>
    <w:rsid w:val="007D042E"/>
    <w:rsid w:val="007D0B2C"/>
    <w:rsid w:val="007D107A"/>
    <w:rsid w:val="007D1BA7"/>
    <w:rsid w:val="007D3900"/>
    <w:rsid w:val="007D396B"/>
    <w:rsid w:val="007D3ECC"/>
    <w:rsid w:val="007D3F2B"/>
    <w:rsid w:val="007D5A89"/>
    <w:rsid w:val="007D6B27"/>
    <w:rsid w:val="007D6C9C"/>
    <w:rsid w:val="007D6DF7"/>
    <w:rsid w:val="007D6EE8"/>
    <w:rsid w:val="007D7320"/>
    <w:rsid w:val="007D7692"/>
    <w:rsid w:val="007E0666"/>
    <w:rsid w:val="007E0DB4"/>
    <w:rsid w:val="007E3168"/>
    <w:rsid w:val="007E4E4B"/>
    <w:rsid w:val="007E5461"/>
    <w:rsid w:val="007E5555"/>
    <w:rsid w:val="007E55B5"/>
    <w:rsid w:val="007E65B3"/>
    <w:rsid w:val="007E6D3A"/>
    <w:rsid w:val="007E75D2"/>
    <w:rsid w:val="007E7E50"/>
    <w:rsid w:val="007F0370"/>
    <w:rsid w:val="007F1555"/>
    <w:rsid w:val="007F2158"/>
    <w:rsid w:val="007F236D"/>
    <w:rsid w:val="007F2836"/>
    <w:rsid w:val="007F3E7C"/>
    <w:rsid w:val="007F3F26"/>
    <w:rsid w:val="007F437F"/>
    <w:rsid w:val="007F4CB2"/>
    <w:rsid w:val="007F5E63"/>
    <w:rsid w:val="007F67BD"/>
    <w:rsid w:val="007F6AE8"/>
    <w:rsid w:val="007F7B46"/>
    <w:rsid w:val="007F7ED6"/>
    <w:rsid w:val="00800C40"/>
    <w:rsid w:val="00801F20"/>
    <w:rsid w:val="00802804"/>
    <w:rsid w:val="00803E80"/>
    <w:rsid w:val="0080651D"/>
    <w:rsid w:val="00806D54"/>
    <w:rsid w:val="0080776C"/>
    <w:rsid w:val="00810B42"/>
    <w:rsid w:val="00810EB2"/>
    <w:rsid w:val="00811E18"/>
    <w:rsid w:val="00812F28"/>
    <w:rsid w:val="00815C91"/>
    <w:rsid w:val="008169AB"/>
    <w:rsid w:val="00816F47"/>
    <w:rsid w:val="00816F76"/>
    <w:rsid w:val="00817703"/>
    <w:rsid w:val="00820C88"/>
    <w:rsid w:val="008220F1"/>
    <w:rsid w:val="008237C8"/>
    <w:rsid w:val="00824C63"/>
    <w:rsid w:val="0082757A"/>
    <w:rsid w:val="00827809"/>
    <w:rsid w:val="00831DE6"/>
    <w:rsid w:val="00835F0C"/>
    <w:rsid w:val="00837516"/>
    <w:rsid w:val="008414C5"/>
    <w:rsid w:val="008415E2"/>
    <w:rsid w:val="00842E51"/>
    <w:rsid w:val="00845C2F"/>
    <w:rsid w:val="0084640E"/>
    <w:rsid w:val="00847430"/>
    <w:rsid w:val="00850DBB"/>
    <w:rsid w:val="00851993"/>
    <w:rsid w:val="00853332"/>
    <w:rsid w:val="008549D8"/>
    <w:rsid w:val="00855EE5"/>
    <w:rsid w:val="0085627D"/>
    <w:rsid w:val="00857569"/>
    <w:rsid w:val="00860D75"/>
    <w:rsid w:val="00861EFD"/>
    <w:rsid w:val="00862286"/>
    <w:rsid w:val="008623DF"/>
    <w:rsid w:val="00862F45"/>
    <w:rsid w:val="0086343F"/>
    <w:rsid w:val="00863571"/>
    <w:rsid w:val="00864322"/>
    <w:rsid w:val="0086438A"/>
    <w:rsid w:val="00864824"/>
    <w:rsid w:val="00864FDD"/>
    <w:rsid w:val="00866610"/>
    <w:rsid w:val="00867FBC"/>
    <w:rsid w:val="00870808"/>
    <w:rsid w:val="00871429"/>
    <w:rsid w:val="0087249A"/>
    <w:rsid w:val="008724B5"/>
    <w:rsid w:val="00873BC6"/>
    <w:rsid w:val="00877D88"/>
    <w:rsid w:val="00882D5F"/>
    <w:rsid w:val="00883815"/>
    <w:rsid w:val="00885245"/>
    <w:rsid w:val="008863AD"/>
    <w:rsid w:val="008924C4"/>
    <w:rsid w:val="00892588"/>
    <w:rsid w:val="008925A6"/>
    <w:rsid w:val="00892613"/>
    <w:rsid w:val="008928D6"/>
    <w:rsid w:val="008929F4"/>
    <w:rsid w:val="00892D4C"/>
    <w:rsid w:val="00895162"/>
    <w:rsid w:val="00895819"/>
    <w:rsid w:val="00895B4B"/>
    <w:rsid w:val="0089714A"/>
    <w:rsid w:val="008A3C51"/>
    <w:rsid w:val="008A4030"/>
    <w:rsid w:val="008A4BB8"/>
    <w:rsid w:val="008A659C"/>
    <w:rsid w:val="008A7BD2"/>
    <w:rsid w:val="008B11F2"/>
    <w:rsid w:val="008B211F"/>
    <w:rsid w:val="008B2F2D"/>
    <w:rsid w:val="008B319C"/>
    <w:rsid w:val="008B3FF6"/>
    <w:rsid w:val="008B472B"/>
    <w:rsid w:val="008B5CDB"/>
    <w:rsid w:val="008B6500"/>
    <w:rsid w:val="008B683A"/>
    <w:rsid w:val="008B6AD7"/>
    <w:rsid w:val="008B7351"/>
    <w:rsid w:val="008B79B4"/>
    <w:rsid w:val="008C2E26"/>
    <w:rsid w:val="008C4417"/>
    <w:rsid w:val="008C4C7A"/>
    <w:rsid w:val="008C563C"/>
    <w:rsid w:val="008C68A1"/>
    <w:rsid w:val="008C6D27"/>
    <w:rsid w:val="008D0D4B"/>
    <w:rsid w:val="008D357D"/>
    <w:rsid w:val="008D3BED"/>
    <w:rsid w:val="008D5C8C"/>
    <w:rsid w:val="008D5F0E"/>
    <w:rsid w:val="008D6153"/>
    <w:rsid w:val="008D62B1"/>
    <w:rsid w:val="008D7314"/>
    <w:rsid w:val="008D7818"/>
    <w:rsid w:val="008E0E67"/>
    <w:rsid w:val="008E1FBF"/>
    <w:rsid w:val="008E28C0"/>
    <w:rsid w:val="008E3C85"/>
    <w:rsid w:val="008E3D04"/>
    <w:rsid w:val="008E6330"/>
    <w:rsid w:val="008F1D40"/>
    <w:rsid w:val="008F21D5"/>
    <w:rsid w:val="008F27EA"/>
    <w:rsid w:val="008F2B9E"/>
    <w:rsid w:val="008F32E4"/>
    <w:rsid w:val="008F3A6E"/>
    <w:rsid w:val="008F3C22"/>
    <w:rsid w:val="008F459A"/>
    <w:rsid w:val="008F608D"/>
    <w:rsid w:val="008F6A8B"/>
    <w:rsid w:val="008F70A8"/>
    <w:rsid w:val="008F7D3E"/>
    <w:rsid w:val="009000D1"/>
    <w:rsid w:val="00900F03"/>
    <w:rsid w:val="00903434"/>
    <w:rsid w:val="00904044"/>
    <w:rsid w:val="00905A4D"/>
    <w:rsid w:val="009065D9"/>
    <w:rsid w:val="0090661C"/>
    <w:rsid w:val="00906FF2"/>
    <w:rsid w:val="0090760D"/>
    <w:rsid w:val="009077EA"/>
    <w:rsid w:val="009119B0"/>
    <w:rsid w:val="00911ADD"/>
    <w:rsid w:val="00912023"/>
    <w:rsid w:val="0091251F"/>
    <w:rsid w:val="0091405B"/>
    <w:rsid w:val="00915E91"/>
    <w:rsid w:val="0091601F"/>
    <w:rsid w:val="00916335"/>
    <w:rsid w:val="009178D8"/>
    <w:rsid w:val="00917EFF"/>
    <w:rsid w:val="00920092"/>
    <w:rsid w:val="009208C0"/>
    <w:rsid w:val="00921A4A"/>
    <w:rsid w:val="0092261A"/>
    <w:rsid w:val="00922ADF"/>
    <w:rsid w:val="00923DC3"/>
    <w:rsid w:val="00923E05"/>
    <w:rsid w:val="0092545A"/>
    <w:rsid w:val="00926956"/>
    <w:rsid w:val="00927551"/>
    <w:rsid w:val="00927866"/>
    <w:rsid w:val="00927B0E"/>
    <w:rsid w:val="00927BA9"/>
    <w:rsid w:val="00930CCF"/>
    <w:rsid w:val="009315B7"/>
    <w:rsid w:val="00931743"/>
    <w:rsid w:val="0093182B"/>
    <w:rsid w:val="00932326"/>
    <w:rsid w:val="00932B3F"/>
    <w:rsid w:val="00934719"/>
    <w:rsid w:val="00935E70"/>
    <w:rsid w:val="00936AE2"/>
    <w:rsid w:val="0094018F"/>
    <w:rsid w:val="00940F1D"/>
    <w:rsid w:val="00942410"/>
    <w:rsid w:val="009433C8"/>
    <w:rsid w:val="00943E1B"/>
    <w:rsid w:val="009440EA"/>
    <w:rsid w:val="00944113"/>
    <w:rsid w:val="00947E2C"/>
    <w:rsid w:val="00950905"/>
    <w:rsid w:val="009550D2"/>
    <w:rsid w:val="00955A8B"/>
    <w:rsid w:val="00956B33"/>
    <w:rsid w:val="00956C85"/>
    <w:rsid w:val="00957291"/>
    <w:rsid w:val="00962767"/>
    <w:rsid w:val="00962B54"/>
    <w:rsid w:val="00964A97"/>
    <w:rsid w:val="00964B00"/>
    <w:rsid w:val="00964E33"/>
    <w:rsid w:val="00965D5D"/>
    <w:rsid w:val="00967E08"/>
    <w:rsid w:val="00970E09"/>
    <w:rsid w:val="0097121F"/>
    <w:rsid w:val="009719B0"/>
    <w:rsid w:val="00976453"/>
    <w:rsid w:val="009768F9"/>
    <w:rsid w:val="00976E0A"/>
    <w:rsid w:val="00977230"/>
    <w:rsid w:val="00977547"/>
    <w:rsid w:val="00980CF3"/>
    <w:rsid w:val="0098170E"/>
    <w:rsid w:val="00981F5F"/>
    <w:rsid w:val="009832D9"/>
    <w:rsid w:val="009864C8"/>
    <w:rsid w:val="009866BF"/>
    <w:rsid w:val="00987FA3"/>
    <w:rsid w:val="00990081"/>
    <w:rsid w:val="00993CA8"/>
    <w:rsid w:val="009943B6"/>
    <w:rsid w:val="00995F64"/>
    <w:rsid w:val="00996CDE"/>
    <w:rsid w:val="009A04EF"/>
    <w:rsid w:val="009A16CA"/>
    <w:rsid w:val="009A3A0A"/>
    <w:rsid w:val="009A3C68"/>
    <w:rsid w:val="009A453E"/>
    <w:rsid w:val="009A4E35"/>
    <w:rsid w:val="009A622C"/>
    <w:rsid w:val="009A641B"/>
    <w:rsid w:val="009B1256"/>
    <w:rsid w:val="009B13E8"/>
    <w:rsid w:val="009B1A45"/>
    <w:rsid w:val="009B1E81"/>
    <w:rsid w:val="009B4089"/>
    <w:rsid w:val="009B4925"/>
    <w:rsid w:val="009B4CC4"/>
    <w:rsid w:val="009B705E"/>
    <w:rsid w:val="009C0897"/>
    <w:rsid w:val="009C2336"/>
    <w:rsid w:val="009C26FF"/>
    <w:rsid w:val="009C29B1"/>
    <w:rsid w:val="009C2FB5"/>
    <w:rsid w:val="009C35F2"/>
    <w:rsid w:val="009C4118"/>
    <w:rsid w:val="009C4E6F"/>
    <w:rsid w:val="009C5826"/>
    <w:rsid w:val="009C5A81"/>
    <w:rsid w:val="009C5BDF"/>
    <w:rsid w:val="009C5C85"/>
    <w:rsid w:val="009C5DF9"/>
    <w:rsid w:val="009C6165"/>
    <w:rsid w:val="009C6D3C"/>
    <w:rsid w:val="009C77E4"/>
    <w:rsid w:val="009D17E4"/>
    <w:rsid w:val="009D2ECC"/>
    <w:rsid w:val="009D339B"/>
    <w:rsid w:val="009D464B"/>
    <w:rsid w:val="009D60E7"/>
    <w:rsid w:val="009D6BDD"/>
    <w:rsid w:val="009E0366"/>
    <w:rsid w:val="009E048A"/>
    <w:rsid w:val="009E0BE3"/>
    <w:rsid w:val="009E0C81"/>
    <w:rsid w:val="009E330E"/>
    <w:rsid w:val="009E39C2"/>
    <w:rsid w:val="009E43BA"/>
    <w:rsid w:val="009E44A6"/>
    <w:rsid w:val="009E4F0D"/>
    <w:rsid w:val="009E7472"/>
    <w:rsid w:val="009E7D47"/>
    <w:rsid w:val="009F247A"/>
    <w:rsid w:val="009F2FEE"/>
    <w:rsid w:val="009F4325"/>
    <w:rsid w:val="009F4BA8"/>
    <w:rsid w:val="009F5EF7"/>
    <w:rsid w:val="00A0005D"/>
    <w:rsid w:val="00A030F4"/>
    <w:rsid w:val="00A03BC8"/>
    <w:rsid w:val="00A047D6"/>
    <w:rsid w:val="00A04A85"/>
    <w:rsid w:val="00A0511B"/>
    <w:rsid w:val="00A10C92"/>
    <w:rsid w:val="00A1110D"/>
    <w:rsid w:val="00A11195"/>
    <w:rsid w:val="00A1131B"/>
    <w:rsid w:val="00A11497"/>
    <w:rsid w:val="00A1169E"/>
    <w:rsid w:val="00A12C38"/>
    <w:rsid w:val="00A13D0C"/>
    <w:rsid w:val="00A15CD9"/>
    <w:rsid w:val="00A15FBF"/>
    <w:rsid w:val="00A20DC0"/>
    <w:rsid w:val="00A20F7A"/>
    <w:rsid w:val="00A219E0"/>
    <w:rsid w:val="00A2387F"/>
    <w:rsid w:val="00A23E6C"/>
    <w:rsid w:val="00A24C8E"/>
    <w:rsid w:val="00A25CB9"/>
    <w:rsid w:val="00A27984"/>
    <w:rsid w:val="00A30D7E"/>
    <w:rsid w:val="00A30E1F"/>
    <w:rsid w:val="00A31423"/>
    <w:rsid w:val="00A319CF"/>
    <w:rsid w:val="00A32063"/>
    <w:rsid w:val="00A32664"/>
    <w:rsid w:val="00A32B29"/>
    <w:rsid w:val="00A34B66"/>
    <w:rsid w:val="00A34DC9"/>
    <w:rsid w:val="00A3533D"/>
    <w:rsid w:val="00A363B7"/>
    <w:rsid w:val="00A368A6"/>
    <w:rsid w:val="00A3704C"/>
    <w:rsid w:val="00A373C8"/>
    <w:rsid w:val="00A3750C"/>
    <w:rsid w:val="00A4005A"/>
    <w:rsid w:val="00A407EC"/>
    <w:rsid w:val="00A414EE"/>
    <w:rsid w:val="00A41FC7"/>
    <w:rsid w:val="00A4301C"/>
    <w:rsid w:val="00A44A13"/>
    <w:rsid w:val="00A46A3A"/>
    <w:rsid w:val="00A50386"/>
    <w:rsid w:val="00A504AC"/>
    <w:rsid w:val="00A5059E"/>
    <w:rsid w:val="00A52FC0"/>
    <w:rsid w:val="00A5467B"/>
    <w:rsid w:val="00A55C19"/>
    <w:rsid w:val="00A55C71"/>
    <w:rsid w:val="00A60595"/>
    <w:rsid w:val="00A613E0"/>
    <w:rsid w:val="00A62E2C"/>
    <w:rsid w:val="00A63923"/>
    <w:rsid w:val="00A63BBB"/>
    <w:rsid w:val="00A6468C"/>
    <w:rsid w:val="00A64C78"/>
    <w:rsid w:val="00A66378"/>
    <w:rsid w:val="00A671D7"/>
    <w:rsid w:val="00A7022C"/>
    <w:rsid w:val="00A7053E"/>
    <w:rsid w:val="00A70780"/>
    <w:rsid w:val="00A7378A"/>
    <w:rsid w:val="00A7402B"/>
    <w:rsid w:val="00A74271"/>
    <w:rsid w:val="00A74DD6"/>
    <w:rsid w:val="00A77C31"/>
    <w:rsid w:val="00A80606"/>
    <w:rsid w:val="00A817E9"/>
    <w:rsid w:val="00A81C5C"/>
    <w:rsid w:val="00A81CDD"/>
    <w:rsid w:val="00A829EF"/>
    <w:rsid w:val="00A82A87"/>
    <w:rsid w:val="00A83598"/>
    <w:rsid w:val="00A83A9C"/>
    <w:rsid w:val="00A842F9"/>
    <w:rsid w:val="00A84C52"/>
    <w:rsid w:val="00A91343"/>
    <w:rsid w:val="00A91B22"/>
    <w:rsid w:val="00A91DD5"/>
    <w:rsid w:val="00A92D94"/>
    <w:rsid w:val="00A938A6"/>
    <w:rsid w:val="00A94B7A"/>
    <w:rsid w:val="00A965CC"/>
    <w:rsid w:val="00A96ACB"/>
    <w:rsid w:val="00A96B9B"/>
    <w:rsid w:val="00AA1638"/>
    <w:rsid w:val="00AA262C"/>
    <w:rsid w:val="00AA3FF2"/>
    <w:rsid w:val="00AA4353"/>
    <w:rsid w:val="00AA470E"/>
    <w:rsid w:val="00AA5D07"/>
    <w:rsid w:val="00AA6383"/>
    <w:rsid w:val="00AB103D"/>
    <w:rsid w:val="00AB150E"/>
    <w:rsid w:val="00AB23A1"/>
    <w:rsid w:val="00AB24ED"/>
    <w:rsid w:val="00AB2AFF"/>
    <w:rsid w:val="00AB41BA"/>
    <w:rsid w:val="00AB4453"/>
    <w:rsid w:val="00AB6973"/>
    <w:rsid w:val="00AB70E5"/>
    <w:rsid w:val="00AB79C5"/>
    <w:rsid w:val="00AC1031"/>
    <w:rsid w:val="00AC1304"/>
    <w:rsid w:val="00AC2133"/>
    <w:rsid w:val="00AC2D1E"/>
    <w:rsid w:val="00AC37A0"/>
    <w:rsid w:val="00AC3D45"/>
    <w:rsid w:val="00AC3E6D"/>
    <w:rsid w:val="00AC4589"/>
    <w:rsid w:val="00AC5889"/>
    <w:rsid w:val="00AC71CC"/>
    <w:rsid w:val="00AC76C7"/>
    <w:rsid w:val="00AD10B0"/>
    <w:rsid w:val="00AD54F3"/>
    <w:rsid w:val="00AD77EC"/>
    <w:rsid w:val="00AE17E0"/>
    <w:rsid w:val="00AE189B"/>
    <w:rsid w:val="00AE2004"/>
    <w:rsid w:val="00AE2225"/>
    <w:rsid w:val="00AE2513"/>
    <w:rsid w:val="00AE4A48"/>
    <w:rsid w:val="00AE662D"/>
    <w:rsid w:val="00AE6C39"/>
    <w:rsid w:val="00AE7F99"/>
    <w:rsid w:val="00AF3F8A"/>
    <w:rsid w:val="00AF46BF"/>
    <w:rsid w:val="00AF4832"/>
    <w:rsid w:val="00AF559A"/>
    <w:rsid w:val="00AF6D87"/>
    <w:rsid w:val="00AF712F"/>
    <w:rsid w:val="00AF74CE"/>
    <w:rsid w:val="00B01323"/>
    <w:rsid w:val="00B034CE"/>
    <w:rsid w:val="00B054A0"/>
    <w:rsid w:val="00B0574A"/>
    <w:rsid w:val="00B063A6"/>
    <w:rsid w:val="00B078FD"/>
    <w:rsid w:val="00B07AA0"/>
    <w:rsid w:val="00B128D4"/>
    <w:rsid w:val="00B12F5F"/>
    <w:rsid w:val="00B13693"/>
    <w:rsid w:val="00B13C93"/>
    <w:rsid w:val="00B13F86"/>
    <w:rsid w:val="00B1445D"/>
    <w:rsid w:val="00B146E5"/>
    <w:rsid w:val="00B2313A"/>
    <w:rsid w:val="00B236DA"/>
    <w:rsid w:val="00B239EC"/>
    <w:rsid w:val="00B23D76"/>
    <w:rsid w:val="00B23E20"/>
    <w:rsid w:val="00B242DA"/>
    <w:rsid w:val="00B246A1"/>
    <w:rsid w:val="00B24BAE"/>
    <w:rsid w:val="00B25807"/>
    <w:rsid w:val="00B25DE7"/>
    <w:rsid w:val="00B26FED"/>
    <w:rsid w:val="00B30DB1"/>
    <w:rsid w:val="00B313F0"/>
    <w:rsid w:val="00B3156F"/>
    <w:rsid w:val="00B32ECF"/>
    <w:rsid w:val="00B336C0"/>
    <w:rsid w:val="00B346BA"/>
    <w:rsid w:val="00B346F5"/>
    <w:rsid w:val="00B34E42"/>
    <w:rsid w:val="00B35A99"/>
    <w:rsid w:val="00B35CA9"/>
    <w:rsid w:val="00B36489"/>
    <w:rsid w:val="00B42371"/>
    <w:rsid w:val="00B44093"/>
    <w:rsid w:val="00B445C1"/>
    <w:rsid w:val="00B44B9F"/>
    <w:rsid w:val="00B47D37"/>
    <w:rsid w:val="00B50FBF"/>
    <w:rsid w:val="00B51B13"/>
    <w:rsid w:val="00B51BE0"/>
    <w:rsid w:val="00B527FC"/>
    <w:rsid w:val="00B529F6"/>
    <w:rsid w:val="00B53290"/>
    <w:rsid w:val="00B55315"/>
    <w:rsid w:val="00B55E0E"/>
    <w:rsid w:val="00B60E90"/>
    <w:rsid w:val="00B62148"/>
    <w:rsid w:val="00B629E2"/>
    <w:rsid w:val="00B62E21"/>
    <w:rsid w:val="00B63DD5"/>
    <w:rsid w:val="00B64488"/>
    <w:rsid w:val="00B665BF"/>
    <w:rsid w:val="00B70E61"/>
    <w:rsid w:val="00B72553"/>
    <w:rsid w:val="00B72904"/>
    <w:rsid w:val="00B7393E"/>
    <w:rsid w:val="00B7446A"/>
    <w:rsid w:val="00B74689"/>
    <w:rsid w:val="00B75E8E"/>
    <w:rsid w:val="00B761B3"/>
    <w:rsid w:val="00B76732"/>
    <w:rsid w:val="00B7694A"/>
    <w:rsid w:val="00B77D52"/>
    <w:rsid w:val="00B8091D"/>
    <w:rsid w:val="00B81221"/>
    <w:rsid w:val="00B8196B"/>
    <w:rsid w:val="00B84089"/>
    <w:rsid w:val="00B84139"/>
    <w:rsid w:val="00B854BB"/>
    <w:rsid w:val="00B877D3"/>
    <w:rsid w:val="00B9089E"/>
    <w:rsid w:val="00B90C7F"/>
    <w:rsid w:val="00B91627"/>
    <w:rsid w:val="00B91CBF"/>
    <w:rsid w:val="00B92606"/>
    <w:rsid w:val="00B92F5D"/>
    <w:rsid w:val="00B92FC9"/>
    <w:rsid w:val="00B939FE"/>
    <w:rsid w:val="00B948D9"/>
    <w:rsid w:val="00B949BB"/>
    <w:rsid w:val="00B94A30"/>
    <w:rsid w:val="00B94D43"/>
    <w:rsid w:val="00B96239"/>
    <w:rsid w:val="00B96E3D"/>
    <w:rsid w:val="00B973EE"/>
    <w:rsid w:val="00BA1074"/>
    <w:rsid w:val="00BA7CD5"/>
    <w:rsid w:val="00BB0787"/>
    <w:rsid w:val="00BB112D"/>
    <w:rsid w:val="00BB1793"/>
    <w:rsid w:val="00BB1A57"/>
    <w:rsid w:val="00BB1B88"/>
    <w:rsid w:val="00BB232C"/>
    <w:rsid w:val="00BB3C21"/>
    <w:rsid w:val="00BB3F8A"/>
    <w:rsid w:val="00BB6C09"/>
    <w:rsid w:val="00BB7239"/>
    <w:rsid w:val="00BC3486"/>
    <w:rsid w:val="00BC5924"/>
    <w:rsid w:val="00BC6502"/>
    <w:rsid w:val="00BD2DBF"/>
    <w:rsid w:val="00BD343D"/>
    <w:rsid w:val="00BD3F66"/>
    <w:rsid w:val="00BD4A16"/>
    <w:rsid w:val="00BD6168"/>
    <w:rsid w:val="00BD7BE3"/>
    <w:rsid w:val="00BD7C2B"/>
    <w:rsid w:val="00BE0159"/>
    <w:rsid w:val="00BE19C5"/>
    <w:rsid w:val="00BE1A34"/>
    <w:rsid w:val="00BE2391"/>
    <w:rsid w:val="00BE4598"/>
    <w:rsid w:val="00BE5CB5"/>
    <w:rsid w:val="00BE6E7B"/>
    <w:rsid w:val="00BE7C1D"/>
    <w:rsid w:val="00BF10F2"/>
    <w:rsid w:val="00BF1A48"/>
    <w:rsid w:val="00BF4849"/>
    <w:rsid w:val="00BF624A"/>
    <w:rsid w:val="00BF684B"/>
    <w:rsid w:val="00BF7F2F"/>
    <w:rsid w:val="00C0120B"/>
    <w:rsid w:val="00C01845"/>
    <w:rsid w:val="00C0241F"/>
    <w:rsid w:val="00C03DDA"/>
    <w:rsid w:val="00C05B98"/>
    <w:rsid w:val="00C0707E"/>
    <w:rsid w:val="00C10C28"/>
    <w:rsid w:val="00C13582"/>
    <w:rsid w:val="00C141A6"/>
    <w:rsid w:val="00C1562C"/>
    <w:rsid w:val="00C20830"/>
    <w:rsid w:val="00C228BD"/>
    <w:rsid w:val="00C22B68"/>
    <w:rsid w:val="00C22D0A"/>
    <w:rsid w:val="00C22F49"/>
    <w:rsid w:val="00C24110"/>
    <w:rsid w:val="00C24E22"/>
    <w:rsid w:val="00C25187"/>
    <w:rsid w:val="00C275DA"/>
    <w:rsid w:val="00C301D7"/>
    <w:rsid w:val="00C31E53"/>
    <w:rsid w:val="00C331EB"/>
    <w:rsid w:val="00C332A5"/>
    <w:rsid w:val="00C337AA"/>
    <w:rsid w:val="00C3398C"/>
    <w:rsid w:val="00C340BF"/>
    <w:rsid w:val="00C34F4B"/>
    <w:rsid w:val="00C378C4"/>
    <w:rsid w:val="00C414E7"/>
    <w:rsid w:val="00C42719"/>
    <w:rsid w:val="00C42C4A"/>
    <w:rsid w:val="00C44079"/>
    <w:rsid w:val="00C46A64"/>
    <w:rsid w:val="00C47B71"/>
    <w:rsid w:val="00C47F04"/>
    <w:rsid w:val="00C50829"/>
    <w:rsid w:val="00C5249B"/>
    <w:rsid w:val="00C527BF"/>
    <w:rsid w:val="00C528B0"/>
    <w:rsid w:val="00C52FBF"/>
    <w:rsid w:val="00C5508C"/>
    <w:rsid w:val="00C56DB6"/>
    <w:rsid w:val="00C6055C"/>
    <w:rsid w:val="00C61598"/>
    <w:rsid w:val="00C62390"/>
    <w:rsid w:val="00C62812"/>
    <w:rsid w:val="00C63899"/>
    <w:rsid w:val="00C64C42"/>
    <w:rsid w:val="00C66904"/>
    <w:rsid w:val="00C67026"/>
    <w:rsid w:val="00C712B3"/>
    <w:rsid w:val="00C7280C"/>
    <w:rsid w:val="00C739CF"/>
    <w:rsid w:val="00C84F7C"/>
    <w:rsid w:val="00C854B1"/>
    <w:rsid w:val="00C86D35"/>
    <w:rsid w:val="00C86DA5"/>
    <w:rsid w:val="00C87C2F"/>
    <w:rsid w:val="00C90F36"/>
    <w:rsid w:val="00C91D47"/>
    <w:rsid w:val="00C92066"/>
    <w:rsid w:val="00C9246F"/>
    <w:rsid w:val="00C92A9F"/>
    <w:rsid w:val="00C9337F"/>
    <w:rsid w:val="00C94167"/>
    <w:rsid w:val="00C94BA9"/>
    <w:rsid w:val="00C95E05"/>
    <w:rsid w:val="00C97E6D"/>
    <w:rsid w:val="00CA05B7"/>
    <w:rsid w:val="00CA0710"/>
    <w:rsid w:val="00CA19BB"/>
    <w:rsid w:val="00CA2213"/>
    <w:rsid w:val="00CA2E34"/>
    <w:rsid w:val="00CA41CA"/>
    <w:rsid w:val="00CA47AA"/>
    <w:rsid w:val="00CA4A7F"/>
    <w:rsid w:val="00CA4B28"/>
    <w:rsid w:val="00CA5523"/>
    <w:rsid w:val="00CB0106"/>
    <w:rsid w:val="00CB0759"/>
    <w:rsid w:val="00CB0BBF"/>
    <w:rsid w:val="00CB286F"/>
    <w:rsid w:val="00CB2F14"/>
    <w:rsid w:val="00CB7FE1"/>
    <w:rsid w:val="00CC09E4"/>
    <w:rsid w:val="00CC14A2"/>
    <w:rsid w:val="00CC2459"/>
    <w:rsid w:val="00CC4889"/>
    <w:rsid w:val="00CC75CA"/>
    <w:rsid w:val="00CC78EA"/>
    <w:rsid w:val="00CC7BEA"/>
    <w:rsid w:val="00CC7E26"/>
    <w:rsid w:val="00CD0EF2"/>
    <w:rsid w:val="00CD0F66"/>
    <w:rsid w:val="00CD2F63"/>
    <w:rsid w:val="00CD3779"/>
    <w:rsid w:val="00CD3C7B"/>
    <w:rsid w:val="00CD3D96"/>
    <w:rsid w:val="00CD3D9F"/>
    <w:rsid w:val="00CD3FC5"/>
    <w:rsid w:val="00CD63F4"/>
    <w:rsid w:val="00CD79F5"/>
    <w:rsid w:val="00CE2ED7"/>
    <w:rsid w:val="00CE3049"/>
    <w:rsid w:val="00CE6A1C"/>
    <w:rsid w:val="00CF0B79"/>
    <w:rsid w:val="00CF152B"/>
    <w:rsid w:val="00CF1CA9"/>
    <w:rsid w:val="00CF2162"/>
    <w:rsid w:val="00CF2F88"/>
    <w:rsid w:val="00CF30B8"/>
    <w:rsid w:val="00CF383B"/>
    <w:rsid w:val="00CF400C"/>
    <w:rsid w:val="00CF6174"/>
    <w:rsid w:val="00CF7FFD"/>
    <w:rsid w:val="00D005E5"/>
    <w:rsid w:val="00D01BFE"/>
    <w:rsid w:val="00D01FC8"/>
    <w:rsid w:val="00D0266C"/>
    <w:rsid w:val="00D03B66"/>
    <w:rsid w:val="00D04D0C"/>
    <w:rsid w:val="00D04DF0"/>
    <w:rsid w:val="00D05AF3"/>
    <w:rsid w:val="00D1077A"/>
    <w:rsid w:val="00D10854"/>
    <w:rsid w:val="00D10FC8"/>
    <w:rsid w:val="00D1340B"/>
    <w:rsid w:val="00D14718"/>
    <w:rsid w:val="00D14EFE"/>
    <w:rsid w:val="00D1502E"/>
    <w:rsid w:val="00D1678C"/>
    <w:rsid w:val="00D20623"/>
    <w:rsid w:val="00D20702"/>
    <w:rsid w:val="00D22D96"/>
    <w:rsid w:val="00D22EF5"/>
    <w:rsid w:val="00D23060"/>
    <w:rsid w:val="00D25E24"/>
    <w:rsid w:val="00D305EA"/>
    <w:rsid w:val="00D30BB2"/>
    <w:rsid w:val="00D3114F"/>
    <w:rsid w:val="00D31FE4"/>
    <w:rsid w:val="00D326F4"/>
    <w:rsid w:val="00D3305B"/>
    <w:rsid w:val="00D341BF"/>
    <w:rsid w:val="00D36245"/>
    <w:rsid w:val="00D368FE"/>
    <w:rsid w:val="00D37256"/>
    <w:rsid w:val="00D40043"/>
    <w:rsid w:val="00D405B0"/>
    <w:rsid w:val="00D41D87"/>
    <w:rsid w:val="00D44705"/>
    <w:rsid w:val="00D447D4"/>
    <w:rsid w:val="00D44C36"/>
    <w:rsid w:val="00D44D2B"/>
    <w:rsid w:val="00D44F3B"/>
    <w:rsid w:val="00D4611C"/>
    <w:rsid w:val="00D46D0D"/>
    <w:rsid w:val="00D475DE"/>
    <w:rsid w:val="00D47678"/>
    <w:rsid w:val="00D50F99"/>
    <w:rsid w:val="00D5129E"/>
    <w:rsid w:val="00D52298"/>
    <w:rsid w:val="00D52CFC"/>
    <w:rsid w:val="00D53E01"/>
    <w:rsid w:val="00D54BB7"/>
    <w:rsid w:val="00D56236"/>
    <w:rsid w:val="00D563D4"/>
    <w:rsid w:val="00D56EDB"/>
    <w:rsid w:val="00D64524"/>
    <w:rsid w:val="00D65334"/>
    <w:rsid w:val="00D70339"/>
    <w:rsid w:val="00D716D8"/>
    <w:rsid w:val="00D72205"/>
    <w:rsid w:val="00D74795"/>
    <w:rsid w:val="00D7773D"/>
    <w:rsid w:val="00D8054A"/>
    <w:rsid w:val="00D8073F"/>
    <w:rsid w:val="00D807BF"/>
    <w:rsid w:val="00D80B41"/>
    <w:rsid w:val="00D81091"/>
    <w:rsid w:val="00D8109B"/>
    <w:rsid w:val="00D8201A"/>
    <w:rsid w:val="00D83FF8"/>
    <w:rsid w:val="00D845B3"/>
    <w:rsid w:val="00D84CE4"/>
    <w:rsid w:val="00D861DD"/>
    <w:rsid w:val="00D874A3"/>
    <w:rsid w:val="00D90773"/>
    <w:rsid w:val="00D92CED"/>
    <w:rsid w:val="00D93040"/>
    <w:rsid w:val="00DA00BE"/>
    <w:rsid w:val="00DA1277"/>
    <w:rsid w:val="00DA2A26"/>
    <w:rsid w:val="00DA2EC5"/>
    <w:rsid w:val="00DA52A1"/>
    <w:rsid w:val="00DA6BB8"/>
    <w:rsid w:val="00DB1D82"/>
    <w:rsid w:val="00DB1F08"/>
    <w:rsid w:val="00DB20C4"/>
    <w:rsid w:val="00DB2334"/>
    <w:rsid w:val="00DB3C2E"/>
    <w:rsid w:val="00DB43C3"/>
    <w:rsid w:val="00DB668D"/>
    <w:rsid w:val="00DB6AD8"/>
    <w:rsid w:val="00DB7F96"/>
    <w:rsid w:val="00DC08BC"/>
    <w:rsid w:val="00DC51D6"/>
    <w:rsid w:val="00DD1BED"/>
    <w:rsid w:val="00DD1D15"/>
    <w:rsid w:val="00DD3A8E"/>
    <w:rsid w:val="00DD3E48"/>
    <w:rsid w:val="00DD4151"/>
    <w:rsid w:val="00DD4FBC"/>
    <w:rsid w:val="00DD65A0"/>
    <w:rsid w:val="00DD7339"/>
    <w:rsid w:val="00DE1368"/>
    <w:rsid w:val="00DE3574"/>
    <w:rsid w:val="00DE5555"/>
    <w:rsid w:val="00DE693C"/>
    <w:rsid w:val="00DE7951"/>
    <w:rsid w:val="00DE7F80"/>
    <w:rsid w:val="00DF0F65"/>
    <w:rsid w:val="00DF16DE"/>
    <w:rsid w:val="00DF1722"/>
    <w:rsid w:val="00DF1D0C"/>
    <w:rsid w:val="00DF1F4F"/>
    <w:rsid w:val="00DF2564"/>
    <w:rsid w:val="00DF29EA"/>
    <w:rsid w:val="00DF2AD0"/>
    <w:rsid w:val="00DF4EB1"/>
    <w:rsid w:val="00DF53BF"/>
    <w:rsid w:val="00DF6095"/>
    <w:rsid w:val="00DF6C1F"/>
    <w:rsid w:val="00DF7209"/>
    <w:rsid w:val="00DF7685"/>
    <w:rsid w:val="00E005B5"/>
    <w:rsid w:val="00E00A4E"/>
    <w:rsid w:val="00E018B6"/>
    <w:rsid w:val="00E02F52"/>
    <w:rsid w:val="00E05AB7"/>
    <w:rsid w:val="00E07F15"/>
    <w:rsid w:val="00E115DB"/>
    <w:rsid w:val="00E13A49"/>
    <w:rsid w:val="00E13AB1"/>
    <w:rsid w:val="00E14016"/>
    <w:rsid w:val="00E14DB8"/>
    <w:rsid w:val="00E155E1"/>
    <w:rsid w:val="00E15AA1"/>
    <w:rsid w:val="00E15DD4"/>
    <w:rsid w:val="00E1626E"/>
    <w:rsid w:val="00E16846"/>
    <w:rsid w:val="00E17B9D"/>
    <w:rsid w:val="00E203B6"/>
    <w:rsid w:val="00E2093F"/>
    <w:rsid w:val="00E21BEC"/>
    <w:rsid w:val="00E21EDA"/>
    <w:rsid w:val="00E2222C"/>
    <w:rsid w:val="00E22560"/>
    <w:rsid w:val="00E22918"/>
    <w:rsid w:val="00E22C25"/>
    <w:rsid w:val="00E23295"/>
    <w:rsid w:val="00E23548"/>
    <w:rsid w:val="00E241AE"/>
    <w:rsid w:val="00E24CD3"/>
    <w:rsid w:val="00E2693B"/>
    <w:rsid w:val="00E26C8D"/>
    <w:rsid w:val="00E33803"/>
    <w:rsid w:val="00E33E06"/>
    <w:rsid w:val="00E34ECC"/>
    <w:rsid w:val="00E35DBA"/>
    <w:rsid w:val="00E361A9"/>
    <w:rsid w:val="00E378D1"/>
    <w:rsid w:val="00E417DE"/>
    <w:rsid w:val="00E41D14"/>
    <w:rsid w:val="00E42E49"/>
    <w:rsid w:val="00E43987"/>
    <w:rsid w:val="00E43AFA"/>
    <w:rsid w:val="00E440E0"/>
    <w:rsid w:val="00E44667"/>
    <w:rsid w:val="00E47859"/>
    <w:rsid w:val="00E47F0B"/>
    <w:rsid w:val="00E50691"/>
    <w:rsid w:val="00E51979"/>
    <w:rsid w:val="00E51D2A"/>
    <w:rsid w:val="00E5682C"/>
    <w:rsid w:val="00E572B1"/>
    <w:rsid w:val="00E57F93"/>
    <w:rsid w:val="00E60E52"/>
    <w:rsid w:val="00E61884"/>
    <w:rsid w:val="00E61E8F"/>
    <w:rsid w:val="00E63547"/>
    <w:rsid w:val="00E63AB4"/>
    <w:rsid w:val="00E64854"/>
    <w:rsid w:val="00E64BF7"/>
    <w:rsid w:val="00E64CA7"/>
    <w:rsid w:val="00E65E27"/>
    <w:rsid w:val="00E6776A"/>
    <w:rsid w:val="00E70652"/>
    <w:rsid w:val="00E71BDE"/>
    <w:rsid w:val="00E729B2"/>
    <w:rsid w:val="00E73C3D"/>
    <w:rsid w:val="00E74596"/>
    <w:rsid w:val="00E7515D"/>
    <w:rsid w:val="00E75855"/>
    <w:rsid w:val="00E75A5E"/>
    <w:rsid w:val="00E75CB0"/>
    <w:rsid w:val="00E776CF"/>
    <w:rsid w:val="00E77930"/>
    <w:rsid w:val="00E80D5D"/>
    <w:rsid w:val="00E82B05"/>
    <w:rsid w:val="00E83C10"/>
    <w:rsid w:val="00E83DAC"/>
    <w:rsid w:val="00E858D9"/>
    <w:rsid w:val="00E86693"/>
    <w:rsid w:val="00E86C02"/>
    <w:rsid w:val="00E86C43"/>
    <w:rsid w:val="00E87E4F"/>
    <w:rsid w:val="00E90746"/>
    <w:rsid w:val="00E90A9D"/>
    <w:rsid w:val="00E90CA4"/>
    <w:rsid w:val="00E92058"/>
    <w:rsid w:val="00E92B1C"/>
    <w:rsid w:val="00E92E12"/>
    <w:rsid w:val="00E93590"/>
    <w:rsid w:val="00E93E1E"/>
    <w:rsid w:val="00E93ECD"/>
    <w:rsid w:val="00E94571"/>
    <w:rsid w:val="00E954C0"/>
    <w:rsid w:val="00E971C8"/>
    <w:rsid w:val="00E97830"/>
    <w:rsid w:val="00EA142A"/>
    <w:rsid w:val="00EA2AAE"/>
    <w:rsid w:val="00EA4814"/>
    <w:rsid w:val="00EA4BCD"/>
    <w:rsid w:val="00EA519D"/>
    <w:rsid w:val="00EA5346"/>
    <w:rsid w:val="00EA6026"/>
    <w:rsid w:val="00EA6363"/>
    <w:rsid w:val="00EA6506"/>
    <w:rsid w:val="00EA6D77"/>
    <w:rsid w:val="00EA7588"/>
    <w:rsid w:val="00EA7F2D"/>
    <w:rsid w:val="00EB0EF2"/>
    <w:rsid w:val="00EB180B"/>
    <w:rsid w:val="00EB29B8"/>
    <w:rsid w:val="00EB36AE"/>
    <w:rsid w:val="00EB4556"/>
    <w:rsid w:val="00EB5315"/>
    <w:rsid w:val="00EB62A2"/>
    <w:rsid w:val="00EB691F"/>
    <w:rsid w:val="00EC0E15"/>
    <w:rsid w:val="00EC39F5"/>
    <w:rsid w:val="00EC4774"/>
    <w:rsid w:val="00EC5C3B"/>
    <w:rsid w:val="00EC692F"/>
    <w:rsid w:val="00EC697D"/>
    <w:rsid w:val="00ED016B"/>
    <w:rsid w:val="00ED185D"/>
    <w:rsid w:val="00ED33F2"/>
    <w:rsid w:val="00ED4584"/>
    <w:rsid w:val="00ED5460"/>
    <w:rsid w:val="00ED5816"/>
    <w:rsid w:val="00ED711C"/>
    <w:rsid w:val="00ED7C3F"/>
    <w:rsid w:val="00ED7E05"/>
    <w:rsid w:val="00ED7F96"/>
    <w:rsid w:val="00EE16BE"/>
    <w:rsid w:val="00EE20B4"/>
    <w:rsid w:val="00EE2C28"/>
    <w:rsid w:val="00EE4221"/>
    <w:rsid w:val="00EE48FA"/>
    <w:rsid w:val="00EE4BD4"/>
    <w:rsid w:val="00EE5728"/>
    <w:rsid w:val="00EE5CC3"/>
    <w:rsid w:val="00EE5EFF"/>
    <w:rsid w:val="00EE65D4"/>
    <w:rsid w:val="00EE6B52"/>
    <w:rsid w:val="00EF02E7"/>
    <w:rsid w:val="00EF26A8"/>
    <w:rsid w:val="00EF3912"/>
    <w:rsid w:val="00EF424E"/>
    <w:rsid w:val="00EF5310"/>
    <w:rsid w:val="00EF6EC2"/>
    <w:rsid w:val="00F002C6"/>
    <w:rsid w:val="00F00CAE"/>
    <w:rsid w:val="00F010F8"/>
    <w:rsid w:val="00F0163B"/>
    <w:rsid w:val="00F022CF"/>
    <w:rsid w:val="00F03DE9"/>
    <w:rsid w:val="00F04C43"/>
    <w:rsid w:val="00F04D99"/>
    <w:rsid w:val="00F0601D"/>
    <w:rsid w:val="00F1006B"/>
    <w:rsid w:val="00F1033D"/>
    <w:rsid w:val="00F10EC0"/>
    <w:rsid w:val="00F11C0B"/>
    <w:rsid w:val="00F12904"/>
    <w:rsid w:val="00F12985"/>
    <w:rsid w:val="00F12C85"/>
    <w:rsid w:val="00F12E2F"/>
    <w:rsid w:val="00F13C0A"/>
    <w:rsid w:val="00F146DD"/>
    <w:rsid w:val="00F14782"/>
    <w:rsid w:val="00F157E7"/>
    <w:rsid w:val="00F15F06"/>
    <w:rsid w:val="00F1633C"/>
    <w:rsid w:val="00F16A90"/>
    <w:rsid w:val="00F17C70"/>
    <w:rsid w:val="00F206EB"/>
    <w:rsid w:val="00F2100A"/>
    <w:rsid w:val="00F22BC6"/>
    <w:rsid w:val="00F231ED"/>
    <w:rsid w:val="00F2350B"/>
    <w:rsid w:val="00F247F7"/>
    <w:rsid w:val="00F24FBC"/>
    <w:rsid w:val="00F2643A"/>
    <w:rsid w:val="00F26E79"/>
    <w:rsid w:val="00F26EB8"/>
    <w:rsid w:val="00F27C29"/>
    <w:rsid w:val="00F30B59"/>
    <w:rsid w:val="00F318D6"/>
    <w:rsid w:val="00F31C71"/>
    <w:rsid w:val="00F324E1"/>
    <w:rsid w:val="00F32557"/>
    <w:rsid w:val="00F349A8"/>
    <w:rsid w:val="00F41F49"/>
    <w:rsid w:val="00F426D6"/>
    <w:rsid w:val="00F43070"/>
    <w:rsid w:val="00F44B70"/>
    <w:rsid w:val="00F45773"/>
    <w:rsid w:val="00F46071"/>
    <w:rsid w:val="00F46C2B"/>
    <w:rsid w:val="00F47162"/>
    <w:rsid w:val="00F516F3"/>
    <w:rsid w:val="00F532A8"/>
    <w:rsid w:val="00F537CC"/>
    <w:rsid w:val="00F55098"/>
    <w:rsid w:val="00F56684"/>
    <w:rsid w:val="00F5794B"/>
    <w:rsid w:val="00F61E77"/>
    <w:rsid w:val="00F62581"/>
    <w:rsid w:val="00F625AA"/>
    <w:rsid w:val="00F62A4A"/>
    <w:rsid w:val="00F62F21"/>
    <w:rsid w:val="00F62F6E"/>
    <w:rsid w:val="00F63C9A"/>
    <w:rsid w:val="00F65ADB"/>
    <w:rsid w:val="00F65BC9"/>
    <w:rsid w:val="00F65CE6"/>
    <w:rsid w:val="00F67458"/>
    <w:rsid w:val="00F67821"/>
    <w:rsid w:val="00F71117"/>
    <w:rsid w:val="00F715D9"/>
    <w:rsid w:val="00F74406"/>
    <w:rsid w:val="00F75D13"/>
    <w:rsid w:val="00F760D8"/>
    <w:rsid w:val="00F7653E"/>
    <w:rsid w:val="00F80BB0"/>
    <w:rsid w:val="00F82615"/>
    <w:rsid w:val="00F830EC"/>
    <w:rsid w:val="00F847C1"/>
    <w:rsid w:val="00F85C14"/>
    <w:rsid w:val="00F86B82"/>
    <w:rsid w:val="00F9039F"/>
    <w:rsid w:val="00F90CC8"/>
    <w:rsid w:val="00F93C4D"/>
    <w:rsid w:val="00F9469E"/>
    <w:rsid w:val="00F94CB8"/>
    <w:rsid w:val="00F94F5D"/>
    <w:rsid w:val="00F967BD"/>
    <w:rsid w:val="00F97AC3"/>
    <w:rsid w:val="00FA0C40"/>
    <w:rsid w:val="00FA12A6"/>
    <w:rsid w:val="00FA29E2"/>
    <w:rsid w:val="00FA2B7A"/>
    <w:rsid w:val="00FA3E3E"/>
    <w:rsid w:val="00FA5BA1"/>
    <w:rsid w:val="00FA6257"/>
    <w:rsid w:val="00FB0F5B"/>
    <w:rsid w:val="00FB1E63"/>
    <w:rsid w:val="00FB21D7"/>
    <w:rsid w:val="00FB2E5C"/>
    <w:rsid w:val="00FB3D7D"/>
    <w:rsid w:val="00FB51BF"/>
    <w:rsid w:val="00FB5494"/>
    <w:rsid w:val="00FB5D3C"/>
    <w:rsid w:val="00FB6DFA"/>
    <w:rsid w:val="00FB7539"/>
    <w:rsid w:val="00FC1FFB"/>
    <w:rsid w:val="00FC2A0F"/>
    <w:rsid w:val="00FC34B7"/>
    <w:rsid w:val="00FC3846"/>
    <w:rsid w:val="00FC3BC0"/>
    <w:rsid w:val="00FC4FAA"/>
    <w:rsid w:val="00FC5813"/>
    <w:rsid w:val="00FC5BA0"/>
    <w:rsid w:val="00FC66B8"/>
    <w:rsid w:val="00FD081C"/>
    <w:rsid w:val="00FD0EEE"/>
    <w:rsid w:val="00FD22B9"/>
    <w:rsid w:val="00FD3DA5"/>
    <w:rsid w:val="00FD69E7"/>
    <w:rsid w:val="00FD714A"/>
    <w:rsid w:val="00FE059B"/>
    <w:rsid w:val="00FE2AC2"/>
    <w:rsid w:val="00FE2F94"/>
    <w:rsid w:val="00FE33C0"/>
    <w:rsid w:val="00FE485D"/>
    <w:rsid w:val="00FE5606"/>
    <w:rsid w:val="00FE7C31"/>
    <w:rsid w:val="00FF115F"/>
    <w:rsid w:val="00FF13A3"/>
    <w:rsid w:val="00FF28D5"/>
    <w:rsid w:val="00FF2BB1"/>
    <w:rsid w:val="00FF3106"/>
    <w:rsid w:val="00FF49D5"/>
    <w:rsid w:val="00FF6970"/>
    <w:rsid w:val="00FF6F32"/>
    <w:rsid w:val="0D6DB881"/>
    <w:rsid w:val="22CEFBC3"/>
    <w:rsid w:val="338C1F27"/>
    <w:rsid w:val="3FB18810"/>
    <w:rsid w:val="4733A56B"/>
    <w:rsid w:val="49F9F725"/>
    <w:rsid w:val="5A9CC28F"/>
    <w:rsid w:val="5C660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B4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A0"/>
    <w:pPr>
      <w:spacing w:after="160" w:line="259" w:lineRule="auto"/>
    </w:pPr>
  </w:style>
  <w:style w:type="paragraph" w:styleId="Heading1">
    <w:name w:val="heading 1"/>
    <w:basedOn w:val="Normal"/>
    <w:next w:val="Normal"/>
    <w:link w:val="Heading1Char"/>
    <w:autoRedefine/>
    <w:uiPriority w:val="9"/>
    <w:qFormat/>
    <w:rsid w:val="00B146E5"/>
    <w:pPr>
      <w:keepNext/>
      <w:keepLines/>
      <w:spacing w:before="240"/>
      <w:outlineLvl w:val="0"/>
    </w:pPr>
    <w:rPr>
      <w:rFonts w:eastAsiaTheme="majorEastAsia" w:cstheme="majorBidi"/>
      <w:color w:val="365F91" w:themeColor="accent1" w:themeShade="BF"/>
      <w:sz w:val="36"/>
      <w:szCs w:val="32"/>
    </w:rPr>
  </w:style>
  <w:style w:type="paragraph" w:styleId="Heading2">
    <w:name w:val="heading 2"/>
    <w:basedOn w:val="Normal"/>
    <w:next w:val="Normal"/>
    <w:link w:val="Heading2Char"/>
    <w:autoRedefine/>
    <w:uiPriority w:val="9"/>
    <w:unhideWhenUsed/>
    <w:qFormat/>
    <w:rsid w:val="00B146E5"/>
    <w:pPr>
      <w:keepNext/>
      <w:keepLines/>
      <w:spacing w:before="240" w:after="120"/>
      <w:outlineLvl w:val="1"/>
    </w:pPr>
    <w:rPr>
      <w:rFonts w:eastAsiaTheme="majorEastAsia" w:cstheme="majorBidi"/>
      <w:color w:val="1F497D"/>
      <w:sz w:val="32"/>
      <w:szCs w:val="26"/>
    </w:rPr>
  </w:style>
  <w:style w:type="paragraph" w:styleId="Heading3">
    <w:name w:val="heading 3"/>
    <w:basedOn w:val="Normal"/>
    <w:next w:val="Normal"/>
    <w:link w:val="Heading3Char"/>
    <w:autoRedefine/>
    <w:uiPriority w:val="9"/>
    <w:unhideWhenUsed/>
    <w:qFormat/>
    <w:rsid w:val="00B146E5"/>
    <w:pPr>
      <w:keepNext/>
      <w:keepLines/>
      <w:spacing w:before="80" w:after="40"/>
      <w:outlineLvl w:val="2"/>
    </w:pPr>
    <w:rPr>
      <w:rFonts w:eastAsiaTheme="majorEastAsia" w:cstheme="majorBidi"/>
      <w:color w:val="1F497D"/>
      <w:sz w:val="28"/>
    </w:rPr>
  </w:style>
  <w:style w:type="paragraph" w:styleId="Heading4">
    <w:name w:val="heading 4"/>
    <w:basedOn w:val="Normal"/>
    <w:next w:val="Normal"/>
    <w:link w:val="Heading4Char"/>
    <w:autoRedefine/>
    <w:uiPriority w:val="9"/>
    <w:unhideWhenUsed/>
    <w:qFormat/>
    <w:rsid w:val="00B146E5"/>
    <w:pPr>
      <w:keepNext/>
      <w:keepLines/>
      <w:spacing w:before="80" w:after="0"/>
      <w:outlineLvl w:val="3"/>
    </w:pPr>
    <w:rPr>
      <w:rFonts w:eastAsiaTheme="majorEastAsia" w:cstheme="majorBidi"/>
      <w:b/>
      <w:bCs/>
      <w:iCs/>
      <w:color w:val="1F497D"/>
    </w:rPr>
  </w:style>
  <w:style w:type="paragraph" w:styleId="Heading5">
    <w:name w:val="heading 5"/>
    <w:basedOn w:val="Normal"/>
    <w:next w:val="Normal"/>
    <w:link w:val="Heading5Char"/>
    <w:uiPriority w:val="9"/>
    <w:unhideWhenUsed/>
    <w:qFormat/>
    <w:rsid w:val="00B146E5"/>
    <w:pPr>
      <w:keepNext/>
      <w:keepLines/>
      <w:spacing w:before="200"/>
      <w:outlineLvl w:val="4"/>
    </w:pPr>
    <w:rPr>
      <w:rFonts w:eastAsiaTheme="majorEastAsia" w:cstheme="majorBidi"/>
      <w:b/>
      <w:color w:val="000000" w:themeColor="text1"/>
    </w:rPr>
  </w:style>
  <w:style w:type="character" w:default="1" w:styleId="DefaultParagraphFont">
    <w:name w:val="Default Paragraph Font"/>
    <w:uiPriority w:val="1"/>
    <w:semiHidden/>
    <w:unhideWhenUsed/>
    <w:rsid w:val="002763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3A0"/>
  </w:style>
  <w:style w:type="character" w:customStyle="1" w:styleId="Heading1Char">
    <w:name w:val="Heading 1 Char"/>
    <w:basedOn w:val="DefaultParagraphFont"/>
    <w:link w:val="Heading1"/>
    <w:uiPriority w:val="9"/>
    <w:rsid w:val="00B146E5"/>
    <w:rPr>
      <w:rFonts w:ascii="Times New Roman" w:eastAsiaTheme="majorEastAsia" w:hAnsi="Times New Roman" w:cstheme="majorBidi"/>
      <w:color w:val="365F91" w:themeColor="accent1" w:themeShade="BF"/>
      <w:sz w:val="36"/>
      <w:szCs w:val="32"/>
    </w:rPr>
  </w:style>
  <w:style w:type="character" w:customStyle="1" w:styleId="Heading2Char">
    <w:name w:val="Heading 2 Char"/>
    <w:basedOn w:val="DefaultParagraphFont"/>
    <w:link w:val="Heading2"/>
    <w:uiPriority w:val="9"/>
    <w:rsid w:val="00B146E5"/>
    <w:rPr>
      <w:rFonts w:ascii="Times New Roman" w:eastAsiaTheme="majorEastAsia" w:hAnsi="Times New Roman" w:cstheme="majorBidi"/>
      <w:color w:val="1F497D"/>
      <w:sz w:val="32"/>
      <w:szCs w:val="26"/>
    </w:rPr>
  </w:style>
  <w:style w:type="character" w:customStyle="1" w:styleId="Heading3Char">
    <w:name w:val="Heading 3 Char"/>
    <w:basedOn w:val="DefaultParagraphFont"/>
    <w:link w:val="Heading3"/>
    <w:uiPriority w:val="9"/>
    <w:rsid w:val="00B146E5"/>
    <w:rPr>
      <w:rFonts w:ascii="Times New Roman" w:eastAsiaTheme="majorEastAsia" w:hAnsi="Times New Roman" w:cstheme="majorBidi"/>
      <w:color w:val="1F497D"/>
      <w:sz w:val="28"/>
      <w:szCs w:val="24"/>
    </w:rPr>
  </w:style>
  <w:style w:type="character" w:customStyle="1" w:styleId="Heading4Char">
    <w:name w:val="Heading 4 Char"/>
    <w:basedOn w:val="DefaultParagraphFont"/>
    <w:link w:val="Heading4"/>
    <w:uiPriority w:val="9"/>
    <w:rsid w:val="00B146E5"/>
    <w:rPr>
      <w:rFonts w:ascii="Times New Roman" w:eastAsiaTheme="majorEastAsia" w:hAnsi="Times New Roman" w:cstheme="majorBidi"/>
      <w:b/>
      <w:bCs/>
      <w:iCs/>
      <w:color w:val="1F497D"/>
      <w:sz w:val="24"/>
    </w:rPr>
  </w:style>
  <w:style w:type="character" w:customStyle="1" w:styleId="Heading5Char">
    <w:name w:val="Heading 5 Char"/>
    <w:basedOn w:val="DefaultParagraphFont"/>
    <w:link w:val="Heading5"/>
    <w:uiPriority w:val="9"/>
    <w:rsid w:val="00B146E5"/>
    <w:rPr>
      <w:rFonts w:ascii="Times New Roman" w:eastAsiaTheme="majorEastAsia" w:hAnsi="Times New Roman" w:cstheme="majorBidi"/>
      <w:b/>
      <w:color w:val="000000" w:themeColor="text1"/>
      <w:sz w:val="24"/>
      <w:szCs w:val="24"/>
    </w:rPr>
  </w:style>
  <w:style w:type="paragraph" w:styleId="ListParagraph">
    <w:name w:val="List Paragraph"/>
    <w:basedOn w:val="Normal"/>
    <w:autoRedefine/>
    <w:uiPriority w:val="34"/>
    <w:qFormat/>
    <w:rsid w:val="00B146E5"/>
    <w:pPr>
      <w:numPr>
        <w:numId w:val="51"/>
      </w:numPr>
      <w:contextualSpacing/>
    </w:pPr>
    <w:rPr>
      <w:rFonts w:eastAsia="Calibri"/>
      <w:color w:val="000000" w:themeColor="text1"/>
    </w:rPr>
  </w:style>
  <w:style w:type="paragraph" w:styleId="BalloonText">
    <w:name w:val="Balloon Text"/>
    <w:basedOn w:val="Normal"/>
    <w:link w:val="BalloonTextChar"/>
    <w:uiPriority w:val="99"/>
    <w:semiHidden/>
    <w:unhideWhenUsed/>
    <w:rsid w:val="00300A6A"/>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6A"/>
    <w:rPr>
      <w:rFonts w:ascii="Tahoma" w:hAnsi="Tahoma" w:cs="Tahoma"/>
      <w:sz w:val="16"/>
      <w:szCs w:val="16"/>
    </w:rPr>
  </w:style>
  <w:style w:type="paragraph" w:customStyle="1" w:styleId="Default">
    <w:name w:val="Default"/>
    <w:rsid w:val="00D108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00A6A"/>
    <w:rPr>
      <w:color w:val="0000FF" w:themeColor="hyperlink"/>
      <w:u w:val="single"/>
    </w:rPr>
  </w:style>
  <w:style w:type="paragraph" w:styleId="Header">
    <w:name w:val="header"/>
    <w:basedOn w:val="Normal"/>
    <w:link w:val="HeaderChar"/>
    <w:uiPriority w:val="99"/>
    <w:unhideWhenUsed/>
    <w:rsid w:val="00300A6A"/>
    <w:pPr>
      <w:tabs>
        <w:tab w:val="center" w:pos="4680"/>
        <w:tab w:val="right" w:pos="9360"/>
      </w:tabs>
    </w:pPr>
  </w:style>
  <w:style w:type="character" w:customStyle="1" w:styleId="HeaderChar">
    <w:name w:val="Header Char"/>
    <w:basedOn w:val="DefaultParagraphFont"/>
    <w:link w:val="Header"/>
    <w:uiPriority w:val="99"/>
    <w:rsid w:val="00300A6A"/>
    <w:rPr>
      <w:rFonts w:ascii="Times New Roman" w:hAnsi="Times New Roman" w:cs="Times New Roman"/>
      <w:sz w:val="24"/>
      <w:szCs w:val="24"/>
    </w:rPr>
  </w:style>
  <w:style w:type="paragraph" w:styleId="Footer">
    <w:name w:val="footer"/>
    <w:basedOn w:val="Normal"/>
    <w:link w:val="FooterChar"/>
    <w:uiPriority w:val="99"/>
    <w:unhideWhenUsed/>
    <w:rsid w:val="00300A6A"/>
    <w:pPr>
      <w:tabs>
        <w:tab w:val="center" w:pos="4680"/>
        <w:tab w:val="right" w:pos="9360"/>
      </w:tabs>
    </w:pPr>
  </w:style>
  <w:style w:type="character" w:customStyle="1" w:styleId="FooterChar">
    <w:name w:val="Footer Char"/>
    <w:basedOn w:val="DefaultParagraphFont"/>
    <w:link w:val="Footer"/>
    <w:uiPriority w:val="99"/>
    <w:rsid w:val="00300A6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00A6A"/>
    <w:rPr>
      <w:sz w:val="16"/>
      <w:szCs w:val="16"/>
    </w:rPr>
  </w:style>
  <w:style w:type="paragraph" w:styleId="CommentText">
    <w:name w:val="annotation text"/>
    <w:basedOn w:val="Normal"/>
    <w:link w:val="CommentTextChar"/>
    <w:unhideWhenUsed/>
    <w:rsid w:val="00D10854"/>
    <w:rPr>
      <w:sz w:val="20"/>
      <w:szCs w:val="20"/>
    </w:rPr>
  </w:style>
  <w:style w:type="character" w:customStyle="1" w:styleId="CommentTextChar">
    <w:name w:val="Comment Text Char"/>
    <w:basedOn w:val="DefaultParagraphFont"/>
    <w:link w:val="CommentText"/>
    <w:rsid w:val="00D10854"/>
    <w:rPr>
      <w:sz w:val="20"/>
      <w:szCs w:val="20"/>
    </w:rPr>
  </w:style>
  <w:style w:type="paragraph" w:styleId="CommentSubject">
    <w:name w:val="annotation subject"/>
    <w:basedOn w:val="Normal"/>
    <w:next w:val="Normal"/>
    <w:link w:val="CommentSubjectChar"/>
    <w:uiPriority w:val="99"/>
    <w:semiHidden/>
    <w:unhideWhenUsed/>
    <w:rsid w:val="00300A6A"/>
    <w:rPr>
      <w:b/>
      <w:bCs/>
    </w:rPr>
  </w:style>
  <w:style w:type="character" w:customStyle="1" w:styleId="CommentSubjectChar">
    <w:name w:val="Comment Subject Char"/>
    <w:basedOn w:val="DefaultParagraphFont"/>
    <w:link w:val="CommentSubject"/>
    <w:uiPriority w:val="99"/>
    <w:semiHidden/>
    <w:rsid w:val="00300A6A"/>
    <w:rPr>
      <w:rFonts w:ascii="Times New Roman" w:hAnsi="Times New Roman" w:cs="Times New Roman"/>
      <w:b/>
      <w:bCs/>
      <w:sz w:val="24"/>
      <w:szCs w:val="24"/>
    </w:rPr>
  </w:style>
  <w:style w:type="paragraph" w:styleId="Revision">
    <w:name w:val="Revision"/>
    <w:hidden/>
    <w:uiPriority w:val="99"/>
    <w:semiHidden/>
    <w:rsid w:val="00300A6A"/>
    <w:pPr>
      <w:spacing w:after="0" w:line="240" w:lineRule="auto"/>
    </w:pPr>
  </w:style>
  <w:style w:type="character" w:styleId="FollowedHyperlink">
    <w:name w:val="FollowedHyperlink"/>
    <w:basedOn w:val="DefaultParagraphFont"/>
    <w:uiPriority w:val="99"/>
    <w:semiHidden/>
    <w:unhideWhenUsed/>
    <w:rsid w:val="00300A6A"/>
    <w:rPr>
      <w:color w:val="800080" w:themeColor="followedHyperlink"/>
      <w:u w:val="single"/>
    </w:rPr>
  </w:style>
  <w:style w:type="paragraph" w:styleId="NormalWeb">
    <w:name w:val="Normal (Web)"/>
    <w:basedOn w:val="Normal"/>
    <w:uiPriority w:val="99"/>
    <w:semiHidden/>
    <w:unhideWhenUsed/>
    <w:rsid w:val="00300A6A"/>
    <w:pPr>
      <w:spacing w:before="100" w:beforeAutospacing="1" w:after="100" w:afterAutospacing="1"/>
    </w:pPr>
    <w:rPr>
      <w:rFonts w:eastAsia="Times New Roman"/>
    </w:rPr>
  </w:style>
  <w:style w:type="character" w:styleId="HTMLAcronym">
    <w:name w:val="HTML Acronym"/>
    <w:basedOn w:val="DefaultParagraphFont"/>
    <w:uiPriority w:val="99"/>
    <w:semiHidden/>
    <w:unhideWhenUsed/>
    <w:rsid w:val="00300A6A"/>
  </w:style>
  <w:style w:type="paragraph" w:styleId="Title">
    <w:name w:val="Title"/>
    <w:basedOn w:val="Normal"/>
    <w:link w:val="TitleChar"/>
    <w:qFormat/>
    <w:rsid w:val="00300A6A"/>
    <w:pPr>
      <w:spacing w:before="3000"/>
      <w:jc w:val="center"/>
    </w:pPr>
    <w:rPr>
      <w:rFonts w:eastAsia="Times New Roman"/>
      <w:bCs/>
      <w:color w:val="1F497D"/>
      <w:spacing w:val="6"/>
      <w:sz w:val="56"/>
      <w:szCs w:val="56"/>
    </w:rPr>
  </w:style>
  <w:style w:type="character" w:customStyle="1" w:styleId="TitleChar">
    <w:name w:val="Title Char"/>
    <w:basedOn w:val="DefaultParagraphFont"/>
    <w:link w:val="Title"/>
    <w:rsid w:val="00300A6A"/>
    <w:rPr>
      <w:rFonts w:ascii="Times New Roman" w:eastAsia="Times New Roman" w:hAnsi="Times New Roman" w:cs="Times New Roman"/>
      <w:bCs/>
      <w:color w:val="1F497D"/>
      <w:spacing w:val="6"/>
      <w:sz w:val="56"/>
      <w:szCs w:val="56"/>
    </w:rPr>
  </w:style>
  <w:style w:type="paragraph" w:styleId="Caption">
    <w:name w:val="caption"/>
    <w:basedOn w:val="Normal"/>
    <w:next w:val="Normal"/>
    <w:rsid w:val="00300A6A"/>
    <w:pPr>
      <w:jc w:val="center"/>
    </w:pPr>
    <w:rPr>
      <w:rFonts w:ascii="Arial" w:eastAsia="Times New Roman" w:hAnsi="Arial"/>
      <w:b/>
      <w:spacing w:val="6"/>
      <w:sz w:val="40"/>
      <w:szCs w:val="20"/>
    </w:rPr>
  </w:style>
  <w:style w:type="paragraph" w:styleId="TOC2">
    <w:name w:val="toc 2"/>
    <w:basedOn w:val="Normal"/>
    <w:next w:val="Normal"/>
    <w:autoRedefine/>
    <w:uiPriority w:val="39"/>
    <w:unhideWhenUsed/>
    <w:rsid w:val="00300A6A"/>
    <w:pPr>
      <w:tabs>
        <w:tab w:val="right" w:leader="dot" w:pos="9350"/>
      </w:tabs>
      <w:spacing w:after="100"/>
      <w:ind w:left="240"/>
    </w:pPr>
  </w:style>
  <w:style w:type="paragraph" w:styleId="TOC1">
    <w:name w:val="toc 1"/>
    <w:basedOn w:val="Normal"/>
    <w:next w:val="Normal"/>
    <w:autoRedefine/>
    <w:uiPriority w:val="39"/>
    <w:unhideWhenUsed/>
    <w:rsid w:val="00300A6A"/>
    <w:pPr>
      <w:tabs>
        <w:tab w:val="right" w:leader="dot" w:pos="9350"/>
      </w:tabs>
      <w:spacing w:after="100"/>
    </w:pPr>
  </w:style>
  <w:style w:type="paragraph" w:styleId="TOC3">
    <w:name w:val="toc 3"/>
    <w:basedOn w:val="Normal"/>
    <w:next w:val="Normal"/>
    <w:autoRedefine/>
    <w:uiPriority w:val="39"/>
    <w:unhideWhenUsed/>
    <w:rsid w:val="00300A6A"/>
    <w:pPr>
      <w:tabs>
        <w:tab w:val="right" w:leader="dot" w:pos="9350"/>
      </w:tabs>
      <w:spacing w:after="100"/>
      <w:ind w:left="480"/>
    </w:pPr>
  </w:style>
  <w:style w:type="paragraph" w:styleId="TOC4">
    <w:name w:val="toc 4"/>
    <w:basedOn w:val="Normal"/>
    <w:next w:val="Normal"/>
    <w:autoRedefine/>
    <w:uiPriority w:val="39"/>
    <w:unhideWhenUsed/>
    <w:rsid w:val="00300A6A"/>
    <w:pPr>
      <w:spacing w:after="100"/>
      <w:ind w:left="720"/>
    </w:pPr>
  </w:style>
  <w:style w:type="paragraph" w:styleId="TOC5">
    <w:name w:val="toc 5"/>
    <w:basedOn w:val="Normal"/>
    <w:next w:val="Normal"/>
    <w:autoRedefine/>
    <w:uiPriority w:val="39"/>
    <w:unhideWhenUsed/>
    <w:rsid w:val="00300A6A"/>
    <w:pPr>
      <w:spacing w:after="100" w:line="276" w:lineRule="auto"/>
      <w:ind w:left="880"/>
    </w:pPr>
    <w:rPr>
      <w:rFonts w:eastAsiaTheme="minorEastAsia"/>
    </w:rPr>
  </w:style>
  <w:style w:type="paragraph" w:styleId="TOC6">
    <w:name w:val="toc 6"/>
    <w:basedOn w:val="Normal"/>
    <w:next w:val="Normal"/>
    <w:autoRedefine/>
    <w:uiPriority w:val="39"/>
    <w:unhideWhenUsed/>
    <w:rsid w:val="00300A6A"/>
    <w:pPr>
      <w:spacing w:after="100" w:line="276" w:lineRule="auto"/>
      <w:ind w:left="1100"/>
    </w:pPr>
    <w:rPr>
      <w:rFonts w:eastAsiaTheme="minorEastAsia"/>
    </w:rPr>
  </w:style>
  <w:style w:type="paragraph" w:styleId="TOC7">
    <w:name w:val="toc 7"/>
    <w:basedOn w:val="Normal"/>
    <w:next w:val="Normal"/>
    <w:autoRedefine/>
    <w:uiPriority w:val="39"/>
    <w:unhideWhenUsed/>
    <w:rsid w:val="00300A6A"/>
    <w:pPr>
      <w:spacing w:after="100" w:line="276" w:lineRule="auto"/>
      <w:ind w:left="1320"/>
    </w:pPr>
    <w:rPr>
      <w:rFonts w:eastAsiaTheme="minorEastAsia"/>
    </w:rPr>
  </w:style>
  <w:style w:type="paragraph" w:styleId="TOC8">
    <w:name w:val="toc 8"/>
    <w:basedOn w:val="Normal"/>
    <w:next w:val="Normal"/>
    <w:autoRedefine/>
    <w:uiPriority w:val="39"/>
    <w:unhideWhenUsed/>
    <w:rsid w:val="00300A6A"/>
    <w:pPr>
      <w:spacing w:after="100" w:line="276" w:lineRule="auto"/>
      <w:ind w:left="1540"/>
    </w:pPr>
    <w:rPr>
      <w:rFonts w:eastAsiaTheme="minorEastAsia"/>
    </w:rPr>
  </w:style>
  <w:style w:type="paragraph" w:styleId="TOC9">
    <w:name w:val="toc 9"/>
    <w:basedOn w:val="Normal"/>
    <w:next w:val="Normal"/>
    <w:autoRedefine/>
    <w:uiPriority w:val="39"/>
    <w:unhideWhenUsed/>
    <w:rsid w:val="00300A6A"/>
    <w:pPr>
      <w:spacing w:after="100" w:line="276" w:lineRule="auto"/>
      <w:ind w:left="1760"/>
    </w:pPr>
    <w:rPr>
      <w:rFonts w:eastAsiaTheme="minorEastAsia"/>
    </w:rPr>
  </w:style>
  <w:style w:type="paragraph" w:styleId="Subtitle">
    <w:name w:val="Subtitle"/>
    <w:basedOn w:val="Title"/>
    <w:next w:val="Normal"/>
    <w:link w:val="SubtitleChar"/>
    <w:uiPriority w:val="11"/>
    <w:qFormat/>
    <w:rsid w:val="00300A6A"/>
    <w:pPr>
      <w:spacing w:before="600"/>
    </w:pPr>
  </w:style>
  <w:style w:type="character" w:customStyle="1" w:styleId="SubtitleChar">
    <w:name w:val="Subtitle Char"/>
    <w:basedOn w:val="DefaultParagraphFont"/>
    <w:link w:val="Subtitle"/>
    <w:uiPriority w:val="11"/>
    <w:rsid w:val="00300A6A"/>
    <w:rPr>
      <w:rFonts w:ascii="Times New Roman" w:eastAsia="Times New Roman" w:hAnsi="Times New Roman" w:cs="Times New Roman"/>
      <w:bCs/>
      <w:color w:val="1F497D"/>
      <w:spacing w:val="6"/>
      <w:sz w:val="56"/>
      <w:szCs w:val="56"/>
    </w:rPr>
  </w:style>
  <w:style w:type="paragraph" w:styleId="TOCHeading">
    <w:name w:val="TOC Heading"/>
    <w:basedOn w:val="TOC1"/>
    <w:next w:val="Normal"/>
    <w:uiPriority w:val="39"/>
    <w:unhideWhenUsed/>
    <w:qFormat/>
    <w:rsid w:val="00300A6A"/>
    <w:pPr>
      <w:jc w:val="center"/>
    </w:pPr>
    <w:rPr>
      <w:color w:val="365F91"/>
      <w:sz w:val="36"/>
      <w:szCs w:val="36"/>
    </w:rPr>
  </w:style>
  <w:style w:type="character" w:styleId="UnresolvedMention">
    <w:name w:val="Unresolved Mention"/>
    <w:basedOn w:val="DefaultParagraphFont"/>
    <w:uiPriority w:val="99"/>
    <w:semiHidden/>
    <w:unhideWhenUsed/>
    <w:rsid w:val="00300A6A"/>
    <w:rPr>
      <w:color w:val="808080"/>
      <w:shd w:val="clear" w:color="auto" w:fill="E6E6E6"/>
    </w:rPr>
  </w:style>
  <w:style w:type="table" w:styleId="TableGrid8">
    <w:name w:val="Table Grid 8"/>
    <w:basedOn w:val="TableNormal"/>
    <w:rsid w:val="00300A6A"/>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00A6A"/>
    <w:rPr>
      <w:color w:val="808080"/>
    </w:rPr>
  </w:style>
  <w:style w:type="paragraph" w:styleId="FootnoteText">
    <w:name w:val="footnote text"/>
    <w:basedOn w:val="Normal"/>
    <w:link w:val="FootnoteTextChar"/>
    <w:uiPriority w:val="99"/>
    <w:unhideWhenUsed/>
    <w:rsid w:val="00300A6A"/>
    <w:rPr>
      <w:sz w:val="20"/>
      <w:szCs w:val="20"/>
    </w:rPr>
  </w:style>
  <w:style w:type="character" w:customStyle="1" w:styleId="FootnoteTextChar">
    <w:name w:val="Footnote Text Char"/>
    <w:basedOn w:val="DefaultParagraphFont"/>
    <w:link w:val="FootnoteText"/>
    <w:uiPriority w:val="99"/>
    <w:rsid w:val="00300A6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00A6A"/>
    <w:rPr>
      <w:vertAlign w:val="superscript"/>
    </w:rPr>
  </w:style>
  <w:style w:type="table" w:styleId="TableGrid">
    <w:name w:val="Table Grid"/>
    <w:basedOn w:val="TableNormal"/>
    <w:uiPriority w:val="59"/>
    <w:rsid w:val="00300A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old">
    <w:name w:val="Heading 4 Bold"/>
    <w:basedOn w:val="Heading4"/>
    <w:qFormat/>
    <w:rsid w:val="009B13E8"/>
    <w:pPr>
      <w:spacing w:before="200"/>
    </w:pPr>
    <w:rPr>
      <w:b w:val="0"/>
      <w:bCs w:val="0"/>
    </w:rPr>
  </w:style>
  <w:style w:type="paragraph" w:customStyle="1" w:styleId="IssueDate">
    <w:name w:val="Issue Date"/>
    <w:basedOn w:val="Title"/>
    <w:qFormat/>
    <w:rsid w:val="00300A6A"/>
    <w:pPr>
      <w:spacing w:before="400" w:after="0"/>
    </w:pPr>
    <w:rPr>
      <w:spacing w:val="15"/>
      <w:sz w:val="36"/>
      <w:szCs w:val="36"/>
    </w:rPr>
  </w:style>
  <w:style w:type="numbering" w:customStyle="1" w:styleId="TWCbullets0">
    <w:name w:val="TWC bullets"/>
    <w:uiPriority w:val="99"/>
    <w:rsid w:val="00B146E5"/>
    <w:pPr>
      <w:numPr>
        <w:numId w:val="48"/>
      </w:numPr>
    </w:pPr>
  </w:style>
  <w:style w:type="numbering" w:customStyle="1" w:styleId="TWCBullets">
    <w:name w:val="TWC Bullets"/>
    <w:uiPriority w:val="99"/>
    <w:rsid w:val="00B146E5"/>
    <w:pPr>
      <w:numPr>
        <w:numId w:val="49"/>
      </w:numPr>
    </w:pPr>
  </w:style>
  <w:style w:type="table" w:styleId="GridTable2-Accent1">
    <w:name w:val="Grid Table 2 Accent 1"/>
    <w:basedOn w:val="TableNormal"/>
    <w:uiPriority w:val="47"/>
    <w:rsid w:val="0046256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96825">
      <w:bodyDiv w:val="1"/>
      <w:marLeft w:val="0"/>
      <w:marRight w:val="0"/>
      <w:marTop w:val="0"/>
      <w:marBottom w:val="0"/>
      <w:divBdr>
        <w:top w:val="none" w:sz="0" w:space="0" w:color="auto"/>
        <w:left w:val="none" w:sz="0" w:space="0" w:color="auto"/>
        <w:bottom w:val="none" w:sz="0" w:space="0" w:color="auto"/>
        <w:right w:val="none" w:sz="0" w:space="0" w:color="auto"/>
      </w:divBdr>
    </w:div>
    <w:div w:id="1373771666">
      <w:bodyDiv w:val="1"/>
      <w:marLeft w:val="0"/>
      <w:marRight w:val="0"/>
      <w:marTop w:val="0"/>
      <w:marBottom w:val="0"/>
      <w:divBdr>
        <w:top w:val="none" w:sz="0" w:space="0" w:color="auto"/>
        <w:left w:val="none" w:sz="0" w:space="0" w:color="auto"/>
        <w:bottom w:val="none" w:sz="0" w:space="0" w:color="auto"/>
        <w:right w:val="none" w:sz="0" w:space="0" w:color="auto"/>
      </w:divBdr>
    </w:div>
    <w:div w:id="1525703944">
      <w:bodyDiv w:val="1"/>
      <w:marLeft w:val="0"/>
      <w:marRight w:val="0"/>
      <w:marTop w:val="0"/>
      <w:marBottom w:val="0"/>
      <w:divBdr>
        <w:top w:val="none" w:sz="0" w:space="0" w:color="auto"/>
        <w:left w:val="none" w:sz="0" w:space="0" w:color="auto"/>
        <w:bottom w:val="none" w:sz="0" w:space="0" w:color="auto"/>
        <w:right w:val="none" w:sz="0" w:space="0" w:color="auto"/>
      </w:divBdr>
    </w:div>
    <w:div w:id="16388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A@twc.texa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c.state.tx.us/partners/workforce-innovation-opportunity-act-wioa" TargetMode="External"/><Relationship Id="rId17" Type="http://schemas.openxmlformats.org/officeDocument/2006/relationships/hyperlink" Target="mailto:TAA@twc.texas.gov" TargetMode="External"/><Relationship Id="rId2" Type="http://schemas.openxmlformats.org/officeDocument/2006/relationships/customXml" Target="../customXml/item2.xml"/><Relationship Id="rId16" Type="http://schemas.openxmlformats.org/officeDocument/2006/relationships/hyperlink" Target="mailto:TAA@twc.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c.state.tx.us/files/partners/wioa-elig-doc-log-twc.docx" TargetMode="External"/><Relationship Id="rId5" Type="http://schemas.openxmlformats.org/officeDocument/2006/relationships/numbering" Target="numbering.xml"/><Relationship Id="rId15" Type="http://schemas.openxmlformats.org/officeDocument/2006/relationships/hyperlink" Target="mailto:TAA@twc.texa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A@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1.2. Drafting/In Progress</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 xsi:nil="true"/>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A78AE-6481-4994-8565-6BD47B66BB70}">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customXml/itemProps2.xml><?xml version="1.0" encoding="utf-8"?>
<ds:datastoreItem xmlns:ds="http://schemas.openxmlformats.org/officeDocument/2006/customXml" ds:itemID="{D28965E8-CC9F-482F-9C9F-992D3B6D14BF}">
  <ds:schemaRefs>
    <ds:schemaRef ds:uri="http://schemas.openxmlformats.org/officeDocument/2006/bibliography"/>
  </ds:schemaRefs>
</ds:datastoreItem>
</file>

<file path=customXml/itemProps3.xml><?xml version="1.0" encoding="utf-8"?>
<ds:datastoreItem xmlns:ds="http://schemas.openxmlformats.org/officeDocument/2006/customXml" ds:itemID="{5AA11696-6BE4-4A53-B69B-408DAF40F924}">
  <ds:schemaRefs>
    <ds:schemaRef ds:uri="http://schemas.microsoft.com/sharepoint/v3/contenttype/forms"/>
  </ds:schemaRefs>
</ds:datastoreItem>
</file>

<file path=customXml/itemProps4.xml><?xml version="1.0" encoding="utf-8"?>
<ds:datastoreItem xmlns:ds="http://schemas.openxmlformats.org/officeDocument/2006/customXml" ds:itemID="{933B5A7D-554F-42AE-A14B-FF1B6BF4D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24491</Words>
  <Characters>139601</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2023-08-28T21:08:00Z</dcterms:created>
  <dcterms:modified xsi:type="dcterms:W3CDTF">2023-08-28T21:08:00Z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ies>
</file>