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8EA0A" w14:textId="231AA18D" w:rsidR="0069448D" w:rsidRPr="00030118" w:rsidRDefault="0069448D" w:rsidP="00B86698">
      <w:pPr>
        <w:pStyle w:val="Heading2"/>
        <w:rPr>
          <w:szCs w:val="24"/>
        </w:rPr>
      </w:pPr>
      <w:r w:rsidRPr="00030118">
        <w:rPr>
          <w:szCs w:val="24"/>
        </w:rPr>
        <w:t xml:space="preserve">TEXAS WORKFORCE COMMISSION </w:t>
      </w:r>
    </w:p>
    <w:p w14:paraId="5D48EA0B" w14:textId="547E7B4F" w:rsidR="00997319" w:rsidRPr="00030118" w:rsidRDefault="000E1626" w:rsidP="00997319">
      <w:pPr>
        <w:rPr>
          <w:b/>
          <w:sz w:val="24"/>
          <w:szCs w:val="24"/>
        </w:rPr>
      </w:pPr>
      <w:r>
        <w:rPr>
          <w:b/>
          <w:sz w:val="24"/>
          <w:szCs w:val="24"/>
        </w:rPr>
        <w:t>Adult Education and Literacy Letter</w:t>
      </w:r>
    </w:p>
    <w:p w14:paraId="5D48EA0C" w14:textId="77777777" w:rsidR="0069448D" w:rsidRPr="00030118" w:rsidRDefault="0069448D">
      <w:pPr>
        <w:rPr>
          <w:b/>
          <w:sz w:val="24"/>
          <w:szCs w:val="24"/>
        </w:rPr>
      </w:pPr>
    </w:p>
    <w:tbl>
      <w:tblPr>
        <w:tblW w:w="3420" w:type="dxa"/>
        <w:tblInd w:w="52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60"/>
        <w:gridCol w:w="2160"/>
      </w:tblGrid>
      <w:tr w:rsidR="00A52827" w:rsidRPr="00030118" w14:paraId="5D48EA0F" w14:textId="77777777" w:rsidTr="00C371A8">
        <w:trPr>
          <w:trHeight w:val="230"/>
        </w:trPr>
        <w:tc>
          <w:tcPr>
            <w:tcW w:w="1260" w:type="dxa"/>
            <w:tcBorders>
              <w:right w:val="nil"/>
            </w:tcBorders>
          </w:tcPr>
          <w:p w14:paraId="5D48EA0D" w14:textId="77777777" w:rsidR="00A52827" w:rsidRPr="00030118" w:rsidRDefault="00A52827">
            <w:pPr>
              <w:rPr>
                <w:sz w:val="24"/>
                <w:szCs w:val="24"/>
              </w:rPr>
            </w:pPr>
            <w:r w:rsidRPr="00030118">
              <w:rPr>
                <w:b/>
                <w:sz w:val="24"/>
                <w:szCs w:val="24"/>
              </w:rPr>
              <w:t xml:space="preserve">ID/No:  </w:t>
            </w:r>
          </w:p>
        </w:tc>
        <w:tc>
          <w:tcPr>
            <w:tcW w:w="2160" w:type="dxa"/>
            <w:tcBorders>
              <w:left w:val="nil"/>
            </w:tcBorders>
          </w:tcPr>
          <w:p w14:paraId="5D48EA0E" w14:textId="486414C9" w:rsidR="00A52827" w:rsidRPr="00030118" w:rsidRDefault="00997319" w:rsidP="00625A53">
            <w:pPr>
              <w:rPr>
                <w:sz w:val="24"/>
                <w:szCs w:val="24"/>
              </w:rPr>
            </w:pPr>
            <w:r w:rsidRPr="00030118">
              <w:rPr>
                <w:sz w:val="24"/>
                <w:szCs w:val="24"/>
              </w:rPr>
              <w:t>AEL</w:t>
            </w:r>
            <w:r w:rsidR="000D7D13" w:rsidRPr="00030118">
              <w:rPr>
                <w:sz w:val="24"/>
                <w:szCs w:val="24"/>
              </w:rPr>
              <w:t xml:space="preserve"> </w:t>
            </w:r>
            <w:r w:rsidR="00C6562D" w:rsidRPr="00030118">
              <w:rPr>
                <w:sz w:val="24"/>
                <w:szCs w:val="24"/>
              </w:rPr>
              <w:t>0</w:t>
            </w:r>
            <w:r w:rsidR="00625A53">
              <w:rPr>
                <w:sz w:val="24"/>
                <w:szCs w:val="24"/>
              </w:rPr>
              <w:t>1</w:t>
            </w:r>
            <w:r w:rsidR="002D5C92" w:rsidRPr="00030118">
              <w:rPr>
                <w:sz w:val="24"/>
                <w:szCs w:val="24"/>
              </w:rPr>
              <w:t>-1</w:t>
            </w:r>
            <w:r w:rsidR="00392F96">
              <w:rPr>
                <w:sz w:val="24"/>
                <w:szCs w:val="24"/>
              </w:rPr>
              <w:t>7</w:t>
            </w:r>
            <w:r w:rsidR="00CB791C">
              <w:rPr>
                <w:sz w:val="24"/>
                <w:szCs w:val="24"/>
              </w:rPr>
              <w:t>, Change 1</w:t>
            </w:r>
          </w:p>
        </w:tc>
      </w:tr>
      <w:tr w:rsidR="00A52827" w:rsidRPr="00030118" w14:paraId="5D48EA12" w14:textId="77777777" w:rsidTr="00C371A8">
        <w:trPr>
          <w:trHeight w:val="230"/>
        </w:trPr>
        <w:tc>
          <w:tcPr>
            <w:tcW w:w="1260" w:type="dxa"/>
            <w:tcBorders>
              <w:right w:val="nil"/>
            </w:tcBorders>
          </w:tcPr>
          <w:p w14:paraId="5D48EA10" w14:textId="77777777" w:rsidR="00A52827" w:rsidRPr="00030118" w:rsidRDefault="00A52827">
            <w:pPr>
              <w:rPr>
                <w:sz w:val="24"/>
                <w:szCs w:val="24"/>
              </w:rPr>
            </w:pPr>
            <w:r w:rsidRPr="00030118">
              <w:rPr>
                <w:b/>
                <w:sz w:val="24"/>
                <w:szCs w:val="24"/>
              </w:rPr>
              <w:t>Date:</w:t>
            </w:r>
            <w:r w:rsidRPr="00030118">
              <w:rPr>
                <w:sz w:val="24"/>
                <w:szCs w:val="24"/>
              </w:rPr>
              <w:t xml:space="preserve">  </w:t>
            </w:r>
          </w:p>
        </w:tc>
        <w:tc>
          <w:tcPr>
            <w:tcW w:w="2160" w:type="dxa"/>
            <w:tcBorders>
              <w:left w:val="nil"/>
            </w:tcBorders>
          </w:tcPr>
          <w:p w14:paraId="5D48EA11" w14:textId="09C4C9DE" w:rsidR="00A52827" w:rsidRPr="00030118" w:rsidRDefault="007C05A3">
            <w:pPr>
              <w:rPr>
                <w:sz w:val="24"/>
                <w:szCs w:val="24"/>
              </w:rPr>
            </w:pPr>
            <w:r>
              <w:rPr>
                <w:sz w:val="24"/>
                <w:szCs w:val="24"/>
              </w:rPr>
              <w:t>July 21, 2021</w:t>
            </w:r>
          </w:p>
        </w:tc>
      </w:tr>
      <w:tr w:rsidR="00A52827" w:rsidRPr="00030118" w14:paraId="5D48EA15" w14:textId="77777777" w:rsidTr="00C371A8">
        <w:trPr>
          <w:trHeight w:val="246"/>
        </w:trPr>
        <w:tc>
          <w:tcPr>
            <w:tcW w:w="1260" w:type="dxa"/>
            <w:tcBorders>
              <w:right w:val="nil"/>
            </w:tcBorders>
          </w:tcPr>
          <w:p w14:paraId="5D48EA13" w14:textId="77777777" w:rsidR="00A52827" w:rsidRPr="00030118" w:rsidRDefault="00A52827" w:rsidP="00D81233">
            <w:pPr>
              <w:ind w:left="1152" w:hanging="1152"/>
              <w:rPr>
                <w:sz w:val="24"/>
                <w:szCs w:val="24"/>
              </w:rPr>
            </w:pPr>
            <w:r w:rsidRPr="00030118">
              <w:rPr>
                <w:b/>
                <w:sz w:val="24"/>
                <w:szCs w:val="24"/>
              </w:rPr>
              <w:t>Keyword:</w:t>
            </w:r>
            <w:r w:rsidRPr="00030118">
              <w:rPr>
                <w:sz w:val="24"/>
                <w:szCs w:val="24"/>
              </w:rPr>
              <w:t xml:space="preserve">  </w:t>
            </w:r>
          </w:p>
        </w:tc>
        <w:tc>
          <w:tcPr>
            <w:tcW w:w="2160" w:type="dxa"/>
            <w:tcBorders>
              <w:left w:val="nil"/>
            </w:tcBorders>
          </w:tcPr>
          <w:p w14:paraId="5D48EA14" w14:textId="77777777" w:rsidR="00A52827" w:rsidRPr="00030118" w:rsidRDefault="00AC14A2" w:rsidP="004129DB">
            <w:pPr>
              <w:rPr>
                <w:sz w:val="24"/>
                <w:szCs w:val="24"/>
              </w:rPr>
            </w:pPr>
            <w:r w:rsidRPr="00030118">
              <w:rPr>
                <w:sz w:val="24"/>
                <w:szCs w:val="24"/>
              </w:rPr>
              <w:t>AEL</w:t>
            </w:r>
            <w:r w:rsidR="00CB7554" w:rsidRPr="00030118">
              <w:rPr>
                <w:sz w:val="24"/>
                <w:szCs w:val="24"/>
              </w:rPr>
              <w:t xml:space="preserve">; </w:t>
            </w:r>
            <w:r w:rsidR="00B34367" w:rsidRPr="00030118">
              <w:rPr>
                <w:sz w:val="24"/>
                <w:szCs w:val="24"/>
              </w:rPr>
              <w:t xml:space="preserve">Fiscal Administration; </w:t>
            </w:r>
            <w:r w:rsidR="004129DB" w:rsidRPr="00030118">
              <w:rPr>
                <w:sz w:val="24"/>
                <w:szCs w:val="24"/>
              </w:rPr>
              <w:t>WIOA</w:t>
            </w:r>
          </w:p>
        </w:tc>
      </w:tr>
      <w:tr w:rsidR="00A52827" w:rsidRPr="00030118" w14:paraId="5D48EA18" w14:textId="77777777" w:rsidTr="00C371A8">
        <w:trPr>
          <w:trHeight w:val="251"/>
        </w:trPr>
        <w:tc>
          <w:tcPr>
            <w:tcW w:w="1260" w:type="dxa"/>
            <w:tcBorders>
              <w:right w:val="nil"/>
            </w:tcBorders>
          </w:tcPr>
          <w:p w14:paraId="5D48EA16" w14:textId="77777777" w:rsidR="00A52827" w:rsidRPr="00030118" w:rsidRDefault="00A52827" w:rsidP="000D1B21">
            <w:pPr>
              <w:rPr>
                <w:sz w:val="24"/>
                <w:szCs w:val="24"/>
              </w:rPr>
            </w:pPr>
            <w:r w:rsidRPr="00030118">
              <w:rPr>
                <w:b/>
                <w:sz w:val="24"/>
                <w:szCs w:val="24"/>
              </w:rPr>
              <w:t xml:space="preserve">Effective:  </w:t>
            </w:r>
          </w:p>
        </w:tc>
        <w:tc>
          <w:tcPr>
            <w:tcW w:w="2160" w:type="dxa"/>
            <w:tcBorders>
              <w:left w:val="nil"/>
            </w:tcBorders>
          </w:tcPr>
          <w:p w14:paraId="5D48EA17" w14:textId="77777777" w:rsidR="00A52827" w:rsidRPr="00030118" w:rsidRDefault="00C6562D" w:rsidP="00913FA5">
            <w:pPr>
              <w:rPr>
                <w:sz w:val="24"/>
                <w:szCs w:val="24"/>
              </w:rPr>
            </w:pPr>
            <w:r w:rsidRPr="00030118">
              <w:rPr>
                <w:sz w:val="24"/>
                <w:szCs w:val="24"/>
              </w:rPr>
              <w:t>Immediately</w:t>
            </w:r>
          </w:p>
        </w:tc>
      </w:tr>
    </w:tbl>
    <w:p w14:paraId="5D48EA19" w14:textId="77777777" w:rsidR="0069448D" w:rsidRPr="00030118" w:rsidRDefault="0069448D">
      <w:pPr>
        <w:rPr>
          <w:b/>
          <w:sz w:val="24"/>
          <w:szCs w:val="24"/>
        </w:rPr>
      </w:pPr>
    </w:p>
    <w:p w14:paraId="5D48EA1A" w14:textId="77777777" w:rsidR="00B83C54" w:rsidRPr="00030118" w:rsidRDefault="0069448D" w:rsidP="006B0074">
      <w:pPr>
        <w:rPr>
          <w:sz w:val="24"/>
          <w:szCs w:val="24"/>
        </w:rPr>
      </w:pPr>
      <w:r w:rsidRPr="00030118">
        <w:rPr>
          <w:b/>
          <w:sz w:val="24"/>
          <w:szCs w:val="24"/>
        </w:rPr>
        <w:t>To:</w:t>
      </w:r>
      <w:r w:rsidRPr="00030118">
        <w:rPr>
          <w:b/>
          <w:sz w:val="24"/>
          <w:szCs w:val="24"/>
        </w:rPr>
        <w:tab/>
      </w:r>
      <w:r w:rsidRPr="00030118">
        <w:rPr>
          <w:b/>
          <w:sz w:val="24"/>
          <w:szCs w:val="24"/>
        </w:rPr>
        <w:tab/>
      </w:r>
      <w:r w:rsidR="00B83C54" w:rsidRPr="00030118">
        <w:rPr>
          <w:sz w:val="24"/>
          <w:szCs w:val="24"/>
        </w:rPr>
        <w:t>Adult Education and Literacy</w:t>
      </w:r>
      <w:r w:rsidR="00CE5B83" w:rsidRPr="00030118">
        <w:rPr>
          <w:sz w:val="24"/>
          <w:szCs w:val="24"/>
        </w:rPr>
        <w:t xml:space="preserve"> </w:t>
      </w:r>
      <w:r w:rsidR="00892FAF" w:rsidRPr="00030118">
        <w:rPr>
          <w:sz w:val="24"/>
          <w:szCs w:val="24"/>
        </w:rPr>
        <w:t>Grant Recipients</w:t>
      </w:r>
    </w:p>
    <w:p w14:paraId="5D48EA1B" w14:textId="77777777" w:rsidR="00AB292B" w:rsidRPr="00030118" w:rsidRDefault="00AB292B" w:rsidP="00AB292B">
      <w:pPr>
        <w:pStyle w:val="Default"/>
        <w:ind w:left="1440"/>
      </w:pPr>
      <w:r w:rsidRPr="00030118">
        <w:t xml:space="preserve">Local Workforce Development Board Executive Directors </w:t>
      </w:r>
    </w:p>
    <w:p w14:paraId="5D48EA1C" w14:textId="77777777" w:rsidR="00AB292B" w:rsidRPr="00030118" w:rsidRDefault="00AB292B" w:rsidP="00AB292B">
      <w:pPr>
        <w:pStyle w:val="Default"/>
        <w:ind w:left="1440"/>
      </w:pPr>
      <w:r w:rsidRPr="00030118">
        <w:t xml:space="preserve">Commission Executive Offices </w:t>
      </w:r>
    </w:p>
    <w:p w14:paraId="5D48EA1D" w14:textId="77777777" w:rsidR="00AB292B" w:rsidRPr="00030118" w:rsidRDefault="00AB292B" w:rsidP="00493128">
      <w:pPr>
        <w:ind w:left="720" w:firstLine="720"/>
        <w:rPr>
          <w:sz w:val="24"/>
          <w:szCs w:val="24"/>
        </w:rPr>
      </w:pPr>
      <w:r w:rsidRPr="00030118">
        <w:rPr>
          <w:sz w:val="24"/>
          <w:szCs w:val="24"/>
        </w:rPr>
        <w:t>Integrated Service Area Managers</w:t>
      </w:r>
    </w:p>
    <w:p w14:paraId="5D48EA1E" w14:textId="2653BC30" w:rsidR="0069448D" w:rsidRDefault="0069448D">
      <w:pPr>
        <w:ind w:left="1440"/>
        <w:rPr>
          <w:sz w:val="24"/>
          <w:szCs w:val="24"/>
        </w:rPr>
      </w:pPr>
    </w:p>
    <w:p w14:paraId="75674CB5" w14:textId="5280B9F2" w:rsidR="007C05A3" w:rsidRPr="00030118" w:rsidRDefault="007C05A3">
      <w:pPr>
        <w:ind w:left="1440"/>
        <w:rPr>
          <w:sz w:val="24"/>
          <w:szCs w:val="24"/>
        </w:rPr>
      </w:pPr>
      <w:r>
        <w:rPr>
          <w:noProof/>
        </w:rPr>
        <w:drawing>
          <wp:inline distT="0" distB="0" distL="0" distR="0" wp14:anchorId="68AECA65" wp14:editId="1FB8780E">
            <wp:extent cx="866692" cy="371439"/>
            <wp:effectExtent l="0" t="0" r="0" b="0"/>
            <wp:docPr id="2" name="Picture 2" descr="Courtney Arbou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tney Arbour'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460" cy="377768"/>
                    </a:xfrm>
                    <a:prstGeom prst="rect">
                      <a:avLst/>
                    </a:prstGeom>
                    <a:noFill/>
                    <a:ln>
                      <a:noFill/>
                    </a:ln>
                  </pic:spPr>
                </pic:pic>
              </a:graphicData>
            </a:graphic>
          </wp:inline>
        </w:drawing>
      </w:r>
    </w:p>
    <w:p w14:paraId="5D48EA1F" w14:textId="32CC49D4" w:rsidR="0069448D" w:rsidRPr="00FF535E" w:rsidRDefault="0069448D">
      <w:pPr>
        <w:rPr>
          <w:bCs/>
          <w:sz w:val="24"/>
          <w:szCs w:val="24"/>
        </w:rPr>
      </w:pPr>
      <w:r w:rsidRPr="00030118">
        <w:rPr>
          <w:b/>
          <w:sz w:val="24"/>
          <w:szCs w:val="24"/>
        </w:rPr>
        <w:t>From:</w:t>
      </w:r>
      <w:r w:rsidRPr="00030118">
        <w:rPr>
          <w:b/>
          <w:sz w:val="24"/>
          <w:szCs w:val="24"/>
        </w:rPr>
        <w:tab/>
      </w:r>
      <w:r w:rsidRPr="00030118">
        <w:rPr>
          <w:b/>
          <w:sz w:val="24"/>
          <w:szCs w:val="24"/>
        </w:rPr>
        <w:tab/>
      </w:r>
      <w:r w:rsidR="00FF535E">
        <w:rPr>
          <w:bCs/>
          <w:sz w:val="24"/>
          <w:szCs w:val="24"/>
        </w:rPr>
        <w:t>Courtney Arbour, Director, Workforce Development Division</w:t>
      </w:r>
    </w:p>
    <w:p w14:paraId="5D48EA20" w14:textId="77777777" w:rsidR="0069448D" w:rsidRPr="00030118" w:rsidRDefault="0069448D">
      <w:pPr>
        <w:rPr>
          <w:sz w:val="24"/>
          <w:szCs w:val="24"/>
        </w:rPr>
      </w:pPr>
    </w:p>
    <w:p w14:paraId="5D48EA21" w14:textId="51DE4274" w:rsidR="0069448D" w:rsidRPr="00030118" w:rsidRDefault="0069448D">
      <w:pPr>
        <w:ind w:left="1440" w:hanging="1440"/>
        <w:rPr>
          <w:sz w:val="24"/>
          <w:szCs w:val="24"/>
        </w:rPr>
      </w:pPr>
      <w:r w:rsidRPr="00030118">
        <w:rPr>
          <w:b/>
          <w:sz w:val="24"/>
          <w:szCs w:val="24"/>
        </w:rPr>
        <w:t>Subject:</w:t>
      </w:r>
      <w:r w:rsidRPr="00030118">
        <w:rPr>
          <w:b/>
          <w:sz w:val="24"/>
          <w:szCs w:val="24"/>
        </w:rPr>
        <w:tab/>
      </w:r>
      <w:r w:rsidR="000022DB" w:rsidRPr="00030118">
        <w:rPr>
          <w:b/>
          <w:color w:val="000000" w:themeColor="text1"/>
          <w:sz w:val="24"/>
          <w:szCs w:val="24"/>
        </w:rPr>
        <w:t xml:space="preserve">Implementing </w:t>
      </w:r>
      <w:r w:rsidR="00ED24CC" w:rsidRPr="00030118">
        <w:rPr>
          <w:b/>
          <w:color w:val="000000"/>
          <w:sz w:val="24"/>
          <w:szCs w:val="24"/>
        </w:rPr>
        <w:t>P</w:t>
      </w:r>
      <w:r w:rsidR="00514AAB" w:rsidRPr="00030118">
        <w:rPr>
          <w:b/>
          <w:color w:val="000000"/>
          <w:sz w:val="24"/>
          <w:szCs w:val="24"/>
        </w:rPr>
        <w:t xml:space="preserve">rograms, </w:t>
      </w:r>
      <w:r w:rsidR="00ED24CC" w:rsidRPr="00030118">
        <w:rPr>
          <w:b/>
          <w:color w:val="000000"/>
          <w:sz w:val="24"/>
          <w:szCs w:val="24"/>
        </w:rPr>
        <w:t>A</w:t>
      </w:r>
      <w:r w:rsidR="00514AAB" w:rsidRPr="00030118">
        <w:rPr>
          <w:b/>
          <w:color w:val="000000"/>
          <w:sz w:val="24"/>
          <w:szCs w:val="24"/>
        </w:rPr>
        <w:t xml:space="preserve">ctivities, and </w:t>
      </w:r>
      <w:r w:rsidR="00ED24CC" w:rsidRPr="00030118">
        <w:rPr>
          <w:b/>
          <w:color w:val="000000"/>
          <w:sz w:val="24"/>
          <w:szCs w:val="24"/>
        </w:rPr>
        <w:t>S</w:t>
      </w:r>
      <w:r w:rsidR="00514AAB" w:rsidRPr="00030118">
        <w:rPr>
          <w:b/>
          <w:color w:val="000000"/>
          <w:sz w:val="24"/>
          <w:szCs w:val="24"/>
        </w:rPr>
        <w:t>ervices</w:t>
      </w:r>
      <w:r w:rsidR="0064461A" w:rsidRPr="00030118">
        <w:rPr>
          <w:b/>
          <w:color w:val="000000"/>
          <w:sz w:val="24"/>
          <w:szCs w:val="24"/>
        </w:rPr>
        <w:t xml:space="preserve"> for English Language Learners</w:t>
      </w:r>
      <w:ins w:id="0" w:author="Author">
        <w:r w:rsidR="004430BE">
          <w:rPr>
            <w:b/>
            <w:color w:val="000000"/>
            <w:sz w:val="24"/>
            <w:szCs w:val="24"/>
          </w:rPr>
          <w:t>—</w:t>
        </w:r>
        <w:r w:rsidR="004430BE" w:rsidRPr="000E1626">
          <w:rPr>
            <w:b/>
            <w:i/>
            <w:iCs/>
            <w:color w:val="000000"/>
            <w:sz w:val="24"/>
            <w:szCs w:val="24"/>
          </w:rPr>
          <w:t>Update</w:t>
        </w:r>
      </w:ins>
    </w:p>
    <w:p w14:paraId="5D48EA22" w14:textId="5BE9AF58" w:rsidR="0069448D" w:rsidRPr="00030118" w:rsidRDefault="00AA7730" w:rsidP="007C05A3">
      <w:pPr>
        <w:tabs>
          <w:tab w:val="left" w:pos="7864"/>
        </w:tabs>
        <w:ind w:left="1440"/>
        <w:rPr>
          <w:sz w:val="24"/>
          <w:szCs w:val="24"/>
        </w:rPr>
      </w:pPr>
      <w:r w:rsidRPr="00030118">
        <w:rPr>
          <w:noProof/>
          <w:sz w:val="24"/>
          <w:szCs w:val="24"/>
        </w:rPr>
        <mc:AlternateContent>
          <mc:Choice Requires="wps">
            <w:drawing>
              <wp:inline distT="0" distB="0" distL="0" distR="0" wp14:anchorId="5D48EAB2" wp14:editId="779A0BDA">
                <wp:extent cx="5686425" cy="0"/>
                <wp:effectExtent l="0" t="0" r="0" b="0"/>
                <wp:docPr id="1" name="Line 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17FC50E" id="Line 2" o:spid="_x0000_s1026" alt="line" style="visibility:visible;mso-wrap-style:square;mso-left-percent:-10001;mso-top-percent:-10001;mso-position-horizontal:absolute;mso-position-horizontal-relative:char;mso-position-vertical:absolute;mso-position-vertical-relative:line;mso-left-percent:-10001;mso-top-percent:-10001" from="0,0" to="4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">
                <w10:anchorlock/>
              </v:line>
            </w:pict>
          </mc:Fallback>
        </mc:AlternateContent>
      </w:r>
      <w:r w:rsidR="007C05A3">
        <w:rPr>
          <w:sz w:val="24"/>
          <w:szCs w:val="24"/>
        </w:rPr>
        <w:tab/>
      </w:r>
    </w:p>
    <w:p w14:paraId="5D48EA23" w14:textId="77777777" w:rsidR="0069448D" w:rsidRPr="00030118" w:rsidRDefault="0069448D">
      <w:pPr>
        <w:rPr>
          <w:b/>
          <w:sz w:val="24"/>
          <w:szCs w:val="24"/>
        </w:rPr>
      </w:pPr>
    </w:p>
    <w:p w14:paraId="5D48EA24" w14:textId="77777777" w:rsidR="00B80129" w:rsidRPr="00030118" w:rsidRDefault="0069448D" w:rsidP="00B80129">
      <w:pPr>
        <w:rPr>
          <w:b/>
          <w:sz w:val="24"/>
          <w:szCs w:val="24"/>
        </w:rPr>
      </w:pPr>
      <w:r w:rsidRPr="00030118">
        <w:rPr>
          <w:b/>
          <w:sz w:val="24"/>
          <w:szCs w:val="24"/>
        </w:rPr>
        <w:t xml:space="preserve">PURPOSE: </w:t>
      </w:r>
    </w:p>
    <w:p w14:paraId="5D48EA25" w14:textId="197B7378" w:rsidR="00D865DF" w:rsidRPr="006C151D" w:rsidRDefault="00812D5A" w:rsidP="007000C1">
      <w:pPr>
        <w:widowControl w:val="0"/>
        <w:ind w:left="720"/>
        <w:contextualSpacing/>
        <w:rPr>
          <w:sz w:val="24"/>
          <w:szCs w:val="24"/>
        </w:rPr>
      </w:pPr>
      <w:r>
        <w:rPr>
          <w:sz w:val="24"/>
          <w:szCs w:val="24"/>
        </w:rPr>
        <w:t>The purpose of this</w:t>
      </w:r>
      <w:r w:rsidR="00C664A1">
        <w:rPr>
          <w:sz w:val="24"/>
          <w:szCs w:val="24"/>
        </w:rPr>
        <w:t xml:space="preserve"> AEL Letter</w:t>
      </w:r>
      <w:r w:rsidR="00C664A1" w:rsidRPr="00030118">
        <w:rPr>
          <w:sz w:val="24"/>
          <w:szCs w:val="24"/>
        </w:rPr>
        <w:t xml:space="preserve"> </w:t>
      </w:r>
      <w:r>
        <w:rPr>
          <w:sz w:val="24"/>
          <w:szCs w:val="24"/>
        </w:rPr>
        <w:t>is to</w:t>
      </w:r>
      <w:r w:rsidR="00B80129" w:rsidRPr="00030118">
        <w:rPr>
          <w:sz w:val="24"/>
          <w:szCs w:val="24"/>
        </w:rPr>
        <w:t xml:space="preserve"> provide </w:t>
      </w:r>
      <w:r w:rsidR="004742DF" w:rsidRPr="00030118">
        <w:rPr>
          <w:sz w:val="24"/>
          <w:szCs w:val="24"/>
        </w:rPr>
        <w:t>Adult Education and Literacy (</w:t>
      </w:r>
      <w:r w:rsidR="000022DB" w:rsidRPr="00030118">
        <w:rPr>
          <w:sz w:val="24"/>
          <w:szCs w:val="24"/>
        </w:rPr>
        <w:t>AEL</w:t>
      </w:r>
      <w:r w:rsidR="004742DF" w:rsidRPr="00030118">
        <w:rPr>
          <w:sz w:val="24"/>
          <w:szCs w:val="24"/>
        </w:rPr>
        <w:t>)</w:t>
      </w:r>
      <w:r w:rsidR="000022DB" w:rsidRPr="00030118">
        <w:rPr>
          <w:sz w:val="24"/>
          <w:szCs w:val="24"/>
        </w:rPr>
        <w:t xml:space="preserve"> grantees</w:t>
      </w:r>
      <w:r w:rsidR="001D593B" w:rsidRPr="00030118">
        <w:rPr>
          <w:rStyle w:val="FootnoteReference"/>
          <w:sz w:val="24"/>
          <w:szCs w:val="24"/>
        </w:rPr>
        <w:footnoteReference w:id="2"/>
      </w:r>
      <w:r w:rsidR="000022DB" w:rsidRPr="00030118">
        <w:rPr>
          <w:sz w:val="24"/>
          <w:szCs w:val="24"/>
        </w:rPr>
        <w:t xml:space="preserve"> with </w:t>
      </w:r>
      <w:ins w:id="2" w:author="Author">
        <w:r w:rsidR="00C664A1">
          <w:rPr>
            <w:sz w:val="24"/>
            <w:szCs w:val="24"/>
          </w:rPr>
          <w:t xml:space="preserve">updated </w:t>
        </w:r>
      </w:ins>
      <w:r w:rsidR="000022DB" w:rsidRPr="00030118">
        <w:rPr>
          <w:sz w:val="24"/>
          <w:szCs w:val="24"/>
        </w:rPr>
        <w:t>information</w:t>
      </w:r>
      <w:r w:rsidR="00B6094B" w:rsidRPr="00030118">
        <w:rPr>
          <w:sz w:val="24"/>
          <w:szCs w:val="24"/>
        </w:rPr>
        <w:t>,</w:t>
      </w:r>
      <w:r w:rsidR="000022DB" w:rsidRPr="00030118">
        <w:rPr>
          <w:sz w:val="24"/>
          <w:szCs w:val="24"/>
        </w:rPr>
        <w:t xml:space="preserve"> guidance</w:t>
      </w:r>
      <w:r w:rsidR="00A01296" w:rsidRPr="00030118">
        <w:rPr>
          <w:sz w:val="24"/>
          <w:szCs w:val="24"/>
        </w:rPr>
        <w:t>,</w:t>
      </w:r>
      <w:r w:rsidR="000022DB" w:rsidRPr="00030118">
        <w:rPr>
          <w:sz w:val="24"/>
          <w:szCs w:val="24"/>
        </w:rPr>
        <w:t xml:space="preserve"> </w:t>
      </w:r>
      <w:r w:rsidR="00B6094B" w:rsidRPr="00030118">
        <w:rPr>
          <w:sz w:val="24"/>
          <w:szCs w:val="24"/>
        </w:rPr>
        <w:t xml:space="preserve">and </w:t>
      </w:r>
      <w:r w:rsidR="002D6AE5" w:rsidRPr="00030118">
        <w:rPr>
          <w:sz w:val="24"/>
          <w:szCs w:val="24"/>
        </w:rPr>
        <w:t>capacity-</w:t>
      </w:r>
      <w:r w:rsidR="00B6094B" w:rsidRPr="00030118">
        <w:rPr>
          <w:sz w:val="24"/>
          <w:szCs w:val="24"/>
        </w:rPr>
        <w:t xml:space="preserve">building support related to </w:t>
      </w:r>
      <w:r w:rsidR="002D444A" w:rsidRPr="006C151D">
        <w:rPr>
          <w:sz w:val="24"/>
          <w:szCs w:val="24"/>
        </w:rPr>
        <w:t>i</w:t>
      </w:r>
      <w:r w:rsidR="000022DB" w:rsidRPr="006C151D">
        <w:rPr>
          <w:sz w:val="24"/>
          <w:szCs w:val="24"/>
        </w:rPr>
        <w:t xml:space="preserve">mplementing </w:t>
      </w:r>
      <w:r w:rsidR="00514AAB" w:rsidRPr="006C151D">
        <w:rPr>
          <w:color w:val="000000"/>
          <w:sz w:val="24"/>
          <w:szCs w:val="24"/>
        </w:rPr>
        <w:t>programs, activities, and services</w:t>
      </w:r>
      <w:r w:rsidR="00D06C1E" w:rsidRPr="006C151D">
        <w:rPr>
          <w:color w:val="000000"/>
          <w:sz w:val="24"/>
          <w:szCs w:val="24"/>
        </w:rPr>
        <w:t xml:space="preserve"> for English language learners</w:t>
      </w:r>
      <w:r w:rsidR="002A1831" w:rsidRPr="006C151D">
        <w:rPr>
          <w:color w:val="000000"/>
          <w:sz w:val="24"/>
          <w:szCs w:val="24"/>
        </w:rPr>
        <w:t xml:space="preserve"> (ELL</w:t>
      </w:r>
      <w:r w:rsidR="00A01296" w:rsidRPr="006C151D">
        <w:rPr>
          <w:color w:val="000000"/>
          <w:sz w:val="24"/>
          <w:szCs w:val="24"/>
        </w:rPr>
        <w:t>s</w:t>
      </w:r>
      <w:r w:rsidR="002A1831" w:rsidRPr="006C151D">
        <w:rPr>
          <w:color w:val="000000"/>
          <w:sz w:val="24"/>
          <w:szCs w:val="24"/>
        </w:rPr>
        <w:t>)</w:t>
      </w:r>
      <w:r w:rsidR="00C14C60" w:rsidRPr="006C151D">
        <w:rPr>
          <w:color w:val="000000"/>
          <w:sz w:val="24"/>
          <w:szCs w:val="24"/>
        </w:rPr>
        <w:t>.</w:t>
      </w:r>
      <w:ins w:id="3" w:author="Author">
        <w:r w:rsidR="00E759EC" w:rsidRPr="006C151D">
          <w:rPr>
            <w:color w:val="000000" w:themeColor="text1"/>
            <w:sz w:val="24"/>
            <w:szCs w:val="24"/>
          </w:rPr>
          <w:t xml:space="preserve"> </w:t>
        </w:r>
        <w:r w:rsidR="00F545FC" w:rsidRPr="006C151D">
          <w:rPr>
            <w:sz w:val="24"/>
            <w:szCs w:val="24"/>
          </w:rPr>
          <w:t>Specifically, this</w:t>
        </w:r>
        <w:r w:rsidR="00E759EC" w:rsidRPr="006C151D">
          <w:rPr>
            <w:sz w:val="24"/>
            <w:szCs w:val="24"/>
          </w:rPr>
          <w:t xml:space="preserve"> updated AEL Letter adds a requirement that all E</w:t>
        </w:r>
        <w:r w:rsidR="00A8143C" w:rsidRPr="006C151D">
          <w:rPr>
            <w:sz w:val="24"/>
            <w:szCs w:val="24"/>
          </w:rPr>
          <w:t xml:space="preserve">nglish as a </w:t>
        </w:r>
        <w:r w:rsidR="00E759EC" w:rsidRPr="006C151D">
          <w:rPr>
            <w:sz w:val="24"/>
            <w:szCs w:val="24"/>
          </w:rPr>
          <w:t>S</w:t>
        </w:r>
        <w:r w:rsidR="00A8143C" w:rsidRPr="006C151D">
          <w:rPr>
            <w:sz w:val="24"/>
            <w:szCs w:val="24"/>
          </w:rPr>
          <w:t xml:space="preserve">econd </w:t>
        </w:r>
        <w:r w:rsidR="00E759EC" w:rsidRPr="006C151D">
          <w:rPr>
            <w:sz w:val="24"/>
            <w:szCs w:val="24"/>
          </w:rPr>
          <w:t>L</w:t>
        </w:r>
        <w:r w:rsidR="00A8143C" w:rsidRPr="006C151D">
          <w:rPr>
            <w:sz w:val="24"/>
            <w:szCs w:val="24"/>
          </w:rPr>
          <w:t>anguage (ESL)</w:t>
        </w:r>
        <w:r w:rsidR="00DF4483" w:rsidRPr="006C151D">
          <w:rPr>
            <w:sz w:val="24"/>
            <w:szCs w:val="24"/>
          </w:rPr>
          <w:t xml:space="preserve"> services and</w:t>
        </w:r>
        <w:r w:rsidR="00E759EC" w:rsidRPr="006C151D">
          <w:rPr>
            <w:sz w:val="24"/>
            <w:szCs w:val="24"/>
          </w:rPr>
          <w:t xml:space="preserve"> </w:t>
        </w:r>
        <w:r w:rsidR="008F3EDA" w:rsidRPr="006C151D">
          <w:rPr>
            <w:sz w:val="24"/>
            <w:szCs w:val="24"/>
          </w:rPr>
          <w:t>curricul</w:t>
        </w:r>
        <w:r w:rsidR="00A8143C" w:rsidRPr="006C151D">
          <w:rPr>
            <w:sz w:val="24"/>
            <w:szCs w:val="24"/>
          </w:rPr>
          <w:t>a</w:t>
        </w:r>
        <w:r w:rsidR="00E759EC" w:rsidRPr="006C151D">
          <w:rPr>
            <w:sz w:val="24"/>
            <w:szCs w:val="24"/>
          </w:rPr>
          <w:t xml:space="preserve"> include a civics component</w:t>
        </w:r>
        <w:r w:rsidR="00DC437E" w:rsidRPr="006C151D">
          <w:rPr>
            <w:sz w:val="24"/>
            <w:szCs w:val="24"/>
          </w:rPr>
          <w:t xml:space="preserve"> beginning July 1, 2021</w:t>
        </w:r>
        <w:r w:rsidR="00E759EC" w:rsidRPr="006C151D">
          <w:rPr>
            <w:sz w:val="24"/>
            <w:szCs w:val="24"/>
          </w:rPr>
          <w:t>.</w:t>
        </w:r>
        <w:r w:rsidR="005900B4" w:rsidRPr="006C151D">
          <w:rPr>
            <w:sz w:val="24"/>
            <w:szCs w:val="24"/>
          </w:rPr>
          <w:t xml:space="preserve"> </w:t>
        </w:r>
      </w:ins>
    </w:p>
    <w:p w14:paraId="5D48EA26" w14:textId="7AB2E37E" w:rsidR="00E817D5" w:rsidRDefault="00E817D5" w:rsidP="00B80129">
      <w:pPr>
        <w:rPr>
          <w:sz w:val="24"/>
          <w:szCs w:val="24"/>
        </w:rPr>
      </w:pPr>
    </w:p>
    <w:p w14:paraId="3BCE4A24" w14:textId="6BDE674C" w:rsidR="00497C57" w:rsidRDefault="00497C57" w:rsidP="00B80129">
      <w:pPr>
        <w:rPr>
          <w:b/>
          <w:bCs/>
          <w:sz w:val="24"/>
          <w:szCs w:val="24"/>
        </w:rPr>
      </w:pPr>
      <w:r>
        <w:rPr>
          <w:b/>
          <w:bCs/>
          <w:sz w:val="24"/>
          <w:szCs w:val="24"/>
        </w:rPr>
        <w:t>RESCISSIONS:</w:t>
      </w:r>
    </w:p>
    <w:p w14:paraId="56BF1571" w14:textId="77777777" w:rsidR="003F5359" w:rsidRPr="00B24579" w:rsidRDefault="003F5359" w:rsidP="003F5359">
      <w:pPr>
        <w:ind w:left="1440" w:hanging="720"/>
        <w:rPr>
          <w:ins w:id="4" w:author="Author"/>
          <w:sz w:val="24"/>
          <w:szCs w:val="24"/>
        </w:rPr>
      </w:pPr>
      <w:ins w:id="5" w:author="Author">
        <w:r>
          <w:rPr>
            <w:sz w:val="24"/>
            <w:szCs w:val="24"/>
          </w:rPr>
          <w:t>AEL 01-17</w:t>
        </w:r>
      </w:ins>
    </w:p>
    <w:p w14:paraId="17895A6D" w14:textId="77777777" w:rsidR="00497C57" w:rsidRPr="006C151D" w:rsidRDefault="00497C57" w:rsidP="00B80129">
      <w:pPr>
        <w:rPr>
          <w:sz w:val="24"/>
          <w:szCs w:val="24"/>
        </w:rPr>
      </w:pPr>
    </w:p>
    <w:p w14:paraId="5D48EA27" w14:textId="77777777" w:rsidR="0069448D" w:rsidRPr="006C151D" w:rsidRDefault="0069448D">
      <w:pPr>
        <w:rPr>
          <w:b/>
          <w:sz w:val="24"/>
          <w:szCs w:val="24"/>
        </w:rPr>
      </w:pPr>
      <w:r w:rsidRPr="006C151D">
        <w:rPr>
          <w:b/>
          <w:sz w:val="24"/>
          <w:szCs w:val="24"/>
        </w:rPr>
        <w:t>BACKGROUND:</w:t>
      </w:r>
    </w:p>
    <w:p w14:paraId="5D48EA28" w14:textId="61D4602B" w:rsidR="000C6237" w:rsidRPr="006C151D" w:rsidRDefault="00D06C1E" w:rsidP="00F41FB2">
      <w:pPr>
        <w:autoSpaceDE w:val="0"/>
        <w:autoSpaceDN w:val="0"/>
        <w:adjustRightInd w:val="0"/>
        <w:ind w:left="720"/>
        <w:rPr>
          <w:color w:val="000000"/>
          <w:sz w:val="24"/>
          <w:szCs w:val="24"/>
        </w:rPr>
      </w:pPr>
      <w:r w:rsidRPr="006C151D">
        <w:rPr>
          <w:sz w:val="24"/>
          <w:szCs w:val="24"/>
        </w:rPr>
        <w:t xml:space="preserve">Workforce Innovation and Opportunity Act (WIOA) </w:t>
      </w:r>
      <w:r w:rsidR="00A8272D" w:rsidRPr="006C151D">
        <w:rPr>
          <w:color w:val="000000"/>
          <w:sz w:val="24"/>
          <w:szCs w:val="24"/>
        </w:rPr>
        <w:t>Title II, the Adult Education and Family Literacy Act (AEFLA)</w:t>
      </w:r>
      <w:r w:rsidR="003A5386" w:rsidRPr="006C151D">
        <w:rPr>
          <w:color w:val="000000"/>
          <w:sz w:val="24"/>
          <w:szCs w:val="24"/>
        </w:rPr>
        <w:t>,</w:t>
      </w:r>
      <w:r w:rsidR="006A49BB" w:rsidRPr="006C151D">
        <w:rPr>
          <w:color w:val="000000"/>
          <w:sz w:val="24"/>
          <w:szCs w:val="24"/>
        </w:rPr>
        <w:t xml:space="preserve"> </w:t>
      </w:r>
      <w:r w:rsidR="0064461A" w:rsidRPr="006C151D">
        <w:rPr>
          <w:color w:val="000000"/>
          <w:sz w:val="24"/>
          <w:szCs w:val="24"/>
        </w:rPr>
        <w:t xml:space="preserve">expands and </w:t>
      </w:r>
      <w:r w:rsidR="00C25E5F" w:rsidRPr="006C151D">
        <w:rPr>
          <w:color w:val="000000"/>
          <w:sz w:val="24"/>
          <w:szCs w:val="24"/>
        </w:rPr>
        <w:t xml:space="preserve">clarifies </w:t>
      </w:r>
      <w:r w:rsidR="0064461A" w:rsidRPr="006C151D">
        <w:rPr>
          <w:color w:val="000000"/>
          <w:sz w:val="24"/>
          <w:szCs w:val="24"/>
        </w:rPr>
        <w:t xml:space="preserve">the </w:t>
      </w:r>
      <w:r w:rsidR="00C25E5F" w:rsidRPr="006C151D">
        <w:rPr>
          <w:color w:val="000000"/>
          <w:sz w:val="24"/>
          <w:szCs w:val="24"/>
        </w:rPr>
        <w:t xml:space="preserve">variety of </w:t>
      </w:r>
      <w:r w:rsidR="0064461A" w:rsidRPr="006C151D">
        <w:rPr>
          <w:color w:val="000000"/>
          <w:sz w:val="24"/>
          <w:szCs w:val="24"/>
        </w:rPr>
        <w:t xml:space="preserve">programs, activities, and services </w:t>
      </w:r>
      <w:r w:rsidR="00C25E5F" w:rsidRPr="006C151D">
        <w:rPr>
          <w:color w:val="000000"/>
          <w:sz w:val="24"/>
          <w:szCs w:val="24"/>
        </w:rPr>
        <w:t>available to ELLs</w:t>
      </w:r>
      <w:r w:rsidR="00393D92" w:rsidRPr="006C151D">
        <w:rPr>
          <w:color w:val="000000"/>
          <w:sz w:val="24"/>
          <w:szCs w:val="24"/>
        </w:rPr>
        <w:t xml:space="preserve">. </w:t>
      </w:r>
      <w:r w:rsidR="001C3E33" w:rsidRPr="006C151D">
        <w:rPr>
          <w:color w:val="000000"/>
          <w:sz w:val="24"/>
          <w:szCs w:val="24"/>
        </w:rPr>
        <w:t>AEFLA</w:t>
      </w:r>
      <w:r w:rsidR="000C6237" w:rsidRPr="006C151D">
        <w:rPr>
          <w:color w:val="000000"/>
          <w:sz w:val="24"/>
          <w:szCs w:val="24"/>
        </w:rPr>
        <w:t xml:space="preserve"> includes fo</w:t>
      </w:r>
      <w:r w:rsidR="001C3E33" w:rsidRPr="006C151D">
        <w:rPr>
          <w:color w:val="000000"/>
          <w:sz w:val="24"/>
          <w:szCs w:val="24"/>
        </w:rPr>
        <w:t>u</w:t>
      </w:r>
      <w:r w:rsidR="000C6237" w:rsidRPr="006C151D">
        <w:rPr>
          <w:color w:val="000000"/>
          <w:sz w:val="24"/>
          <w:szCs w:val="24"/>
        </w:rPr>
        <w:t xml:space="preserve">r English as a Second Language (ESL) program requirements and provides the flexibility </w:t>
      </w:r>
      <w:r w:rsidR="00064C0D" w:rsidRPr="006C151D">
        <w:rPr>
          <w:color w:val="000000"/>
          <w:sz w:val="24"/>
          <w:szCs w:val="24"/>
        </w:rPr>
        <w:t xml:space="preserve">necessary </w:t>
      </w:r>
      <w:r w:rsidR="00A43C04" w:rsidRPr="006C151D">
        <w:rPr>
          <w:color w:val="000000"/>
          <w:sz w:val="24"/>
          <w:szCs w:val="24"/>
        </w:rPr>
        <w:t xml:space="preserve">for </w:t>
      </w:r>
      <w:r w:rsidR="000C6237" w:rsidRPr="006C151D">
        <w:rPr>
          <w:color w:val="000000"/>
          <w:sz w:val="24"/>
          <w:szCs w:val="24"/>
        </w:rPr>
        <w:t>ESL programs to support ELL attainment of secondary completion and transition into postsecondary education</w:t>
      </w:r>
      <w:r w:rsidR="0014121B" w:rsidRPr="006C151D">
        <w:rPr>
          <w:color w:val="000000"/>
          <w:sz w:val="24"/>
          <w:szCs w:val="24"/>
        </w:rPr>
        <w:t>,</w:t>
      </w:r>
      <w:r w:rsidR="000C6237" w:rsidRPr="006C151D">
        <w:rPr>
          <w:color w:val="000000"/>
          <w:sz w:val="24"/>
          <w:szCs w:val="24"/>
        </w:rPr>
        <w:t xml:space="preserve"> training, or employment</w:t>
      </w:r>
      <w:r w:rsidR="00A43C04" w:rsidRPr="006C151D">
        <w:rPr>
          <w:color w:val="000000"/>
          <w:sz w:val="24"/>
          <w:szCs w:val="24"/>
        </w:rPr>
        <w:t>,</w:t>
      </w:r>
      <w:r w:rsidR="000C6237" w:rsidRPr="006C151D">
        <w:rPr>
          <w:color w:val="000000"/>
          <w:sz w:val="24"/>
          <w:szCs w:val="24"/>
        </w:rPr>
        <w:t xml:space="preserve"> including </w:t>
      </w:r>
      <w:r w:rsidR="000C6237" w:rsidRPr="006C151D">
        <w:rPr>
          <w:color w:val="000000"/>
          <w:sz w:val="24"/>
          <w:szCs w:val="24"/>
        </w:rPr>
        <w:lastRenderedPageBreak/>
        <w:t xml:space="preserve">through career pathways. These requirements expand the ESL program from </w:t>
      </w:r>
      <w:r w:rsidR="0090708B" w:rsidRPr="006C151D">
        <w:rPr>
          <w:color w:val="000000"/>
          <w:sz w:val="24"/>
          <w:szCs w:val="24"/>
        </w:rPr>
        <w:t xml:space="preserve">its </w:t>
      </w:r>
      <w:r w:rsidR="000C6237" w:rsidRPr="006C151D">
        <w:rPr>
          <w:color w:val="000000"/>
          <w:sz w:val="24"/>
          <w:szCs w:val="24"/>
        </w:rPr>
        <w:t>traditional focus on developing</w:t>
      </w:r>
      <w:r w:rsidR="00DC2521" w:rsidRPr="006C151D">
        <w:rPr>
          <w:color w:val="000000"/>
          <w:sz w:val="24"/>
          <w:szCs w:val="24"/>
        </w:rPr>
        <w:t xml:space="preserve"> basic</w:t>
      </w:r>
      <w:r w:rsidR="000C6237" w:rsidRPr="006C151D">
        <w:rPr>
          <w:color w:val="000000"/>
          <w:sz w:val="24"/>
          <w:szCs w:val="24"/>
        </w:rPr>
        <w:t xml:space="preserve"> communication skills </w:t>
      </w:r>
      <w:del w:id="6" w:author="Author">
        <w:r w:rsidR="000C6237" w:rsidRPr="006C151D">
          <w:rPr>
            <w:color w:val="000000" w:themeColor="text1"/>
            <w:sz w:val="24"/>
            <w:szCs w:val="24"/>
          </w:rPr>
          <w:delText>to enable ELLs to deal effectively with the demands and challenges of everyday life and family literacy</w:delText>
        </w:r>
        <w:r w:rsidR="0090708B" w:rsidRPr="006C151D">
          <w:rPr>
            <w:color w:val="000000" w:themeColor="text1"/>
            <w:sz w:val="24"/>
            <w:szCs w:val="24"/>
          </w:rPr>
          <w:delText>,</w:delText>
        </w:r>
      </w:del>
      <w:r w:rsidR="000C6237" w:rsidRPr="006C151D">
        <w:rPr>
          <w:color w:val="000000"/>
          <w:sz w:val="24"/>
          <w:szCs w:val="24"/>
        </w:rPr>
        <w:t xml:space="preserve"> to </w:t>
      </w:r>
      <w:r w:rsidR="0090708B" w:rsidRPr="006C151D">
        <w:rPr>
          <w:color w:val="000000"/>
          <w:sz w:val="24"/>
          <w:szCs w:val="24"/>
        </w:rPr>
        <w:t xml:space="preserve">a program </w:t>
      </w:r>
      <w:r w:rsidR="000C6237" w:rsidRPr="006C151D">
        <w:rPr>
          <w:color w:val="000000"/>
          <w:sz w:val="24"/>
          <w:szCs w:val="24"/>
        </w:rPr>
        <w:t xml:space="preserve">that maintains these aspects but </w:t>
      </w:r>
      <w:r w:rsidR="00293322" w:rsidRPr="006C151D">
        <w:rPr>
          <w:color w:val="000000"/>
          <w:sz w:val="24"/>
          <w:szCs w:val="24"/>
        </w:rPr>
        <w:t xml:space="preserve">intensifies </w:t>
      </w:r>
      <w:r w:rsidR="000C6237" w:rsidRPr="006C151D">
        <w:rPr>
          <w:color w:val="000000"/>
          <w:sz w:val="24"/>
          <w:szCs w:val="24"/>
        </w:rPr>
        <w:t xml:space="preserve">requirements for increased rigor to support credential attainment and employment outcomes. The expanded program objectives are supported </w:t>
      </w:r>
      <w:r w:rsidR="00B11AAC" w:rsidRPr="006C151D">
        <w:rPr>
          <w:color w:val="000000"/>
          <w:sz w:val="24"/>
          <w:szCs w:val="24"/>
        </w:rPr>
        <w:t xml:space="preserve">by </w:t>
      </w:r>
      <w:r w:rsidR="000C6237" w:rsidRPr="006C151D">
        <w:rPr>
          <w:color w:val="000000"/>
          <w:sz w:val="24"/>
          <w:szCs w:val="24"/>
        </w:rPr>
        <w:t xml:space="preserve">more rigorous </w:t>
      </w:r>
      <w:r w:rsidR="000C6237" w:rsidRPr="006C151D">
        <w:rPr>
          <w:sz w:val="24"/>
          <w:szCs w:val="24"/>
        </w:rPr>
        <w:t xml:space="preserve">ESL content standards and </w:t>
      </w:r>
      <w:r w:rsidR="00EA166D" w:rsidRPr="006C151D">
        <w:rPr>
          <w:color w:val="000000"/>
          <w:sz w:val="24"/>
          <w:szCs w:val="24"/>
        </w:rPr>
        <w:t>p</w:t>
      </w:r>
      <w:r w:rsidR="000C6237" w:rsidRPr="006C151D">
        <w:rPr>
          <w:color w:val="000000"/>
          <w:sz w:val="24"/>
          <w:szCs w:val="24"/>
        </w:rPr>
        <w:t>rovisions for educational and career counseling services</w:t>
      </w:r>
      <w:del w:id="7" w:author="Author">
        <w:r w:rsidR="00BB47F3" w:rsidRPr="006C151D">
          <w:rPr>
            <w:color w:val="000000" w:themeColor="text1"/>
            <w:sz w:val="24"/>
            <w:szCs w:val="24"/>
          </w:rPr>
          <w:delText>,</w:delText>
        </w:r>
      </w:del>
      <w:r w:rsidR="000C6237" w:rsidRPr="006C151D">
        <w:rPr>
          <w:color w:val="000000"/>
          <w:spacing w:val="4"/>
          <w:sz w:val="24"/>
          <w:szCs w:val="24"/>
        </w:rPr>
        <w:t xml:space="preserve"> and</w:t>
      </w:r>
      <w:r w:rsidR="000C6237" w:rsidRPr="006C151D">
        <w:rPr>
          <w:color w:val="000000"/>
          <w:sz w:val="24"/>
          <w:szCs w:val="24"/>
        </w:rPr>
        <w:t xml:space="preserve"> align </w:t>
      </w:r>
      <w:r w:rsidR="000C137E" w:rsidRPr="006C151D">
        <w:rPr>
          <w:color w:val="000000"/>
          <w:sz w:val="24"/>
          <w:szCs w:val="24"/>
        </w:rPr>
        <w:t>with</w:t>
      </w:r>
      <w:r w:rsidR="000C6237" w:rsidRPr="006C151D">
        <w:rPr>
          <w:color w:val="000000"/>
          <w:sz w:val="24"/>
          <w:szCs w:val="24"/>
        </w:rPr>
        <w:t xml:space="preserve"> </w:t>
      </w:r>
      <w:r w:rsidR="00F41FB2" w:rsidRPr="006C151D">
        <w:rPr>
          <w:color w:val="000000"/>
          <w:sz w:val="24"/>
          <w:szCs w:val="24"/>
        </w:rPr>
        <w:t xml:space="preserve">WIOA </w:t>
      </w:r>
      <w:r w:rsidR="000C6237" w:rsidRPr="006C151D">
        <w:rPr>
          <w:color w:val="000000"/>
          <w:sz w:val="24"/>
          <w:szCs w:val="24"/>
        </w:rPr>
        <w:t>modifications to the Integrated E</w:t>
      </w:r>
      <w:r w:rsidR="008D090E" w:rsidRPr="006C151D">
        <w:rPr>
          <w:color w:val="000000"/>
          <w:sz w:val="24"/>
          <w:szCs w:val="24"/>
        </w:rPr>
        <w:t>nglish Literacy and</w:t>
      </w:r>
      <w:r w:rsidR="000C6237" w:rsidRPr="006C151D">
        <w:rPr>
          <w:color w:val="000000"/>
          <w:sz w:val="24"/>
          <w:szCs w:val="24"/>
        </w:rPr>
        <w:t xml:space="preserve"> Civics </w:t>
      </w:r>
      <w:r w:rsidR="008D090E" w:rsidRPr="006C151D">
        <w:rPr>
          <w:color w:val="000000"/>
          <w:sz w:val="24"/>
          <w:szCs w:val="24"/>
        </w:rPr>
        <w:t xml:space="preserve">(Integrated EL Civics) </w:t>
      </w:r>
      <w:r w:rsidR="000C6237" w:rsidRPr="006C151D">
        <w:rPr>
          <w:color w:val="000000"/>
          <w:sz w:val="24"/>
          <w:szCs w:val="24"/>
        </w:rPr>
        <w:t>program.</w:t>
      </w:r>
    </w:p>
    <w:p w14:paraId="3AD482DB" w14:textId="77777777" w:rsidR="00230AF4" w:rsidRPr="006C151D" w:rsidRDefault="00230AF4" w:rsidP="00F41FB2">
      <w:pPr>
        <w:autoSpaceDE w:val="0"/>
        <w:autoSpaceDN w:val="0"/>
        <w:adjustRightInd w:val="0"/>
        <w:ind w:left="720"/>
        <w:rPr>
          <w:color w:val="000000"/>
          <w:sz w:val="24"/>
          <w:szCs w:val="24"/>
        </w:rPr>
      </w:pPr>
    </w:p>
    <w:p w14:paraId="5D48EA29" w14:textId="4FF1DEE0" w:rsidR="000C6237" w:rsidRPr="006C151D" w:rsidRDefault="000C6237" w:rsidP="000C6237">
      <w:pPr>
        <w:autoSpaceDE w:val="0"/>
        <w:autoSpaceDN w:val="0"/>
        <w:adjustRightInd w:val="0"/>
        <w:ind w:left="720"/>
        <w:rPr>
          <w:color w:val="000000"/>
          <w:sz w:val="24"/>
          <w:szCs w:val="24"/>
          <w:shd w:val="clear" w:color="auto" w:fill="FFFFFF"/>
        </w:rPr>
      </w:pPr>
      <w:r w:rsidRPr="006C151D">
        <w:rPr>
          <w:color w:val="000000"/>
          <w:sz w:val="24"/>
          <w:szCs w:val="24"/>
          <w:shd w:val="clear" w:color="auto" w:fill="FFFFFF"/>
        </w:rPr>
        <w:t xml:space="preserve">To provide added flexibility </w:t>
      </w:r>
      <w:r w:rsidR="00A40288" w:rsidRPr="006C151D">
        <w:rPr>
          <w:color w:val="000000"/>
          <w:sz w:val="24"/>
          <w:szCs w:val="24"/>
          <w:shd w:val="clear" w:color="auto" w:fill="FFFFFF"/>
        </w:rPr>
        <w:t xml:space="preserve">in </w:t>
      </w:r>
      <w:r w:rsidRPr="006C151D">
        <w:rPr>
          <w:color w:val="000000"/>
          <w:sz w:val="24"/>
          <w:szCs w:val="24"/>
          <w:shd w:val="clear" w:color="auto" w:fill="FFFFFF"/>
        </w:rPr>
        <w:t>accomplish</w:t>
      </w:r>
      <w:r w:rsidR="00A40288" w:rsidRPr="006C151D">
        <w:rPr>
          <w:color w:val="000000"/>
          <w:sz w:val="24"/>
          <w:szCs w:val="24"/>
          <w:shd w:val="clear" w:color="auto" w:fill="FFFFFF"/>
        </w:rPr>
        <w:t>ing</w:t>
      </w:r>
      <w:r w:rsidRPr="006C151D">
        <w:rPr>
          <w:color w:val="000000"/>
          <w:sz w:val="24"/>
          <w:szCs w:val="24"/>
          <w:shd w:val="clear" w:color="auto" w:fill="FFFFFF"/>
        </w:rPr>
        <w:t xml:space="preserve"> the revised objectives and </w:t>
      </w:r>
      <w:r w:rsidR="009D0D02" w:rsidRPr="006C151D">
        <w:rPr>
          <w:color w:val="000000"/>
          <w:sz w:val="24"/>
          <w:szCs w:val="24"/>
          <w:shd w:val="clear" w:color="auto" w:fill="FFFFFF"/>
        </w:rPr>
        <w:t xml:space="preserve">to </w:t>
      </w:r>
      <w:r w:rsidRPr="006C151D">
        <w:rPr>
          <w:color w:val="000000"/>
          <w:sz w:val="24"/>
          <w:szCs w:val="24"/>
          <w:shd w:val="clear" w:color="auto" w:fill="FFFFFF"/>
        </w:rPr>
        <w:t xml:space="preserve">support </w:t>
      </w:r>
      <w:r w:rsidR="000C137E" w:rsidRPr="006C151D">
        <w:rPr>
          <w:color w:val="000000"/>
          <w:sz w:val="24"/>
          <w:szCs w:val="24"/>
          <w:shd w:val="clear" w:color="auto" w:fill="FFFFFF"/>
        </w:rPr>
        <w:t>Texas</w:t>
      </w:r>
      <w:r w:rsidRPr="006C151D">
        <w:rPr>
          <w:color w:val="000000"/>
          <w:sz w:val="24"/>
          <w:szCs w:val="24"/>
          <w:shd w:val="clear" w:color="auto" w:fill="FFFFFF"/>
        </w:rPr>
        <w:t>’ large Spanish</w:t>
      </w:r>
      <w:ins w:id="8" w:author="Author">
        <w:r w:rsidR="00F545FC" w:rsidRPr="006C151D">
          <w:rPr>
            <w:color w:val="000000"/>
            <w:sz w:val="24"/>
            <w:szCs w:val="24"/>
            <w:shd w:val="clear" w:color="auto" w:fill="FFFFFF"/>
          </w:rPr>
          <w:t>-</w:t>
        </w:r>
      </w:ins>
      <w:del w:id="9" w:author="Author">
        <w:r w:rsidRPr="006C151D" w:rsidDel="00F545FC">
          <w:rPr>
            <w:color w:val="000000"/>
            <w:sz w:val="24"/>
            <w:szCs w:val="24"/>
            <w:shd w:val="clear" w:color="auto" w:fill="FFFFFF"/>
          </w:rPr>
          <w:delText xml:space="preserve"> </w:delText>
        </w:r>
      </w:del>
      <w:r w:rsidRPr="006C151D">
        <w:rPr>
          <w:color w:val="000000"/>
          <w:sz w:val="24"/>
          <w:szCs w:val="24"/>
          <w:shd w:val="clear" w:color="auto" w:fill="FFFFFF"/>
        </w:rPr>
        <w:t xml:space="preserve">speaking population, </w:t>
      </w:r>
      <w:r w:rsidR="000C137E" w:rsidRPr="006C151D">
        <w:rPr>
          <w:color w:val="000000"/>
          <w:sz w:val="24"/>
          <w:szCs w:val="24"/>
          <w:shd w:val="clear" w:color="auto" w:fill="FFFFFF"/>
        </w:rPr>
        <w:t xml:space="preserve">state </w:t>
      </w:r>
      <w:r w:rsidRPr="006C151D">
        <w:rPr>
          <w:color w:val="000000"/>
          <w:sz w:val="24"/>
          <w:szCs w:val="24"/>
          <w:shd w:val="clear" w:color="auto" w:fill="FFFFFF"/>
        </w:rPr>
        <w:t xml:space="preserve">law and TWC rule support </w:t>
      </w:r>
      <w:r w:rsidR="00A40288" w:rsidRPr="006C151D">
        <w:rPr>
          <w:color w:val="000000"/>
          <w:sz w:val="24"/>
          <w:szCs w:val="24"/>
          <w:shd w:val="clear" w:color="auto" w:fill="FFFFFF"/>
        </w:rPr>
        <w:t>b</w:t>
      </w:r>
      <w:r w:rsidRPr="006C151D">
        <w:rPr>
          <w:color w:val="000000"/>
          <w:sz w:val="24"/>
          <w:szCs w:val="24"/>
          <w:shd w:val="clear" w:color="auto" w:fill="FFFFFF"/>
        </w:rPr>
        <w:t xml:space="preserve">ilingual </w:t>
      </w:r>
      <w:r w:rsidR="00A40288" w:rsidRPr="006C151D">
        <w:rPr>
          <w:color w:val="000000"/>
          <w:sz w:val="24"/>
          <w:szCs w:val="24"/>
          <w:shd w:val="clear" w:color="auto" w:fill="FFFFFF"/>
        </w:rPr>
        <w:t>i</w:t>
      </w:r>
      <w:r w:rsidRPr="006C151D">
        <w:rPr>
          <w:color w:val="000000"/>
          <w:sz w:val="24"/>
          <w:szCs w:val="24"/>
          <w:shd w:val="clear" w:color="auto" w:fill="FFFFFF"/>
        </w:rPr>
        <w:t xml:space="preserve">nstruction and Spanish </w:t>
      </w:r>
      <w:r w:rsidR="005B494B" w:rsidRPr="006C151D">
        <w:rPr>
          <w:color w:val="000000"/>
          <w:sz w:val="24"/>
          <w:szCs w:val="24"/>
          <w:shd w:val="clear" w:color="auto" w:fill="FFFFFF"/>
        </w:rPr>
        <w:t>h</w:t>
      </w:r>
      <w:r w:rsidRPr="006C151D">
        <w:rPr>
          <w:color w:val="000000"/>
          <w:sz w:val="24"/>
          <w:szCs w:val="24"/>
          <w:shd w:val="clear" w:color="auto" w:fill="FFFFFF"/>
        </w:rPr>
        <w:t xml:space="preserve">igh </w:t>
      </w:r>
      <w:r w:rsidR="005B494B" w:rsidRPr="006C151D">
        <w:rPr>
          <w:color w:val="000000"/>
          <w:sz w:val="24"/>
          <w:szCs w:val="24"/>
          <w:shd w:val="clear" w:color="auto" w:fill="FFFFFF"/>
        </w:rPr>
        <w:t>s</w:t>
      </w:r>
      <w:r w:rsidRPr="006C151D">
        <w:rPr>
          <w:color w:val="000000"/>
          <w:sz w:val="24"/>
          <w:szCs w:val="24"/>
          <w:shd w:val="clear" w:color="auto" w:fill="FFFFFF"/>
        </w:rPr>
        <w:t xml:space="preserve">chool </w:t>
      </w:r>
      <w:r w:rsidR="005B494B" w:rsidRPr="006C151D">
        <w:rPr>
          <w:color w:val="000000"/>
          <w:sz w:val="24"/>
          <w:szCs w:val="24"/>
          <w:shd w:val="clear" w:color="auto" w:fill="FFFFFF"/>
        </w:rPr>
        <w:t>e</w:t>
      </w:r>
      <w:r w:rsidRPr="006C151D">
        <w:rPr>
          <w:color w:val="000000"/>
          <w:sz w:val="24"/>
          <w:szCs w:val="24"/>
          <w:shd w:val="clear" w:color="auto" w:fill="FFFFFF"/>
        </w:rPr>
        <w:t>quivalency</w:t>
      </w:r>
      <w:r w:rsidR="00A40288" w:rsidRPr="006C151D">
        <w:rPr>
          <w:color w:val="000000"/>
          <w:sz w:val="24"/>
          <w:szCs w:val="24"/>
          <w:shd w:val="clear" w:color="auto" w:fill="FFFFFF"/>
        </w:rPr>
        <w:t xml:space="preserve"> instruction</w:t>
      </w:r>
      <w:r w:rsidRPr="006C151D">
        <w:rPr>
          <w:color w:val="000000"/>
          <w:sz w:val="24"/>
          <w:szCs w:val="24"/>
          <w:shd w:val="clear" w:color="auto" w:fill="FFFFFF"/>
        </w:rPr>
        <w:t xml:space="preserve">. </w:t>
      </w:r>
    </w:p>
    <w:p w14:paraId="5D48EA2A" w14:textId="77777777" w:rsidR="00B37EA8" w:rsidRPr="006C151D" w:rsidRDefault="00B37EA8" w:rsidP="00B37EA8">
      <w:pPr>
        <w:autoSpaceDE w:val="0"/>
        <w:autoSpaceDN w:val="0"/>
        <w:adjustRightInd w:val="0"/>
        <w:ind w:left="720"/>
        <w:rPr>
          <w:color w:val="000000"/>
          <w:sz w:val="24"/>
          <w:szCs w:val="24"/>
          <w:shd w:val="clear" w:color="auto" w:fill="FFFFFF"/>
        </w:rPr>
      </w:pPr>
    </w:p>
    <w:p w14:paraId="5D48EA2B" w14:textId="7CFC86A4" w:rsidR="004F5EDA" w:rsidRPr="006C151D" w:rsidRDefault="000C6237" w:rsidP="00030118">
      <w:pPr>
        <w:widowControl w:val="0"/>
        <w:ind w:left="720"/>
        <w:contextualSpacing/>
        <w:rPr>
          <w:color w:val="000000"/>
          <w:sz w:val="24"/>
          <w:szCs w:val="24"/>
          <w:shd w:val="clear" w:color="auto" w:fill="FFFFFF"/>
        </w:rPr>
      </w:pPr>
      <w:del w:id="10" w:author="Author">
        <w:r w:rsidRPr="006C151D">
          <w:rPr>
            <w:color w:val="000000"/>
            <w:sz w:val="24"/>
            <w:szCs w:val="24"/>
            <w:shd w:val="clear" w:color="auto" w:fill="FFFFFF"/>
          </w:rPr>
          <w:delText xml:space="preserve">This </w:delText>
        </w:r>
        <w:r w:rsidR="00745C9D" w:rsidRPr="006C151D">
          <w:rPr>
            <w:color w:val="000000"/>
            <w:sz w:val="24"/>
            <w:szCs w:val="24"/>
            <w:shd w:val="clear" w:color="auto" w:fill="FFFFFF"/>
          </w:rPr>
          <w:delText>AEL</w:delText>
        </w:r>
        <w:r w:rsidR="00A40288" w:rsidRPr="006C151D">
          <w:rPr>
            <w:color w:val="000000"/>
            <w:sz w:val="24"/>
            <w:szCs w:val="24"/>
            <w:shd w:val="clear" w:color="auto" w:fill="FFFFFF"/>
          </w:rPr>
          <w:delText xml:space="preserve"> L</w:delText>
        </w:r>
        <w:r w:rsidRPr="006C151D">
          <w:rPr>
            <w:color w:val="000000"/>
            <w:sz w:val="24"/>
            <w:szCs w:val="24"/>
            <w:shd w:val="clear" w:color="auto" w:fill="FFFFFF"/>
          </w:rPr>
          <w:delText>etter provides initial guidance to support enhanced program services for ELLs</w:delText>
        </w:r>
      </w:del>
      <w:ins w:id="11" w:author="Author">
        <w:r w:rsidR="006F1A5C" w:rsidRPr="006C151D">
          <w:rPr>
            <w:color w:val="000000"/>
            <w:sz w:val="24"/>
            <w:szCs w:val="24"/>
            <w:shd w:val="clear" w:color="auto" w:fill="FFFFFF"/>
          </w:rPr>
          <w:t>The following provides background on the requirements for ELL programs</w:t>
        </w:r>
      </w:ins>
      <w:r w:rsidRPr="006C151D">
        <w:rPr>
          <w:color w:val="000000"/>
          <w:sz w:val="24"/>
          <w:szCs w:val="24"/>
          <w:shd w:val="clear" w:color="auto" w:fill="FFFFFF"/>
        </w:rPr>
        <w:t>.</w:t>
      </w:r>
    </w:p>
    <w:p w14:paraId="5D48EA2C" w14:textId="77777777" w:rsidR="008D090E" w:rsidRPr="006C151D" w:rsidRDefault="008D090E" w:rsidP="00030118">
      <w:pPr>
        <w:widowControl w:val="0"/>
        <w:ind w:left="720"/>
        <w:contextualSpacing/>
        <w:rPr>
          <w:color w:val="000000"/>
          <w:sz w:val="24"/>
          <w:szCs w:val="24"/>
        </w:rPr>
      </w:pPr>
    </w:p>
    <w:p w14:paraId="5D48EA2D" w14:textId="0611411A" w:rsidR="00BA146A" w:rsidRPr="006C151D" w:rsidRDefault="0092392F" w:rsidP="00B37EA8">
      <w:pPr>
        <w:widowControl w:val="0"/>
        <w:ind w:left="720"/>
        <w:contextualSpacing/>
        <w:rPr>
          <w:i/>
          <w:color w:val="000000"/>
          <w:sz w:val="24"/>
          <w:szCs w:val="24"/>
        </w:rPr>
      </w:pPr>
      <w:del w:id="12" w:author="Author">
        <w:r w:rsidRPr="006C151D" w:rsidDel="00A87CA5">
          <w:rPr>
            <w:b/>
            <w:color w:val="000000" w:themeColor="text1"/>
            <w:sz w:val="24"/>
            <w:szCs w:val="24"/>
          </w:rPr>
          <w:delText>Expanded</w:delText>
        </w:r>
        <w:r w:rsidR="00EA1D8E" w:rsidRPr="006C151D" w:rsidDel="00A87CA5">
          <w:rPr>
            <w:b/>
            <w:color w:val="000000" w:themeColor="text1"/>
            <w:sz w:val="24"/>
            <w:szCs w:val="24"/>
          </w:rPr>
          <w:delText xml:space="preserve"> </w:delText>
        </w:r>
      </w:del>
      <w:ins w:id="13" w:author="Author">
        <w:r w:rsidR="00A87CA5" w:rsidRPr="006C151D">
          <w:rPr>
            <w:b/>
            <w:color w:val="000000" w:themeColor="text1"/>
            <w:sz w:val="24"/>
            <w:szCs w:val="24"/>
          </w:rPr>
          <w:t xml:space="preserve">ESL </w:t>
        </w:r>
      </w:ins>
      <w:r w:rsidR="00EA1D8E" w:rsidRPr="006C151D">
        <w:rPr>
          <w:b/>
          <w:color w:val="000000" w:themeColor="text1"/>
          <w:sz w:val="24"/>
          <w:szCs w:val="24"/>
        </w:rPr>
        <w:t>Program</w:t>
      </w:r>
      <w:r w:rsidRPr="006C151D">
        <w:rPr>
          <w:b/>
          <w:color w:val="000000" w:themeColor="text1"/>
          <w:sz w:val="24"/>
          <w:szCs w:val="24"/>
        </w:rPr>
        <w:t xml:space="preserve"> Objectives</w:t>
      </w:r>
      <w:r w:rsidR="00B37EA8" w:rsidRPr="006C151D">
        <w:rPr>
          <w:i/>
          <w:color w:val="000000" w:themeColor="text1"/>
          <w:sz w:val="24"/>
          <w:szCs w:val="24"/>
        </w:rPr>
        <w:t>—</w:t>
      </w:r>
      <w:r w:rsidR="00A8272D" w:rsidRPr="006C151D">
        <w:rPr>
          <w:color w:val="000000" w:themeColor="text1"/>
          <w:sz w:val="24"/>
          <w:szCs w:val="24"/>
        </w:rPr>
        <w:t xml:space="preserve">AEFLA </w:t>
      </w:r>
      <w:r w:rsidR="00D2586D" w:rsidRPr="006C151D">
        <w:rPr>
          <w:color w:val="000000" w:themeColor="text1"/>
          <w:sz w:val="24"/>
          <w:szCs w:val="24"/>
        </w:rPr>
        <w:t xml:space="preserve">§203(6) </w:t>
      </w:r>
      <w:r w:rsidR="006A49BB" w:rsidRPr="006C151D">
        <w:rPr>
          <w:color w:val="000000" w:themeColor="text1"/>
          <w:sz w:val="24"/>
          <w:szCs w:val="24"/>
        </w:rPr>
        <w:t>includes a statutory requirement that ESL program</w:t>
      </w:r>
      <w:r w:rsidR="00BA146A" w:rsidRPr="006C151D">
        <w:rPr>
          <w:color w:val="000000" w:themeColor="text1"/>
          <w:sz w:val="24"/>
          <w:szCs w:val="24"/>
        </w:rPr>
        <w:t>s</w:t>
      </w:r>
      <w:r w:rsidR="006A49BB" w:rsidRPr="006C151D">
        <w:rPr>
          <w:color w:val="000000" w:themeColor="text1"/>
          <w:sz w:val="24"/>
          <w:szCs w:val="24"/>
        </w:rPr>
        <w:t xml:space="preserve"> under the </w:t>
      </w:r>
      <w:r w:rsidR="00CC4846" w:rsidRPr="006C151D">
        <w:rPr>
          <w:color w:val="000000" w:themeColor="text1"/>
          <w:sz w:val="24"/>
          <w:szCs w:val="24"/>
        </w:rPr>
        <w:t>a</w:t>
      </w:r>
      <w:r w:rsidR="006A49BB" w:rsidRPr="006C151D">
        <w:rPr>
          <w:color w:val="000000" w:themeColor="text1"/>
          <w:sz w:val="24"/>
          <w:szCs w:val="24"/>
        </w:rPr>
        <w:t>ct be</w:t>
      </w:r>
      <w:r w:rsidR="00AF660E" w:rsidRPr="006C151D">
        <w:rPr>
          <w:color w:val="000000" w:themeColor="text1"/>
          <w:sz w:val="24"/>
          <w:szCs w:val="24"/>
        </w:rPr>
        <w:t xml:space="preserve"> </w:t>
      </w:r>
      <w:r w:rsidR="006A49BB" w:rsidRPr="006C151D">
        <w:rPr>
          <w:color w:val="000000" w:themeColor="text1"/>
          <w:sz w:val="24"/>
          <w:szCs w:val="24"/>
        </w:rPr>
        <w:t xml:space="preserve">designed to help </w:t>
      </w:r>
      <w:r w:rsidR="00D2586D" w:rsidRPr="006C151D">
        <w:rPr>
          <w:color w:val="000000" w:themeColor="text1"/>
          <w:sz w:val="24"/>
          <w:szCs w:val="24"/>
        </w:rPr>
        <w:t>ELL</w:t>
      </w:r>
      <w:r w:rsidR="007F6F50" w:rsidRPr="006C151D">
        <w:rPr>
          <w:color w:val="000000" w:themeColor="text1"/>
          <w:sz w:val="24"/>
          <w:szCs w:val="24"/>
        </w:rPr>
        <w:t>s</w:t>
      </w:r>
      <w:r w:rsidR="00D2586D" w:rsidRPr="006C151D">
        <w:rPr>
          <w:color w:val="000000" w:themeColor="text1"/>
          <w:sz w:val="24"/>
          <w:szCs w:val="24"/>
        </w:rPr>
        <w:t xml:space="preserve"> </w:t>
      </w:r>
      <w:r w:rsidR="006A49BB" w:rsidRPr="006C151D">
        <w:rPr>
          <w:color w:val="000000" w:themeColor="text1"/>
          <w:sz w:val="24"/>
          <w:szCs w:val="24"/>
        </w:rPr>
        <w:t>achieve competence in reading, writing, speaking, and compreh</w:t>
      </w:r>
      <w:r w:rsidR="00A8272D" w:rsidRPr="006C151D">
        <w:rPr>
          <w:color w:val="000000" w:themeColor="text1"/>
          <w:sz w:val="24"/>
          <w:szCs w:val="24"/>
        </w:rPr>
        <w:t>ension of English</w:t>
      </w:r>
      <w:r w:rsidR="00514AAB" w:rsidRPr="006C151D">
        <w:rPr>
          <w:color w:val="000000" w:themeColor="text1"/>
          <w:sz w:val="24"/>
          <w:szCs w:val="24"/>
        </w:rPr>
        <w:t>.</w:t>
      </w:r>
      <w:r w:rsidR="00A8272D" w:rsidRPr="006C151D">
        <w:rPr>
          <w:color w:val="000000" w:themeColor="text1"/>
          <w:sz w:val="24"/>
          <w:szCs w:val="24"/>
        </w:rPr>
        <w:t xml:space="preserve"> </w:t>
      </w:r>
      <w:r w:rsidR="00514AAB" w:rsidRPr="006C151D">
        <w:rPr>
          <w:color w:val="000000" w:themeColor="text1"/>
          <w:sz w:val="24"/>
          <w:szCs w:val="24"/>
        </w:rPr>
        <w:t xml:space="preserve">In addition to these competencies, the AEFLA statement </w:t>
      </w:r>
      <w:r w:rsidR="00D2586D" w:rsidRPr="006C151D">
        <w:rPr>
          <w:color w:val="000000" w:themeColor="text1"/>
          <w:sz w:val="24"/>
          <w:szCs w:val="24"/>
        </w:rPr>
        <w:t xml:space="preserve">of purpose </w:t>
      </w:r>
      <w:r w:rsidR="00514AAB" w:rsidRPr="006C151D">
        <w:rPr>
          <w:color w:val="000000" w:themeColor="text1"/>
          <w:sz w:val="24"/>
          <w:szCs w:val="24"/>
        </w:rPr>
        <w:t xml:space="preserve">for services to immigrants and other </w:t>
      </w:r>
      <w:r w:rsidR="00D2586D" w:rsidRPr="006C151D">
        <w:rPr>
          <w:color w:val="000000" w:themeColor="text1"/>
          <w:sz w:val="24"/>
          <w:szCs w:val="24"/>
        </w:rPr>
        <w:t>ELL</w:t>
      </w:r>
      <w:r w:rsidR="00514AAB" w:rsidRPr="006C151D">
        <w:rPr>
          <w:color w:val="000000" w:themeColor="text1"/>
          <w:sz w:val="24"/>
          <w:szCs w:val="24"/>
        </w:rPr>
        <w:t xml:space="preserve">s includes </w:t>
      </w:r>
      <w:r w:rsidR="004A4494" w:rsidRPr="006C151D">
        <w:rPr>
          <w:color w:val="000000" w:themeColor="text1"/>
          <w:sz w:val="24"/>
          <w:szCs w:val="24"/>
        </w:rPr>
        <w:t xml:space="preserve">instruction in </w:t>
      </w:r>
      <w:r w:rsidR="00514AAB" w:rsidRPr="006C151D">
        <w:rPr>
          <w:color w:val="000000" w:themeColor="text1"/>
          <w:sz w:val="24"/>
          <w:szCs w:val="24"/>
        </w:rPr>
        <w:t>mathematics</w:t>
      </w:r>
      <w:r w:rsidR="00A8272D" w:rsidRPr="006C151D">
        <w:rPr>
          <w:color w:val="000000" w:themeColor="text1"/>
          <w:sz w:val="24"/>
          <w:szCs w:val="24"/>
        </w:rPr>
        <w:t>.</w:t>
      </w:r>
      <w:r w:rsidR="00AB65FF" w:rsidRPr="006C151D">
        <w:rPr>
          <w:color w:val="000000" w:themeColor="text1"/>
          <w:sz w:val="24"/>
          <w:szCs w:val="24"/>
        </w:rPr>
        <w:t xml:space="preserve"> The </w:t>
      </w:r>
      <w:del w:id="14" w:author="Author">
        <w:r w:rsidR="00BA146A" w:rsidRPr="006C151D">
          <w:rPr>
            <w:color w:val="000000" w:themeColor="text1"/>
            <w:sz w:val="24"/>
            <w:szCs w:val="24"/>
          </w:rPr>
          <w:delText xml:space="preserve">new </w:delText>
        </w:r>
      </w:del>
      <w:r w:rsidR="00BA146A" w:rsidRPr="006C151D">
        <w:rPr>
          <w:color w:val="000000" w:themeColor="text1"/>
          <w:sz w:val="24"/>
          <w:szCs w:val="24"/>
        </w:rPr>
        <w:t xml:space="preserve">federal </w:t>
      </w:r>
      <w:r w:rsidR="00AB65FF" w:rsidRPr="006C151D">
        <w:rPr>
          <w:color w:val="000000" w:themeColor="text1"/>
          <w:sz w:val="24"/>
          <w:szCs w:val="24"/>
        </w:rPr>
        <w:t>English Language Proficiency Standards for Adult Education (ELP Standards) emphasize the</w:t>
      </w:r>
      <w:r w:rsidR="0012674C" w:rsidRPr="006C151D">
        <w:rPr>
          <w:color w:val="000000" w:themeColor="text1"/>
          <w:sz w:val="24"/>
          <w:szCs w:val="24"/>
        </w:rPr>
        <w:t>se requirements through</w:t>
      </w:r>
      <w:r w:rsidR="00AB65FF" w:rsidRPr="006C151D">
        <w:rPr>
          <w:color w:val="000000" w:themeColor="text1"/>
          <w:sz w:val="24"/>
          <w:szCs w:val="24"/>
        </w:rPr>
        <w:t xml:space="preserve"> skills</w:t>
      </w:r>
      <w:r w:rsidR="00B11AAC" w:rsidRPr="006C151D">
        <w:rPr>
          <w:color w:val="000000" w:themeColor="text1"/>
          <w:sz w:val="24"/>
          <w:szCs w:val="24"/>
        </w:rPr>
        <w:t xml:space="preserve"> development</w:t>
      </w:r>
      <w:r w:rsidR="00AB65FF" w:rsidRPr="006C151D">
        <w:rPr>
          <w:color w:val="000000" w:themeColor="text1"/>
          <w:sz w:val="24"/>
          <w:szCs w:val="24"/>
        </w:rPr>
        <w:t xml:space="preserve"> well beyond basic life skills </w:t>
      </w:r>
      <w:r w:rsidR="520FC4C3" w:rsidRPr="006C151D">
        <w:rPr>
          <w:color w:val="000000" w:themeColor="text1"/>
          <w:sz w:val="24"/>
          <w:szCs w:val="24"/>
        </w:rPr>
        <w:t xml:space="preserve">and </w:t>
      </w:r>
      <w:r w:rsidR="00AB65FF" w:rsidRPr="006C151D">
        <w:rPr>
          <w:color w:val="000000" w:themeColor="text1"/>
          <w:sz w:val="24"/>
          <w:szCs w:val="24"/>
        </w:rPr>
        <w:t>outline the specific language and content skills needed to promote college and career readiness for ELLs at all levels.</w:t>
      </w:r>
      <w:r w:rsidR="00A8272D" w:rsidRPr="006C151D">
        <w:rPr>
          <w:color w:val="000000" w:themeColor="text1"/>
          <w:sz w:val="24"/>
          <w:szCs w:val="24"/>
        </w:rPr>
        <w:t xml:space="preserve"> </w:t>
      </w:r>
    </w:p>
    <w:p w14:paraId="5D48EA2E" w14:textId="77777777" w:rsidR="00BA146A" w:rsidRPr="006C151D" w:rsidRDefault="00BA146A" w:rsidP="00514AAB">
      <w:pPr>
        <w:widowControl w:val="0"/>
        <w:ind w:left="720"/>
        <w:contextualSpacing/>
        <w:rPr>
          <w:color w:val="000000"/>
          <w:sz w:val="24"/>
          <w:szCs w:val="24"/>
        </w:rPr>
      </w:pPr>
    </w:p>
    <w:p w14:paraId="5D48EA2F" w14:textId="5B30B64D" w:rsidR="006A49BB" w:rsidRPr="006C151D" w:rsidRDefault="00A8272D" w:rsidP="00514AAB">
      <w:pPr>
        <w:widowControl w:val="0"/>
        <w:ind w:left="720"/>
        <w:contextualSpacing/>
        <w:rPr>
          <w:color w:val="000000"/>
          <w:sz w:val="24"/>
          <w:szCs w:val="24"/>
        </w:rPr>
      </w:pPr>
      <w:r w:rsidRPr="006C151D">
        <w:rPr>
          <w:color w:val="000000"/>
          <w:sz w:val="24"/>
          <w:szCs w:val="24"/>
        </w:rPr>
        <w:t xml:space="preserve">AEFLA </w:t>
      </w:r>
      <w:r w:rsidR="006A49BB" w:rsidRPr="006C151D">
        <w:rPr>
          <w:color w:val="000000"/>
          <w:sz w:val="24"/>
          <w:szCs w:val="24"/>
        </w:rPr>
        <w:t xml:space="preserve">also clarifies a </w:t>
      </w:r>
      <w:del w:id="15" w:author="Author">
        <w:r w:rsidR="006A49BB" w:rsidRPr="006C151D">
          <w:rPr>
            <w:color w:val="000000" w:themeColor="text1"/>
            <w:sz w:val="24"/>
            <w:szCs w:val="24"/>
          </w:rPr>
          <w:delText xml:space="preserve">new </w:delText>
        </w:r>
      </w:del>
      <w:r w:rsidR="006A49BB" w:rsidRPr="006C151D">
        <w:rPr>
          <w:color w:val="000000"/>
          <w:sz w:val="24"/>
          <w:szCs w:val="24"/>
        </w:rPr>
        <w:t xml:space="preserve">requirement that the </w:t>
      </w:r>
      <w:r w:rsidR="0012674C" w:rsidRPr="006C151D">
        <w:rPr>
          <w:color w:val="000000"/>
          <w:sz w:val="24"/>
          <w:szCs w:val="24"/>
        </w:rPr>
        <w:t>instruction</w:t>
      </w:r>
      <w:r w:rsidR="00B11AAC" w:rsidRPr="006C151D">
        <w:rPr>
          <w:color w:val="000000"/>
          <w:sz w:val="24"/>
          <w:szCs w:val="24"/>
        </w:rPr>
        <w:t>al</w:t>
      </w:r>
      <w:r w:rsidR="0012674C" w:rsidRPr="006C151D">
        <w:rPr>
          <w:color w:val="000000"/>
          <w:sz w:val="24"/>
          <w:szCs w:val="24"/>
        </w:rPr>
        <w:t xml:space="preserve"> </w:t>
      </w:r>
      <w:r w:rsidR="00B11AAC" w:rsidRPr="006C151D">
        <w:rPr>
          <w:color w:val="000000"/>
          <w:sz w:val="24"/>
          <w:szCs w:val="24"/>
        </w:rPr>
        <w:t xml:space="preserve">program </w:t>
      </w:r>
      <w:r w:rsidR="006A49BB" w:rsidRPr="006C151D">
        <w:rPr>
          <w:color w:val="000000"/>
          <w:sz w:val="24"/>
          <w:szCs w:val="24"/>
        </w:rPr>
        <w:t>lead to the attainment of a secondary school diploma or its recognized equivalent</w:t>
      </w:r>
      <w:del w:id="16" w:author="Author">
        <w:r w:rsidR="00AD076F" w:rsidRPr="006C151D">
          <w:rPr>
            <w:color w:val="000000" w:themeColor="text1"/>
            <w:sz w:val="24"/>
            <w:szCs w:val="24"/>
          </w:rPr>
          <w:delText>,</w:delText>
        </w:r>
      </w:del>
      <w:r w:rsidR="008F1280" w:rsidRPr="006C151D">
        <w:rPr>
          <w:color w:val="000000"/>
          <w:sz w:val="24"/>
          <w:szCs w:val="24"/>
        </w:rPr>
        <w:t xml:space="preserve"> and</w:t>
      </w:r>
      <w:r w:rsidR="006A49BB" w:rsidRPr="006C151D">
        <w:rPr>
          <w:color w:val="000000"/>
          <w:sz w:val="24"/>
          <w:szCs w:val="24"/>
        </w:rPr>
        <w:t xml:space="preserve"> transition </w:t>
      </w:r>
      <w:r w:rsidR="00AD076F" w:rsidRPr="006C151D">
        <w:rPr>
          <w:color w:val="000000"/>
          <w:sz w:val="24"/>
          <w:szCs w:val="24"/>
        </w:rPr>
        <w:t>in</w:t>
      </w:r>
      <w:r w:rsidR="006A49BB" w:rsidRPr="006C151D">
        <w:rPr>
          <w:color w:val="000000"/>
          <w:sz w:val="24"/>
          <w:szCs w:val="24"/>
        </w:rPr>
        <w:t xml:space="preserve">to postsecondary education </w:t>
      </w:r>
      <w:r w:rsidR="001A45DA" w:rsidRPr="006C151D">
        <w:rPr>
          <w:color w:val="000000"/>
          <w:sz w:val="24"/>
          <w:szCs w:val="24"/>
        </w:rPr>
        <w:t xml:space="preserve">and </w:t>
      </w:r>
      <w:r w:rsidR="006A49BB" w:rsidRPr="006C151D">
        <w:rPr>
          <w:color w:val="000000"/>
          <w:sz w:val="24"/>
          <w:szCs w:val="24"/>
        </w:rPr>
        <w:t>training</w:t>
      </w:r>
      <w:del w:id="17" w:author="Author">
        <w:r w:rsidR="006A49BB" w:rsidRPr="006C151D">
          <w:rPr>
            <w:color w:val="000000" w:themeColor="text1"/>
            <w:sz w:val="24"/>
            <w:szCs w:val="24"/>
          </w:rPr>
          <w:delText>,</w:delText>
        </w:r>
      </w:del>
      <w:r w:rsidR="006A49BB" w:rsidRPr="006C151D">
        <w:rPr>
          <w:color w:val="000000"/>
          <w:sz w:val="24"/>
          <w:szCs w:val="24"/>
        </w:rPr>
        <w:t xml:space="preserve"> or employment.</w:t>
      </w:r>
      <w:r w:rsidR="00736791" w:rsidRPr="006C151D">
        <w:rPr>
          <w:color w:val="000000"/>
          <w:sz w:val="24"/>
          <w:szCs w:val="24"/>
        </w:rPr>
        <w:t xml:space="preserve"> While these outcomes </w:t>
      </w:r>
      <w:r w:rsidR="00F21C97" w:rsidRPr="006C151D">
        <w:rPr>
          <w:color w:val="000000"/>
          <w:sz w:val="24"/>
          <w:szCs w:val="24"/>
        </w:rPr>
        <w:t xml:space="preserve">might </w:t>
      </w:r>
      <w:r w:rsidR="00736791" w:rsidRPr="006C151D">
        <w:rPr>
          <w:color w:val="000000"/>
          <w:sz w:val="24"/>
          <w:szCs w:val="24"/>
        </w:rPr>
        <w:t xml:space="preserve">not be realized initially by students at lower levels, the </w:t>
      </w:r>
      <w:r w:rsidR="0012674C" w:rsidRPr="006C151D">
        <w:rPr>
          <w:color w:val="000000"/>
          <w:sz w:val="24"/>
          <w:szCs w:val="24"/>
        </w:rPr>
        <w:t>full instruction</w:t>
      </w:r>
      <w:r w:rsidR="00B11AAC" w:rsidRPr="006C151D">
        <w:rPr>
          <w:color w:val="000000"/>
          <w:sz w:val="24"/>
          <w:szCs w:val="24"/>
        </w:rPr>
        <w:t>al</w:t>
      </w:r>
      <w:r w:rsidR="0012674C" w:rsidRPr="006C151D">
        <w:rPr>
          <w:color w:val="000000"/>
          <w:sz w:val="24"/>
          <w:szCs w:val="24"/>
        </w:rPr>
        <w:t xml:space="preserve"> </w:t>
      </w:r>
      <w:r w:rsidR="00B11AAC" w:rsidRPr="006C151D">
        <w:rPr>
          <w:color w:val="000000"/>
          <w:sz w:val="24"/>
          <w:szCs w:val="24"/>
        </w:rPr>
        <w:t xml:space="preserve">program </w:t>
      </w:r>
      <w:r w:rsidR="0012674C" w:rsidRPr="006C151D">
        <w:rPr>
          <w:color w:val="000000"/>
          <w:sz w:val="24"/>
          <w:szCs w:val="24"/>
        </w:rPr>
        <w:t xml:space="preserve">across ESL levels </w:t>
      </w:r>
      <w:r w:rsidR="002D5634" w:rsidRPr="006C151D">
        <w:rPr>
          <w:color w:val="000000"/>
          <w:sz w:val="24"/>
          <w:szCs w:val="24"/>
        </w:rPr>
        <w:t>is required to</w:t>
      </w:r>
      <w:r w:rsidR="0012674C" w:rsidRPr="006C151D">
        <w:rPr>
          <w:color w:val="000000"/>
          <w:sz w:val="24"/>
          <w:szCs w:val="24"/>
        </w:rPr>
        <w:t xml:space="preserve"> support and provide an interconnected sequence </w:t>
      </w:r>
      <w:r w:rsidR="00736791" w:rsidRPr="006C151D">
        <w:rPr>
          <w:color w:val="000000"/>
          <w:sz w:val="24"/>
          <w:szCs w:val="24"/>
        </w:rPr>
        <w:t>toward these outcomes</w:t>
      </w:r>
      <w:r w:rsidR="0012674C" w:rsidRPr="006C151D">
        <w:rPr>
          <w:color w:val="000000"/>
          <w:sz w:val="24"/>
          <w:szCs w:val="24"/>
        </w:rPr>
        <w:t xml:space="preserve"> and be reflected in program objectives, curricul</w:t>
      </w:r>
      <w:r w:rsidR="00D35E77" w:rsidRPr="006C151D">
        <w:rPr>
          <w:color w:val="000000"/>
          <w:sz w:val="24"/>
          <w:szCs w:val="24"/>
        </w:rPr>
        <w:t>a</w:t>
      </w:r>
      <w:r w:rsidR="005E6849" w:rsidRPr="006C151D">
        <w:rPr>
          <w:color w:val="000000"/>
          <w:sz w:val="24"/>
          <w:szCs w:val="24"/>
        </w:rPr>
        <w:t>,</w:t>
      </w:r>
      <w:r w:rsidR="0012674C" w:rsidRPr="006C151D">
        <w:rPr>
          <w:color w:val="000000"/>
          <w:sz w:val="24"/>
          <w:szCs w:val="24"/>
        </w:rPr>
        <w:t xml:space="preserve"> and services.</w:t>
      </w:r>
      <w:r w:rsidR="004F5EDA" w:rsidRPr="006C151D">
        <w:rPr>
          <w:color w:val="000000"/>
          <w:sz w:val="24"/>
          <w:szCs w:val="24"/>
        </w:rPr>
        <w:t xml:space="preserve"> </w:t>
      </w:r>
      <w:r w:rsidR="00BB74AF" w:rsidRPr="006C151D">
        <w:rPr>
          <w:color w:val="000000"/>
          <w:sz w:val="24"/>
          <w:szCs w:val="24"/>
        </w:rPr>
        <w:t xml:space="preserve">Starting at low </w:t>
      </w:r>
      <w:r w:rsidR="004F5EDA" w:rsidRPr="006C151D">
        <w:rPr>
          <w:color w:val="000000"/>
          <w:sz w:val="24"/>
          <w:szCs w:val="24"/>
        </w:rPr>
        <w:t>levels</w:t>
      </w:r>
      <w:r w:rsidR="005E6849" w:rsidRPr="006C151D">
        <w:rPr>
          <w:color w:val="000000"/>
          <w:sz w:val="24"/>
          <w:szCs w:val="24"/>
        </w:rPr>
        <w:t>,</w:t>
      </w:r>
      <w:r w:rsidR="00BB74AF" w:rsidRPr="006C151D">
        <w:rPr>
          <w:color w:val="000000"/>
          <w:sz w:val="24"/>
          <w:szCs w:val="24"/>
        </w:rPr>
        <w:t xml:space="preserve"> program</w:t>
      </w:r>
      <w:r w:rsidR="005E6849" w:rsidRPr="006C151D">
        <w:rPr>
          <w:color w:val="000000"/>
          <w:sz w:val="24"/>
          <w:szCs w:val="24"/>
        </w:rPr>
        <w:t>s</w:t>
      </w:r>
      <w:r w:rsidR="00BB74AF" w:rsidRPr="006C151D">
        <w:rPr>
          <w:color w:val="000000"/>
          <w:sz w:val="24"/>
          <w:szCs w:val="24"/>
        </w:rPr>
        <w:t xml:space="preserve"> </w:t>
      </w:r>
      <w:r w:rsidR="004F5EDA" w:rsidRPr="006C151D">
        <w:rPr>
          <w:color w:val="000000"/>
          <w:sz w:val="24"/>
          <w:szCs w:val="24"/>
        </w:rPr>
        <w:t xml:space="preserve">should </w:t>
      </w:r>
      <w:r w:rsidR="00BB74AF" w:rsidRPr="006C151D">
        <w:rPr>
          <w:color w:val="000000"/>
          <w:sz w:val="24"/>
          <w:szCs w:val="24"/>
        </w:rPr>
        <w:t xml:space="preserve">begin to </w:t>
      </w:r>
      <w:r w:rsidR="004F5EDA" w:rsidRPr="006C151D">
        <w:rPr>
          <w:color w:val="000000"/>
          <w:sz w:val="24"/>
          <w:szCs w:val="24"/>
        </w:rPr>
        <w:t xml:space="preserve">include </w:t>
      </w:r>
      <w:r w:rsidR="004F5EDA" w:rsidRPr="006C151D">
        <w:rPr>
          <w:sz w:val="24"/>
          <w:szCs w:val="24"/>
        </w:rPr>
        <w:t>career-</w:t>
      </w:r>
      <w:r w:rsidR="005E6849" w:rsidRPr="006C151D">
        <w:rPr>
          <w:sz w:val="24"/>
          <w:szCs w:val="24"/>
        </w:rPr>
        <w:t xml:space="preserve">directed </w:t>
      </w:r>
      <w:r w:rsidR="004F5EDA" w:rsidRPr="006C151D">
        <w:rPr>
          <w:sz w:val="24"/>
          <w:szCs w:val="24"/>
        </w:rPr>
        <w:t>provisions</w:t>
      </w:r>
      <w:r w:rsidR="005E6849" w:rsidRPr="006C151D">
        <w:rPr>
          <w:sz w:val="24"/>
          <w:szCs w:val="24"/>
        </w:rPr>
        <w:t>,</w:t>
      </w:r>
      <w:r w:rsidR="004F5EDA" w:rsidRPr="006C151D">
        <w:rPr>
          <w:sz w:val="24"/>
          <w:szCs w:val="24"/>
        </w:rPr>
        <w:t xml:space="preserve"> </w:t>
      </w:r>
      <w:r w:rsidR="00BB74AF" w:rsidRPr="006C151D">
        <w:rPr>
          <w:sz w:val="24"/>
          <w:szCs w:val="24"/>
        </w:rPr>
        <w:t xml:space="preserve">such as </w:t>
      </w:r>
      <w:r w:rsidR="004F5EDA" w:rsidRPr="006C151D">
        <w:rPr>
          <w:sz w:val="24"/>
          <w:szCs w:val="24"/>
        </w:rPr>
        <w:t>contextualizing curricul</w:t>
      </w:r>
      <w:r w:rsidR="00D35E77" w:rsidRPr="006C151D">
        <w:rPr>
          <w:sz w:val="24"/>
          <w:szCs w:val="24"/>
        </w:rPr>
        <w:t>a</w:t>
      </w:r>
      <w:r w:rsidR="004F5EDA" w:rsidRPr="006C151D">
        <w:rPr>
          <w:sz w:val="24"/>
          <w:szCs w:val="24"/>
        </w:rPr>
        <w:t xml:space="preserve"> around high</w:t>
      </w:r>
      <w:r w:rsidR="005E6849" w:rsidRPr="006C151D">
        <w:rPr>
          <w:sz w:val="24"/>
          <w:szCs w:val="24"/>
        </w:rPr>
        <w:t>-</w:t>
      </w:r>
      <w:r w:rsidR="004F5EDA" w:rsidRPr="006C151D">
        <w:rPr>
          <w:sz w:val="24"/>
          <w:szCs w:val="24"/>
        </w:rPr>
        <w:t xml:space="preserve">demand job clusters in the </w:t>
      </w:r>
      <w:r w:rsidR="0012674C" w:rsidRPr="006C151D">
        <w:rPr>
          <w:sz w:val="24"/>
          <w:szCs w:val="24"/>
        </w:rPr>
        <w:t xml:space="preserve">local </w:t>
      </w:r>
      <w:r w:rsidR="005E6849" w:rsidRPr="006C151D">
        <w:rPr>
          <w:sz w:val="24"/>
          <w:szCs w:val="24"/>
        </w:rPr>
        <w:t xml:space="preserve">workforce development </w:t>
      </w:r>
      <w:r w:rsidR="004F5EDA" w:rsidRPr="006C151D">
        <w:rPr>
          <w:sz w:val="24"/>
          <w:szCs w:val="24"/>
        </w:rPr>
        <w:t xml:space="preserve">area, integrating </w:t>
      </w:r>
      <w:r w:rsidR="00D35E77" w:rsidRPr="006C151D">
        <w:rPr>
          <w:sz w:val="24"/>
          <w:szCs w:val="24"/>
        </w:rPr>
        <w:t>Workforce Preparation Activities</w:t>
      </w:r>
      <w:r w:rsidR="00713A5C" w:rsidRPr="006C151D">
        <w:rPr>
          <w:rStyle w:val="FootnoteReference"/>
          <w:sz w:val="24"/>
          <w:szCs w:val="24"/>
        </w:rPr>
        <w:footnoteReference w:id="3"/>
      </w:r>
      <w:ins w:id="18" w:author="Author">
        <w:r w:rsidR="00D35E77" w:rsidRPr="006C151D">
          <w:rPr>
            <w:sz w:val="24"/>
            <w:szCs w:val="24"/>
          </w:rPr>
          <w:t xml:space="preserve"> </w:t>
        </w:r>
      </w:ins>
      <w:r w:rsidR="004F5EDA" w:rsidRPr="006C151D">
        <w:rPr>
          <w:sz w:val="24"/>
          <w:szCs w:val="24"/>
        </w:rPr>
        <w:t xml:space="preserve">and </w:t>
      </w:r>
      <w:r w:rsidR="00BB74AF" w:rsidRPr="006C151D">
        <w:rPr>
          <w:sz w:val="24"/>
          <w:szCs w:val="24"/>
        </w:rPr>
        <w:t xml:space="preserve">supporting </w:t>
      </w:r>
      <w:r w:rsidR="004F5EDA" w:rsidRPr="006C151D">
        <w:rPr>
          <w:sz w:val="24"/>
          <w:szCs w:val="24"/>
        </w:rPr>
        <w:t>career awareness</w:t>
      </w:r>
      <w:r w:rsidR="00BB74AF" w:rsidRPr="006C151D">
        <w:rPr>
          <w:sz w:val="24"/>
          <w:szCs w:val="24"/>
        </w:rPr>
        <w:t>,</w:t>
      </w:r>
      <w:r w:rsidR="004F5EDA" w:rsidRPr="006C151D">
        <w:rPr>
          <w:sz w:val="24"/>
          <w:szCs w:val="24"/>
        </w:rPr>
        <w:t xml:space="preserve"> planning</w:t>
      </w:r>
      <w:r w:rsidR="00BB74AF" w:rsidRPr="006C151D">
        <w:rPr>
          <w:sz w:val="24"/>
          <w:szCs w:val="24"/>
        </w:rPr>
        <w:t xml:space="preserve">, and employment services through </w:t>
      </w:r>
      <w:r w:rsidR="00D1114C" w:rsidRPr="006C151D">
        <w:rPr>
          <w:sz w:val="24"/>
          <w:szCs w:val="24"/>
        </w:rPr>
        <w:t>Local Workforce Development Board (Board) services</w:t>
      </w:r>
      <w:r w:rsidR="004F5EDA" w:rsidRPr="006C151D">
        <w:rPr>
          <w:sz w:val="24"/>
          <w:szCs w:val="24"/>
        </w:rPr>
        <w:t>.</w:t>
      </w:r>
    </w:p>
    <w:p w14:paraId="5D48EA30" w14:textId="77777777" w:rsidR="00A8272D" w:rsidRPr="006C151D" w:rsidRDefault="00A8272D" w:rsidP="006A49BB">
      <w:pPr>
        <w:widowControl w:val="0"/>
        <w:ind w:left="720"/>
        <w:contextualSpacing/>
        <w:rPr>
          <w:color w:val="000000" w:themeColor="text1"/>
          <w:sz w:val="24"/>
          <w:szCs w:val="24"/>
        </w:rPr>
      </w:pPr>
    </w:p>
    <w:p w14:paraId="5D48EA31" w14:textId="77777777" w:rsidR="00D02A3D" w:rsidRPr="006C151D" w:rsidRDefault="00D02A3D" w:rsidP="00D02A3D">
      <w:pPr>
        <w:ind w:left="720"/>
        <w:rPr>
          <w:sz w:val="24"/>
          <w:szCs w:val="24"/>
        </w:rPr>
      </w:pPr>
      <w:r w:rsidRPr="006C151D">
        <w:rPr>
          <w:sz w:val="24"/>
          <w:szCs w:val="24"/>
        </w:rPr>
        <w:t>Recognizing that capacity building is necessary to support expanded service options and their associated performance accountability requirements for ESL, TWC has undertaken</w:t>
      </w:r>
      <w:r w:rsidRPr="006C151D" w:rsidDel="00541C49">
        <w:rPr>
          <w:sz w:val="24"/>
          <w:szCs w:val="24"/>
        </w:rPr>
        <w:t xml:space="preserve"> </w:t>
      </w:r>
      <w:r w:rsidRPr="006C151D">
        <w:rPr>
          <w:sz w:val="24"/>
          <w:szCs w:val="24"/>
        </w:rPr>
        <w:t>multiple efforts to support grantee implementation of these requirements</w:t>
      </w:r>
      <w:r w:rsidR="00AD7F09" w:rsidRPr="006C151D">
        <w:rPr>
          <w:sz w:val="24"/>
          <w:szCs w:val="24"/>
        </w:rPr>
        <w:t>,</w:t>
      </w:r>
      <w:r w:rsidR="00502436" w:rsidRPr="006C151D">
        <w:rPr>
          <w:sz w:val="24"/>
          <w:szCs w:val="24"/>
        </w:rPr>
        <w:t xml:space="preserve"> including the revisions of the Texas content standards for AEL and associated curriculum development and professional development.</w:t>
      </w:r>
    </w:p>
    <w:p w14:paraId="5D48EA32" w14:textId="77777777" w:rsidR="00D02A3D" w:rsidRPr="006C151D" w:rsidRDefault="00D02A3D" w:rsidP="00D02A3D">
      <w:pPr>
        <w:ind w:left="720"/>
        <w:rPr>
          <w:sz w:val="24"/>
          <w:szCs w:val="24"/>
        </w:rPr>
      </w:pPr>
    </w:p>
    <w:p w14:paraId="4FFBB8C7" w14:textId="32979BEF" w:rsidR="00005B6A" w:rsidRPr="006C151D" w:rsidRDefault="00D02A3D" w:rsidP="00005B6A">
      <w:pPr>
        <w:ind w:left="720"/>
        <w:rPr>
          <w:ins w:id="19" w:author="Author"/>
          <w:color w:val="000000" w:themeColor="text1"/>
          <w:sz w:val="24"/>
          <w:szCs w:val="24"/>
        </w:rPr>
      </w:pPr>
      <w:r w:rsidRPr="006C151D">
        <w:rPr>
          <w:b/>
          <w:bCs/>
          <w:sz w:val="24"/>
          <w:szCs w:val="24"/>
        </w:rPr>
        <w:t>ESL Content Standards</w:t>
      </w:r>
      <w:r w:rsidR="004F5EDA" w:rsidRPr="006C151D">
        <w:rPr>
          <w:i/>
          <w:iCs/>
          <w:sz w:val="24"/>
          <w:szCs w:val="24"/>
        </w:rPr>
        <w:t>—</w:t>
      </w:r>
      <w:r w:rsidRPr="006C151D">
        <w:rPr>
          <w:sz w:val="24"/>
          <w:szCs w:val="24"/>
        </w:rPr>
        <w:t xml:space="preserve">The Texas AEL </w:t>
      </w:r>
      <w:r w:rsidR="009605EC" w:rsidRPr="006C151D">
        <w:rPr>
          <w:sz w:val="24"/>
          <w:szCs w:val="24"/>
        </w:rPr>
        <w:t xml:space="preserve">Content Standards for </w:t>
      </w:r>
      <w:r w:rsidRPr="006C151D">
        <w:rPr>
          <w:sz w:val="24"/>
          <w:szCs w:val="24"/>
        </w:rPr>
        <w:t>English language arts</w:t>
      </w:r>
      <w:r w:rsidR="009605EC" w:rsidRPr="006C151D">
        <w:rPr>
          <w:sz w:val="24"/>
          <w:szCs w:val="24"/>
        </w:rPr>
        <w:t xml:space="preserve"> and literacy</w:t>
      </w:r>
      <w:r w:rsidRPr="006C151D">
        <w:rPr>
          <w:sz w:val="24"/>
          <w:szCs w:val="24"/>
        </w:rPr>
        <w:t xml:space="preserve">, mathematics, and ESL were updated and aligned </w:t>
      </w:r>
      <w:r w:rsidR="00B11AAC" w:rsidRPr="006C151D">
        <w:rPr>
          <w:sz w:val="24"/>
          <w:szCs w:val="24"/>
        </w:rPr>
        <w:t>with</w:t>
      </w:r>
      <w:r w:rsidRPr="006C151D">
        <w:rPr>
          <w:sz w:val="24"/>
          <w:szCs w:val="24"/>
        </w:rPr>
        <w:t xml:space="preserve"> academic and college readiness standards</w:t>
      </w:r>
      <w:r w:rsidR="005E6849" w:rsidRPr="006C151D">
        <w:rPr>
          <w:sz w:val="24"/>
          <w:szCs w:val="24"/>
        </w:rPr>
        <w:t>,</w:t>
      </w:r>
      <w:r w:rsidRPr="006C151D">
        <w:rPr>
          <w:sz w:val="24"/>
          <w:szCs w:val="24"/>
        </w:rPr>
        <w:t xml:space="preserve"> </w:t>
      </w:r>
      <w:r w:rsidR="00BB74AF" w:rsidRPr="006C151D">
        <w:rPr>
          <w:sz w:val="24"/>
          <w:szCs w:val="24"/>
        </w:rPr>
        <w:t xml:space="preserve">as well as </w:t>
      </w:r>
      <w:r w:rsidR="00B11AAC" w:rsidRPr="006C151D">
        <w:rPr>
          <w:sz w:val="24"/>
          <w:szCs w:val="24"/>
        </w:rPr>
        <w:t>with</w:t>
      </w:r>
      <w:r w:rsidR="005E6849" w:rsidRPr="006C151D">
        <w:rPr>
          <w:sz w:val="24"/>
          <w:szCs w:val="24"/>
        </w:rPr>
        <w:t xml:space="preserve"> </w:t>
      </w:r>
      <w:r w:rsidR="00BB74AF" w:rsidRPr="006C151D">
        <w:rPr>
          <w:sz w:val="24"/>
          <w:szCs w:val="24"/>
        </w:rPr>
        <w:t>federal ELP Standards</w:t>
      </w:r>
      <w:r w:rsidR="00ED6477" w:rsidRPr="006C151D">
        <w:rPr>
          <w:sz w:val="24"/>
          <w:szCs w:val="24"/>
        </w:rPr>
        <w:t>,</w:t>
      </w:r>
      <w:r w:rsidR="00BB74AF" w:rsidRPr="006C151D">
        <w:rPr>
          <w:sz w:val="24"/>
          <w:szCs w:val="24"/>
        </w:rPr>
        <w:t xml:space="preserve"> </w:t>
      </w:r>
      <w:r w:rsidRPr="006C151D">
        <w:rPr>
          <w:sz w:val="24"/>
          <w:szCs w:val="24"/>
        </w:rPr>
        <w:t xml:space="preserve">to provide a resource for developing curricula, instructional strategies, professional development, and enhanced program designs. </w:t>
      </w:r>
      <w:del w:id="20" w:author="Author">
        <w:r w:rsidRPr="006C151D" w:rsidDel="00D02A3D">
          <w:rPr>
            <w:sz w:val="24"/>
            <w:szCs w:val="24"/>
          </w:rPr>
          <w:delText xml:space="preserve">The standards </w:delText>
        </w:r>
        <w:r w:rsidRPr="006C151D" w:rsidDel="00BB74AF">
          <w:rPr>
            <w:sz w:val="24"/>
            <w:szCs w:val="24"/>
          </w:rPr>
          <w:delText>reflect WIOA’s expanded and more rigorous requirements for ESL</w:delText>
        </w:r>
        <w:r w:rsidRPr="006C151D" w:rsidDel="00D02A3D">
          <w:rPr>
            <w:sz w:val="24"/>
            <w:szCs w:val="24"/>
          </w:rPr>
          <w:delText xml:space="preserve">. </w:delText>
        </w:r>
      </w:del>
      <w:ins w:id="21" w:author="Author">
        <w:r w:rsidR="00005B6A" w:rsidRPr="006C151D">
          <w:rPr>
            <w:color w:val="000000" w:themeColor="text1"/>
            <w:sz w:val="24"/>
            <w:szCs w:val="24"/>
          </w:rPr>
          <w:t>Beginning in Program Year 2021</w:t>
        </w:r>
        <w:r w:rsidR="00FD0E40" w:rsidRPr="006C151D">
          <w:rPr>
            <w:color w:val="000000" w:themeColor="text1"/>
            <w:sz w:val="24"/>
            <w:szCs w:val="24"/>
          </w:rPr>
          <w:t>–</w:t>
        </w:r>
        <w:r w:rsidR="00005B6A" w:rsidRPr="006C151D">
          <w:rPr>
            <w:color w:val="000000" w:themeColor="text1"/>
            <w:sz w:val="24"/>
            <w:szCs w:val="24"/>
          </w:rPr>
          <w:t>2022</w:t>
        </w:r>
        <w:r w:rsidR="00CE78E4" w:rsidRPr="006C151D">
          <w:rPr>
            <w:color w:val="000000" w:themeColor="text1"/>
            <w:sz w:val="24"/>
            <w:szCs w:val="24"/>
          </w:rPr>
          <w:t xml:space="preserve"> (PY’2</w:t>
        </w:r>
        <w:r w:rsidR="00B44BFF" w:rsidRPr="006C151D">
          <w:rPr>
            <w:color w:val="000000" w:themeColor="text1"/>
            <w:sz w:val="24"/>
            <w:szCs w:val="24"/>
          </w:rPr>
          <w:t>1</w:t>
        </w:r>
        <w:r w:rsidR="00CE78E4" w:rsidRPr="006C151D">
          <w:rPr>
            <w:color w:val="000000" w:themeColor="text1"/>
            <w:sz w:val="24"/>
            <w:szCs w:val="24"/>
          </w:rPr>
          <w:t>–’2</w:t>
        </w:r>
        <w:r w:rsidR="00B44BFF" w:rsidRPr="006C151D">
          <w:rPr>
            <w:color w:val="000000" w:themeColor="text1"/>
            <w:sz w:val="24"/>
            <w:szCs w:val="24"/>
          </w:rPr>
          <w:t>2</w:t>
        </w:r>
        <w:r w:rsidR="00CE78E4" w:rsidRPr="006C151D">
          <w:rPr>
            <w:color w:val="000000" w:themeColor="text1"/>
            <w:sz w:val="24"/>
            <w:szCs w:val="24"/>
          </w:rPr>
          <w:t>)</w:t>
        </w:r>
        <w:r w:rsidR="00005B6A" w:rsidRPr="006C151D">
          <w:rPr>
            <w:color w:val="000000" w:themeColor="text1"/>
            <w:sz w:val="24"/>
            <w:szCs w:val="24"/>
          </w:rPr>
          <w:t>, and as outlined in this letter</w:t>
        </w:r>
        <w:r w:rsidR="00F12951" w:rsidRPr="006C151D">
          <w:rPr>
            <w:color w:val="000000" w:themeColor="text1"/>
            <w:sz w:val="24"/>
            <w:szCs w:val="24"/>
          </w:rPr>
          <w:t>;</w:t>
        </w:r>
        <w:r w:rsidR="00005B6A" w:rsidRPr="006C151D">
          <w:rPr>
            <w:color w:val="000000" w:themeColor="text1"/>
            <w:sz w:val="24"/>
            <w:szCs w:val="24"/>
          </w:rPr>
          <w:t xml:space="preserve"> </w:t>
        </w:r>
        <w:r w:rsidR="008741F4" w:rsidRPr="006C151D">
          <w:rPr>
            <w:color w:val="000000" w:themeColor="text1"/>
            <w:sz w:val="24"/>
            <w:szCs w:val="24"/>
          </w:rPr>
          <w:t xml:space="preserve">in </w:t>
        </w:r>
        <w:r w:rsidR="00005B6A" w:rsidRPr="006C151D">
          <w:rPr>
            <w:color w:val="000000" w:themeColor="text1"/>
            <w:sz w:val="24"/>
            <w:szCs w:val="24"/>
          </w:rPr>
          <w:t xml:space="preserve">AEL Letter 07-17, Change 1, </w:t>
        </w:r>
        <w:r w:rsidR="00AB51FF" w:rsidRPr="006C151D">
          <w:rPr>
            <w:color w:val="000000" w:themeColor="text1"/>
            <w:sz w:val="24"/>
            <w:szCs w:val="24"/>
          </w:rPr>
          <w:t>titled “</w:t>
        </w:r>
        <w:r w:rsidR="00005B6A" w:rsidRPr="006C151D">
          <w:rPr>
            <w:sz w:val="24"/>
            <w:szCs w:val="24"/>
          </w:rPr>
          <w:t>Required Syllabus Design for Adult Education and Literacy Instruction</w:t>
        </w:r>
        <w:del w:id="22" w:author="Author">
          <w:r w:rsidR="00005B6A" w:rsidRPr="006C151D">
            <w:rPr>
              <w:sz w:val="24"/>
              <w:szCs w:val="24"/>
            </w:rPr>
            <w:delText xml:space="preserve"> </w:delText>
          </w:r>
        </w:del>
        <w:r w:rsidR="00005B6A" w:rsidRPr="006C151D">
          <w:rPr>
            <w:sz w:val="24"/>
            <w:szCs w:val="24"/>
          </w:rPr>
          <w:t>—</w:t>
        </w:r>
        <w:del w:id="23" w:author="Author">
          <w:r w:rsidR="00005B6A" w:rsidRPr="006C151D">
            <w:rPr>
              <w:sz w:val="24"/>
              <w:szCs w:val="24"/>
            </w:rPr>
            <w:delText xml:space="preserve"> </w:delText>
          </w:r>
        </w:del>
        <w:r w:rsidR="00005B6A" w:rsidRPr="006C151D">
          <w:rPr>
            <w:i/>
            <w:iCs/>
            <w:sz w:val="24"/>
            <w:szCs w:val="24"/>
          </w:rPr>
          <w:t>Update</w:t>
        </w:r>
        <w:r w:rsidR="00AB51FF" w:rsidRPr="006C151D">
          <w:rPr>
            <w:color w:val="000000" w:themeColor="text1"/>
            <w:sz w:val="24"/>
            <w:szCs w:val="24"/>
          </w:rPr>
          <w:t>”</w:t>
        </w:r>
        <w:r w:rsidR="00F12951" w:rsidRPr="006C151D">
          <w:rPr>
            <w:color w:val="000000" w:themeColor="text1"/>
            <w:sz w:val="24"/>
            <w:szCs w:val="24"/>
          </w:rPr>
          <w:t>;</w:t>
        </w:r>
        <w:r w:rsidR="00005B6A" w:rsidRPr="006C151D">
          <w:rPr>
            <w:color w:val="000000" w:themeColor="text1"/>
            <w:sz w:val="24"/>
            <w:szCs w:val="24"/>
          </w:rPr>
          <w:t xml:space="preserve"> and </w:t>
        </w:r>
        <w:r w:rsidR="008741F4" w:rsidRPr="006C151D">
          <w:rPr>
            <w:color w:val="000000" w:themeColor="text1"/>
            <w:sz w:val="24"/>
            <w:szCs w:val="24"/>
          </w:rPr>
          <w:t xml:space="preserve">in </w:t>
        </w:r>
        <w:r w:rsidR="00005B6A" w:rsidRPr="006C151D">
          <w:rPr>
            <w:color w:val="000000" w:themeColor="text1"/>
            <w:sz w:val="24"/>
            <w:szCs w:val="24"/>
          </w:rPr>
          <w:t xml:space="preserve">AEL Letter </w:t>
        </w:r>
        <w:r w:rsidR="00AE681B" w:rsidRPr="006C151D">
          <w:rPr>
            <w:color w:val="000000" w:themeColor="text1"/>
            <w:sz w:val="24"/>
            <w:szCs w:val="24"/>
          </w:rPr>
          <w:t>04-16</w:t>
        </w:r>
        <w:r w:rsidR="00005B6A" w:rsidRPr="006C151D">
          <w:rPr>
            <w:b/>
            <w:bCs/>
            <w:color w:val="000000" w:themeColor="text1"/>
            <w:sz w:val="24"/>
            <w:szCs w:val="24"/>
          </w:rPr>
          <w:t>,</w:t>
        </w:r>
        <w:r w:rsidR="00AE681B" w:rsidRPr="006C151D">
          <w:rPr>
            <w:b/>
            <w:bCs/>
            <w:color w:val="000000" w:themeColor="text1"/>
            <w:sz w:val="24"/>
            <w:szCs w:val="24"/>
          </w:rPr>
          <w:t xml:space="preserve"> </w:t>
        </w:r>
        <w:r w:rsidR="00AE681B" w:rsidRPr="006C151D">
          <w:rPr>
            <w:color w:val="000000" w:themeColor="text1"/>
            <w:sz w:val="24"/>
            <w:szCs w:val="24"/>
          </w:rPr>
          <w:t>Change 2</w:t>
        </w:r>
        <w:r w:rsidR="00950A7C" w:rsidRPr="006C151D">
          <w:rPr>
            <w:color w:val="000000" w:themeColor="text1"/>
            <w:sz w:val="24"/>
            <w:szCs w:val="24"/>
          </w:rPr>
          <w:t>, titled</w:t>
        </w:r>
        <w:r w:rsidR="00AE681B" w:rsidRPr="006C151D">
          <w:rPr>
            <w:color w:val="000000" w:themeColor="text1"/>
            <w:sz w:val="24"/>
            <w:szCs w:val="24"/>
          </w:rPr>
          <w:t xml:space="preserve"> </w:t>
        </w:r>
        <w:r w:rsidR="00950A7C" w:rsidRPr="006C151D">
          <w:rPr>
            <w:color w:val="000000" w:themeColor="text1"/>
            <w:sz w:val="24"/>
            <w:szCs w:val="24"/>
          </w:rPr>
          <w:t>“</w:t>
        </w:r>
        <w:r w:rsidR="00950A7C" w:rsidRPr="006C151D">
          <w:rPr>
            <w:bCs/>
            <w:color w:val="000000" w:themeColor="text1"/>
            <w:sz w:val="24"/>
            <w:szCs w:val="24"/>
          </w:rPr>
          <w:t xml:space="preserve">Implementing </w:t>
        </w:r>
        <w:r w:rsidR="00950A7C" w:rsidRPr="006C151D">
          <w:rPr>
            <w:bCs/>
            <w:sz w:val="24"/>
            <w:szCs w:val="24"/>
          </w:rPr>
          <w:t>Integrated Education and Training English Literacy and</w:t>
        </w:r>
        <w:r w:rsidR="00950A7C" w:rsidRPr="006C151D">
          <w:rPr>
            <w:bCs/>
            <w:color w:val="000000" w:themeColor="text1"/>
            <w:sz w:val="24"/>
            <w:szCs w:val="24"/>
          </w:rPr>
          <w:t xml:space="preserve"> Civics </w:t>
        </w:r>
        <w:r w:rsidR="00950A7C" w:rsidRPr="006C151D">
          <w:rPr>
            <w:bCs/>
            <w:sz w:val="24"/>
            <w:szCs w:val="24"/>
          </w:rPr>
          <w:t>Education—</w:t>
        </w:r>
        <w:r w:rsidR="00950A7C" w:rsidRPr="006C151D">
          <w:rPr>
            <w:bCs/>
            <w:i/>
            <w:sz w:val="24"/>
            <w:szCs w:val="24"/>
          </w:rPr>
          <w:t>Update</w:t>
        </w:r>
        <w:r w:rsidR="00950A7C" w:rsidRPr="006C151D">
          <w:rPr>
            <w:color w:val="000000" w:themeColor="text1"/>
            <w:sz w:val="24"/>
            <w:szCs w:val="24"/>
          </w:rPr>
          <w:t>,”</w:t>
        </w:r>
        <w:r w:rsidR="00005B6A" w:rsidRPr="006C151D">
          <w:rPr>
            <w:color w:val="000000" w:themeColor="text1"/>
            <w:sz w:val="24"/>
            <w:szCs w:val="24"/>
          </w:rPr>
          <w:t xml:space="preserve"> TWC requires a civics component in all AEFLA-funded ESL </w:t>
        </w:r>
        <w:r w:rsidR="00FD141D" w:rsidRPr="006C151D">
          <w:rPr>
            <w:color w:val="000000" w:themeColor="text1"/>
            <w:sz w:val="24"/>
            <w:szCs w:val="24"/>
          </w:rPr>
          <w:t>services</w:t>
        </w:r>
        <w:r w:rsidR="00474439" w:rsidRPr="006C151D">
          <w:rPr>
            <w:color w:val="000000" w:themeColor="text1"/>
            <w:sz w:val="24"/>
            <w:szCs w:val="24"/>
          </w:rPr>
          <w:t xml:space="preserve"> </w:t>
        </w:r>
        <w:r w:rsidR="3C4823C0" w:rsidRPr="006C151D">
          <w:rPr>
            <w:color w:val="000000" w:themeColor="text1"/>
            <w:sz w:val="24"/>
            <w:szCs w:val="24"/>
          </w:rPr>
          <w:t>that</w:t>
        </w:r>
        <w:r w:rsidR="62C9886A" w:rsidRPr="006C151D">
          <w:rPr>
            <w:color w:val="000000" w:themeColor="text1"/>
            <w:sz w:val="24"/>
            <w:szCs w:val="24"/>
          </w:rPr>
          <w:t xml:space="preserve"> </w:t>
        </w:r>
        <w:r w:rsidR="00474439" w:rsidRPr="006C151D">
          <w:rPr>
            <w:color w:val="000000" w:themeColor="text1"/>
            <w:sz w:val="24"/>
            <w:szCs w:val="24"/>
          </w:rPr>
          <w:t>aligns with the civics standards in the</w:t>
        </w:r>
        <w:r w:rsidR="00005B6A" w:rsidRPr="006C151D">
          <w:rPr>
            <w:color w:val="000000" w:themeColor="text1"/>
            <w:sz w:val="24"/>
            <w:szCs w:val="24"/>
          </w:rPr>
          <w:t xml:space="preserve"> </w:t>
        </w:r>
        <w:r w:rsidR="00F24CD0" w:rsidRPr="006C151D">
          <w:rPr>
            <w:color w:val="000000" w:themeColor="text1"/>
            <w:sz w:val="24"/>
            <w:szCs w:val="24"/>
          </w:rPr>
          <w:fldChar w:fldCharType="begin"/>
        </w:r>
        <w:r w:rsidR="00F24CD0" w:rsidRPr="006C151D">
          <w:rPr>
            <w:color w:val="000000" w:themeColor="text1"/>
            <w:sz w:val="24"/>
            <w:szCs w:val="24"/>
          </w:rPr>
          <w:instrText xml:space="preserve"> HYPERLINK "https://tcall.tamu.edu/docs/Standards/Standards_FINAL_2021_Accessible-Full.pdf" </w:instrText>
        </w:r>
        <w:r w:rsidR="00F24CD0" w:rsidRPr="006C151D">
          <w:rPr>
            <w:color w:val="000000" w:themeColor="text1"/>
            <w:sz w:val="24"/>
            <w:szCs w:val="24"/>
          </w:rPr>
          <w:fldChar w:fldCharType="separate"/>
        </w:r>
        <w:r w:rsidR="00F24CD0" w:rsidRPr="006C151D">
          <w:rPr>
            <w:rStyle w:val="Hyperlink"/>
            <w:sz w:val="24"/>
            <w:szCs w:val="24"/>
          </w:rPr>
          <w:t>Texas AEL Content Standards v. 3</w:t>
        </w:r>
        <w:r w:rsidR="00F24CD0" w:rsidRPr="006C151D">
          <w:rPr>
            <w:color w:val="000000" w:themeColor="text1"/>
            <w:sz w:val="24"/>
            <w:szCs w:val="24"/>
          </w:rPr>
          <w:fldChar w:fldCharType="end"/>
        </w:r>
        <w:r w:rsidR="002F350E" w:rsidRPr="006C151D">
          <w:rPr>
            <w:color w:val="000000" w:themeColor="text1"/>
            <w:sz w:val="24"/>
            <w:szCs w:val="24"/>
          </w:rPr>
          <w:t xml:space="preserve"> (content standards)</w:t>
        </w:r>
        <w:r w:rsidR="00005B6A" w:rsidRPr="006C151D">
          <w:rPr>
            <w:color w:val="000000" w:themeColor="text1"/>
            <w:sz w:val="24"/>
            <w:szCs w:val="24"/>
          </w:rPr>
          <w:t xml:space="preserve">. </w:t>
        </w:r>
      </w:ins>
    </w:p>
    <w:p w14:paraId="7F85B953" w14:textId="4A23CA99" w:rsidR="00093227" w:rsidRPr="006C151D" w:rsidDel="00051381" w:rsidRDefault="00093227" w:rsidP="004F5EDA">
      <w:pPr>
        <w:ind w:left="720"/>
        <w:rPr>
          <w:ins w:id="24" w:author="Author"/>
          <w:del w:id="25" w:author="Author"/>
          <w:sz w:val="24"/>
          <w:szCs w:val="24"/>
        </w:rPr>
      </w:pPr>
    </w:p>
    <w:p w14:paraId="5D48EA33" w14:textId="5A201ACF" w:rsidR="00D02A3D" w:rsidRPr="006C151D" w:rsidDel="00051381" w:rsidRDefault="00D02A3D" w:rsidP="004F5EDA">
      <w:pPr>
        <w:ind w:left="720"/>
        <w:rPr>
          <w:del w:id="26" w:author="Author"/>
          <w:i/>
          <w:sz w:val="24"/>
          <w:szCs w:val="24"/>
        </w:rPr>
      </w:pPr>
      <w:del w:id="27" w:author="Author">
        <w:r w:rsidRPr="006C151D" w:rsidDel="00093227">
          <w:rPr>
            <w:sz w:val="24"/>
            <w:szCs w:val="24"/>
          </w:rPr>
          <w:delText>AEL practitioners, workforce development professionals, and employers now have a common resource that describes the knowledge, skills, and abilities of adults up to college readiness levels.</w:delText>
        </w:r>
      </w:del>
    </w:p>
    <w:p w14:paraId="5D48EA34" w14:textId="2C994E29" w:rsidR="00D02A3D" w:rsidRPr="006C151D" w:rsidDel="00093227" w:rsidRDefault="00D02A3D">
      <w:pPr>
        <w:tabs>
          <w:tab w:val="left" w:pos="1530"/>
        </w:tabs>
        <w:ind w:left="720"/>
        <w:contextualSpacing/>
        <w:rPr>
          <w:del w:id="28" w:author="Author"/>
          <w:sz w:val="24"/>
          <w:szCs w:val="24"/>
        </w:rPr>
      </w:pPr>
    </w:p>
    <w:p w14:paraId="5D48EA35" w14:textId="041D24EF" w:rsidR="00D02A3D" w:rsidRPr="006C151D" w:rsidDel="00093227" w:rsidRDefault="00D02A3D" w:rsidP="00D02A3D">
      <w:pPr>
        <w:tabs>
          <w:tab w:val="left" w:pos="1530"/>
        </w:tabs>
        <w:ind w:left="720"/>
        <w:contextualSpacing/>
        <w:rPr>
          <w:del w:id="29" w:author="Author"/>
          <w:sz w:val="24"/>
          <w:szCs w:val="24"/>
        </w:rPr>
      </w:pPr>
      <w:del w:id="30" w:author="Author">
        <w:r w:rsidRPr="006C151D" w:rsidDel="00093227">
          <w:rPr>
            <w:sz w:val="24"/>
            <w:szCs w:val="24"/>
          </w:rPr>
          <w:delText xml:space="preserve">TWC understands that it will take time for textbook and software publishers to align materials to the new standards. Similarly, available professional development services require significant enhancements to </w:delText>
        </w:r>
        <w:r w:rsidR="005F691D" w:rsidRPr="006C151D" w:rsidDel="00093227">
          <w:rPr>
            <w:sz w:val="24"/>
            <w:szCs w:val="24"/>
          </w:rPr>
          <w:delText xml:space="preserve">adequately </w:delText>
        </w:r>
        <w:r w:rsidRPr="006C151D" w:rsidDel="00093227">
          <w:rPr>
            <w:sz w:val="24"/>
            <w:szCs w:val="24"/>
          </w:rPr>
          <w:delText xml:space="preserve">support ESL instructors and providers. To provide immediate support, TWC funded </w:delText>
        </w:r>
        <w:r w:rsidR="00B06C65" w:rsidRPr="006C151D" w:rsidDel="00093227">
          <w:rPr>
            <w:sz w:val="24"/>
            <w:szCs w:val="24"/>
          </w:rPr>
          <w:delText xml:space="preserve">Focus on the Basics, a special project awarded to </w:delText>
        </w:r>
        <w:r w:rsidR="00204C9C" w:rsidRPr="006C151D" w:rsidDel="00093227">
          <w:rPr>
            <w:sz w:val="24"/>
            <w:szCs w:val="24"/>
          </w:rPr>
          <w:delText xml:space="preserve">the </w:delText>
        </w:r>
        <w:r w:rsidRPr="006C151D" w:rsidDel="00093227">
          <w:rPr>
            <w:sz w:val="24"/>
            <w:szCs w:val="24"/>
          </w:rPr>
          <w:delText xml:space="preserve">Region </w:delText>
        </w:r>
        <w:r w:rsidR="00B06C65" w:rsidRPr="006C151D" w:rsidDel="00093227">
          <w:rPr>
            <w:sz w:val="24"/>
            <w:szCs w:val="24"/>
          </w:rPr>
          <w:delText>VI</w:delText>
        </w:r>
        <w:r w:rsidRPr="006C151D" w:rsidDel="00093227">
          <w:rPr>
            <w:sz w:val="24"/>
            <w:szCs w:val="24"/>
          </w:rPr>
          <w:delText xml:space="preserve"> Education Service Center</w:delText>
        </w:r>
        <w:r w:rsidR="00B06C65" w:rsidRPr="006C151D" w:rsidDel="00093227">
          <w:rPr>
            <w:sz w:val="24"/>
            <w:szCs w:val="24"/>
          </w:rPr>
          <w:delText>,</w:delText>
        </w:r>
        <w:r w:rsidRPr="006C151D" w:rsidDel="00093227">
          <w:rPr>
            <w:sz w:val="24"/>
            <w:szCs w:val="24"/>
          </w:rPr>
          <w:delText xml:space="preserve"> to implement curriculum and professional development efforts that expand research-based best practices for </w:delText>
        </w:r>
        <w:r w:rsidR="00B06C65" w:rsidRPr="006C151D" w:rsidDel="00093227">
          <w:rPr>
            <w:sz w:val="24"/>
            <w:szCs w:val="24"/>
          </w:rPr>
          <w:delText xml:space="preserve">teaching </w:delText>
        </w:r>
        <w:r w:rsidRPr="006C151D" w:rsidDel="00093227">
          <w:rPr>
            <w:sz w:val="24"/>
            <w:szCs w:val="24"/>
          </w:rPr>
          <w:delText>reading and math</w:delText>
        </w:r>
        <w:r w:rsidR="00B06C65" w:rsidRPr="006C151D" w:rsidDel="00093227">
          <w:rPr>
            <w:sz w:val="24"/>
            <w:szCs w:val="24"/>
          </w:rPr>
          <w:delText xml:space="preserve"> to AEL </w:delText>
        </w:r>
        <w:r w:rsidR="004F5EDA" w:rsidRPr="006C151D" w:rsidDel="00093227">
          <w:rPr>
            <w:sz w:val="24"/>
            <w:szCs w:val="24"/>
          </w:rPr>
          <w:delText>students</w:delText>
        </w:r>
        <w:r w:rsidRPr="006C151D" w:rsidDel="00093227">
          <w:rPr>
            <w:sz w:val="24"/>
            <w:szCs w:val="24"/>
          </w:rPr>
          <w:delText>, including</w:delText>
        </w:r>
        <w:r w:rsidR="00B06C65" w:rsidRPr="006C151D" w:rsidDel="00093227">
          <w:rPr>
            <w:sz w:val="24"/>
            <w:szCs w:val="24"/>
          </w:rPr>
          <w:delText xml:space="preserve"> </w:delText>
        </w:r>
        <w:r w:rsidRPr="006C151D" w:rsidDel="00093227">
          <w:rPr>
            <w:sz w:val="24"/>
            <w:szCs w:val="24"/>
          </w:rPr>
          <w:delText xml:space="preserve">ELLs. </w:delText>
        </w:r>
        <w:r w:rsidR="00204C9C" w:rsidRPr="006C151D" w:rsidDel="00093227">
          <w:rPr>
            <w:sz w:val="24"/>
            <w:szCs w:val="24"/>
          </w:rPr>
          <w:delText>In 2017, t</w:delText>
        </w:r>
        <w:r w:rsidRPr="006C151D" w:rsidDel="00093227">
          <w:rPr>
            <w:sz w:val="24"/>
            <w:szCs w:val="24"/>
          </w:rPr>
          <w:delText xml:space="preserve">hese services are being deployed in coordination with </w:delText>
        </w:r>
        <w:r w:rsidR="00204C9C" w:rsidRPr="006C151D" w:rsidDel="00093227">
          <w:rPr>
            <w:sz w:val="24"/>
            <w:szCs w:val="24"/>
          </w:rPr>
          <w:delText xml:space="preserve">the </w:delText>
        </w:r>
        <w:r w:rsidRPr="006C151D" w:rsidDel="00093227">
          <w:rPr>
            <w:sz w:val="24"/>
            <w:szCs w:val="24"/>
          </w:rPr>
          <w:delText>Texas Center for the Advancement of Literacy and Learning.</w:delText>
        </w:r>
      </w:del>
    </w:p>
    <w:p w14:paraId="5D48EA36" w14:textId="77777777" w:rsidR="00502436" w:rsidRPr="006C151D" w:rsidRDefault="00502436" w:rsidP="00654AC1">
      <w:pPr>
        <w:autoSpaceDE w:val="0"/>
        <w:autoSpaceDN w:val="0"/>
        <w:adjustRightInd w:val="0"/>
        <w:ind w:left="720"/>
        <w:rPr>
          <w:i/>
          <w:color w:val="000000"/>
          <w:sz w:val="24"/>
          <w:szCs w:val="24"/>
          <w:shd w:val="clear" w:color="auto" w:fill="FFFFFF"/>
        </w:rPr>
      </w:pPr>
    </w:p>
    <w:p w14:paraId="5D48EA37" w14:textId="7BCA38DA" w:rsidR="00502436" w:rsidRPr="006C151D" w:rsidRDefault="00502436" w:rsidP="00502436">
      <w:pPr>
        <w:ind w:left="720"/>
        <w:rPr>
          <w:i/>
          <w:color w:val="000000"/>
          <w:sz w:val="24"/>
          <w:szCs w:val="24"/>
          <w:u w:val="single"/>
          <w:shd w:val="clear" w:color="auto" w:fill="FFFFFF"/>
        </w:rPr>
      </w:pPr>
      <w:r w:rsidRPr="006C151D">
        <w:rPr>
          <w:b/>
          <w:color w:val="000000"/>
          <w:sz w:val="24"/>
          <w:szCs w:val="24"/>
        </w:rPr>
        <w:t>Educational and Career Counseling Services</w:t>
      </w:r>
      <w:r w:rsidR="004F5EDA" w:rsidRPr="006C151D">
        <w:rPr>
          <w:i/>
          <w:color w:val="000000"/>
          <w:sz w:val="24"/>
          <w:szCs w:val="24"/>
        </w:rPr>
        <w:t>—</w:t>
      </w:r>
      <w:r w:rsidRPr="006C151D">
        <w:rPr>
          <w:color w:val="000000"/>
          <w:sz w:val="24"/>
          <w:szCs w:val="24"/>
        </w:rPr>
        <w:t xml:space="preserve">WIOA provides grantees flexibility to support students </w:t>
      </w:r>
      <w:r w:rsidR="005437B2" w:rsidRPr="006C151D">
        <w:rPr>
          <w:color w:val="000000"/>
          <w:sz w:val="24"/>
          <w:szCs w:val="24"/>
        </w:rPr>
        <w:t>seeking to attain</w:t>
      </w:r>
      <w:r w:rsidRPr="006C151D">
        <w:rPr>
          <w:color w:val="000000"/>
          <w:sz w:val="24"/>
          <w:szCs w:val="24"/>
        </w:rPr>
        <w:t xml:space="preserve"> a secondary credential</w:t>
      </w:r>
      <w:r w:rsidR="005437B2" w:rsidRPr="006C151D">
        <w:rPr>
          <w:color w:val="000000"/>
          <w:sz w:val="24"/>
          <w:szCs w:val="24"/>
        </w:rPr>
        <w:t xml:space="preserve"> and </w:t>
      </w:r>
      <w:r w:rsidRPr="006C151D">
        <w:rPr>
          <w:color w:val="000000"/>
          <w:sz w:val="24"/>
          <w:szCs w:val="24"/>
        </w:rPr>
        <w:t>transition into postsecondary education</w:t>
      </w:r>
      <w:r w:rsidR="005437B2" w:rsidRPr="006C151D">
        <w:rPr>
          <w:color w:val="000000"/>
          <w:sz w:val="24"/>
          <w:szCs w:val="24"/>
        </w:rPr>
        <w:t>,</w:t>
      </w:r>
      <w:r w:rsidRPr="006C151D">
        <w:rPr>
          <w:color w:val="000000"/>
          <w:sz w:val="24"/>
          <w:szCs w:val="24"/>
        </w:rPr>
        <w:t xml:space="preserve"> training</w:t>
      </w:r>
      <w:r w:rsidR="0085636F" w:rsidRPr="006C151D">
        <w:rPr>
          <w:color w:val="000000"/>
          <w:sz w:val="24"/>
          <w:szCs w:val="24"/>
        </w:rPr>
        <w:t>,</w:t>
      </w:r>
      <w:r w:rsidR="005437B2" w:rsidRPr="006C151D">
        <w:rPr>
          <w:color w:val="000000"/>
          <w:sz w:val="24"/>
          <w:szCs w:val="24"/>
        </w:rPr>
        <w:t xml:space="preserve"> or</w:t>
      </w:r>
      <w:r w:rsidRPr="006C151D">
        <w:rPr>
          <w:color w:val="000000"/>
          <w:sz w:val="24"/>
          <w:szCs w:val="24"/>
        </w:rPr>
        <w:t xml:space="preserve"> employment by offering educational and career counseling services</w:t>
      </w:r>
      <w:r w:rsidR="005437B2" w:rsidRPr="006C151D">
        <w:rPr>
          <w:color w:val="000000"/>
          <w:sz w:val="24"/>
          <w:szCs w:val="24"/>
        </w:rPr>
        <w:t>.</w:t>
      </w:r>
      <w:r w:rsidRPr="006C151D">
        <w:rPr>
          <w:color w:val="000000"/>
          <w:sz w:val="24"/>
          <w:szCs w:val="24"/>
        </w:rPr>
        <w:t xml:space="preserve"> </w:t>
      </w:r>
      <w:r w:rsidR="00AA0399" w:rsidRPr="006C151D">
        <w:rPr>
          <w:sz w:val="24"/>
          <w:szCs w:val="24"/>
        </w:rPr>
        <w:t>WIOA Title II</w:t>
      </w:r>
      <w:r w:rsidR="00AA0399" w:rsidRPr="006C151D">
        <w:rPr>
          <w:sz w:val="24"/>
          <w:szCs w:val="24"/>
          <w:shd w:val="clear" w:color="auto" w:fill="FFFFFF"/>
        </w:rPr>
        <w:t xml:space="preserve"> e</w:t>
      </w:r>
      <w:r w:rsidRPr="006C151D">
        <w:rPr>
          <w:sz w:val="24"/>
          <w:szCs w:val="24"/>
          <w:shd w:val="clear" w:color="auto" w:fill="FFFFFF"/>
        </w:rPr>
        <w:t>ducational and career counseling services</w:t>
      </w:r>
      <w:r w:rsidRPr="006C151D">
        <w:rPr>
          <w:sz w:val="24"/>
          <w:szCs w:val="24"/>
        </w:rPr>
        <w:t xml:space="preserve"> align </w:t>
      </w:r>
      <w:r w:rsidR="0078387D" w:rsidRPr="006C151D">
        <w:rPr>
          <w:sz w:val="24"/>
          <w:szCs w:val="24"/>
        </w:rPr>
        <w:t xml:space="preserve">with </w:t>
      </w:r>
      <w:r w:rsidR="00D82A98" w:rsidRPr="006C151D">
        <w:rPr>
          <w:sz w:val="24"/>
          <w:szCs w:val="24"/>
        </w:rPr>
        <w:t>the</w:t>
      </w:r>
      <w:r w:rsidR="00AA0399" w:rsidRPr="006C151D">
        <w:rPr>
          <w:sz w:val="24"/>
          <w:szCs w:val="24"/>
        </w:rPr>
        <w:t xml:space="preserve"> WIOA Title I</w:t>
      </w:r>
      <w:r w:rsidR="00D82A98" w:rsidRPr="006C151D">
        <w:rPr>
          <w:sz w:val="24"/>
          <w:szCs w:val="24"/>
        </w:rPr>
        <w:t xml:space="preserve"> </w:t>
      </w:r>
      <w:r w:rsidRPr="006C151D">
        <w:rPr>
          <w:sz w:val="24"/>
          <w:szCs w:val="24"/>
        </w:rPr>
        <w:t xml:space="preserve">career services. </w:t>
      </w:r>
      <w:r w:rsidR="005437B2" w:rsidRPr="006C151D">
        <w:rPr>
          <w:sz w:val="24"/>
          <w:szCs w:val="24"/>
        </w:rPr>
        <w:t>These</w:t>
      </w:r>
      <w:r w:rsidRPr="006C151D">
        <w:rPr>
          <w:sz w:val="24"/>
          <w:szCs w:val="24"/>
        </w:rPr>
        <w:t xml:space="preserve"> services include </w:t>
      </w:r>
      <w:r w:rsidR="00DC2521" w:rsidRPr="006C151D">
        <w:rPr>
          <w:sz w:val="24"/>
          <w:szCs w:val="24"/>
        </w:rPr>
        <w:t xml:space="preserve">referrals to and coordination of activities with other programs and services, </w:t>
      </w:r>
      <w:r w:rsidR="2EDE2026" w:rsidRPr="006C151D">
        <w:rPr>
          <w:sz w:val="24"/>
          <w:szCs w:val="24"/>
        </w:rPr>
        <w:t>develop</w:t>
      </w:r>
      <w:r w:rsidR="16666BC4" w:rsidRPr="006C151D">
        <w:rPr>
          <w:sz w:val="24"/>
          <w:szCs w:val="24"/>
        </w:rPr>
        <w:t>ment</w:t>
      </w:r>
      <w:r w:rsidR="380F0624" w:rsidRPr="006C151D">
        <w:rPr>
          <w:sz w:val="24"/>
          <w:szCs w:val="24"/>
        </w:rPr>
        <w:t xml:space="preserve"> of</w:t>
      </w:r>
      <w:r w:rsidRPr="006C151D">
        <w:rPr>
          <w:sz w:val="24"/>
          <w:szCs w:val="24"/>
        </w:rPr>
        <w:t xml:space="preserve"> employment and training plans, career counseling</w:t>
      </w:r>
      <w:r w:rsidR="005437B2" w:rsidRPr="006C151D">
        <w:rPr>
          <w:sz w:val="24"/>
          <w:szCs w:val="24"/>
        </w:rPr>
        <w:t xml:space="preserve">, </w:t>
      </w:r>
      <w:r w:rsidRPr="006C151D">
        <w:rPr>
          <w:sz w:val="24"/>
          <w:szCs w:val="24"/>
        </w:rPr>
        <w:t xml:space="preserve">mentoring, and comprehensive and specialized assessments of </w:t>
      </w:r>
      <w:r w:rsidR="003F4CD5" w:rsidRPr="006C151D">
        <w:rPr>
          <w:sz w:val="24"/>
          <w:szCs w:val="24"/>
        </w:rPr>
        <w:t xml:space="preserve">students’ </w:t>
      </w:r>
      <w:r w:rsidRPr="006C151D">
        <w:rPr>
          <w:sz w:val="24"/>
          <w:szCs w:val="24"/>
        </w:rPr>
        <w:t>skill levels</w:t>
      </w:r>
      <w:r w:rsidR="00DC2521" w:rsidRPr="006C151D">
        <w:rPr>
          <w:sz w:val="24"/>
          <w:szCs w:val="24"/>
        </w:rPr>
        <w:t>, aptitudes, abilities,</w:t>
      </w:r>
      <w:r w:rsidRPr="006C151D">
        <w:rPr>
          <w:sz w:val="24"/>
          <w:szCs w:val="24"/>
        </w:rPr>
        <w:t xml:space="preserve"> and service needs</w:t>
      </w:r>
      <w:r w:rsidR="0085636F" w:rsidRPr="006C151D">
        <w:rPr>
          <w:sz w:val="24"/>
          <w:szCs w:val="24"/>
        </w:rPr>
        <w:t>,</w:t>
      </w:r>
      <w:r w:rsidRPr="006C151D">
        <w:rPr>
          <w:sz w:val="24"/>
          <w:szCs w:val="24"/>
        </w:rPr>
        <w:t xml:space="preserve"> includ</w:t>
      </w:r>
      <w:r w:rsidR="0085636F" w:rsidRPr="006C151D">
        <w:rPr>
          <w:sz w:val="24"/>
          <w:szCs w:val="24"/>
        </w:rPr>
        <w:t>ing</w:t>
      </w:r>
      <w:r w:rsidRPr="006C151D">
        <w:rPr>
          <w:sz w:val="24"/>
          <w:szCs w:val="24"/>
        </w:rPr>
        <w:t>:</w:t>
      </w:r>
    </w:p>
    <w:p w14:paraId="5D48EA38" w14:textId="77777777" w:rsidR="00502436" w:rsidRPr="006C151D" w:rsidRDefault="0085636F" w:rsidP="00502436">
      <w:pPr>
        <w:pStyle w:val="Default"/>
        <w:numPr>
          <w:ilvl w:val="0"/>
          <w:numId w:val="12"/>
        </w:numPr>
        <w:rPr>
          <w:szCs w:val="22"/>
        </w:rPr>
      </w:pPr>
      <w:r w:rsidRPr="006C151D">
        <w:rPr>
          <w:szCs w:val="22"/>
        </w:rPr>
        <w:t>d</w:t>
      </w:r>
      <w:r w:rsidR="00502436" w:rsidRPr="006C151D">
        <w:rPr>
          <w:szCs w:val="22"/>
        </w:rPr>
        <w:t xml:space="preserve">iagnostic testing and use of other assessment tools; and </w:t>
      </w:r>
    </w:p>
    <w:p w14:paraId="5D48EA39" w14:textId="77777777" w:rsidR="00502436" w:rsidRPr="006C151D" w:rsidRDefault="0085636F" w:rsidP="00502436">
      <w:pPr>
        <w:pStyle w:val="Default"/>
        <w:numPr>
          <w:ilvl w:val="0"/>
          <w:numId w:val="12"/>
        </w:numPr>
        <w:rPr>
          <w:szCs w:val="22"/>
        </w:rPr>
      </w:pPr>
      <w:r w:rsidRPr="006C151D">
        <w:rPr>
          <w:szCs w:val="22"/>
        </w:rPr>
        <w:t>i</w:t>
      </w:r>
      <w:r w:rsidR="00502436" w:rsidRPr="006C151D">
        <w:rPr>
          <w:szCs w:val="22"/>
        </w:rPr>
        <w:t>n-depth interviewing and evaluation to identify employment barriers and appropriate employment goals.</w:t>
      </w:r>
    </w:p>
    <w:p w14:paraId="5D48EA3A" w14:textId="77777777" w:rsidR="00502436" w:rsidRPr="006C151D" w:rsidRDefault="00502436" w:rsidP="00502436">
      <w:pPr>
        <w:pStyle w:val="Default"/>
        <w:ind w:left="1440"/>
      </w:pPr>
    </w:p>
    <w:p w14:paraId="5D48EA3B" w14:textId="4E3EF92B" w:rsidR="00E32C02" w:rsidRPr="006C151D" w:rsidRDefault="00502436" w:rsidP="00E32C02">
      <w:pPr>
        <w:ind w:left="720"/>
        <w:rPr>
          <w:color w:val="000000" w:themeColor="text1"/>
          <w:sz w:val="24"/>
          <w:szCs w:val="24"/>
          <w:shd w:val="clear" w:color="auto" w:fill="FFFFFF"/>
        </w:rPr>
      </w:pPr>
      <w:r w:rsidRPr="006C151D">
        <w:rPr>
          <w:color w:val="000000"/>
          <w:sz w:val="24"/>
          <w:szCs w:val="24"/>
        </w:rPr>
        <w:t>In support of WIOA</w:t>
      </w:r>
      <w:r w:rsidR="0085636F" w:rsidRPr="006C151D">
        <w:rPr>
          <w:color w:val="000000"/>
          <w:sz w:val="24"/>
          <w:szCs w:val="24"/>
        </w:rPr>
        <w:t>’s vision for</w:t>
      </w:r>
      <w:r w:rsidR="003F4CD5" w:rsidRPr="006C151D">
        <w:rPr>
          <w:color w:val="000000"/>
          <w:sz w:val="24"/>
          <w:szCs w:val="24"/>
        </w:rPr>
        <w:t xml:space="preserve"> integrated services,</w:t>
      </w:r>
      <w:r w:rsidRPr="006C151D">
        <w:rPr>
          <w:color w:val="000000"/>
          <w:sz w:val="24"/>
          <w:szCs w:val="24"/>
        </w:rPr>
        <w:t xml:space="preserve"> grantees should align, </w:t>
      </w:r>
      <w:r w:rsidR="00D72359" w:rsidRPr="006C151D">
        <w:rPr>
          <w:color w:val="000000"/>
          <w:sz w:val="24"/>
          <w:szCs w:val="24"/>
        </w:rPr>
        <w:t xml:space="preserve">when </w:t>
      </w:r>
      <w:r w:rsidRPr="006C151D">
        <w:rPr>
          <w:color w:val="000000"/>
          <w:sz w:val="24"/>
          <w:szCs w:val="24"/>
        </w:rPr>
        <w:t>appropriate</w:t>
      </w:r>
      <w:r w:rsidR="003F4CD5" w:rsidRPr="006C151D">
        <w:rPr>
          <w:color w:val="000000"/>
          <w:sz w:val="24"/>
          <w:szCs w:val="24"/>
        </w:rPr>
        <w:t>,</w:t>
      </w:r>
      <w:r w:rsidRPr="006C151D">
        <w:rPr>
          <w:color w:val="000000"/>
          <w:sz w:val="24"/>
          <w:szCs w:val="24"/>
        </w:rPr>
        <w:t xml:space="preserve"> Title I career services and Title II educational and career counseling services to support </w:t>
      </w:r>
      <w:r w:rsidR="00D82A98" w:rsidRPr="006C151D">
        <w:rPr>
          <w:color w:val="000000"/>
          <w:sz w:val="24"/>
          <w:szCs w:val="24"/>
        </w:rPr>
        <w:t xml:space="preserve">customer </w:t>
      </w:r>
      <w:r w:rsidRPr="006C151D">
        <w:rPr>
          <w:color w:val="000000"/>
          <w:sz w:val="24"/>
          <w:szCs w:val="24"/>
        </w:rPr>
        <w:t>transition into postsecondary education or training or employment</w:t>
      </w:r>
      <w:r w:rsidR="003F4CD5" w:rsidRPr="006C151D">
        <w:rPr>
          <w:color w:val="000000"/>
          <w:sz w:val="24"/>
          <w:szCs w:val="24"/>
        </w:rPr>
        <w:t xml:space="preserve">. </w:t>
      </w:r>
      <w:r w:rsidR="00D72359" w:rsidRPr="006C151D">
        <w:rPr>
          <w:color w:val="000000"/>
          <w:sz w:val="24"/>
          <w:szCs w:val="24"/>
        </w:rPr>
        <w:t>When</w:t>
      </w:r>
      <w:r w:rsidR="00A51835" w:rsidRPr="006C151D">
        <w:rPr>
          <w:color w:val="000000"/>
          <w:sz w:val="24"/>
          <w:szCs w:val="24"/>
        </w:rPr>
        <w:t xml:space="preserve"> possible, </w:t>
      </w:r>
      <w:r w:rsidR="00D82A98" w:rsidRPr="006C151D">
        <w:rPr>
          <w:color w:val="000000"/>
          <w:sz w:val="24"/>
          <w:szCs w:val="24"/>
        </w:rPr>
        <w:t xml:space="preserve">grantees </w:t>
      </w:r>
      <w:r w:rsidR="003F4CD5" w:rsidRPr="006C151D">
        <w:rPr>
          <w:color w:val="000000"/>
          <w:sz w:val="24"/>
          <w:szCs w:val="24"/>
        </w:rPr>
        <w:t>should</w:t>
      </w:r>
      <w:r w:rsidR="00E32C02" w:rsidRPr="006C151D">
        <w:rPr>
          <w:color w:val="000000"/>
          <w:sz w:val="24"/>
          <w:szCs w:val="24"/>
        </w:rPr>
        <w:t xml:space="preserve"> </w:t>
      </w:r>
      <w:r w:rsidR="00A51835" w:rsidRPr="006C151D">
        <w:rPr>
          <w:color w:val="000000"/>
          <w:sz w:val="24"/>
          <w:szCs w:val="24"/>
        </w:rPr>
        <w:t xml:space="preserve">also </w:t>
      </w:r>
      <w:r w:rsidRPr="006C151D">
        <w:rPr>
          <w:color w:val="000000"/>
          <w:sz w:val="24"/>
          <w:szCs w:val="24"/>
        </w:rPr>
        <w:t xml:space="preserve">document and </w:t>
      </w:r>
      <w:r w:rsidRPr="006C151D">
        <w:rPr>
          <w:color w:val="000000" w:themeColor="text1"/>
          <w:sz w:val="24"/>
          <w:szCs w:val="24"/>
          <w:shd w:val="clear" w:color="auto" w:fill="FFFFFF"/>
        </w:rPr>
        <w:t xml:space="preserve">build on </w:t>
      </w:r>
      <w:r w:rsidR="003F4CD5" w:rsidRPr="006C151D">
        <w:rPr>
          <w:color w:val="000000" w:themeColor="text1"/>
          <w:sz w:val="24"/>
          <w:szCs w:val="24"/>
          <w:shd w:val="clear" w:color="auto" w:fill="FFFFFF"/>
        </w:rPr>
        <w:t>E</w:t>
      </w:r>
      <w:r w:rsidR="00736791" w:rsidRPr="006C151D">
        <w:rPr>
          <w:color w:val="000000" w:themeColor="text1"/>
          <w:sz w:val="24"/>
          <w:szCs w:val="24"/>
          <w:shd w:val="clear" w:color="auto" w:fill="FFFFFF"/>
        </w:rPr>
        <w:t>LL</w:t>
      </w:r>
      <w:r w:rsidR="003F4CD5" w:rsidRPr="006C151D">
        <w:rPr>
          <w:color w:val="000000" w:themeColor="text1"/>
          <w:sz w:val="24"/>
          <w:szCs w:val="24"/>
          <w:shd w:val="clear" w:color="auto" w:fill="FFFFFF"/>
        </w:rPr>
        <w:t>s’</w:t>
      </w:r>
      <w:r w:rsidRPr="006C151D">
        <w:rPr>
          <w:color w:val="000000" w:themeColor="text1"/>
          <w:sz w:val="24"/>
          <w:szCs w:val="24"/>
          <w:shd w:val="clear" w:color="auto" w:fill="FFFFFF"/>
        </w:rPr>
        <w:t xml:space="preserve"> previous education, credentials</w:t>
      </w:r>
      <w:r w:rsidR="003F4CD5" w:rsidRPr="006C151D">
        <w:rPr>
          <w:color w:val="000000" w:themeColor="text1"/>
          <w:sz w:val="24"/>
          <w:szCs w:val="24"/>
          <w:shd w:val="clear" w:color="auto" w:fill="FFFFFF"/>
        </w:rPr>
        <w:t xml:space="preserve">, </w:t>
      </w:r>
      <w:r w:rsidRPr="006C151D">
        <w:rPr>
          <w:color w:val="000000" w:themeColor="text1"/>
          <w:sz w:val="24"/>
          <w:szCs w:val="24"/>
          <w:shd w:val="clear" w:color="auto" w:fill="FFFFFF"/>
        </w:rPr>
        <w:t>experience, and skills, including education and employment experience from native count</w:t>
      </w:r>
      <w:r w:rsidR="0054146C" w:rsidRPr="006C151D">
        <w:rPr>
          <w:color w:val="000000" w:themeColor="text1"/>
          <w:sz w:val="24"/>
          <w:szCs w:val="24"/>
          <w:shd w:val="clear" w:color="auto" w:fill="FFFFFF"/>
        </w:rPr>
        <w:t>ries</w:t>
      </w:r>
      <w:r w:rsidRPr="006C151D">
        <w:rPr>
          <w:color w:val="000000" w:themeColor="text1"/>
          <w:sz w:val="24"/>
          <w:szCs w:val="24"/>
          <w:shd w:val="clear" w:color="auto" w:fill="FFFFFF"/>
        </w:rPr>
        <w:t>.</w:t>
      </w:r>
      <w:r w:rsidR="00E32C02" w:rsidRPr="006C151D">
        <w:rPr>
          <w:color w:val="000000" w:themeColor="text1"/>
          <w:sz w:val="24"/>
          <w:szCs w:val="24"/>
          <w:shd w:val="clear" w:color="auto" w:fill="FFFFFF"/>
        </w:rPr>
        <w:t xml:space="preserve"> WIOA Title II specifically underscores the importance of serving professionals with degrees and credentials in their native countries.</w:t>
      </w:r>
    </w:p>
    <w:p w14:paraId="5D48EA3C" w14:textId="77777777" w:rsidR="00502436" w:rsidRPr="006C151D" w:rsidRDefault="00502436" w:rsidP="00502436">
      <w:pPr>
        <w:pStyle w:val="Default"/>
        <w:ind w:left="720"/>
      </w:pPr>
      <w:r w:rsidRPr="006C151D">
        <w:rPr>
          <w:color w:val="000000" w:themeColor="text1"/>
          <w:shd w:val="clear" w:color="auto" w:fill="FFFFFF"/>
        </w:rPr>
        <w:t xml:space="preserve"> </w:t>
      </w:r>
    </w:p>
    <w:p w14:paraId="5D48EA3D" w14:textId="02C59DCB" w:rsidR="00502436" w:rsidRPr="006C151D" w:rsidRDefault="00E32C02" w:rsidP="00502436">
      <w:pPr>
        <w:pStyle w:val="Default"/>
        <w:ind w:left="720"/>
        <w:rPr>
          <w:color w:val="auto"/>
        </w:rPr>
      </w:pPr>
      <w:r w:rsidRPr="006C151D">
        <w:t>I</w:t>
      </w:r>
      <w:r w:rsidR="004F0071" w:rsidRPr="006C151D">
        <w:t xml:space="preserve">nternationally </w:t>
      </w:r>
      <w:r w:rsidR="00502436" w:rsidRPr="006C151D">
        <w:t>trained ELL professionals</w:t>
      </w:r>
      <w:r w:rsidRPr="006C151D">
        <w:t xml:space="preserve"> in Integrated EL Civics </w:t>
      </w:r>
      <w:r w:rsidR="00F21C97" w:rsidRPr="006C151D">
        <w:t xml:space="preserve">can </w:t>
      </w:r>
      <w:r w:rsidR="00502436" w:rsidRPr="006C151D">
        <w:t xml:space="preserve">benefit from </w:t>
      </w:r>
      <w:r w:rsidRPr="006C151D">
        <w:rPr>
          <w:shd w:val="clear" w:color="auto" w:fill="FFFFFF"/>
        </w:rPr>
        <w:t>educational and career counseling services</w:t>
      </w:r>
      <w:r w:rsidRPr="006C151D">
        <w:t xml:space="preserve"> that include </w:t>
      </w:r>
      <w:r w:rsidR="00502436" w:rsidRPr="006C151D">
        <w:t xml:space="preserve">comprehensive and specialized </w:t>
      </w:r>
      <w:r w:rsidRPr="006C151D">
        <w:t>assessments</w:t>
      </w:r>
      <w:r w:rsidR="000D6735" w:rsidRPr="006C151D">
        <w:t>,</w:t>
      </w:r>
      <w:r w:rsidRPr="006C151D">
        <w:t xml:space="preserve"> such as </w:t>
      </w:r>
      <w:r w:rsidR="00502436" w:rsidRPr="006C151D">
        <w:t>credential evaluation</w:t>
      </w:r>
      <w:r w:rsidR="004E6C85" w:rsidRPr="006C151D">
        <w:t xml:space="preserve"> and </w:t>
      </w:r>
      <w:r w:rsidR="00502436" w:rsidRPr="006C151D">
        <w:t xml:space="preserve">authentication </w:t>
      </w:r>
      <w:r w:rsidR="00B80570" w:rsidRPr="006C151D">
        <w:t>of</w:t>
      </w:r>
      <w:r w:rsidR="00502436" w:rsidRPr="006C151D">
        <w:t xml:space="preserve"> international degrees and </w:t>
      </w:r>
      <w:r w:rsidR="00502436" w:rsidRPr="006C151D">
        <w:rPr>
          <w:color w:val="auto"/>
        </w:rPr>
        <w:t xml:space="preserve">professional credentials and licenses. Such services </w:t>
      </w:r>
      <w:r w:rsidR="00736791" w:rsidRPr="006C151D">
        <w:rPr>
          <w:color w:val="auto"/>
        </w:rPr>
        <w:t xml:space="preserve">support </w:t>
      </w:r>
      <w:r w:rsidR="004F5EDA" w:rsidRPr="006C151D">
        <w:rPr>
          <w:color w:val="auto"/>
        </w:rPr>
        <w:t>a</w:t>
      </w:r>
      <w:r w:rsidR="00E6654F" w:rsidRPr="006C151D">
        <w:rPr>
          <w:color w:val="auto"/>
        </w:rPr>
        <w:t>n</w:t>
      </w:r>
      <w:r w:rsidR="004F5EDA" w:rsidRPr="006C151D">
        <w:rPr>
          <w:color w:val="auto"/>
        </w:rPr>
        <w:t xml:space="preserve"> articulated </w:t>
      </w:r>
      <w:r w:rsidR="004F5EDA" w:rsidRPr="006C151D">
        <w:rPr>
          <w:szCs w:val="22"/>
        </w:rPr>
        <w:t xml:space="preserve">identification of </w:t>
      </w:r>
      <w:r w:rsidR="00736791" w:rsidRPr="006C151D">
        <w:rPr>
          <w:szCs w:val="22"/>
        </w:rPr>
        <w:t>employment</w:t>
      </w:r>
      <w:r w:rsidR="004F5EDA" w:rsidRPr="006C151D">
        <w:rPr>
          <w:szCs w:val="22"/>
        </w:rPr>
        <w:t xml:space="preserve"> assets and </w:t>
      </w:r>
      <w:r w:rsidR="00736791" w:rsidRPr="006C151D">
        <w:rPr>
          <w:szCs w:val="22"/>
        </w:rPr>
        <w:t xml:space="preserve">barriers and </w:t>
      </w:r>
      <w:r w:rsidR="004F5EDA" w:rsidRPr="006C151D">
        <w:rPr>
          <w:szCs w:val="22"/>
        </w:rPr>
        <w:t xml:space="preserve">the development of </w:t>
      </w:r>
      <w:r w:rsidR="00736791" w:rsidRPr="006C151D">
        <w:rPr>
          <w:szCs w:val="22"/>
        </w:rPr>
        <w:t xml:space="preserve">appropriate employment goals, </w:t>
      </w:r>
      <w:r w:rsidR="00502436" w:rsidRPr="006C151D">
        <w:rPr>
          <w:color w:val="auto"/>
        </w:rPr>
        <w:t>and</w:t>
      </w:r>
      <w:r w:rsidRPr="006C151D">
        <w:rPr>
          <w:color w:val="auto"/>
        </w:rPr>
        <w:t>,</w:t>
      </w:r>
      <w:r w:rsidR="00502436" w:rsidRPr="006C151D">
        <w:rPr>
          <w:color w:val="auto"/>
        </w:rPr>
        <w:t xml:space="preserve"> </w:t>
      </w:r>
      <w:r w:rsidR="00736791" w:rsidRPr="006C151D">
        <w:rPr>
          <w:color w:val="auto"/>
        </w:rPr>
        <w:t xml:space="preserve">with </w:t>
      </w:r>
      <w:r w:rsidR="00502436" w:rsidRPr="006C151D">
        <w:rPr>
          <w:color w:val="auto"/>
        </w:rPr>
        <w:t xml:space="preserve">related </w:t>
      </w:r>
      <w:r w:rsidR="00502436" w:rsidRPr="006C151D">
        <w:t>counseling support</w:t>
      </w:r>
      <w:r w:rsidR="00736791" w:rsidRPr="006C151D">
        <w:t>,</w:t>
      </w:r>
      <w:r w:rsidR="00502436" w:rsidRPr="006C151D">
        <w:t xml:space="preserve"> </w:t>
      </w:r>
      <w:r w:rsidR="00736791" w:rsidRPr="006C151D">
        <w:t xml:space="preserve">can accelerate </w:t>
      </w:r>
      <w:r w:rsidR="00B80570" w:rsidRPr="006C151D">
        <w:t>educational</w:t>
      </w:r>
      <w:r w:rsidR="00502436" w:rsidRPr="006C151D">
        <w:t xml:space="preserve"> and career advancement</w:t>
      </w:r>
      <w:r w:rsidR="00B80570" w:rsidRPr="006C151D">
        <w:t xml:space="preserve">. </w:t>
      </w:r>
      <w:r w:rsidR="00736791" w:rsidRPr="006C151D">
        <w:t xml:space="preserve">Credential validation can </w:t>
      </w:r>
      <w:r w:rsidR="00B80570" w:rsidRPr="006C151D">
        <w:t xml:space="preserve">facilitate the attainment of </w:t>
      </w:r>
      <w:r w:rsidR="00FB0688" w:rsidRPr="006C151D">
        <w:t>US employer</w:t>
      </w:r>
      <w:r w:rsidR="0078387D" w:rsidRPr="006C151D">
        <w:t>–</w:t>
      </w:r>
      <w:r w:rsidR="00FB0688" w:rsidRPr="006C151D">
        <w:t xml:space="preserve">recognized </w:t>
      </w:r>
      <w:r w:rsidR="00B80570" w:rsidRPr="006C151D">
        <w:t xml:space="preserve">credentials </w:t>
      </w:r>
      <w:r w:rsidR="00502436" w:rsidRPr="006C151D">
        <w:t xml:space="preserve">by </w:t>
      </w:r>
      <w:r w:rsidR="00502436" w:rsidRPr="006C151D">
        <w:rPr>
          <w:color w:val="000000" w:themeColor="text1"/>
          <w:shd w:val="clear" w:color="auto" w:fill="FFFFFF"/>
        </w:rPr>
        <w:t>documenting progr</w:t>
      </w:r>
      <w:r w:rsidR="00B80B1C" w:rsidRPr="006C151D">
        <w:rPr>
          <w:color w:val="000000" w:themeColor="text1"/>
          <w:shd w:val="clear" w:color="auto" w:fill="FFFFFF"/>
        </w:rPr>
        <w:t xml:space="preserve">ess within a career pathway in </w:t>
      </w:r>
      <w:r w:rsidR="00502436" w:rsidRPr="006C151D">
        <w:rPr>
          <w:color w:val="000000" w:themeColor="text1"/>
          <w:shd w:val="clear" w:color="auto" w:fill="FFFFFF"/>
        </w:rPr>
        <w:t>specific occupation</w:t>
      </w:r>
      <w:r w:rsidR="00B80B1C" w:rsidRPr="006C151D">
        <w:rPr>
          <w:color w:val="000000" w:themeColor="text1"/>
          <w:shd w:val="clear" w:color="auto" w:fill="FFFFFF"/>
        </w:rPr>
        <w:t>s</w:t>
      </w:r>
      <w:r w:rsidR="00502436" w:rsidRPr="006C151D">
        <w:rPr>
          <w:color w:val="000000" w:themeColor="text1"/>
          <w:shd w:val="clear" w:color="auto" w:fill="FFFFFF"/>
        </w:rPr>
        <w:t xml:space="preserve"> or occupational cluster</w:t>
      </w:r>
      <w:r w:rsidR="00B80B1C" w:rsidRPr="006C151D">
        <w:rPr>
          <w:color w:val="000000" w:themeColor="text1"/>
          <w:shd w:val="clear" w:color="auto" w:fill="FFFFFF"/>
        </w:rPr>
        <w:t>s</w:t>
      </w:r>
      <w:r w:rsidR="00FB0688" w:rsidRPr="006C151D">
        <w:rPr>
          <w:color w:val="000000" w:themeColor="text1"/>
          <w:shd w:val="clear" w:color="auto" w:fill="FFFFFF"/>
        </w:rPr>
        <w:t xml:space="preserve">. Credential validation </w:t>
      </w:r>
      <w:r w:rsidR="006F6DF6" w:rsidRPr="006C151D">
        <w:rPr>
          <w:color w:val="000000" w:themeColor="text1"/>
          <w:shd w:val="clear" w:color="auto" w:fill="FFFFFF"/>
        </w:rPr>
        <w:t xml:space="preserve">also </w:t>
      </w:r>
      <w:r w:rsidR="00FB0688" w:rsidRPr="006C151D">
        <w:rPr>
          <w:color w:val="000000" w:themeColor="text1"/>
          <w:shd w:val="clear" w:color="auto" w:fill="FFFFFF"/>
        </w:rPr>
        <w:t xml:space="preserve">can </w:t>
      </w:r>
      <w:r w:rsidR="00B80570" w:rsidRPr="006C151D">
        <w:rPr>
          <w:color w:val="000000" w:themeColor="text1"/>
          <w:shd w:val="clear" w:color="auto" w:fill="FFFFFF"/>
        </w:rPr>
        <w:t>leverag</w:t>
      </w:r>
      <w:r w:rsidR="00B80B1C" w:rsidRPr="006C151D">
        <w:rPr>
          <w:color w:val="000000" w:themeColor="text1"/>
          <w:shd w:val="clear" w:color="auto" w:fill="FFFFFF"/>
        </w:rPr>
        <w:t>e</w:t>
      </w:r>
      <w:r w:rsidR="00B80570" w:rsidRPr="006C151D">
        <w:rPr>
          <w:color w:val="000000" w:themeColor="text1"/>
          <w:shd w:val="clear" w:color="auto" w:fill="FFFFFF"/>
        </w:rPr>
        <w:t xml:space="preserve"> </w:t>
      </w:r>
      <w:r w:rsidR="00502436" w:rsidRPr="006C151D">
        <w:rPr>
          <w:color w:val="000000" w:themeColor="text1"/>
          <w:shd w:val="clear" w:color="auto" w:fill="FFFFFF"/>
        </w:rPr>
        <w:t xml:space="preserve">the </w:t>
      </w:r>
      <w:r w:rsidR="004F5EDA" w:rsidRPr="006C151D">
        <w:rPr>
          <w:color w:val="000000" w:themeColor="text1"/>
          <w:shd w:val="clear" w:color="auto" w:fill="FFFFFF"/>
        </w:rPr>
        <w:t xml:space="preserve">technical skills </w:t>
      </w:r>
      <w:r w:rsidR="004F5EDA" w:rsidRPr="006C151D">
        <w:rPr>
          <w:color w:val="000000" w:themeColor="text1"/>
          <w:shd w:val="clear" w:color="auto" w:fill="FFFFFF"/>
        </w:rPr>
        <w:lastRenderedPageBreak/>
        <w:t xml:space="preserve">and bilingual and bicultural </w:t>
      </w:r>
      <w:r w:rsidR="00B80B1C" w:rsidRPr="006C151D">
        <w:rPr>
          <w:color w:val="000000" w:themeColor="text1"/>
          <w:shd w:val="clear" w:color="auto" w:fill="FFFFFF"/>
        </w:rPr>
        <w:t xml:space="preserve">assets of </w:t>
      </w:r>
      <w:r w:rsidR="006F6DF6" w:rsidRPr="006C151D">
        <w:rPr>
          <w:color w:val="000000" w:themeColor="text1"/>
          <w:shd w:val="clear" w:color="auto" w:fill="FFFFFF"/>
        </w:rPr>
        <w:t>ELLs</w:t>
      </w:r>
      <w:r w:rsidR="004F5EDA" w:rsidRPr="006C151D">
        <w:rPr>
          <w:color w:val="000000" w:themeColor="text1"/>
          <w:shd w:val="clear" w:color="auto" w:fill="FFFFFF"/>
        </w:rPr>
        <w:t>.</w:t>
      </w:r>
      <w:r w:rsidR="00502436" w:rsidRPr="006C151D">
        <w:rPr>
          <w:color w:val="000000" w:themeColor="text1"/>
          <w:shd w:val="clear" w:color="auto" w:fill="FFFFFF"/>
        </w:rPr>
        <w:t xml:space="preserve"> Services </w:t>
      </w:r>
      <w:r w:rsidR="006F6DF6" w:rsidRPr="006C151D">
        <w:rPr>
          <w:color w:val="000000" w:themeColor="text1"/>
          <w:shd w:val="clear" w:color="auto" w:fill="FFFFFF"/>
        </w:rPr>
        <w:t xml:space="preserve">also </w:t>
      </w:r>
      <w:r w:rsidR="00F21C97" w:rsidRPr="006C151D">
        <w:rPr>
          <w:color w:val="000000" w:themeColor="text1"/>
          <w:shd w:val="clear" w:color="auto" w:fill="FFFFFF"/>
        </w:rPr>
        <w:t>can</w:t>
      </w:r>
      <w:r w:rsidR="00B80570" w:rsidRPr="006C151D">
        <w:rPr>
          <w:color w:val="000000" w:themeColor="text1"/>
          <w:shd w:val="clear" w:color="auto" w:fill="FFFFFF"/>
        </w:rPr>
        <w:t xml:space="preserve"> </w:t>
      </w:r>
      <w:r w:rsidR="00502436" w:rsidRPr="006C151D">
        <w:rPr>
          <w:color w:val="000000" w:themeColor="text1"/>
          <w:shd w:val="clear" w:color="auto" w:fill="FFFFFF"/>
        </w:rPr>
        <w:t xml:space="preserve">include </w:t>
      </w:r>
      <w:r w:rsidR="00C35FF1" w:rsidRPr="006C151D">
        <w:rPr>
          <w:color w:val="000000" w:themeColor="text1"/>
          <w:shd w:val="clear" w:color="auto" w:fill="FFFFFF"/>
        </w:rPr>
        <w:t xml:space="preserve">testing </w:t>
      </w:r>
      <w:r w:rsidR="00502436" w:rsidRPr="006C151D">
        <w:rPr>
          <w:color w:val="000000" w:themeColor="text1"/>
          <w:shd w:val="clear" w:color="auto" w:fill="FFFFFF"/>
        </w:rPr>
        <w:t>to determine readiness for postsecondary transition</w:t>
      </w:r>
      <w:r w:rsidRPr="006C151D">
        <w:rPr>
          <w:color w:val="000000" w:themeColor="text1"/>
          <w:shd w:val="clear" w:color="auto" w:fill="FFFFFF"/>
        </w:rPr>
        <w:t xml:space="preserve"> as part of </w:t>
      </w:r>
      <w:r w:rsidR="004E6C85" w:rsidRPr="006C151D">
        <w:rPr>
          <w:color w:val="000000" w:themeColor="text1"/>
          <w:shd w:val="clear" w:color="auto" w:fill="FFFFFF"/>
        </w:rPr>
        <w:t xml:space="preserve">a </w:t>
      </w:r>
      <w:r w:rsidRPr="006C151D">
        <w:rPr>
          <w:color w:val="000000" w:themeColor="text1"/>
          <w:shd w:val="clear" w:color="auto" w:fill="FFFFFF"/>
        </w:rPr>
        <w:t>student’s career pathway</w:t>
      </w:r>
      <w:r w:rsidR="00502436" w:rsidRPr="006C151D">
        <w:rPr>
          <w:color w:val="000000" w:themeColor="text1"/>
          <w:shd w:val="clear" w:color="auto" w:fill="FFFFFF"/>
        </w:rPr>
        <w:t>.</w:t>
      </w:r>
    </w:p>
    <w:p w14:paraId="5D48EA3E" w14:textId="77777777" w:rsidR="00502436" w:rsidRPr="006C151D" w:rsidRDefault="00502436" w:rsidP="00502436">
      <w:pPr>
        <w:pStyle w:val="Default"/>
        <w:ind w:left="720"/>
        <w:rPr>
          <w:color w:val="auto"/>
        </w:rPr>
      </w:pPr>
    </w:p>
    <w:p w14:paraId="5D48EA3F" w14:textId="37689DD8" w:rsidR="00654AC1" w:rsidRPr="006C151D" w:rsidRDefault="00EA1D8E" w:rsidP="005A0F8E">
      <w:pPr>
        <w:autoSpaceDE w:val="0"/>
        <w:autoSpaceDN w:val="0"/>
        <w:adjustRightInd w:val="0"/>
        <w:ind w:left="720"/>
        <w:rPr>
          <w:color w:val="000000"/>
          <w:sz w:val="24"/>
          <w:szCs w:val="24"/>
          <w:shd w:val="clear" w:color="auto" w:fill="FFFFFF"/>
        </w:rPr>
      </w:pPr>
      <w:r w:rsidRPr="006C151D">
        <w:rPr>
          <w:b/>
          <w:color w:val="000000"/>
          <w:sz w:val="24"/>
          <w:szCs w:val="24"/>
          <w:shd w:val="clear" w:color="auto" w:fill="FFFFFF"/>
        </w:rPr>
        <w:t>Bilingual Instruction and Spanish High School Equivalency</w:t>
      </w:r>
      <w:r w:rsidR="004F0071" w:rsidRPr="006C151D">
        <w:rPr>
          <w:i/>
          <w:color w:val="000000"/>
          <w:sz w:val="24"/>
          <w:szCs w:val="24"/>
          <w:shd w:val="clear" w:color="auto" w:fill="FFFFFF"/>
        </w:rPr>
        <w:t>—</w:t>
      </w:r>
      <w:r w:rsidR="004F0071" w:rsidRPr="006C151D">
        <w:rPr>
          <w:color w:val="000000"/>
          <w:sz w:val="24"/>
          <w:szCs w:val="24"/>
          <w:shd w:val="clear" w:color="auto" w:fill="FFFFFF"/>
        </w:rPr>
        <w:t>B</w:t>
      </w:r>
      <w:r w:rsidR="00C019E8" w:rsidRPr="006C151D">
        <w:rPr>
          <w:color w:val="000000"/>
          <w:sz w:val="24"/>
          <w:szCs w:val="24"/>
          <w:shd w:val="clear" w:color="auto" w:fill="FFFFFF"/>
        </w:rPr>
        <w:t>ilingual education can often meet the needs of customers and facilitate English language acquisition</w:t>
      </w:r>
      <w:r w:rsidR="004F0071" w:rsidRPr="006C151D">
        <w:rPr>
          <w:color w:val="000000"/>
          <w:sz w:val="24"/>
          <w:szCs w:val="24"/>
          <w:shd w:val="clear" w:color="auto" w:fill="FFFFFF"/>
        </w:rPr>
        <w:t xml:space="preserve"> by providing opportunities for low-level learners to develop their skills in their native language</w:t>
      </w:r>
      <w:r w:rsidR="00B917EF" w:rsidRPr="006C151D">
        <w:rPr>
          <w:color w:val="000000"/>
          <w:sz w:val="24"/>
          <w:szCs w:val="24"/>
          <w:shd w:val="clear" w:color="auto" w:fill="FFFFFF"/>
        </w:rPr>
        <w:t>s</w:t>
      </w:r>
      <w:r w:rsidR="005B494B" w:rsidRPr="006C151D">
        <w:rPr>
          <w:color w:val="000000"/>
          <w:sz w:val="24"/>
          <w:szCs w:val="24"/>
          <w:shd w:val="clear" w:color="auto" w:fill="FFFFFF"/>
        </w:rPr>
        <w:t>, which</w:t>
      </w:r>
      <w:r w:rsidR="004F0071" w:rsidRPr="006C151D">
        <w:rPr>
          <w:color w:val="000000"/>
          <w:sz w:val="24"/>
          <w:szCs w:val="24"/>
          <w:shd w:val="clear" w:color="auto" w:fill="FFFFFF"/>
        </w:rPr>
        <w:t xml:space="preserve"> </w:t>
      </w:r>
      <w:r w:rsidR="005B494B" w:rsidRPr="006C151D">
        <w:rPr>
          <w:color w:val="000000"/>
          <w:sz w:val="24"/>
          <w:szCs w:val="24"/>
          <w:shd w:val="clear" w:color="auto" w:fill="FFFFFF"/>
        </w:rPr>
        <w:t xml:space="preserve">better </w:t>
      </w:r>
      <w:r w:rsidR="004F0071" w:rsidRPr="006C151D">
        <w:rPr>
          <w:color w:val="000000"/>
          <w:sz w:val="24"/>
          <w:szCs w:val="24"/>
          <w:shd w:val="clear" w:color="auto" w:fill="FFFFFF"/>
        </w:rPr>
        <w:t>support</w:t>
      </w:r>
      <w:r w:rsidR="005B494B" w:rsidRPr="006C151D">
        <w:rPr>
          <w:color w:val="000000"/>
          <w:sz w:val="24"/>
          <w:szCs w:val="24"/>
          <w:shd w:val="clear" w:color="auto" w:fill="FFFFFF"/>
        </w:rPr>
        <w:t>s</w:t>
      </w:r>
      <w:r w:rsidR="004F0071" w:rsidRPr="006C151D">
        <w:rPr>
          <w:color w:val="000000"/>
          <w:sz w:val="24"/>
          <w:szCs w:val="24"/>
          <w:shd w:val="clear" w:color="auto" w:fill="FFFFFF"/>
        </w:rPr>
        <w:t xml:space="preserve"> cognitive development and the essential components of literacy</w:t>
      </w:r>
      <w:r w:rsidR="00C019E8" w:rsidRPr="006C151D">
        <w:rPr>
          <w:color w:val="000000"/>
          <w:sz w:val="24"/>
          <w:szCs w:val="24"/>
          <w:shd w:val="clear" w:color="auto" w:fill="FFFFFF"/>
        </w:rPr>
        <w:t xml:space="preserve">. </w:t>
      </w:r>
    </w:p>
    <w:p w14:paraId="5D48EA40" w14:textId="77777777" w:rsidR="00DD6449" w:rsidRPr="006C151D" w:rsidRDefault="00DD6449" w:rsidP="00654AC1">
      <w:pPr>
        <w:autoSpaceDE w:val="0"/>
        <w:autoSpaceDN w:val="0"/>
        <w:adjustRightInd w:val="0"/>
        <w:ind w:left="720"/>
        <w:rPr>
          <w:color w:val="000000"/>
          <w:sz w:val="24"/>
          <w:szCs w:val="24"/>
          <w:shd w:val="clear" w:color="auto" w:fill="FFFFFF"/>
        </w:rPr>
      </w:pPr>
    </w:p>
    <w:p w14:paraId="5D48EA41" w14:textId="77777777" w:rsidR="00654AC1" w:rsidRPr="006C151D" w:rsidRDefault="003658A7" w:rsidP="00654AC1">
      <w:pPr>
        <w:autoSpaceDE w:val="0"/>
        <w:autoSpaceDN w:val="0"/>
        <w:adjustRightInd w:val="0"/>
        <w:ind w:left="720"/>
        <w:rPr>
          <w:color w:val="000000"/>
          <w:sz w:val="24"/>
          <w:szCs w:val="24"/>
          <w:shd w:val="clear" w:color="auto" w:fill="FFFFFF"/>
        </w:rPr>
      </w:pPr>
      <w:r w:rsidRPr="006C151D">
        <w:rPr>
          <w:color w:val="000000"/>
          <w:sz w:val="24"/>
          <w:szCs w:val="24"/>
          <w:shd w:val="clear" w:color="auto" w:fill="FFFFFF"/>
        </w:rPr>
        <w:t xml:space="preserve">Native language and literacy development allows students to </w:t>
      </w:r>
      <w:r w:rsidR="00DD6449" w:rsidRPr="006C151D">
        <w:rPr>
          <w:color w:val="000000"/>
          <w:sz w:val="24"/>
          <w:szCs w:val="24"/>
          <w:shd w:val="clear" w:color="auto" w:fill="FFFFFF"/>
        </w:rPr>
        <w:t>transfer</w:t>
      </w:r>
      <w:r w:rsidRPr="006C151D">
        <w:rPr>
          <w:color w:val="000000"/>
          <w:sz w:val="24"/>
          <w:szCs w:val="24"/>
          <w:shd w:val="clear" w:color="auto" w:fill="FFFFFF"/>
        </w:rPr>
        <w:t xml:space="preserve"> a framework of knowledge and skills related to literacy </w:t>
      </w:r>
      <w:r w:rsidR="00BA146A" w:rsidRPr="006C151D">
        <w:rPr>
          <w:color w:val="000000"/>
          <w:sz w:val="24"/>
          <w:szCs w:val="24"/>
          <w:shd w:val="clear" w:color="auto" w:fill="FFFFFF"/>
        </w:rPr>
        <w:t xml:space="preserve">in their native language </w:t>
      </w:r>
      <w:r w:rsidRPr="006C151D">
        <w:rPr>
          <w:color w:val="000000"/>
          <w:sz w:val="24"/>
          <w:szCs w:val="24"/>
          <w:shd w:val="clear" w:color="auto" w:fill="FFFFFF"/>
        </w:rPr>
        <w:t xml:space="preserve">to learning English. </w:t>
      </w:r>
      <w:r w:rsidR="00DD6449" w:rsidRPr="006C151D">
        <w:rPr>
          <w:color w:val="000000"/>
          <w:sz w:val="24"/>
          <w:szCs w:val="24"/>
          <w:shd w:val="clear" w:color="auto" w:fill="FFFFFF"/>
        </w:rPr>
        <w:t>F</w:t>
      </w:r>
      <w:r w:rsidR="006F6DF6" w:rsidRPr="006C151D">
        <w:rPr>
          <w:color w:val="000000"/>
          <w:sz w:val="24"/>
          <w:szCs w:val="24"/>
          <w:shd w:val="clear" w:color="auto" w:fill="FFFFFF"/>
        </w:rPr>
        <w:t>or example, f</w:t>
      </w:r>
      <w:r w:rsidR="00DD6449" w:rsidRPr="006C151D">
        <w:rPr>
          <w:color w:val="000000"/>
          <w:sz w:val="24"/>
          <w:szCs w:val="24"/>
          <w:shd w:val="clear" w:color="auto" w:fill="FFFFFF"/>
        </w:rPr>
        <w:t>oundational l</w:t>
      </w:r>
      <w:r w:rsidR="00654AC1" w:rsidRPr="006C151D">
        <w:rPr>
          <w:color w:val="000000"/>
          <w:sz w:val="24"/>
          <w:szCs w:val="24"/>
          <w:shd w:val="clear" w:color="auto" w:fill="FFFFFF"/>
        </w:rPr>
        <w:t xml:space="preserve">iteracy concepts and principles learned in Spanish </w:t>
      </w:r>
      <w:r w:rsidR="00BA146A" w:rsidRPr="006C151D">
        <w:rPr>
          <w:color w:val="000000"/>
          <w:sz w:val="24"/>
          <w:szCs w:val="24"/>
          <w:shd w:val="clear" w:color="auto" w:fill="FFFFFF"/>
        </w:rPr>
        <w:t xml:space="preserve">do </w:t>
      </w:r>
      <w:r w:rsidR="00654AC1" w:rsidRPr="006C151D">
        <w:rPr>
          <w:color w:val="000000"/>
          <w:sz w:val="24"/>
          <w:szCs w:val="24"/>
          <w:shd w:val="clear" w:color="auto" w:fill="FFFFFF"/>
        </w:rPr>
        <w:t>not have to be retaught</w:t>
      </w:r>
      <w:r w:rsidR="00DD6449" w:rsidRPr="006C151D">
        <w:rPr>
          <w:color w:val="000000"/>
          <w:sz w:val="24"/>
          <w:szCs w:val="24"/>
          <w:shd w:val="clear" w:color="auto" w:fill="FFFFFF"/>
        </w:rPr>
        <w:t xml:space="preserve"> in</w:t>
      </w:r>
      <w:r w:rsidR="00654AC1" w:rsidRPr="006C151D">
        <w:rPr>
          <w:color w:val="000000"/>
          <w:sz w:val="24"/>
          <w:szCs w:val="24"/>
          <w:shd w:val="clear" w:color="auto" w:fill="FFFFFF"/>
        </w:rPr>
        <w:t xml:space="preserve"> English. </w:t>
      </w:r>
      <w:r w:rsidR="00003256" w:rsidRPr="006C151D">
        <w:rPr>
          <w:color w:val="000000"/>
          <w:sz w:val="24"/>
          <w:szCs w:val="24"/>
          <w:shd w:val="clear" w:color="auto" w:fill="FFFFFF"/>
        </w:rPr>
        <w:t>S</w:t>
      </w:r>
      <w:r w:rsidR="00654AC1" w:rsidRPr="006C151D">
        <w:rPr>
          <w:color w:val="000000"/>
          <w:sz w:val="24"/>
          <w:szCs w:val="24"/>
          <w:shd w:val="clear" w:color="auto" w:fill="FFFFFF"/>
        </w:rPr>
        <w:t>kills can be transferred</w:t>
      </w:r>
      <w:r w:rsidR="00003256" w:rsidRPr="006C151D">
        <w:rPr>
          <w:color w:val="000000"/>
          <w:sz w:val="24"/>
          <w:szCs w:val="24"/>
          <w:shd w:val="clear" w:color="auto" w:fill="FFFFFF"/>
        </w:rPr>
        <w:t>,</w:t>
      </w:r>
      <w:r w:rsidR="00654AC1" w:rsidRPr="006C151D">
        <w:rPr>
          <w:color w:val="000000"/>
          <w:sz w:val="24"/>
          <w:szCs w:val="24"/>
          <w:shd w:val="clear" w:color="auto" w:fill="FFFFFF"/>
        </w:rPr>
        <w:t xml:space="preserve"> applied, modified, and modeled to support English language development. </w:t>
      </w:r>
    </w:p>
    <w:p w14:paraId="5D48EA42" w14:textId="77777777" w:rsidR="007A5EEC" w:rsidRPr="006C151D" w:rsidRDefault="007A5EEC" w:rsidP="00C14C60">
      <w:pPr>
        <w:autoSpaceDE w:val="0"/>
        <w:autoSpaceDN w:val="0"/>
        <w:adjustRightInd w:val="0"/>
        <w:ind w:left="720"/>
        <w:rPr>
          <w:color w:val="000000"/>
          <w:sz w:val="24"/>
          <w:szCs w:val="24"/>
          <w:shd w:val="clear" w:color="auto" w:fill="FFFFFF"/>
        </w:rPr>
      </w:pPr>
    </w:p>
    <w:p w14:paraId="5D48EA43" w14:textId="4D477F70" w:rsidR="00960733" w:rsidRPr="006C151D" w:rsidRDefault="00960733" w:rsidP="00546EC3">
      <w:pPr>
        <w:autoSpaceDE w:val="0"/>
        <w:autoSpaceDN w:val="0"/>
        <w:adjustRightInd w:val="0"/>
        <w:ind w:left="720"/>
        <w:rPr>
          <w:rFonts w:ascii="GaramondPremrPro" w:eastAsia="GaramondPremrPro" w:cs="GaramondPremrPro"/>
          <w:sz w:val="16"/>
          <w:szCs w:val="16"/>
        </w:rPr>
      </w:pPr>
      <w:r w:rsidRPr="006C151D">
        <w:rPr>
          <w:color w:val="000000"/>
          <w:sz w:val="24"/>
          <w:szCs w:val="24"/>
          <w:shd w:val="clear" w:color="auto" w:fill="FFFFFF"/>
        </w:rPr>
        <w:t xml:space="preserve">Spanish speakers </w:t>
      </w:r>
      <w:r w:rsidR="006C429A" w:rsidRPr="006C151D">
        <w:rPr>
          <w:color w:val="000000"/>
          <w:sz w:val="24"/>
          <w:szCs w:val="24"/>
          <w:shd w:val="clear" w:color="auto" w:fill="FFFFFF"/>
        </w:rPr>
        <w:t xml:space="preserve">with high native language literacy levels </w:t>
      </w:r>
      <w:r w:rsidR="005A0F8E" w:rsidRPr="006C151D">
        <w:rPr>
          <w:color w:val="000000"/>
          <w:sz w:val="24"/>
          <w:szCs w:val="24"/>
          <w:shd w:val="clear" w:color="auto" w:fill="FFFFFF"/>
        </w:rPr>
        <w:t>can</w:t>
      </w:r>
      <w:r w:rsidR="00EA1D8E" w:rsidRPr="006C151D">
        <w:rPr>
          <w:color w:val="000000"/>
          <w:sz w:val="24"/>
          <w:szCs w:val="24"/>
          <w:shd w:val="clear" w:color="auto" w:fill="FFFFFF"/>
        </w:rPr>
        <w:t xml:space="preserve"> </w:t>
      </w:r>
      <w:r w:rsidR="007A5EEC" w:rsidRPr="006C151D">
        <w:rPr>
          <w:color w:val="000000"/>
          <w:sz w:val="24"/>
          <w:szCs w:val="24"/>
          <w:shd w:val="clear" w:color="auto" w:fill="FFFFFF"/>
        </w:rPr>
        <w:t>benefit from bilingual education</w:t>
      </w:r>
      <w:r w:rsidR="00DD6449" w:rsidRPr="006C151D">
        <w:rPr>
          <w:color w:val="000000"/>
          <w:sz w:val="24"/>
          <w:szCs w:val="24"/>
          <w:shd w:val="clear" w:color="auto" w:fill="FFFFFF"/>
        </w:rPr>
        <w:t xml:space="preserve">. </w:t>
      </w:r>
      <w:r w:rsidR="006D79D8" w:rsidRPr="006C151D">
        <w:rPr>
          <w:color w:val="000000"/>
          <w:sz w:val="24"/>
          <w:szCs w:val="24"/>
          <w:shd w:val="clear" w:color="auto" w:fill="FFFFFF"/>
        </w:rPr>
        <w:t>Program</w:t>
      </w:r>
      <w:r w:rsidR="00674804" w:rsidRPr="006C151D">
        <w:rPr>
          <w:color w:val="000000"/>
          <w:sz w:val="24"/>
          <w:szCs w:val="24"/>
          <w:shd w:val="clear" w:color="auto" w:fill="FFFFFF"/>
        </w:rPr>
        <w:t>s</w:t>
      </w:r>
      <w:r w:rsidR="006D79D8" w:rsidRPr="006C151D">
        <w:rPr>
          <w:color w:val="000000"/>
          <w:sz w:val="24"/>
          <w:szCs w:val="24"/>
          <w:shd w:val="clear" w:color="auto" w:fill="FFFFFF"/>
        </w:rPr>
        <w:t xml:space="preserve"> </w:t>
      </w:r>
      <w:r w:rsidR="005A0F8E" w:rsidRPr="006C151D">
        <w:rPr>
          <w:color w:val="000000"/>
          <w:sz w:val="24"/>
          <w:szCs w:val="24"/>
          <w:shd w:val="clear" w:color="auto" w:fill="FFFFFF"/>
        </w:rPr>
        <w:t xml:space="preserve">can </w:t>
      </w:r>
      <w:r w:rsidR="006D79D8" w:rsidRPr="006C151D">
        <w:rPr>
          <w:color w:val="000000"/>
          <w:sz w:val="24"/>
          <w:szCs w:val="24"/>
          <w:shd w:val="clear" w:color="auto" w:fill="FFFFFF"/>
        </w:rPr>
        <w:t xml:space="preserve">offer instruction that has </w:t>
      </w:r>
      <w:r w:rsidR="00674804" w:rsidRPr="006C151D">
        <w:rPr>
          <w:color w:val="000000"/>
          <w:sz w:val="24"/>
          <w:szCs w:val="24"/>
          <w:shd w:val="clear" w:color="auto" w:fill="FFFFFF"/>
        </w:rPr>
        <w:t>separate</w:t>
      </w:r>
      <w:r w:rsidR="006D79D8" w:rsidRPr="006C151D">
        <w:rPr>
          <w:color w:val="000000"/>
          <w:sz w:val="24"/>
          <w:szCs w:val="24"/>
          <w:shd w:val="clear" w:color="auto" w:fill="FFFFFF"/>
        </w:rPr>
        <w:t xml:space="preserve"> components—one for ESL</w:t>
      </w:r>
      <w:r w:rsidR="00674804" w:rsidRPr="006C151D">
        <w:rPr>
          <w:color w:val="000000"/>
          <w:sz w:val="24"/>
          <w:szCs w:val="24"/>
          <w:shd w:val="clear" w:color="auto" w:fill="FFFFFF"/>
        </w:rPr>
        <w:t xml:space="preserve"> and another</w:t>
      </w:r>
      <w:r w:rsidR="006D79D8" w:rsidRPr="006C151D">
        <w:rPr>
          <w:color w:val="000000"/>
          <w:sz w:val="24"/>
          <w:szCs w:val="24"/>
          <w:shd w:val="clear" w:color="auto" w:fill="FFFFFF"/>
        </w:rPr>
        <w:t xml:space="preserve"> to prepare for</w:t>
      </w:r>
      <w:r w:rsidR="00484030" w:rsidRPr="006C151D">
        <w:rPr>
          <w:color w:val="000000"/>
          <w:sz w:val="24"/>
          <w:szCs w:val="24"/>
          <w:shd w:val="clear" w:color="auto" w:fill="FFFFFF"/>
        </w:rPr>
        <w:t xml:space="preserve"> high school equivalency tests</w:t>
      </w:r>
      <w:r w:rsidR="006D79D8" w:rsidRPr="006C151D">
        <w:rPr>
          <w:color w:val="000000"/>
          <w:sz w:val="24"/>
          <w:szCs w:val="24"/>
          <w:shd w:val="clear" w:color="auto" w:fill="FFFFFF"/>
        </w:rPr>
        <w:t xml:space="preserve"> offered</w:t>
      </w:r>
      <w:r w:rsidR="00484030" w:rsidRPr="006C151D">
        <w:rPr>
          <w:color w:val="000000"/>
          <w:sz w:val="24"/>
          <w:szCs w:val="24"/>
          <w:shd w:val="clear" w:color="auto" w:fill="FFFFFF"/>
        </w:rPr>
        <w:t xml:space="preserve"> in Spanish</w:t>
      </w:r>
      <w:r w:rsidR="00674804" w:rsidRPr="006C151D">
        <w:rPr>
          <w:color w:val="000000"/>
          <w:sz w:val="24"/>
          <w:szCs w:val="24"/>
          <w:shd w:val="clear" w:color="auto" w:fill="FFFFFF"/>
        </w:rPr>
        <w:t>.</w:t>
      </w:r>
      <w:r w:rsidR="005B6811" w:rsidRPr="006C151D">
        <w:rPr>
          <w:color w:val="000000"/>
          <w:sz w:val="24"/>
          <w:szCs w:val="24"/>
          <w:shd w:val="clear" w:color="auto" w:fill="FFFFFF"/>
        </w:rPr>
        <w:t xml:space="preserve"> </w:t>
      </w:r>
      <w:r w:rsidR="006D79D8" w:rsidRPr="006C151D">
        <w:rPr>
          <w:color w:val="000000"/>
          <w:sz w:val="24"/>
          <w:szCs w:val="24"/>
          <w:shd w:val="clear" w:color="auto" w:fill="FFFFFF"/>
        </w:rPr>
        <w:t xml:space="preserve">Assessments for </w:t>
      </w:r>
      <w:r w:rsidRPr="006C151D">
        <w:rPr>
          <w:color w:val="000000"/>
          <w:sz w:val="24"/>
          <w:szCs w:val="24"/>
          <w:shd w:val="clear" w:color="auto" w:fill="FFFFFF"/>
        </w:rPr>
        <w:t>the Texas Certificate of High School Equivalency</w:t>
      </w:r>
      <w:r w:rsidR="00B6094B" w:rsidRPr="006C151D">
        <w:rPr>
          <w:color w:val="000000"/>
          <w:sz w:val="24"/>
          <w:szCs w:val="24"/>
          <w:shd w:val="clear" w:color="auto" w:fill="FFFFFF"/>
        </w:rPr>
        <w:t xml:space="preserve"> </w:t>
      </w:r>
      <w:r w:rsidR="00484030" w:rsidRPr="006C151D">
        <w:rPr>
          <w:color w:val="000000"/>
          <w:sz w:val="24"/>
          <w:szCs w:val="24"/>
          <w:shd w:val="clear" w:color="auto" w:fill="FFFFFF"/>
        </w:rPr>
        <w:t xml:space="preserve">(TxCHSE) </w:t>
      </w:r>
      <w:r w:rsidR="006D79D8" w:rsidRPr="006C151D">
        <w:rPr>
          <w:color w:val="000000"/>
          <w:sz w:val="24"/>
          <w:szCs w:val="24"/>
          <w:shd w:val="clear" w:color="auto" w:fill="FFFFFF"/>
        </w:rPr>
        <w:t xml:space="preserve">are available in </w:t>
      </w:r>
      <w:r w:rsidRPr="006C151D">
        <w:rPr>
          <w:color w:val="000000"/>
          <w:sz w:val="24"/>
          <w:szCs w:val="24"/>
          <w:shd w:val="clear" w:color="auto" w:fill="FFFFFF"/>
        </w:rPr>
        <w:t>English</w:t>
      </w:r>
      <w:r w:rsidR="00B54F74" w:rsidRPr="006C151D">
        <w:rPr>
          <w:color w:val="000000"/>
          <w:sz w:val="24"/>
          <w:szCs w:val="24"/>
          <w:shd w:val="clear" w:color="auto" w:fill="FFFFFF"/>
        </w:rPr>
        <w:t>,</w:t>
      </w:r>
      <w:r w:rsidRPr="006C151D">
        <w:rPr>
          <w:color w:val="000000"/>
          <w:sz w:val="24"/>
          <w:szCs w:val="24"/>
          <w:shd w:val="clear" w:color="auto" w:fill="FFFFFF"/>
        </w:rPr>
        <w:t xml:space="preserve"> Spanish</w:t>
      </w:r>
      <w:r w:rsidR="00B54F74" w:rsidRPr="006C151D">
        <w:rPr>
          <w:color w:val="000000"/>
          <w:sz w:val="24"/>
          <w:szCs w:val="24"/>
          <w:shd w:val="clear" w:color="auto" w:fill="FFFFFF"/>
        </w:rPr>
        <w:t>,</w:t>
      </w:r>
      <w:r w:rsidRPr="006C151D">
        <w:rPr>
          <w:color w:val="000000"/>
          <w:sz w:val="24"/>
          <w:szCs w:val="24"/>
          <w:shd w:val="clear" w:color="auto" w:fill="FFFFFF"/>
        </w:rPr>
        <w:t xml:space="preserve"> or a combination of the two languages across test subjects</w:t>
      </w:r>
      <w:r w:rsidR="00DD6449" w:rsidRPr="006C151D">
        <w:rPr>
          <w:color w:val="000000"/>
          <w:sz w:val="24"/>
          <w:szCs w:val="24"/>
          <w:shd w:val="clear" w:color="auto" w:fill="FFFFFF"/>
        </w:rPr>
        <w:t xml:space="preserve">. </w:t>
      </w:r>
      <w:r w:rsidR="00484030" w:rsidRPr="006C151D">
        <w:rPr>
          <w:color w:val="000000"/>
          <w:sz w:val="24"/>
          <w:szCs w:val="24"/>
          <w:shd w:val="clear" w:color="auto" w:fill="FFFFFF"/>
        </w:rPr>
        <w:t>TWC reports TxCHSE completions in both language</w:t>
      </w:r>
      <w:r w:rsidR="00C14C60" w:rsidRPr="006C151D">
        <w:rPr>
          <w:color w:val="000000"/>
          <w:sz w:val="24"/>
          <w:szCs w:val="24"/>
          <w:shd w:val="clear" w:color="auto" w:fill="FFFFFF"/>
        </w:rPr>
        <w:t>s</w:t>
      </w:r>
      <w:r w:rsidR="00484030" w:rsidRPr="006C151D">
        <w:rPr>
          <w:color w:val="000000"/>
          <w:sz w:val="24"/>
          <w:szCs w:val="24"/>
          <w:shd w:val="clear" w:color="auto" w:fill="FFFFFF"/>
        </w:rPr>
        <w:t xml:space="preserve"> in state and federal reports. </w:t>
      </w:r>
      <w:r w:rsidR="00BA146A" w:rsidRPr="006C151D">
        <w:rPr>
          <w:color w:val="000000"/>
          <w:sz w:val="24"/>
          <w:szCs w:val="24"/>
          <w:shd w:val="clear" w:color="auto" w:fill="FFFFFF"/>
        </w:rPr>
        <w:t xml:space="preserve">Similarly, research on bilingual instructional models for workforce education </w:t>
      </w:r>
      <w:r w:rsidR="00674804" w:rsidRPr="006C151D">
        <w:rPr>
          <w:color w:val="000000"/>
          <w:sz w:val="24"/>
          <w:szCs w:val="24"/>
          <w:shd w:val="clear" w:color="auto" w:fill="FFFFFF"/>
        </w:rPr>
        <w:t xml:space="preserve">have concluded that combining a contextualized </w:t>
      </w:r>
      <w:r w:rsidR="00DB7EE2" w:rsidRPr="006C151D">
        <w:rPr>
          <w:color w:val="000000"/>
          <w:sz w:val="24"/>
          <w:szCs w:val="24"/>
          <w:shd w:val="clear" w:color="auto" w:fill="FFFFFF"/>
        </w:rPr>
        <w:t xml:space="preserve">ESL </w:t>
      </w:r>
      <w:r w:rsidR="00674804" w:rsidRPr="006C151D">
        <w:rPr>
          <w:color w:val="000000"/>
          <w:sz w:val="24"/>
          <w:szCs w:val="24"/>
          <w:shd w:val="clear" w:color="auto" w:fill="FFFFFF"/>
        </w:rPr>
        <w:t xml:space="preserve">program with </w:t>
      </w:r>
      <w:r w:rsidR="00644B60" w:rsidRPr="006C151D">
        <w:rPr>
          <w:color w:val="000000"/>
          <w:sz w:val="24"/>
          <w:szCs w:val="24"/>
          <w:shd w:val="clear" w:color="auto" w:fill="FFFFFF"/>
        </w:rPr>
        <w:t xml:space="preserve">Workforce Training </w:t>
      </w:r>
      <w:r w:rsidR="00546EC3" w:rsidRPr="006C151D">
        <w:rPr>
          <w:color w:val="000000"/>
          <w:sz w:val="24"/>
          <w:szCs w:val="24"/>
          <w:shd w:val="clear" w:color="auto" w:fill="FFFFFF"/>
        </w:rPr>
        <w:t xml:space="preserve">content </w:t>
      </w:r>
      <w:r w:rsidR="00674804" w:rsidRPr="006C151D">
        <w:rPr>
          <w:color w:val="000000"/>
          <w:sz w:val="24"/>
          <w:szCs w:val="24"/>
          <w:shd w:val="clear" w:color="auto" w:fill="FFFFFF"/>
        </w:rPr>
        <w:t xml:space="preserve">delivered in the native language </w:t>
      </w:r>
      <w:r w:rsidR="00546EC3" w:rsidRPr="006C151D">
        <w:rPr>
          <w:color w:val="000000"/>
          <w:sz w:val="24"/>
          <w:szCs w:val="24"/>
          <w:shd w:val="clear" w:color="auto" w:fill="FFFFFF"/>
        </w:rPr>
        <w:t xml:space="preserve">can </w:t>
      </w:r>
      <w:r w:rsidR="00005634" w:rsidRPr="006C151D">
        <w:rPr>
          <w:color w:val="000000"/>
          <w:sz w:val="24"/>
          <w:szCs w:val="24"/>
          <w:shd w:val="clear" w:color="auto" w:fill="FFFFFF"/>
        </w:rPr>
        <w:t xml:space="preserve">expedite </w:t>
      </w:r>
      <w:r w:rsidR="00546EC3" w:rsidRPr="006C151D">
        <w:rPr>
          <w:color w:val="000000"/>
          <w:sz w:val="24"/>
          <w:szCs w:val="24"/>
          <w:shd w:val="clear" w:color="auto" w:fill="FFFFFF"/>
        </w:rPr>
        <w:t>the development of technical skills and considerably</w:t>
      </w:r>
      <w:r w:rsidR="00293322" w:rsidRPr="006C151D">
        <w:rPr>
          <w:color w:val="000000"/>
          <w:sz w:val="24"/>
          <w:szCs w:val="24"/>
          <w:shd w:val="clear" w:color="auto" w:fill="FFFFFF"/>
        </w:rPr>
        <w:t xml:space="preserve"> accelerate learning and </w:t>
      </w:r>
      <w:r w:rsidR="00546EC3" w:rsidRPr="006C151D">
        <w:rPr>
          <w:color w:val="000000"/>
          <w:sz w:val="24"/>
          <w:szCs w:val="24"/>
          <w:shd w:val="clear" w:color="auto" w:fill="FFFFFF"/>
        </w:rPr>
        <w:t>credential attainment.</w:t>
      </w:r>
    </w:p>
    <w:p w14:paraId="5D48EA44" w14:textId="77777777" w:rsidR="00267D72" w:rsidRPr="006C151D" w:rsidRDefault="00267D72" w:rsidP="002817F8">
      <w:pPr>
        <w:rPr>
          <w:b/>
          <w:color w:val="000000"/>
          <w:sz w:val="24"/>
          <w:szCs w:val="24"/>
        </w:rPr>
      </w:pPr>
    </w:p>
    <w:p w14:paraId="5D48EA45" w14:textId="77777777" w:rsidR="00502436" w:rsidRPr="006C151D" w:rsidRDefault="00502436" w:rsidP="00502436">
      <w:pPr>
        <w:ind w:left="720"/>
        <w:rPr>
          <w:color w:val="000000"/>
          <w:sz w:val="24"/>
          <w:szCs w:val="24"/>
        </w:rPr>
      </w:pPr>
      <w:r w:rsidRPr="006C151D">
        <w:rPr>
          <w:b/>
          <w:color w:val="000000"/>
          <w:sz w:val="24"/>
          <w:szCs w:val="24"/>
        </w:rPr>
        <w:t>Family Literacy</w:t>
      </w:r>
      <w:r w:rsidR="00D1114C" w:rsidRPr="006C151D">
        <w:rPr>
          <w:i/>
          <w:color w:val="000000"/>
          <w:sz w:val="24"/>
          <w:szCs w:val="24"/>
        </w:rPr>
        <w:t>—</w:t>
      </w:r>
      <w:r w:rsidRPr="006C151D">
        <w:rPr>
          <w:sz w:val="24"/>
          <w:szCs w:val="24"/>
        </w:rPr>
        <w:t xml:space="preserve">While the increased emphasis on employment, secondary </w:t>
      </w:r>
      <w:r w:rsidRPr="006C151D">
        <w:rPr>
          <w:color w:val="000000"/>
          <w:sz w:val="24"/>
          <w:szCs w:val="24"/>
        </w:rPr>
        <w:t>credential attainment</w:t>
      </w:r>
      <w:r w:rsidRPr="006C151D">
        <w:rPr>
          <w:sz w:val="24"/>
          <w:szCs w:val="24"/>
        </w:rPr>
        <w:t>, postsecondary education, and training transition present new objectives for local ESL program models,</w:t>
      </w:r>
      <w:r w:rsidRPr="006C151D">
        <w:rPr>
          <w:iCs/>
          <w:color w:val="000000"/>
          <w:sz w:val="24"/>
          <w:szCs w:val="24"/>
        </w:rPr>
        <w:t xml:space="preserve"> these objectives do not </w:t>
      </w:r>
      <w:r w:rsidRPr="006C151D">
        <w:rPr>
          <w:color w:val="000000"/>
          <w:sz w:val="24"/>
          <w:szCs w:val="24"/>
        </w:rPr>
        <w:t xml:space="preserve">contradict or supplant established ESL program objectives related to family literacy. </w:t>
      </w:r>
    </w:p>
    <w:p w14:paraId="5D48EA46" w14:textId="77777777" w:rsidR="00502436" w:rsidRPr="006C151D" w:rsidRDefault="00502436" w:rsidP="00502436">
      <w:pPr>
        <w:ind w:left="720"/>
        <w:rPr>
          <w:color w:val="000000"/>
          <w:sz w:val="24"/>
          <w:szCs w:val="24"/>
        </w:rPr>
      </w:pPr>
    </w:p>
    <w:p w14:paraId="5D48EA47" w14:textId="1C923F1D" w:rsidR="00502436" w:rsidRPr="006C151D" w:rsidRDefault="00502436" w:rsidP="00502436">
      <w:pPr>
        <w:ind w:left="720"/>
        <w:rPr>
          <w:color w:val="000000"/>
          <w:sz w:val="24"/>
          <w:szCs w:val="24"/>
        </w:rPr>
      </w:pPr>
      <w:r w:rsidRPr="006C151D">
        <w:rPr>
          <w:color w:val="000000" w:themeColor="text1"/>
          <w:sz w:val="24"/>
          <w:szCs w:val="24"/>
        </w:rPr>
        <w:t xml:space="preserve">TWC acknowledges that students participate in ESL for a variety of reasons, not all of which pertain to credential attainment, transition to postsecondary education and training, or employment. TWC policy aims to incrementally increase the proportion of students who exit AEL work-ready, enrolled, or coenrolled in </w:t>
      </w:r>
      <w:r w:rsidR="0039341C" w:rsidRPr="006C151D">
        <w:rPr>
          <w:color w:val="000000" w:themeColor="text1"/>
          <w:sz w:val="24"/>
          <w:szCs w:val="24"/>
        </w:rPr>
        <w:t>W</w:t>
      </w:r>
      <w:r w:rsidRPr="006C151D">
        <w:rPr>
          <w:color w:val="000000" w:themeColor="text1"/>
          <w:sz w:val="24"/>
          <w:szCs w:val="24"/>
        </w:rPr>
        <w:t xml:space="preserve">orkforce </w:t>
      </w:r>
      <w:r w:rsidR="0039341C" w:rsidRPr="006C151D">
        <w:rPr>
          <w:color w:val="000000" w:themeColor="text1"/>
          <w:sz w:val="24"/>
          <w:szCs w:val="24"/>
        </w:rPr>
        <w:t>T</w:t>
      </w:r>
      <w:r w:rsidRPr="006C151D">
        <w:rPr>
          <w:color w:val="000000" w:themeColor="text1"/>
          <w:sz w:val="24"/>
          <w:szCs w:val="24"/>
        </w:rPr>
        <w:t>raining. However, this does not preclude programs from serving eligible individuals whose primary motivation for participation is to become full partners in the educational development of their children</w:t>
      </w:r>
      <w:r w:rsidR="00075D86" w:rsidRPr="006C151D">
        <w:rPr>
          <w:color w:val="000000" w:themeColor="text1"/>
          <w:sz w:val="24"/>
          <w:szCs w:val="24"/>
        </w:rPr>
        <w:t xml:space="preserve"> and</w:t>
      </w:r>
      <w:r w:rsidRPr="006C151D">
        <w:rPr>
          <w:color w:val="000000" w:themeColor="text1"/>
          <w:sz w:val="24"/>
          <w:szCs w:val="24"/>
        </w:rPr>
        <w:t xml:space="preserve"> improve the economic opportunities for their families. </w:t>
      </w:r>
      <w:r w:rsidRPr="006C151D">
        <w:rPr>
          <w:sz w:val="24"/>
          <w:szCs w:val="24"/>
        </w:rPr>
        <w:t>Providing services to support adults to be the primary teachers for their children and full partners in their children</w:t>
      </w:r>
      <w:r w:rsidR="000D6735" w:rsidRPr="006C151D">
        <w:rPr>
          <w:sz w:val="24"/>
          <w:szCs w:val="24"/>
        </w:rPr>
        <w:t>’</w:t>
      </w:r>
      <w:r w:rsidRPr="006C151D">
        <w:rPr>
          <w:sz w:val="24"/>
          <w:szCs w:val="24"/>
        </w:rPr>
        <w:t xml:space="preserve">s education is an important component of the AEL system and </w:t>
      </w:r>
      <w:r w:rsidR="00A87934" w:rsidRPr="006C151D">
        <w:rPr>
          <w:sz w:val="24"/>
          <w:szCs w:val="24"/>
        </w:rPr>
        <w:t xml:space="preserve">is required of </w:t>
      </w:r>
      <w:r w:rsidRPr="006C151D">
        <w:rPr>
          <w:sz w:val="24"/>
          <w:szCs w:val="24"/>
        </w:rPr>
        <w:t>grantees funded under TWC RFP 320-</w:t>
      </w:r>
      <w:r w:rsidR="00A53647" w:rsidRPr="006C151D">
        <w:rPr>
          <w:sz w:val="24"/>
          <w:szCs w:val="24"/>
        </w:rPr>
        <w:t>18-01</w:t>
      </w:r>
      <w:r w:rsidRPr="006C151D">
        <w:rPr>
          <w:sz w:val="24"/>
          <w:szCs w:val="24"/>
        </w:rPr>
        <w:t>. These services benefit parents</w:t>
      </w:r>
      <w:r w:rsidR="00A87934" w:rsidRPr="006C151D">
        <w:rPr>
          <w:sz w:val="24"/>
          <w:szCs w:val="24"/>
        </w:rPr>
        <w:t>,</w:t>
      </w:r>
      <w:r w:rsidRPr="006C151D">
        <w:rPr>
          <w:sz w:val="24"/>
          <w:szCs w:val="24"/>
        </w:rPr>
        <w:t xml:space="preserve"> their children</w:t>
      </w:r>
      <w:r w:rsidR="008A5802" w:rsidRPr="006C151D">
        <w:rPr>
          <w:sz w:val="24"/>
          <w:szCs w:val="24"/>
        </w:rPr>
        <w:t>,</w:t>
      </w:r>
      <w:r w:rsidRPr="006C151D">
        <w:rPr>
          <w:sz w:val="24"/>
          <w:szCs w:val="24"/>
        </w:rPr>
        <w:t xml:space="preserve"> and the</w:t>
      </w:r>
      <w:r w:rsidR="00E855A4" w:rsidRPr="006C151D">
        <w:rPr>
          <w:sz w:val="24"/>
          <w:szCs w:val="24"/>
        </w:rPr>
        <w:t>ir</w:t>
      </w:r>
      <w:r w:rsidRPr="006C151D">
        <w:rPr>
          <w:sz w:val="24"/>
          <w:szCs w:val="24"/>
        </w:rPr>
        <w:t xml:space="preserve"> famil</w:t>
      </w:r>
      <w:r w:rsidR="00E855A4" w:rsidRPr="006C151D">
        <w:rPr>
          <w:sz w:val="24"/>
          <w:szCs w:val="24"/>
        </w:rPr>
        <w:t>ies</w:t>
      </w:r>
      <w:r w:rsidRPr="006C151D">
        <w:rPr>
          <w:sz w:val="24"/>
          <w:szCs w:val="24"/>
        </w:rPr>
        <w:t xml:space="preserve"> as a whole. Parents who enter </w:t>
      </w:r>
      <w:r w:rsidR="00A87934" w:rsidRPr="006C151D">
        <w:rPr>
          <w:sz w:val="24"/>
          <w:szCs w:val="24"/>
        </w:rPr>
        <w:t xml:space="preserve">into </w:t>
      </w:r>
      <w:r w:rsidRPr="006C151D">
        <w:rPr>
          <w:sz w:val="24"/>
          <w:szCs w:val="24"/>
        </w:rPr>
        <w:t xml:space="preserve">and complete </w:t>
      </w:r>
      <w:r w:rsidRPr="006C151D">
        <w:rPr>
          <w:sz w:val="24"/>
          <w:szCs w:val="24"/>
        </w:rPr>
        <w:lastRenderedPageBreak/>
        <w:t xml:space="preserve">career training and higher education greatly increase their potential earnings and </w:t>
      </w:r>
      <w:r w:rsidR="788E123B" w:rsidRPr="006C151D">
        <w:rPr>
          <w:sz w:val="24"/>
          <w:szCs w:val="24"/>
        </w:rPr>
        <w:t xml:space="preserve">serve as </w:t>
      </w:r>
      <w:r w:rsidRPr="006C151D">
        <w:rPr>
          <w:sz w:val="24"/>
          <w:szCs w:val="24"/>
        </w:rPr>
        <w:t>important role models for their children.</w:t>
      </w:r>
    </w:p>
    <w:p w14:paraId="5D48EA49" w14:textId="77777777" w:rsidR="0018482C" w:rsidRPr="006C151D" w:rsidRDefault="0018482C" w:rsidP="00AE231C">
      <w:pPr>
        <w:rPr>
          <w:b/>
          <w:sz w:val="24"/>
          <w:szCs w:val="24"/>
        </w:rPr>
      </w:pPr>
    </w:p>
    <w:p w14:paraId="5D48EA4B" w14:textId="77777777" w:rsidR="00AE231C" w:rsidRPr="006C151D" w:rsidRDefault="00AE231C" w:rsidP="00AE231C">
      <w:pPr>
        <w:rPr>
          <w:b/>
          <w:sz w:val="24"/>
          <w:szCs w:val="24"/>
        </w:rPr>
      </w:pPr>
      <w:r w:rsidRPr="006C151D">
        <w:rPr>
          <w:b/>
          <w:sz w:val="24"/>
          <w:szCs w:val="24"/>
        </w:rPr>
        <w:t>PROCEDURES:</w:t>
      </w:r>
    </w:p>
    <w:p w14:paraId="5D48EA4C" w14:textId="450A92EB" w:rsidR="00D94383" w:rsidRPr="006C151D" w:rsidRDefault="00D94383" w:rsidP="00D94383">
      <w:pPr>
        <w:rPr>
          <w:b/>
          <w:sz w:val="24"/>
          <w:szCs w:val="24"/>
          <w:u w:val="single"/>
        </w:rPr>
      </w:pPr>
    </w:p>
    <w:p w14:paraId="587188BE" w14:textId="6F71D116" w:rsidR="001E4579" w:rsidRPr="006C151D" w:rsidRDefault="001E4579" w:rsidP="001E4579">
      <w:pPr>
        <w:ind w:left="720"/>
        <w:rPr>
          <w:sz w:val="24"/>
          <w:szCs w:val="24"/>
        </w:rPr>
      </w:pPr>
      <w:r w:rsidRPr="006C151D">
        <w:rPr>
          <w:b/>
          <w:sz w:val="24"/>
          <w:szCs w:val="24"/>
          <w:u w:val="single"/>
        </w:rPr>
        <w:t>No Local Flexibility (NLF)</w:t>
      </w:r>
      <w:r w:rsidRPr="006C151D">
        <w:rPr>
          <w:sz w:val="24"/>
          <w:szCs w:val="24"/>
        </w:rPr>
        <w:t xml:space="preserve">: This rating indicates that AEL grantees must comply with the federal and state laws, rules, policies, and required procedures set forth in this AEL Letter and have no local flexibility in determining whether and/or how to comply. All information with an NLF rating is indicated by “must” or “shall.”  </w:t>
      </w:r>
    </w:p>
    <w:p w14:paraId="1697BE2A" w14:textId="77777777" w:rsidR="001E4579" w:rsidRPr="006C151D" w:rsidRDefault="001E4579" w:rsidP="001E4579">
      <w:pPr>
        <w:spacing w:line="120" w:lineRule="exact"/>
        <w:ind w:left="720"/>
        <w:rPr>
          <w:b/>
        </w:rPr>
      </w:pPr>
    </w:p>
    <w:p w14:paraId="5666FC44" w14:textId="4B5F0FD8" w:rsidR="001E4579" w:rsidRPr="006C151D" w:rsidRDefault="001E4579" w:rsidP="001E4579">
      <w:pPr>
        <w:ind w:left="720"/>
        <w:rPr>
          <w:sz w:val="24"/>
          <w:szCs w:val="24"/>
        </w:rPr>
      </w:pPr>
      <w:r w:rsidRPr="006C151D">
        <w:rPr>
          <w:b/>
          <w:sz w:val="24"/>
          <w:szCs w:val="24"/>
          <w:u w:val="single"/>
        </w:rPr>
        <w:t>Local Flexibility (LF)</w:t>
      </w:r>
      <w:r w:rsidRPr="006C151D">
        <w:rPr>
          <w:sz w:val="24"/>
          <w:szCs w:val="24"/>
        </w:rPr>
        <w:t>:</w:t>
      </w:r>
      <w:r w:rsidRPr="006C151D">
        <w:rPr>
          <w:b/>
          <w:sz w:val="24"/>
          <w:szCs w:val="24"/>
        </w:rPr>
        <w:t xml:space="preserve"> </w:t>
      </w:r>
      <w:r w:rsidRPr="006C151D">
        <w:rPr>
          <w:sz w:val="24"/>
          <w:szCs w:val="24"/>
        </w:rPr>
        <w:t xml:space="preserve">This rating indicates that AEL grantees have local flexibility in determining whether and/or how to implement guidance or recommended practices set forth in this AEL Letter. All information with an LF rating is indicated by “may” or “recommend.”  </w:t>
      </w:r>
    </w:p>
    <w:p w14:paraId="4E70CCE7" w14:textId="77777777" w:rsidR="001E4579" w:rsidRPr="006C151D" w:rsidRDefault="001E4579" w:rsidP="00D94383">
      <w:pPr>
        <w:rPr>
          <w:b/>
          <w:sz w:val="24"/>
          <w:szCs w:val="24"/>
          <w:u w:val="single"/>
        </w:rPr>
      </w:pPr>
    </w:p>
    <w:p w14:paraId="5D48EA4D" w14:textId="77777777" w:rsidR="00D94383" w:rsidRPr="006C151D" w:rsidRDefault="00D94383" w:rsidP="00D94383">
      <w:pPr>
        <w:rPr>
          <w:color w:val="000000" w:themeColor="text1"/>
          <w:sz w:val="24"/>
          <w:szCs w:val="24"/>
        </w:rPr>
      </w:pPr>
      <w:r w:rsidRPr="006C151D">
        <w:rPr>
          <w:b/>
          <w:sz w:val="24"/>
          <w:szCs w:val="24"/>
          <w:u w:val="single"/>
        </w:rPr>
        <w:t>NLF</w:t>
      </w:r>
      <w:r w:rsidRPr="006C151D">
        <w:rPr>
          <w:sz w:val="24"/>
          <w:szCs w:val="24"/>
        </w:rPr>
        <w:t>:</w:t>
      </w:r>
      <w:r w:rsidRPr="006C151D">
        <w:rPr>
          <w:sz w:val="24"/>
          <w:szCs w:val="24"/>
        </w:rPr>
        <w:tab/>
      </w:r>
      <w:r w:rsidRPr="006C151D">
        <w:rPr>
          <w:color w:val="000000" w:themeColor="text1"/>
          <w:sz w:val="24"/>
          <w:szCs w:val="24"/>
        </w:rPr>
        <w:t xml:space="preserve">AEL grantees must be aware of the following definitions: </w:t>
      </w:r>
    </w:p>
    <w:p w14:paraId="5D48EA4E" w14:textId="77777777" w:rsidR="00D94383" w:rsidRPr="006C151D" w:rsidRDefault="00D94383" w:rsidP="00D94383">
      <w:pPr>
        <w:autoSpaceDE w:val="0"/>
        <w:autoSpaceDN w:val="0"/>
        <w:adjustRightInd w:val="0"/>
        <w:rPr>
          <w:b/>
          <w:sz w:val="24"/>
          <w:szCs w:val="24"/>
        </w:rPr>
      </w:pPr>
    </w:p>
    <w:p w14:paraId="5D48EA4F" w14:textId="0F48B6EF" w:rsidR="00604542" w:rsidRPr="006C151D" w:rsidRDefault="001722CE" w:rsidP="001722CE">
      <w:pPr>
        <w:autoSpaceDE w:val="0"/>
        <w:autoSpaceDN w:val="0"/>
        <w:adjustRightInd w:val="0"/>
        <w:ind w:left="720"/>
        <w:rPr>
          <w:color w:val="000000" w:themeColor="text1"/>
          <w:sz w:val="24"/>
          <w:szCs w:val="24"/>
        </w:rPr>
      </w:pPr>
      <w:r w:rsidRPr="006C151D">
        <w:rPr>
          <w:b/>
          <w:color w:val="000000"/>
          <w:sz w:val="24"/>
          <w:szCs w:val="24"/>
        </w:rPr>
        <w:t xml:space="preserve">Bilingual </w:t>
      </w:r>
      <w:r w:rsidR="00216615" w:rsidRPr="006C151D">
        <w:rPr>
          <w:b/>
          <w:color w:val="000000"/>
          <w:sz w:val="24"/>
          <w:szCs w:val="24"/>
        </w:rPr>
        <w:t>I</w:t>
      </w:r>
      <w:r w:rsidRPr="006C151D">
        <w:rPr>
          <w:b/>
          <w:color w:val="000000"/>
          <w:sz w:val="24"/>
          <w:szCs w:val="24"/>
        </w:rPr>
        <w:t>nstruction</w:t>
      </w:r>
      <w:r w:rsidR="00F041F6" w:rsidRPr="006C151D">
        <w:rPr>
          <w:color w:val="000000"/>
          <w:sz w:val="24"/>
          <w:szCs w:val="24"/>
        </w:rPr>
        <w:t>—</w:t>
      </w:r>
      <w:r w:rsidR="00F041F6" w:rsidRPr="006C151D">
        <w:rPr>
          <w:color w:val="000000" w:themeColor="text1"/>
          <w:sz w:val="24"/>
          <w:szCs w:val="24"/>
        </w:rPr>
        <w:t>A</w:t>
      </w:r>
      <w:r w:rsidRPr="006C151D">
        <w:rPr>
          <w:color w:val="000000" w:themeColor="text1"/>
          <w:sz w:val="24"/>
          <w:szCs w:val="24"/>
        </w:rPr>
        <w:t xml:space="preserve">pproaches in the AEL or </w:t>
      </w:r>
      <w:r w:rsidR="0039341C" w:rsidRPr="006C151D">
        <w:rPr>
          <w:color w:val="000000" w:themeColor="text1"/>
          <w:sz w:val="24"/>
          <w:szCs w:val="24"/>
        </w:rPr>
        <w:t>W</w:t>
      </w:r>
      <w:r w:rsidRPr="006C151D">
        <w:rPr>
          <w:color w:val="000000" w:themeColor="text1"/>
          <w:sz w:val="24"/>
          <w:szCs w:val="24"/>
        </w:rPr>
        <w:t xml:space="preserve">orkforce </w:t>
      </w:r>
      <w:r w:rsidR="0039341C" w:rsidRPr="006C151D">
        <w:rPr>
          <w:color w:val="000000" w:themeColor="text1"/>
          <w:sz w:val="24"/>
          <w:szCs w:val="24"/>
        </w:rPr>
        <w:t>T</w:t>
      </w:r>
      <w:r w:rsidRPr="006C151D">
        <w:rPr>
          <w:color w:val="000000" w:themeColor="text1"/>
          <w:sz w:val="24"/>
          <w:szCs w:val="24"/>
        </w:rPr>
        <w:t xml:space="preserve">raining classroom that use the native languages of </w:t>
      </w:r>
      <w:r w:rsidR="00334258" w:rsidRPr="006C151D">
        <w:rPr>
          <w:color w:val="000000" w:themeColor="text1"/>
          <w:sz w:val="24"/>
          <w:szCs w:val="24"/>
        </w:rPr>
        <w:t>ELL</w:t>
      </w:r>
      <w:r w:rsidRPr="006C151D">
        <w:rPr>
          <w:color w:val="000000" w:themeColor="text1"/>
          <w:sz w:val="24"/>
          <w:szCs w:val="24"/>
        </w:rPr>
        <w:t xml:space="preserve">s </w:t>
      </w:r>
      <w:r w:rsidR="00293322" w:rsidRPr="006C151D">
        <w:rPr>
          <w:color w:val="000000" w:themeColor="text1"/>
          <w:sz w:val="24"/>
          <w:szCs w:val="24"/>
        </w:rPr>
        <w:t xml:space="preserve">as a support </w:t>
      </w:r>
      <w:r w:rsidRPr="006C151D">
        <w:rPr>
          <w:color w:val="000000" w:themeColor="text1"/>
          <w:sz w:val="24"/>
          <w:szCs w:val="24"/>
        </w:rPr>
        <w:t xml:space="preserve">for </w:t>
      </w:r>
      <w:r w:rsidR="00293322" w:rsidRPr="006C151D">
        <w:rPr>
          <w:color w:val="000000" w:themeColor="text1"/>
          <w:sz w:val="24"/>
          <w:szCs w:val="24"/>
        </w:rPr>
        <w:t xml:space="preserve">content </w:t>
      </w:r>
      <w:r w:rsidRPr="006C151D">
        <w:rPr>
          <w:color w:val="000000" w:themeColor="text1"/>
          <w:sz w:val="24"/>
          <w:szCs w:val="24"/>
        </w:rPr>
        <w:t xml:space="preserve">instruction. </w:t>
      </w:r>
      <w:r w:rsidR="00452B08" w:rsidRPr="006C151D">
        <w:rPr>
          <w:color w:val="000000" w:themeColor="text1"/>
          <w:sz w:val="24"/>
          <w:szCs w:val="24"/>
        </w:rPr>
        <w:t>ESL programs that incorporate bilingual instruction must:</w:t>
      </w:r>
    </w:p>
    <w:p w14:paraId="5D48EA50" w14:textId="589FE188" w:rsidR="00604542" w:rsidRPr="006C151D" w:rsidRDefault="00452B08" w:rsidP="000A0CC0">
      <w:pPr>
        <w:pStyle w:val="ListParagraph"/>
        <w:numPr>
          <w:ilvl w:val="0"/>
          <w:numId w:val="7"/>
        </w:numPr>
        <w:autoSpaceDE w:val="0"/>
        <w:autoSpaceDN w:val="0"/>
        <w:adjustRightInd w:val="0"/>
        <w:ind w:left="1080"/>
        <w:rPr>
          <w:color w:val="000000" w:themeColor="text1"/>
          <w:szCs w:val="24"/>
        </w:rPr>
      </w:pPr>
      <w:r w:rsidRPr="006C151D">
        <w:rPr>
          <w:color w:val="000000" w:themeColor="text1"/>
          <w:szCs w:val="24"/>
        </w:rPr>
        <w:t xml:space="preserve">ensure </w:t>
      </w:r>
      <w:r w:rsidR="00D97015" w:rsidRPr="006C151D">
        <w:rPr>
          <w:color w:val="000000" w:themeColor="text1"/>
          <w:szCs w:val="24"/>
        </w:rPr>
        <w:t xml:space="preserve">that </w:t>
      </w:r>
      <w:r w:rsidR="00512EF8" w:rsidRPr="006C151D">
        <w:rPr>
          <w:color w:val="000000" w:themeColor="text1"/>
          <w:szCs w:val="24"/>
        </w:rPr>
        <w:t xml:space="preserve">English language acquisition is the primary objective of instruction and </w:t>
      </w:r>
      <w:r w:rsidRPr="006C151D">
        <w:rPr>
          <w:color w:val="000000" w:themeColor="text1"/>
          <w:szCs w:val="24"/>
        </w:rPr>
        <w:t xml:space="preserve">customers are assessed appropriately as </w:t>
      </w:r>
      <w:r w:rsidR="00E35B58" w:rsidRPr="006C151D">
        <w:rPr>
          <w:color w:val="000000" w:themeColor="text1"/>
          <w:szCs w:val="24"/>
        </w:rPr>
        <w:t>ELLs</w:t>
      </w:r>
      <w:r w:rsidRPr="006C151D">
        <w:rPr>
          <w:color w:val="000000" w:themeColor="text1"/>
          <w:szCs w:val="24"/>
        </w:rPr>
        <w:t xml:space="preserve"> according to the Texas AEL</w:t>
      </w:r>
      <w:r w:rsidR="00604542" w:rsidRPr="006C151D">
        <w:rPr>
          <w:color w:val="000000" w:themeColor="text1"/>
          <w:szCs w:val="24"/>
        </w:rPr>
        <w:t xml:space="preserve"> </w:t>
      </w:r>
      <w:del w:id="31" w:author="Author">
        <w:r w:rsidR="00604542" w:rsidRPr="006C151D" w:rsidDel="00347296">
          <w:rPr>
            <w:color w:val="000000" w:themeColor="text1"/>
            <w:szCs w:val="24"/>
          </w:rPr>
          <w:delText xml:space="preserve">Assessment </w:delText>
        </w:r>
      </w:del>
      <w:ins w:id="32" w:author="Author">
        <w:r w:rsidR="00347296" w:rsidRPr="006C151D">
          <w:rPr>
            <w:color w:val="000000" w:themeColor="text1"/>
            <w:szCs w:val="24"/>
          </w:rPr>
          <w:t xml:space="preserve">Testing </w:t>
        </w:r>
      </w:ins>
      <w:r w:rsidR="00604542" w:rsidRPr="006C151D">
        <w:rPr>
          <w:color w:val="000000" w:themeColor="text1"/>
          <w:szCs w:val="24"/>
        </w:rPr>
        <w:t>Guide</w:t>
      </w:r>
      <w:ins w:id="33" w:author="Author">
        <w:r w:rsidR="00347296" w:rsidRPr="006C151D">
          <w:rPr>
            <w:color w:val="000000" w:themeColor="text1"/>
            <w:szCs w:val="24"/>
          </w:rPr>
          <w:t xml:space="preserve"> (</w:t>
        </w:r>
        <w:r w:rsidR="00556860" w:rsidRPr="006C151D">
          <w:rPr>
            <w:color w:val="000000" w:themeColor="text1"/>
            <w:szCs w:val="24"/>
          </w:rPr>
          <w:t>previously known as</w:t>
        </w:r>
        <w:r w:rsidR="00347296" w:rsidRPr="006C151D">
          <w:rPr>
            <w:color w:val="000000" w:themeColor="text1"/>
            <w:szCs w:val="24"/>
          </w:rPr>
          <w:t xml:space="preserve"> the </w:t>
        </w:r>
        <w:r w:rsidR="00EC72E5" w:rsidRPr="006C151D">
          <w:rPr>
            <w:color w:val="000000" w:themeColor="text1"/>
            <w:szCs w:val="24"/>
          </w:rPr>
          <w:t xml:space="preserve">Texas </w:t>
        </w:r>
        <w:r w:rsidR="00347296" w:rsidRPr="006C151D">
          <w:rPr>
            <w:color w:val="000000" w:themeColor="text1"/>
            <w:szCs w:val="24"/>
          </w:rPr>
          <w:t>AEL Assessment Guide)</w:t>
        </w:r>
      </w:ins>
      <w:r w:rsidR="00604542" w:rsidRPr="006C151D">
        <w:rPr>
          <w:color w:val="000000" w:themeColor="text1"/>
          <w:szCs w:val="24"/>
        </w:rPr>
        <w:t>;</w:t>
      </w:r>
    </w:p>
    <w:p w14:paraId="5D48EA51" w14:textId="1457A4BB" w:rsidR="009E69BF" w:rsidRPr="006C151D" w:rsidRDefault="008243EE" w:rsidP="009E69BF">
      <w:pPr>
        <w:pStyle w:val="ListParagraph"/>
        <w:numPr>
          <w:ilvl w:val="0"/>
          <w:numId w:val="7"/>
        </w:numPr>
        <w:autoSpaceDE w:val="0"/>
        <w:autoSpaceDN w:val="0"/>
        <w:adjustRightInd w:val="0"/>
        <w:ind w:left="1080"/>
        <w:rPr>
          <w:color w:val="000000" w:themeColor="text1"/>
          <w:szCs w:val="24"/>
        </w:rPr>
      </w:pPr>
      <w:r w:rsidRPr="006C151D">
        <w:rPr>
          <w:color w:val="000000" w:themeColor="text1"/>
          <w:szCs w:val="24"/>
        </w:rPr>
        <w:t xml:space="preserve">use </w:t>
      </w:r>
      <w:r w:rsidR="00BC0A82" w:rsidRPr="006C151D">
        <w:rPr>
          <w:color w:val="000000" w:themeColor="text1"/>
          <w:szCs w:val="24"/>
        </w:rPr>
        <w:t xml:space="preserve">a curriculum </w:t>
      </w:r>
      <w:r w:rsidR="00452B08" w:rsidRPr="006C151D">
        <w:rPr>
          <w:color w:val="000000" w:themeColor="text1"/>
          <w:szCs w:val="24"/>
        </w:rPr>
        <w:t xml:space="preserve">based on </w:t>
      </w:r>
      <w:r w:rsidR="009032B6" w:rsidRPr="006C151D">
        <w:rPr>
          <w:color w:val="000000" w:themeColor="text1"/>
          <w:szCs w:val="24"/>
        </w:rPr>
        <w:t>relevant research</w:t>
      </w:r>
      <w:r w:rsidR="00452B08" w:rsidRPr="006C151D">
        <w:rPr>
          <w:color w:val="000000" w:themeColor="text1"/>
          <w:szCs w:val="24"/>
        </w:rPr>
        <w:t xml:space="preserve"> </w:t>
      </w:r>
      <w:r w:rsidR="00BC0A82" w:rsidRPr="006C151D">
        <w:rPr>
          <w:color w:val="000000" w:themeColor="text1"/>
          <w:szCs w:val="24"/>
        </w:rPr>
        <w:t xml:space="preserve">for </w:t>
      </w:r>
      <w:r w:rsidR="00452B08" w:rsidRPr="006C151D">
        <w:rPr>
          <w:color w:val="000000" w:themeColor="text1"/>
          <w:szCs w:val="24"/>
        </w:rPr>
        <w:t xml:space="preserve">dual-language </w:t>
      </w:r>
      <w:r w:rsidR="003467A6" w:rsidRPr="006C151D">
        <w:rPr>
          <w:color w:val="000000" w:themeColor="text1"/>
          <w:szCs w:val="24"/>
        </w:rPr>
        <w:t xml:space="preserve">or bilingual </w:t>
      </w:r>
      <w:r w:rsidR="00452B08" w:rsidRPr="006C151D">
        <w:rPr>
          <w:color w:val="000000" w:themeColor="text1"/>
          <w:szCs w:val="24"/>
        </w:rPr>
        <w:t>instruction</w:t>
      </w:r>
      <w:r w:rsidR="00732E94" w:rsidRPr="006C151D">
        <w:rPr>
          <w:color w:val="000000" w:themeColor="text1"/>
          <w:szCs w:val="24"/>
        </w:rPr>
        <w:t xml:space="preserve">, including models for </w:t>
      </w:r>
      <w:r w:rsidR="00201709" w:rsidRPr="006C151D">
        <w:rPr>
          <w:color w:val="000000" w:themeColor="text1"/>
          <w:szCs w:val="24"/>
        </w:rPr>
        <w:t>W</w:t>
      </w:r>
      <w:r w:rsidR="00732E94" w:rsidRPr="006C151D">
        <w:rPr>
          <w:color w:val="000000" w:themeColor="text1"/>
          <w:szCs w:val="24"/>
        </w:rPr>
        <w:t xml:space="preserve">orkforce </w:t>
      </w:r>
      <w:r w:rsidR="00201709" w:rsidRPr="006C151D">
        <w:rPr>
          <w:color w:val="000000" w:themeColor="text1"/>
          <w:szCs w:val="24"/>
        </w:rPr>
        <w:t>T</w:t>
      </w:r>
      <w:r w:rsidR="00732E94" w:rsidRPr="006C151D">
        <w:rPr>
          <w:color w:val="000000" w:themeColor="text1"/>
          <w:szCs w:val="24"/>
        </w:rPr>
        <w:t>raining</w:t>
      </w:r>
      <w:r w:rsidR="009E69BF" w:rsidRPr="006C151D">
        <w:rPr>
          <w:color w:val="000000" w:themeColor="text1"/>
          <w:szCs w:val="24"/>
        </w:rPr>
        <w:t>;</w:t>
      </w:r>
    </w:p>
    <w:p w14:paraId="5D48EA52" w14:textId="77777777" w:rsidR="009E69BF" w:rsidRPr="006C151D" w:rsidRDefault="00452B08" w:rsidP="009E69BF">
      <w:pPr>
        <w:pStyle w:val="ListParagraph"/>
        <w:numPr>
          <w:ilvl w:val="0"/>
          <w:numId w:val="7"/>
        </w:numPr>
        <w:autoSpaceDE w:val="0"/>
        <w:autoSpaceDN w:val="0"/>
        <w:adjustRightInd w:val="0"/>
        <w:ind w:left="1080"/>
        <w:rPr>
          <w:color w:val="000000" w:themeColor="text1"/>
          <w:szCs w:val="24"/>
        </w:rPr>
      </w:pPr>
      <w:r w:rsidRPr="006C151D">
        <w:rPr>
          <w:color w:val="000000" w:themeColor="text1"/>
          <w:szCs w:val="24"/>
        </w:rPr>
        <w:t>be designed to consider customers</w:t>
      </w:r>
      <w:r w:rsidR="00C64750" w:rsidRPr="006C151D">
        <w:rPr>
          <w:color w:val="000000" w:themeColor="text1"/>
          <w:szCs w:val="24"/>
        </w:rPr>
        <w:t>’</w:t>
      </w:r>
      <w:r w:rsidRPr="006C151D">
        <w:rPr>
          <w:color w:val="000000" w:themeColor="text1"/>
          <w:szCs w:val="24"/>
        </w:rPr>
        <w:t xml:space="preserve"> learning experiences and incorporate cultural aspects of customers</w:t>
      </w:r>
      <w:r w:rsidR="00C64750" w:rsidRPr="006C151D">
        <w:rPr>
          <w:color w:val="000000" w:themeColor="text1"/>
          <w:szCs w:val="24"/>
        </w:rPr>
        <w:t>’</w:t>
      </w:r>
      <w:r w:rsidRPr="006C151D">
        <w:rPr>
          <w:color w:val="000000" w:themeColor="text1"/>
          <w:szCs w:val="24"/>
        </w:rPr>
        <w:t xml:space="preserve"> backgrounds;</w:t>
      </w:r>
    </w:p>
    <w:p w14:paraId="5D48EA53" w14:textId="77777777" w:rsidR="00604542" w:rsidRPr="006C151D" w:rsidRDefault="009E69BF" w:rsidP="009E69BF">
      <w:pPr>
        <w:pStyle w:val="ListParagraph"/>
        <w:numPr>
          <w:ilvl w:val="0"/>
          <w:numId w:val="7"/>
        </w:numPr>
        <w:autoSpaceDE w:val="0"/>
        <w:autoSpaceDN w:val="0"/>
        <w:adjustRightInd w:val="0"/>
        <w:ind w:left="1080"/>
        <w:rPr>
          <w:color w:val="000000" w:themeColor="text1"/>
          <w:szCs w:val="24"/>
        </w:rPr>
      </w:pPr>
      <w:r w:rsidRPr="006C151D">
        <w:rPr>
          <w:color w:val="000000" w:themeColor="text1"/>
          <w:szCs w:val="24"/>
        </w:rPr>
        <w:t xml:space="preserve">be </w:t>
      </w:r>
      <w:r w:rsidR="008243EE" w:rsidRPr="006C151D">
        <w:rPr>
          <w:color w:val="000000" w:themeColor="text1"/>
          <w:szCs w:val="24"/>
        </w:rPr>
        <w:t xml:space="preserve">used </w:t>
      </w:r>
      <w:r w:rsidRPr="006C151D">
        <w:rPr>
          <w:color w:val="000000" w:themeColor="text1"/>
          <w:szCs w:val="24"/>
        </w:rPr>
        <w:t>only when all participants share the same language</w:t>
      </w:r>
      <w:r w:rsidR="008243EE" w:rsidRPr="006C151D">
        <w:rPr>
          <w:color w:val="000000" w:themeColor="text1"/>
          <w:szCs w:val="24"/>
        </w:rPr>
        <w:t>;</w:t>
      </w:r>
      <w:r w:rsidR="00452B08" w:rsidRPr="006C151D">
        <w:rPr>
          <w:color w:val="000000" w:themeColor="text1"/>
          <w:szCs w:val="24"/>
        </w:rPr>
        <w:t xml:space="preserve"> and</w:t>
      </w:r>
    </w:p>
    <w:p w14:paraId="5D48EA54" w14:textId="77777777" w:rsidR="007829A7" w:rsidRPr="006C151D" w:rsidRDefault="00452B08" w:rsidP="000A0CC0">
      <w:pPr>
        <w:pStyle w:val="ListParagraph"/>
        <w:numPr>
          <w:ilvl w:val="0"/>
          <w:numId w:val="7"/>
        </w:numPr>
        <w:autoSpaceDE w:val="0"/>
        <w:autoSpaceDN w:val="0"/>
        <w:adjustRightInd w:val="0"/>
        <w:ind w:left="1080"/>
        <w:rPr>
          <w:color w:val="000000" w:themeColor="text1"/>
          <w:szCs w:val="24"/>
        </w:rPr>
      </w:pPr>
      <w:r w:rsidRPr="006C151D">
        <w:rPr>
          <w:color w:val="000000" w:themeColor="text1"/>
          <w:szCs w:val="24"/>
        </w:rPr>
        <w:t>support state and programmatic performance objectives.</w:t>
      </w:r>
    </w:p>
    <w:p w14:paraId="5D48EA55" w14:textId="77777777" w:rsidR="007829A7" w:rsidRPr="006C151D" w:rsidRDefault="007829A7" w:rsidP="00B83B34">
      <w:pPr>
        <w:autoSpaceDE w:val="0"/>
        <w:autoSpaceDN w:val="0"/>
        <w:adjustRightInd w:val="0"/>
        <w:ind w:left="720"/>
        <w:rPr>
          <w:b/>
          <w:color w:val="000000"/>
          <w:sz w:val="24"/>
          <w:szCs w:val="24"/>
        </w:rPr>
      </w:pPr>
    </w:p>
    <w:p w14:paraId="5D48EA56" w14:textId="7C8C3FEB" w:rsidR="003533CD" w:rsidRPr="006C151D" w:rsidRDefault="003533CD" w:rsidP="003533CD">
      <w:pPr>
        <w:autoSpaceDE w:val="0"/>
        <w:autoSpaceDN w:val="0"/>
        <w:adjustRightInd w:val="0"/>
        <w:ind w:left="720"/>
        <w:rPr>
          <w:sz w:val="24"/>
          <w:szCs w:val="24"/>
        </w:rPr>
      </w:pPr>
      <w:r w:rsidRPr="006C151D">
        <w:rPr>
          <w:b/>
          <w:sz w:val="24"/>
          <w:szCs w:val="24"/>
        </w:rPr>
        <w:t xml:space="preserve">Career </w:t>
      </w:r>
      <w:r w:rsidR="00216615" w:rsidRPr="006C151D">
        <w:rPr>
          <w:b/>
          <w:sz w:val="24"/>
          <w:szCs w:val="24"/>
        </w:rPr>
        <w:t>P</w:t>
      </w:r>
      <w:r w:rsidRPr="006C151D">
        <w:rPr>
          <w:b/>
          <w:sz w:val="24"/>
          <w:szCs w:val="24"/>
        </w:rPr>
        <w:t>athway</w:t>
      </w:r>
      <w:r w:rsidR="00F041F6" w:rsidRPr="006C151D">
        <w:rPr>
          <w:sz w:val="24"/>
          <w:szCs w:val="24"/>
        </w:rPr>
        <w:t>—A</w:t>
      </w:r>
      <w:r w:rsidRPr="006C151D">
        <w:rPr>
          <w:sz w:val="24"/>
          <w:szCs w:val="24"/>
        </w:rPr>
        <w:t xml:space="preserve"> combination of rigorous and high-quality education, training, and other services that:</w:t>
      </w:r>
    </w:p>
    <w:p w14:paraId="5D48EA57" w14:textId="77777777" w:rsidR="003533CD" w:rsidRPr="006C151D" w:rsidRDefault="003533CD" w:rsidP="00F91C50">
      <w:pPr>
        <w:pStyle w:val="ListParagraph"/>
        <w:numPr>
          <w:ilvl w:val="0"/>
          <w:numId w:val="8"/>
        </w:numPr>
        <w:autoSpaceDE w:val="0"/>
        <w:autoSpaceDN w:val="0"/>
        <w:adjustRightInd w:val="0"/>
        <w:contextualSpacing/>
        <w:rPr>
          <w:szCs w:val="24"/>
        </w:rPr>
      </w:pPr>
      <w:r w:rsidRPr="006C151D">
        <w:rPr>
          <w:szCs w:val="24"/>
        </w:rPr>
        <w:t>align with the skill</w:t>
      </w:r>
      <w:r w:rsidR="00042743" w:rsidRPr="006C151D">
        <w:rPr>
          <w:szCs w:val="24"/>
        </w:rPr>
        <w:t>s</w:t>
      </w:r>
      <w:r w:rsidRPr="006C151D">
        <w:rPr>
          <w:szCs w:val="24"/>
        </w:rPr>
        <w:t xml:space="preserve"> needs of industries in the </w:t>
      </w:r>
      <w:r w:rsidR="008D4EEA" w:rsidRPr="006C151D">
        <w:rPr>
          <w:szCs w:val="24"/>
        </w:rPr>
        <w:t>s</w:t>
      </w:r>
      <w:r w:rsidRPr="006C151D">
        <w:rPr>
          <w:szCs w:val="24"/>
        </w:rPr>
        <w:t>tate or regional economy involved;</w:t>
      </w:r>
    </w:p>
    <w:p w14:paraId="5D48EA58" w14:textId="77777777" w:rsidR="003533CD" w:rsidRPr="006C151D" w:rsidRDefault="003533CD" w:rsidP="00F91C50">
      <w:pPr>
        <w:pStyle w:val="ListParagraph"/>
        <w:numPr>
          <w:ilvl w:val="0"/>
          <w:numId w:val="8"/>
        </w:numPr>
        <w:autoSpaceDE w:val="0"/>
        <w:autoSpaceDN w:val="0"/>
        <w:adjustRightInd w:val="0"/>
        <w:contextualSpacing/>
        <w:rPr>
          <w:szCs w:val="24"/>
        </w:rPr>
      </w:pPr>
      <w:r w:rsidRPr="006C151D">
        <w:rPr>
          <w:szCs w:val="24"/>
        </w:rPr>
        <w:t>prepare an individual to be successful in any of a full range of secondary or postsecondary education options, including apprenticeships registered under the Act of August 16, 1937</w:t>
      </w:r>
      <w:r w:rsidR="000D4D56" w:rsidRPr="006C151D">
        <w:rPr>
          <w:szCs w:val="24"/>
        </w:rPr>
        <w:t xml:space="preserve"> (commonly known as the National Apprenticeship Act</w:t>
      </w:r>
      <w:r w:rsidR="009C522E" w:rsidRPr="006C151D">
        <w:rPr>
          <w:szCs w:val="24"/>
        </w:rPr>
        <w:t xml:space="preserve"> or the Fitzgerald Act</w:t>
      </w:r>
      <w:r w:rsidR="000D4D56" w:rsidRPr="006C151D">
        <w:rPr>
          <w:szCs w:val="24"/>
        </w:rPr>
        <w:t>)</w:t>
      </w:r>
      <w:r w:rsidRPr="006C151D">
        <w:rPr>
          <w:szCs w:val="24"/>
        </w:rPr>
        <w:t xml:space="preserve">; </w:t>
      </w:r>
    </w:p>
    <w:p w14:paraId="5D48EA59" w14:textId="77777777" w:rsidR="003533CD" w:rsidRPr="006C151D" w:rsidRDefault="003533CD" w:rsidP="00F91C50">
      <w:pPr>
        <w:pStyle w:val="ListParagraph"/>
        <w:numPr>
          <w:ilvl w:val="0"/>
          <w:numId w:val="8"/>
        </w:numPr>
        <w:autoSpaceDE w:val="0"/>
        <w:autoSpaceDN w:val="0"/>
        <w:adjustRightInd w:val="0"/>
        <w:contextualSpacing/>
        <w:rPr>
          <w:szCs w:val="24"/>
        </w:rPr>
      </w:pPr>
      <w:r w:rsidRPr="006C151D">
        <w:rPr>
          <w:szCs w:val="24"/>
        </w:rPr>
        <w:t>include counseling to support an individual in achieving the individual’s education and career goals;</w:t>
      </w:r>
    </w:p>
    <w:p w14:paraId="5D48EA5A" w14:textId="2BA3301D" w:rsidR="003533CD" w:rsidRPr="006C151D" w:rsidRDefault="003533CD" w:rsidP="00F91C50">
      <w:pPr>
        <w:pStyle w:val="ListParagraph"/>
        <w:numPr>
          <w:ilvl w:val="0"/>
          <w:numId w:val="8"/>
        </w:numPr>
        <w:autoSpaceDE w:val="0"/>
        <w:autoSpaceDN w:val="0"/>
        <w:adjustRightInd w:val="0"/>
        <w:contextualSpacing/>
        <w:rPr>
          <w:szCs w:val="24"/>
        </w:rPr>
      </w:pPr>
      <w:r w:rsidRPr="006C151D">
        <w:rPr>
          <w:szCs w:val="24"/>
        </w:rPr>
        <w:t xml:space="preserve">include, as appropriate, education offered concurrently with and in the same context as Workforce Preparation Activities and </w:t>
      </w:r>
      <w:r w:rsidR="008D4EEA" w:rsidRPr="006C151D">
        <w:rPr>
          <w:szCs w:val="24"/>
        </w:rPr>
        <w:t xml:space="preserve">Workforce </w:t>
      </w:r>
      <w:r w:rsidRPr="006C151D">
        <w:rPr>
          <w:szCs w:val="24"/>
        </w:rPr>
        <w:t>Training for a specific occupation or occupational cluster;</w:t>
      </w:r>
    </w:p>
    <w:p w14:paraId="5D48EA5B" w14:textId="77777777" w:rsidR="003533CD" w:rsidRPr="006C151D" w:rsidRDefault="008D4EEA" w:rsidP="00F91C50">
      <w:pPr>
        <w:pStyle w:val="ListParagraph"/>
        <w:numPr>
          <w:ilvl w:val="0"/>
          <w:numId w:val="8"/>
        </w:numPr>
        <w:autoSpaceDE w:val="0"/>
        <w:autoSpaceDN w:val="0"/>
        <w:adjustRightInd w:val="0"/>
        <w:contextualSpacing/>
        <w:rPr>
          <w:szCs w:val="24"/>
        </w:rPr>
      </w:pPr>
      <w:r w:rsidRPr="006C151D">
        <w:rPr>
          <w:szCs w:val="24"/>
        </w:rPr>
        <w:lastRenderedPageBreak/>
        <w:t xml:space="preserve">are </w:t>
      </w:r>
      <w:r w:rsidR="003533CD" w:rsidRPr="006C151D">
        <w:rPr>
          <w:szCs w:val="24"/>
        </w:rPr>
        <w:t>organize</w:t>
      </w:r>
      <w:r w:rsidRPr="006C151D">
        <w:rPr>
          <w:szCs w:val="24"/>
        </w:rPr>
        <w:t>d</w:t>
      </w:r>
      <w:r w:rsidR="003533CD" w:rsidRPr="006C151D">
        <w:rPr>
          <w:szCs w:val="24"/>
        </w:rPr>
        <w:t xml:space="preserve"> to meet the particular needs of an individual in a manner that accelerates the educational and career advancement of the individual to the extent practicable;</w:t>
      </w:r>
    </w:p>
    <w:p w14:paraId="5D48EA5C" w14:textId="77777777" w:rsidR="003533CD" w:rsidRPr="006C151D" w:rsidRDefault="003533CD" w:rsidP="00F91C50">
      <w:pPr>
        <w:pStyle w:val="ListParagraph"/>
        <w:numPr>
          <w:ilvl w:val="0"/>
          <w:numId w:val="8"/>
        </w:numPr>
        <w:autoSpaceDE w:val="0"/>
        <w:autoSpaceDN w:val="0"/>
        <w:adjustRightInd w:val="0"/>
        <w:contextualSpacing/>
        <w:rPr>
          <w:szCs w:val="24"/>
        </w:rPr>
      </w:pPr>
      <w:r w:rsidRPr="006C151D">
        <w:rPr>
          <w:szCs w:val="24"/>
        </w:rPr>
        <w:t xml:space="preserve">enable an individual to attain a secondary school diploma or its recognized equivalent and at least </w:t>
      </w:r>
      <w:r w:rsidR="008D4EEA" w:rsidRPr="006C151D">
        <w:rPr>
          <w:szCs w:val="24"/>
        </w:rPr>
        <w:t xml:space="preserve">one </w:t>
      </w:r>
      <w:r w:rsidRPr="006C151D">
        <w:rPr>
          <w:szCs w:val="24"/>
        </w:rPr>
        <w:t>recognized postsecondary credential; and</w:t>
      </w:r>
    </w:p>
    <w:p w14:paraId="5D48EA5D" w14:textId="6071A03D" w:rsidR="003533CD" w:rsidRPr="006C151D" w:rsidRDefault="003533CD" w:rsidP="00F91C50">
      <w:pPr>
        <w:pStyle w:val="ListParagraph"/>
        <w:numPr>
          <w:ilvl w:val="0"/>
          <w:numId w:val="8"/>
        </w:numPr>
        <w:autoSpaceDE w:val="0"/>
        <w:autoSpaceDN w:val="0"/>
        <w:adjustRightInd w:val="0"/>
        <w:contextualSpacing/>
        <w:rPr>
          <w:szCs w:val="24"/>
        </w:rPr>
      </w:pPr>
      <w:r w:rsidRPr="006C151D">
        <w:rPr>
          <w:szCs w:val="24"/>
        </w:rPr>
        <w:t xml:space="preserve">help an individual enter </w:t>
      </w:r>
      <w:r w:rsidR="00B21E65" w:rsidRPr="006C151D">
        <w:rPr>
          <w:szCs w:val="24"/>
        </w:rPr>
        <w:t xml:space="preserve">into </w:t>
      </w:r>
      <w:r w:rsidRPr="006C151D">
        <w:rPr>
          <w:szCs w:val="24"/>
        </w:rPr>
        <w:t>or advance within a specific occupation or occupational cluster.</w:t>
      </w:r>
    </w:p>
    <w:p w14:paraId="5D48EA5E" w14:textId="77777777" w:rsidR="003533CD" w:rsidRPr="006C151D" w:rsidRDefault="003533CD" w:rsidP="003533CD">
      <w:pPr>
        <w:pStyle w:val="ListParagraph"/>
        <w:autoSpaceDE w:val="0"/>
        <w:autoSpaceDN w:val="0"/>
        <w:adjustRightInd w:val="0"/>
        <w:ind w:left="1080"/>
        <w:contextualSpacing/>
        <w:rPr>
          <w:szCs w:val="24"/>
        </w:rPr>
      </w:pPr>
    </w:p>
    <w:p w14:paraId="5D48EA5F" w14:textId="58996E9C" w:rsidR="00735047" w:rsidRPr="006C151D" w:rsidRDefault="002817F8" w:rsidP="435E7F28">
      <w:pPr>
        <w:ind w:left="720"/>
        <w:rPr>
          <w:rFonts w:eastAsiaTheme="minorEastAsia"/>
          <w:sz w:val="24"/>
          <w:szCs w:val="24"/>
        </w:rPr>
      </w:pPr>
      <w:r w:rsidRPr="006C151D">
        <w:rPr>
          <w:b/>
          <w:bCs/>
          <w:sz w:val="24"/>
          <w:szCs w:val="24"/>
        </w:rPr>
        <w:t xml:space="preserve">Credential </w:t>
      </w:r>
      <w:r w:rsidRPr="006C151D" w:rsidDel="002817F8">
        <w:rPr>
          <w:b/>
          <w:bCs/>
          <w:sz w:val="24"/>
          <w:szCs w:val="24"/>
        </w:rPr>
        <w:t>Evaluation</w:t>
      </w:r>
      <w:r w:rsidRPr="006C151D">
        <w:rPr>
          <w:b/>
          <w:bCs/>
          <w:sz w:val="24"/>
          <w:szCs w:val="24"/>
        </w:rPr>
        <w:t xml:space="preserve">, Authentication, and </w:t>
      </w:r>
      <w:r w:rsidRPr="006C151D" w:rsidDel="002817F8">
        <w:rPr>
          <w:b/>
          <w:bCs/>
          <w:sz w:val="24"/>
          <w:szCs w:val="24"/>
        </w:rPr>
        <w:t xml:space="preserve">Verification </w:t>
      </w:r>
      <w:r w:rsidRPr="006C151D">
        <w:rPr>
          <w:b/>
          <w:bCs/>
          <w:sz w:val="24"/>
          <w:szCs w:val="24"/>
        </w:rPr>
        <w:t>Services</w:t>
      </w:r>
      <w:r w:rsidRPr="006C151D">
        <w:rPr>
          <w:sz w:val="24"/>
          <w:szCs w:val="24"/>
        </w:rPr>
        <w:t xml:space="preserve">—Professional review and </w:t>
      </w:r>
      <w:r w:rsidRPr="006C151D">
        <w:rPr>
          <w:color w:val="000000" w:themeColor="text1"/>
          <w:sz w:val="24"/>
          <w:szCs w:val="24"/>
        </w:rPr>
        <w:t xml:space="preserve">expert assistance in the interpretation of </w:t>
      </w:r>
      <w:r w:rsidR="0018482C" w:rsidRPr="006C151D">
        <w:rPr>
          <w:color w:val="000000" w:themeColor="text1"/>
          <w:sz w:val="24"/>
          <w:szCs w:val="24"/>
        </w:rPr>
        <w:t xml:space="preserve">international </w:t>
      </w:r>
      <w:r w:rsidRPr="006C151D">
        <w:rPr>
          <w:color w:val="000000" w:themeColor="text1"/>
          <w:sz w:val="24"/>
          <w:szCs w:val="24"/>
        </w:rPr>
        <w:t xml:space="preserve">academic credentials in terms of their </w:t>
      </w:r>
      <w:r w:rsidR="0018482C" w:rsidRPr="006C151D">
        <w:rPr>
          <w:color w:val="000000" w:themeColor="text1"/>
          <w:sz w:val="24"/>
          <w:szCs w:val="24"/>
        </w:rPr>
        <w:t>degree</w:t>
      </w:r>
      <w:r w:rsidR="0018482C" w:rsidRPr="006C151D">
        <w:rPr>
          <w:sz w:val="24"/>
          <w:szCs w:val="24"/>
        </w:rPr>
        <w:t>, credential, and license</w:t>
      </w:r>
      <w:r w:rsidR="0018482C" w:rsidRPr="006C151D">
        <w:rPr>
          <w:color w:val="000000" w:themeColor="text1"/>
          <w:sz w:val="24"/>
          <w:szCs w:val="24"/>
        </w:rPr>
        <w:t xml:space="preserve"> equivalents in the </w:t>
      </w:r>
      <w:r w:rsidRPr="006C151D">
        <w:rPr>
          <w:color w:val="000000" w:themeColor="text1"/>
          <w:sz w:val="24"/>
          <w:szCs w:val="24"/>
        </w:rPr>
        <w:t>United States</w:t>
      </w:r>
      <w:r w:rsidRPr="006C151D">
        <w:rPr>
          <w:sz w:val="24"/>
          <w:szCs w:val="24"/>
        </w:rPr>
        <w:t xml:space="preserve">, to </w:t>
      </w:r>
      <w:r w:rsidRPr="006C151D">
        <w:rPr>
          <w:rFonts w:eastAsiaTheme="minorEastAsia"/>
          <w:sz w:val="24"/>
          <w:szCs w:val="24"/>
        </w:rPr>
        <w:t xml:space="preserve">support </w:t>
      </w:r>
      <w:r w:rsidR="00951843" w:rsidRPr="006C151D">
        <w:rPr>
          <w:rFonts w:eastAsiaTheme="minorEastAsia"/>
          <w:sz w:val="24"/>
          <w:szCs w:val="24"/>
        </w:rPr>
        <w:t>i</w:t>
      </w:r>
      <w:r w:rsidR="00B0332B" w:rsidRPr="006C151D">
        <w:rPr>
          <w:rFonts w:eastAsiaTheme="minorEastAsia"/>
          <w:sz w:val="24"/>
          <w:szCs w:val="24"/>
        </w:rPr>
        <w:t>nternationally</w:t>
      </w:r>
      <w:r w:rsidR="00BE2C95" w:rsidRPr="006C151D">
        <w:rPr>
          <w:rFonts w:eastAsiaTheme="minorEastAsia"/>
          <w:sz w:val="24"/>
          <w:szCs w:val="24"/>
        </w:rPr>
        <w:t xml:space="preserve"> </w:t>
      </w:r>
      <w:r w:rsidR="00B0332B" w:rsidRPr="006C151D">
        <w:rPr>
          <w:rFonts w:eastAsiaTheme="minorEastAsia"/>
          <w:sz w:val="24"/>
          <w:szCs w:val="24"/>
        </w:rPr>
        <w:t xml:space="preserve">trained </w:t>
      </w:r>
      <w:r w:rsidRPr="006C151D">
        <w:rPr>
          <w:rFonts w:eastAsiaTheme="minorEastAsia"/>
          <w:sz w:val="24"/>
          <w:szCs w:val="24"/>
        </w:rPr>
        <w:t xml:space="preserve">ELL </w:t>
      </w:r>
      <w:r w:rsidR="00513723" w:rsidRPr="006C151D">
        <w:rPr>
          <w:rFonts w:eastAsiaTheme="minorEastAsia"/>
          <w:sz w:val="24"/>
          <w:szCs w:val="24"/>
        </w:rPr>
        <w:t>p</w:t>
      </w:r>
      <w:r w:rsidRPr="006C151D">
        <w:rPr>
          <w:rFonts w:eastAsiaTheme="minorEastAsia"/>
          <w:sz w:val="24"/>
          <w:szCs w:val="24"/>
        </w:rPr>
        <w:t xml:space="preserve">rofessionals participating in career pathways. </w:t>
      </w:r>
    </w:p>
    <w:p w14:paraId="5D48EA60" w14:textId="77777777" w:rsidR="00735047" w:rsidRPr="006C151D" w:rsidRDefault="00735047" w:rsidP="00735047">
      <w:pPr>
        <w:pStyle w:val="Default"/>
        <w:ind w:left="1260" w:hanging="540"/>
        <w:rPr>
          <w:i/>
        </w:rPr>
      </w:pPr>
    </w:p>
    <w:p w14:paraId="5D48EA61" w14:textId="77777777" w:rsidR="00735047" w:rsidRPr="006C151D" w:rsidRDefault="00735047" w:rsidP="00735047">
      <w:pPr>
        <w:pStyle w:val="Default"/>
        <w:ind w:left="1260" w:hanging="540"/>
      </w:pPr>
      <w:r w:rsidRPr="006C151D">
        <w:rPr>
          <w:iCs/>
        </w:rPr>
        <w:t>Note</w:t>
      </w:r>
      <w:r w:rsidRPr="006C151D">
        <w:t xml:space="preserve">: </w:t>
      </w:r>
      <w:r w:rsidR="00E00D59" w:rsidRPr="006C151D">
        <w:t>AEL g</w:t>
      </w:r>
      <w:r w:rsidR="00DE5F29" w:rsidRPr="006C151D">
        <w:t>rantees may consider c</w:t>
      </w:r>
      <w:r w:rsidRPr="006C151D">
        <w:t xml:space="preserve">redential evaluation, authentication, and verification services </w:t>
      </w:r>
      <w:r w:rsidR="00DE5F29" w:rsidRPr="006C151D">
        <w:t>as</w:t>
      </w:r>
      <w:r w:rsidRPr="006C151D">
        <w:t xml:space="preserve"> part of educational and career counseling on a case-by-case basis according to an ELL’s individual needs</w:t>
      </w:r>
      <w:r w:rsidR="00536C9E" w:rsidRPr="006C151D">
        <w:t>, as well as</w:t>
      </w:r>
      <w:r w:rsidRPr="006C151D">
        <w:t xml:space="preserve"> the extent to which the associated employment, reemployment, or higher education activities </w:t>
      </w:r>
      <w:r w:rsidR="00536C9E" w:rsidRPr="006C151D">
        <w:t>use</w:t>
      </w:r>
      <w:r w:rsidRPr="006C151D">
        <w:t xml:space="preserve"> Title II funds. Providing such services across</w:t>
      </w:r>
      <w:r w:rsidR="00513723" w:rsidRPr="006C151D">
        <w:t xml:space="preserve"> </w:t>
      </w:r>
      <w:r w:rsidRPr="006C151D">
        <w:t>the</w:t>
      </w:r>
      <w:r w:rsidR="00513723" w:rsidRPr="006C151D">
        <w:t xml:space="preserve"> </w:t>
      </w:r>
      <w:r w:rsidRPr="006C151D">
        <w:t>board for all ELLs is not consistent with program intent.</w:t>
      </w:r>
    </w:p>
    <w:p w14:paraId="5D48EA62" w14:textId="77777777" w:rsidR="002817F8" w:rsidRPr="006C151D" w:rsidRDefault="002817F8" w:rsidP="00E230BD">
      <w:pPr>
        <w:autoSpaceDE w:val="0"/>
        <w:autoSpaceDN w:val="0"/>
        <w:adjustRightInd w:val="0"/>
        <w:ind w:left="720"/>
        <w:contextualSpacing/>
        <w:rPr>
          <w:b/>
          <w:sz w:val="24"/>
          <w:szCs w:val="24"/>
        </w:rPr>
      </w:pPr>
    </w:p>
    <w:p w14:paraId="5D48EA63" w14:textId="4CDD9B8A" w:rsidR="003533CD" w:rsidRPr="006C151D" w:rsidRDefault="009103A6" w:rsidP="00E230BD">
      <w:pPr>
        <w:autoSpaceDE w:val="0"/>
        <w:autoSpaceDN w:val="0"/>
        <w:adjustRightInd w:val="0"/>
        <w:ind w:left="720"/>
        <w:contextualSpacing/>
        <w:rPr>
          <w:sz w:val="24"/>
          <w:szCs w:val="24"/>
        </w:rPr>
      </w:pPr>
      <w:r w:rsidRPr="006C151D">
        <w:rPr>
          <w:b/>
          <w:sz w:val="24"/>
          <w:szCs w:val="24"/>
        </w:rPr>
        <w:t xml:space="preserve">Educational and </w:t>
      </w:r>
      <w:r w:rsidR="00216615" w:rsidRPr="006C151D">
        <w:rPr>
          <w:b/>
          <w:sz w:val="24"/>
          <w:szCs w:val="24"/>
        </w:rPr>
        <w:t>C</w:t>
      </w:r>
      <w:r w:rsidRPr="006C151D">
        <w:rPr>
          <w:b/>
          <w:sz w:val="24"/>
          <w:szCs w:val="24"/>
        </w:rPr>
        <w:t xml:space="preserve">areer </w:t>
      </w:r>
      <w:r w:rsidR="00216615" w:rsidRPr="006C151D">
        <w:rPr>
          <w:b/>
          <w:sz w:val="24"/>
          <w:szCs w:val="24"/>
        </w:rPr>
        <w:t>C</w:t>
      </w:r>
      <w:r w:rsidRPr="006C151D">
        <w:rPr>
          <w:b/>
          <w:sz w:val="24"/>
          <w:szCs w:val="24"/>
        </w:rPr>
        <w:t>ounseling</w:t>
      </w:r>
      <w:r w:rsidR="00275AB7" w:rsidRPr="006C151D">
        <w:rPr>
          <w:sz w:val="24"/>
          <w:szCs w:val="24"/>
        </w:rPr>
        <w:t>—S</w:t>
      </w:r>
      <w:r w:rsidR="003533CD" w:rsidRPr="006C151D">
        <w:rPr>
          <w:sz w:val="24"/>
          <w:szCs w:val="24"/>
        </w:rPr>
        <w:t xml:space="preserve">ervices that enable </w:t>
      </w:r>
      <w:r w:rsidR="001722CE" w:rsidRPr="006C151D">
        <w:rPr>
          <w:sz w:val="24"/>
          <w:szCs w:val="24"/>
        </w:rPr>
        <w:t xml:space="preserve">an </w:t>
      </w:r>
      <w:r w:rsidR="003533CD" w:rsidRPr="006C151D">
        <w:rPr>
          <w:sz w:val="24"/>
          <w:szCs w:val="24"/>
        </w:rPr>
        <w:t xml:space="preserve">individual to access </w:t>
      </w:r>
      <w:r w:rsidR="001722CE" w:rsidRPr="006C151D">
        <w:rPr>
          <w:sz w:val="24"/>
          <w:szCs w:val="24"/>
        </w:rPr>
        <w:t xml:space="preserve">additional assistance, including counseling, to support </w:t>
      </w:r>
      <w:r w:rsidR="00E66DA4" w:rsidRPr="006C151D">
        <w:rPr>
          <w:sz w:val="24"/>
          <w:szCs w:val="24"/>
        </w:rPr>
        <w:t xml:space="preserve">the </w:t>
      </w:r>
      <w:r w:rsidR="001722CE" w:rsidRPr="006C151D">
        <w:rPr>
          <w:sz w:val="24"/>
          <w:szCs w:val="24"/>
        </w:rPr>
        <w:t>individual in achieving education and career goals</w:t>
      </w:r>
      <w:r w:rsidR="00F9379C" w:rsidRPr="006C151D">
        <w:rPr>
          <w:sz w:val="24"/>
          <w:szCs w:val="24"/>
        </w:rPr>
        <w:t>,</w:t>
      </w:r>
      <w:r w:rsidR="001722CE" w:rsidRPr="006C151D">
        <w:rPr>
          <w:sz w:val="24"/>
          <w:szCs w:val="24"/>
        </w:rPr>
        <w:t xml:space="preserve"> such as </w:t>
      </w:r>
      <w:r w:rsidR="003533CD" w:rsidRPr="006C151D">
        <w:rPr>
          <w:sz w:val="24"/>
          <w:szCs w:val="24"/>
        </w:rPr>
        <w:t>attain</w:t>
      </w:r>
      <w:r w:rsidR="001722CE" w:rsidRPr="006C151D">
        <w:rPr>
          <w:sz w:val="24"/>
          <w:szCs w:val="24"/>
        </w:rPr>
        <w:t>ing</w:t>
      </w:r>
      <w:r w:rsidR="003533CD" w:rsidRPr="006C151D">
        <w:rPr>
          <w:sz w:val="24"/>
          <w:szCs w:val="24"/>
        </w:rPr>
        <w:t xml:space="preserve"> a secondary school diploma or its equivalent and transition</w:t>
      </w:r>
      <w:r w:rsidR="00566E77" w:rsidRPr="006C151D">
        <w:rPr>
          <w:sz w:val="24"/>
          <w:szCs w:val="24"/>
        </w:rPr>
        <w:t>ing</w:t>
      </w:r>
      <w:r w:rsidR="003533CD" w:rsidRPr="006C151D">
        <w:rPr>
          <w:sz w:val="24"/>
          <w:szCs w:val="24"/>
        </w:rPr>
        <w:t xml:space="preserve"> </w:t>
      </w:r>
      <w:r w:rsidR="00C672FD" w:rsidRPr="006C151D">
        <w:rPr>
          <w:sz w:val="24"/>
          <w:szCs w:val="24"/>
        </w:rPr>
        <w:t>in</w:t>
      </w:r>
      <w:r w:rsidR="003533CD" w:rsidRPr="006C151D">
        <w:rPr>
          <w:sz w:val="24"/>
          <w:szCs w:val="24"/>
        </w:rPr>
        <w:t>to postsecondary education or e</w:t>
      </w:r>
      <w:r w:rsidR="00E230BD" w:rsidRPr="006C151D">
        <w:rPr>
          <w:sz w:val="24"/>
          <w:szCs w:val="24"/>
        </w:rPr>
        <w:t>mployment</w:t>
      </w:r>
      <w:r w:rsidR="001722CE" w:rsidRPr="006C151D">
        <w:rPr>
          <w:sz w:val="24"/>
          <w:szCs w:val="24"/>
        </w:rPr>
        <w:t>.</w:t>
      </w:r>
      <w:r w:rsidR="00E230BD" w:rsidRPr="006C151D">
        <w:rPr>
          <w:sz w:val="24"/>
          <w:szCs w:val="24"/>
        </w:rPr>
        <w:t xml:space="preserve"> </w:t>
      </w:r>
      <w:r w:rsidR="003533CD" w:rsidRPr="006C151D">
        <w:rPr>
          <w:sz w:val="24"/>
          <w:szCs w:val="24"/>
        </w:rPr>
        <w:t>Caree</w:t>
      </w:r>
      <w:r w:rsidR="001722CE" w:rsidRPr="006C151D">
        <w:rPr>
          <w:sz w:val="24"/>
          <w:szCs w:val="24"/>
        </w:rPr>
        <w:t xml:space="preserve">r </w:t>
      </w:r>
      <w:r w:rsidR="00E66DA4" w:rsidRPr="006C151D">
        <w:rPr>
          <w:sz w:val="24"/>
          <w:szCs w:val="24"/>
        </w:rPr>
        <w:t>p</w:t>
      </w:r>
      <w:r w:rsidR="001722CE" w:rsidRPr="006C151D">
        <w:rPr>
          <w:sz w:val="24"/>
          <w:szCs w:val="24"/>
        </w:rPr>
        <w:t xml:space="preserve">athway </w:t>
      </w:r>
      <w:r w:rsidR="00E66DA4" w:rsidRPr="006C151D">
        <w:rPr>
          <w:sz w:val="24"/>
          <w:szCs w:val="24"/>
        </w:rPr>
        <w:t>n</w:t>
      </w:r>
      <w:r w:rsidR="001722CE" w:rsidRPr="006C151D">
        <w:rPr>
          <w:sz w:val="24"/>
          <w:szCs w:val="24"/>
        </w:rPr>
        <w:t>avigators contribute</w:t>
      </w:r>
      <w:r w:rsidR="003533CD" w:rsidRPr="006C151D">
        <w:rPr>
          <w:sz w:val="24"/>
          <w:szCs w:val="24"/>
        </w:rPr>
        <w:t xml:space="preserve"> significantly to these objectives by supporting participant access to </w:t>
      </w:r>
      <w:r w:rsidR="0035594F" w:rsidRPr="006C151D">
        <w:rPr>
          <w:sz w:val="24"/>
          <w:szCs w:val="24"/>
        </w:rPr>
        <w:t xml:space="preserve">Board </w:t>
      </w:r>
      <w:r w:rsidR="003533CD" w:rsidRPr="006C151D">
        <w:rPr>
          <w:sz w:val="24"/>
          <w:szCs w:val="24"/>
        </w:rPr>
        <w:t xml:space="preserve">services, </w:t>
      </w:r>
      <w:r w:rsidR="4143C05D" w:rsidRPr="006C151D">
        <w:rPr>
          <w:sz w:val="24"/>
          <w:szCs w:val="24"/>
        </w:rPr>
        <w:t xml:space="preserve">facilitating </w:t>
      </w:r>
      <w:r w:rsidR="003533CD" w:rsidRPr="006C151D">
        <w:rPr>
          <w:sz w:val="24"/>
          <w:szCs w:val="24"/>
        </w:rPr>
        <w:t xml:space="preserve">enrollment and retention in community and technical colleges, </w:t>
      </w:r>
      <w:r w:rsidR="00E66DA4" w:rsidRPr="006C151D">
        <w:rPr>
          <w:sz w:val="24"/>
          <w:szCs w:val="24"/>
        </w:rPr>
        <w:t>and</w:t>
      </w:r>
      <w:r w:rsidR="001722CE" w:rsidRPr="006C151D">
        <w:rPr>
          <w:sz w:val="24"/>
          <w:szCs w:val="24"/>
        </w:rPr>
        <w:t xml:space="preserve"> </w:t>
      </w:r>
      <w:r w:rsidR="003533CD" w:rsidRPr="006C151D">
        <w:rPr>
          <w:sz w:val="24"/>
          <w:szCs w:val="24"/>
        </w:rPr>
        <w:t>identif</w:t>
      </w:r>
      <w:r w:rsidR="00E66DA4" w:rsidRPr="006C151D">
        <w:rPr>
          <w:sz w:val="24"/>
          <w:szCs w:val="24"/>
        </w:rPr>
        <w:t>ying</w:t>
      </w:r>
      <w:r w:rsidR="003533CD" w:rsidRPr="006C151D">
        <w:rPr>
          <w:sz w:val="24"/>
          <w:szCs w:val="24"/>
        </w:rPr>
        <w:t xml:space="preserve"> employment opportunities </w:t>
      </w:r>
      <w:r w:rsidR="0038761D" w:rsidRPr="006C151D">
        <w:rPr>
          <w:sz w:val="24"/>
          <w:szCs w:val="24"/>
        </w:rPr>
        <w:t xml:space="preserve">with </w:t>
      </w:r>
      <w:r w:rsidR="003533CD" w:rsidRPr="006C151D">
        <w:rPr>
          <w:sz w:val="24"/>
          <w:szCs w:val="24"/>
        </w:rPr>
        <w:t>local employe</w:t>
      </w:r>
      <w:r w:rsidR="001722CE" w:rsidRPr="006C151D">
        <w:rPr>
          <w:sz w:val="24"/>
          <w:szCs w:val="24"/>
        </w:rPr>
        <w:t>rs in high-demand occupations.</w:t>
      </w:r>
    </w:p>
    <w:p w14:paraId="5D48EA64" w14:textId="77777777" w:rsidR="009103A6" w:rsidRPr="006C151D" w:rsidRDefault="009103A6" w:rsidP="00B83B34">
      <w:pPr>
        <w:autoSpaceDE w:val="0"/>
        <w:autoSpaceDN w:val="0"/>
        <w:adjustRightInd w:val="0"/>
        <w:ind w:left="720"/>
        <w:rPr>
          <w:sz w:val="24"/>
          <w:szCs w:val="24"/>
        </w:rPr>
      </w:pPr>
    </w:p>
    <w:p w14:paraId="5D48EA65" w14:textId="0364DA5B" w:rsidR="00566E77" w:rsidRPr="006C151D" w:rsidRDefault="00EF59E9" w:rsidP="007B1A17">
      <w:pPr>
        <w:tabs>
          <w:tab w:val="left" w:pos="5670"/>
        </w:tabs>
        <w:ind w:left="720"/>
        <w:rPr>
          <w:sz w:val="24"/>
          <w:szCs w:val="24"/>
        </w:rPr>
      </w:pPr>
      <w:r w:rsidRPr="006C151D">
        <w:rPr>
          <w:b/>
          <w:color w:val="000000" w:themeColor="text1"/>
          <w:sz w:val="24"/>
          <w:szCs w:val="24"/>
        </w:rPr>
        <w:t xml:space="preserve">English </w:t>
      </w:r>
      <w:r w:rsidR="00E65329" w:rsidRPr="006C151D">
        <w:rPr>
          <w:b/>
          <w:color w:val="000000" w:themeColor="text1"/>
          <w:sz w:val="24"/>
          <w:szCs w:val="24"/>
        </w:rPr>
        <w:t>A</w:t>
      </w:r>
      <w:r w:rsidRPr="006C151D">
        <w:rPr>
          <w:b/>
          <w:color w:val="000000" w:themeColor="text1"/>
          <w:sz w:val="24"/>
          <w:szCs w:val="24"/>
        </w:rPr>
        <w:t>s a Second Language</w:t>
      </w:r>
      <w:r w:rsidR="00F1466D" w:rsidRPr="006C151D">
        <w:rPr>
          <w:b/>
          <w:color w:val="000000" w:themeColor="text1"/>
          <w:sz w:val="24"/>
          <w:szCs w:val="24"/>
        </w:rPr>
        <w:t xml:space="preserve"> (ESL)</w:t>
      </w:r>
      <w:r w:rsidR="00BE74A8" w:rsidRPr="006C151D">
        <w:rPr>
          <w:color w:val="000000" w:themeColor="text1"/>
          <w:sz w:val="24"/>
          <w:szCs w:val="24"/>
        </w:rPr>
        <w:t>—A</w:t>
      </w:r>
      <w:r w:rsidR="006F6DF6" w:rsidRPr="006C151D">
        <w:rPr>
          <w:color w:val="000000" w:themeColor="text1"/>
          <w:sz w:val="24"/>
          <w:szCs w:val="24"/>
        </w:rPr>
        <w:t>n instructional</w:t>
      </w:r>
      <w:r w:rsidR="00C422D9" w:rsidRPr="006C151D">
        <w:rPr>
          <w:color w:val="000000" w:themeColor="text1"/>
          <w:sz w:val="24"/>
          <w:szCs w:val="24"/>
        </w:rPr>
        <w:t xml:space="preserve"> </w:t>
      </w:r>
      <w:r w:rsidR="00C422D9" w:rsidRPr="006C151D">
        <w:rPr>
          <w:sz w:val="24"/>
          <w:szCs w:val="24"/>
        </w:rPr>
        <w:t>program designed to help eligible</w:t>
      </w:r>
      <w:r w:rsidR="000C70A7" w:rsidRPr="006C151D">
        <w:rPr>
          <w:sz w:val="24"/>
          <w:szCs w:val="24"/>
        </w:rPr>
        <w:t xml:space="preserve"> ELL</w:t>
      </w:r>
      <w:r w:rsidR="00C422D9" w:rsidRPr="006C151D">
        <w:rPr>
          <w:sz w:val="24"/>
          <w:szCs w:val="24"/>
        </w:rPr>
        <w:t>s achieve competence in reading, writing, speaking, and comprehen</w:t>
      </w:r>
      <w:r w:rsidR="00045500" w:rsidRPr="006C151D">
        <w:rPr>
          <w:sz w:val="24"/>
          <w:szCs w:val="24"/>
        </w:rPr>
        <w:t>ding</w:t>
      </w:r>
      <w:r w:rsidR="00C422D9" w:rsidRPr="006C151D">
        <w:rPr>
          <w:sz w:val="24"/>
          <w:szCs w:val="24"/>
        </w:rPr>
        <w:t xml:space="preserve"> English. The </w:t>
      </w:r>
      <w:r w:rsidR="004F64EA" w:rsidRPr="006C151D">
        <w:rPr>
          <w:sz w:val="24"/>
          <w:szCs w:val="24"/>
        </w:rPr>
        <w:t xml:space="preserve">ESL </w:t>
      </w:r>
      <w:r w:rsidR="00C422D9" w:rsidRPr="006C151D">
        <w:rPr>
          <w:sz w:val="24"/>
          <w:szCs w:val="24"/>
        </w:rPr>
        <w:t xml:space="preserve">program </w:t>
      </w:r>
      <w:r w:rsidR="004F64EA" w:rsidRPr="006C151D">
        <w:rPr>
          <w:sz w:val="24"/>
          <w:szCs w:val="24"/>
        </w:rPr>
        <w:t xml:space="preserve">also </w:t>
      </w:r>
      <w:r w:rsidR="00C422D9" w:rsidRPr="006C151D">
        <w:rPr>
          <w:sz w:val="24"/>
          <w:szCs w:val="24"/>
        </w:rPr>
        <w:t xml:space="preserve">may include instruction in mathematics. </w:t>
      </w:r>
      <w:r w:rsidR="004F64EA" w:rsidRPr="006C151D">
        <w:rPr>
          <w:sz w:val="24"/>
          <w:szCs w:val="24"/>
        </w:rPr>
        <w:t>I</w:t>
      </w:r>
      <w:r w:rsidR="00480B25" w:rsidRPr="006C151D">
        <w:rPr>
          <w:sz w:val="24"/>
          <w:szCs w:val="24"/>
        </w:rPr>
        <w:t>t</w:t>
      </w:r>
      <w:r w:rsidR="004F64EA" w:rsidRPr="006C151D">
        <w:rPr>
          <w:sz w:val="24"/>
          <w:szCs w:val="24"/>
        </w:rPr>
        <w:t>s</w:t>
      </w:r>
      <w:r w:rsidR="00681522" w:rsidRPr="006C151D">
        <w:rPr>
          <w:sz w:val="24"/>
          <w:szCs w:val="24"/>
        </w:rPr>
        <w:t xml:space="preserve"> </w:t>
      </w:r>
      <w:r w:rsidR="00022D10" w:rsidRPr="006C151D">
        <w:rPr>
          <w:color w:val="000000"/>
          <w:sz w:val="24"/>
          <w:szCs w:val="24"/>
        </w:rPr>
        <w:t xml:space="preserve">design </w:t>
      </w:r>
      <w:r w:rsidR="000C70A7" w:rsidRPr="006C151D">
        <w:rPr>
          <w:color w:val="000000"/>
          <w:sz w:val="24"/>
          <w:szCs w:val="24"/>
        </w:rPr>
        <w:t xml:space="preserve">must </w:t>
      </w:r>
      <w:r w:rsidR="00022D10" w:rsidRPr="006C151D">
        <w:rPr>
          <w:color w:val="000000"/>
          <w:sz w:val="24"/>
          <w:szCs w:val="24"/>
        </w:rPr>
        <w:t>consider customers</w:t>
      </w:r>
      <w:r w:rsidR="000C70A7" w:rsidRPr="006C151D">
        <w:rPr>
          <w:color w:val="000000"/>
          <w:sz w:val="24"/>
          <w:szCs w:val="24"/>
        </w:rPr>
        <w:t>’</w:t>
      </w:r>
      <w:r w:rsidR="00022D10" w:rsidRPr="006C151D">
        <w:rPr>
          <w:color w:val="000000"/>
          <w:sz w:val="24"/>
          <w:szCs w:val="24"/>
        </w:rPr>
        <w:t xml:space="preserve"> learning experiences</w:t>
      </w:r>
      <w:r w:rsidR="000C70A7" w:rsidRPr="006C151D">
        <w:rPr>
          <w:color w:val="000000"/>
          <w:sz w:val="24"/>
          <w:szCs w:val="24"/>
        </w:rPr>
        <w:t xml:space="preserve">, </w:t>
      </w:r>
      <w:r w:rsidR="00022D10" w:rsidRPr="006C151D">
        <w:rPr>
          <w:color w:val="000000"/>
          <w:sz w:val="24"/>
          <w:szCs w:val="24"/>
        </w:rPr>
        <w:t>incorporate cultural aspects of customers</w:t>
      </w:r>
      <w:r w:rsidR="000C70A7" w:rsidRPr="006C151D">
        <w:rPr>
          <w:color w:val="000000"/>
          <w:sz w:val="24"/>
          <w:szCs w:val="24"/>
        </w:rPr>
        <w:t>’</w:t>
      </w:r>
      <w:r w:rsidR="00022D10" w:rsidRPr="006C151D">
        <w:rPr>
          <w:color w:val="000000"/>
          <w:sz w:val="24"/>
          <w:szCs w:val="24"/>
        </w:rPr>
        <w:t xml:space="preserve"> backgrounds</w:t>
      </w:r>
      <w:r w:rsidR="000C70A7" w:rsidRPr="006C151D">
        <w:rPr>
          <w:color w:val="000000"/>
          <w:sz w:val="24"/>
          <w:szCs w:val="24"/>
        </w:rPr>
        <w:t>,</w:t>
      </w:r>
      <w:r w:rsidR="00022D10" w:rsidRPr="006C151D">
        <w:rPr>
          <w:color w:val="000000"/>
          <w:sz w:val="24"/>
          <w:szCs w:val="24"/>
        </w:rPr>
        <w:t xml:space="preserve"> </w:t>
      </w:r>
      <w:r w:rsidR="00C422D9" w:rsidRPr="006C151D">
        <w:rPr>
          <w:sz w:val="24"/>
          <w:szCs w:val="24"/>
        </w:rPr>
        <w:t>lead to attainment of a secondary school diploma or its recognized equivalent</w:t>
      </w:r>
      <w:r w:rsidR="00566E77" w:rsidRPr="006C151D">
        <w:rPr>
          <w:sz w:val="24"/>
          <w:szCs w:val="24"/>
        </w:rPr>
        <w:t>,</w:t>
      </w:r>
      <w:r w:rsidR="00C422D9" w:rsidRPr="006C151D">
        <w:rPr>
          <w:sz w:val="24"/>
          <w:szCs w:val="24"/>
        </w:rPr>
        <w:t xml:space="preserve"> and transition </w:t>
      </w:r>
      <w:r w:rsidR="000C70A7" w:rsidRPr="006C151D">
        <w:rPr>
          <w:sz w:val="24"/>
          <w:szCs w:val="24"/>
        </w:rPr>
        <w:t xml:space="preserve">customers </w:t>
      </w:r>
      <w:r w:rsidR="00E771AF" w:rsidRPr="006C151D">
        <w:rPr>
          <w:sz w:val="24"/>
          <w:szCs w:val="24"/>
        </w:rPr>
        <w:t>in</w:t>
      </w:r>
      <w:r w:rsidR="00C422D9" w:rsidRPr="006C151D">
        <w:rPr>
          <w:sz w:val="24"/>
          <w:szCs w:val="24"/>
        </w:rPr>
        <w:t>to postsecondary education and training or employment</w:t>
      </w:r>
      <w:r w:rsidR="00E35B58" w:rsidRPr="006C151D">
        <w:rPr>
          <w:sz w:val="24"/>
          <w:szCs w:val="24"/>
        </w:rPr>
        <w:t xml:space="preserve">. </w:t>
      </w:r>
    </w:p>
    <w:p w14:paraId="5D48EA66" w14:textId="77777777" w:rsidR="00BB4788" w:rsidRPr="006C151D" w:rsidRDefault="00BB4788" w:rsidP="007B1A17">
      <w:pPr>
        <w:tabs>
          <w:tab w:val="left" w:pos="5670"/>
        </w:tabs>
        <w:ind w:left="720"/>
        <w:rPr>
          <w:sz w:val="24"/>
          <w:szCs w:val="24"/>
        </w:rPr>
      </w:pPr>
    </w:p>
    <w:p w14:paraId="5D48EA67" w14:textId="7E68CD9E" w:rsidR="003770E4" w:rsidRPr="006C151D" w:rsidRDefault="00B11AE4" w:rsidP="00BB4788">
      <w:pPr>
        <w:tabs>
          <w:tab w:val="left" w:pos="5670"/>
        </w:tabs>
        <w:ind w:left="1260" w:hanging="540"/>
      </w:pPr>
      <w:r w:rsidRPr="006C151D">
        <w:rPr>
          <w:iCs/>
          <w:sz w:val="24"/>
          <w:szCs w:val="24"/>
        </w:rPr>
        <w:t>Note</w:t>
      </w:r>
      <w:r w:rsidR="00BB4788" w:rsidRPr="006C151D">
        <w:rPr>
          <w:sz w:val="24"/>
          <w:szCs w:val="24"/>
        </w:rPr>
        <w:t>:</w:t>
      </w:r>
      <w:r w:rsidRPr="006C151D">
        <w:rPr>
          <w:sz w:val="24"/>
          <w:szCs w:val="24"/>
        </w:rPr>
        <w:t xml:space="preserve"> </w:t>
      </w:r>
      <w:r w:rsidR="00C422D9" w:rsidRPr="006C151D">
        <w:rPr>
          <w:sz w:val="24"/>
          <w:szCs w:val="24"/>
        </w:rPr>
        <w:t>Federal guidance and WIOA refer to ESL as English Language Acquisition (ELA)</w:t>
      </w:r>
      <w:r w:rsidR="00BB4788" w:rsidRPr="006C151D">
        <w:rPr>
          <w:sz w:val="24"/>
          <w:szCs w:val="24"/>
        </w:rPr>
        <w:t>, while</w:t>
      </w:r>
      <w:r w:rsidR="00F96597" w:rsidRPr="006C151D">
        <w:rPr>
          <w:sz w:val="24"/>
          <w:szCs w:val="24"/>
        </w:rPr>
        <w:t xml:space="preserve"> the National Reporting System </w:t>
      </w:r>
      <w:r w:rsidR="00DE12C5" w:rsidRPr="006C151D">
        <w:rPr>
          <w:sz w:val="24"/>
          <w:szCs w:val="24"/>
        </w:rPr>
        <w:t xml:space="preserve">for </w:t>
      </w:r>
      <w:r w:rsidR="00F96597" w:rsidRPr="006C151D">
        <w:rPr>
          <w:sz w:val="24"/>
          <w:szCs w:val="24"/>
        </w:rPr>
        <w:t xml:space="preserve">AEFLA reporting guidelines </w:t>
      </w:r>
      <w:r w:rsidR="00DC651A" w:rsidRPr="006C151D">
        <w:rPr>
          <w:sz w:val="24"/>
          <w:szCs w:val="24"/>
        </w:rPr>
        <w:t>retains</w:t>
      </w:r>
      <w:r w:rsidR="00F96597" w:rsidRPr="006C151D">
        <w:rPr>
          <w:sz w:val="24"/>
          <w:szCs w:val="24"/>
        </w:rPr>
        <w:t xml:space="preserve"> </w:t>
      </w:r>
      <w:r w:rsidR="00E771AF" w:rsidRPr="006C151D">
        <w:rPr>
          <w:sz w:val="24"/>
          <w:szCs w:val="24"/>
        </w:rPr>
        <w:t xml:space="preserve">the term </w:t>
      </w:r>
      <w:r w:rsidR="003347F9" w:rsidRPr="006C151D">
        <w:rPr>
          <w:sz w:val="24"/>
          <w:szCs w:val="24"/>
        </w:rPr>
        <w:t>“</w:t>
      </w:r>
      <w:r w:rsidR="00F96597" w:rsidRPr="006C151D">
        <w:rPr>
          <w:sz w:val="24"/>
          <w:szCs w:val="24"/>
        </w:rPr>
        <w:t>ESL</w:t>
      </w:r>
      <w:r w:rsidR="00E35B58" w:rsidRPr="006C151D">
        <w:rPr>
          <w:sz w:val="24"/>
          <w:szCs w:val="24"/>
        </w:rPr>
        <w:t>.</w:t>
      </w:r>
      <w:r w:rsidR="003347F9" w:rsidRPr="006C151D">
        <w:rPr>
          <w:sz w:val="24"/>
          <w:szCs w:val="24"/>
        </w:rPr>
        <w:t>”</w:t>
      </w:r>
      <w:r w:rsidR="00E35B58" w:rsidRPr="006C151D">
        <w:rPr>
          <w:sz w:val="24"/>
          <w:szCs w:val="24"/>
        </w:rPr>
        <w:t xml:space="preserve"> </w:t>
      </w:r>
      <w:r w:rsidR="00EF59E9" w:rsidRPr="006C151D">
        <w:rPr>
          <w:sz w:val="24"/>
          <w:szCs w:val="24"/>
        </w:rPr>
        <w:t xml:space="preserve">TWC will </w:t>
      </w:r>
      <w:r w:rsidR="00BB4788" w:rsidRPr="006C151D">
        <w:rPr>
          <w:sz w:val="24"/>
          <w:szCs w:val="24"/>
        </w:rPr>
        <w:t xml:space="preserve">continue to </w:t>
      </w:r>
      <w:r w:rsidR="00EF59E9" w:rsidRPr="006C151D">
        <w:rPr>
          <w:sz w:val="24"/>
          <w:szCs w:val="24"/>
        </w:rPr>
        <w:t xml:space="preserve">use </w:t>
      </w:r>
      <w:r w:rsidR="000D4D56" w:rsidRPr="006C151D">
        <w:rPr>
          <w:sz w:val="24"/>
          <w:szCs w:val="24"/>
        </w:rPr>
        <w:t>“</w:t>
      </w:r>
      <w:r w:rsidR="00EF59E9" w:rsidRPr="006C151D">
        <w:rPr>
          <w:sz w:val="24"/>
          <w:szCs w:val="24"/>
        </w:rPr>
        <w:t>ESL</w:t>
      </w:r>
      <w:r w:rsidR="000D4D56" w:rsidRPr="006C151D">
        <w:rPr>
          <w:sz w:val="24"/>
          <w:szCs w:val="24"/>
        </w:rPr>
        <w:t>”</w:t>
      </w:r>
      <w:r w:rsidR="00EF59E9" w:rsidRPr="006C151D">
        <w:rPr>
          <w:sz w:val="24"/>
          <w:szCs w:val="24"/>
        </w:rPr>
        <w:t xml:space="preserve"> to reference services to </w:t>
      </w:r>
      <w:r w:rsidR="00BB4788" w:rsidRPr="006C151D">
        <w:rPr>
          <w:sz w:val="24"/>
          <w:szCs w:val="24"/>
        </w:rPr>
        <w:t>ELL</w:t>
      </w:r>
      <w:r w:rsidR="00F96597" w:rsidRPr="006C151D">
        <w:rPr>
          <w:sz w:val="24"/>
          <w:szCs w:val="24"/>
        </w:rPr>
        <w:t xml:space="preserve">s </w:t>
      </w:r>
      <w:r w:rsidR="00EF59E9" w:rsidRPr="006C151D">
        <w:rPr>
          <w:sz w:val="24"/>
          <w:szCs w:val="24"/>
        </w:rPr>
        <w:t xml:space="preserve">in </w:t>
      </w:r>
      <w:r w:rsidR="00923A59" w:rsidRPr="006C151D">
        <w:rPr>
          <w:sz w:val="24"/>
          <w:szCs w:val="24"/>
        </w:rPr>
        <w:t xml:space="preserve">policy, </w:t>
      </w:r>
      <w:r w:rsidR="004F7D71" w:rsidRPr="006C151D">
        <w:rPr>
          <w:sz w:val="24"/>
          <w:szCs w:val="24"/>
        </w:rPr>
        <w:t>guidance</w:t>
      </w:r>
      <w:r w:rsidR="00BB4788" w:rsidRPr="006C151D">
        <w:rPr>
          <w:sz w:val="24"/>
          <w:szCs w:val="24"/>
        </w:rPr>
        <w:t>,</w:t>
      </w:r>
      <w:r w:rsidR="00923A59" w:rsidRPr="006C151D">
        <w:rPr>
          <w:sz w:val="24"/>
          <w:szCs w:val="24"/>
        </w:rPr>
        <w:t xml:space="preserve"> and communications</w:t>
      </w:r>
      <w:r w:rsidR="004808AC" w:rsidRPr="006C151D">
        <w:rPr>
          <w:sz w:val="24"/>
          <w:szCs w:val="24"/>
        </w:rPr>
        <w:t xml:space="preserve"> to avoid confusion with English Language Arts, which is referred to as </w:t>
      </w:r>
      <w:r w:rsidR="00EE2C03" w:rsidRPr="006C151D">
        <w:rPr>
          <w:sz w:val="24"/>
          <w:szCs w:val="24"/>
        </w:rPr>
        <w:t>“</w:t>
      </w:r>
      <w:r w:rsidR="004808AC" w:rsidRPr="006C151D">
        <w:rPr>
          <w:sz w:val="24"/>
          <w:szCs w:val="24"/>
        </w:rPr>
        <w:t>ELA</w:t>
      </w:r>
      <w:r w:rsidR="00EE2C03" w:rsidRPr="006C151D">
        <w:rPr>
          <w:sz w:val="24"/>
          <w:szCs w:val="24"/>
        </w:rPr>
        <w:t>”</w:t>
      </w:r>
      <w:r w:rsidR="004808AC" w:rsidRPr="006C151D">
        <w:rPr>
          <w:sz w:val="24"/>
          <w:szCs w:val="24"/>
        </w:rPr>
        <w:t xml:space="preserve"> </w:t>
      </w:r>
      <w:r w:rsidRPr="006C151D">
        <w:rPr>
          <w:sz w:val="24"/>
          <w:szCs w:val="24"/>
        </w:rPr>
        <w:t>in state documents and policies.</w:t>
      </w:r>
      <w:r w:rsidR="00EF59E9" w:rsidRPr="006C151D">
        <w:rPr>
          <w:sz w:val="24"/>
          <w:szCs w:val="24"/>
        </w:rPr>
        <w:t xml:space="preserve"> </w:t>
      </w:r>
    </w:p>
    <w:p w14:paraId="5D48EA68" w14:textId="77777777" w:rsidR="00EF59E9" w:rsidRPr="006C151D" w:rsidRDefault="00EF59E9" w:rsidP="00DD3953">
      <w:pPr>
        <w:tabs>
          <w:tab w:val="left" w:pos="5670"/>
        </w:tabs>
        <w:spacing w:after="240"/>
        <w:ind w:left="720"/>
        <w:contextualSpacing/>
      </w:pPr>
    </w:p>
    <w:p w14:paraId="5D48EA69" w14:textId="2207A01F" w:rsidR="00907279" w:rsidRPr="006C151D" w:rsidRDefault="00D94383" w:rsidP="00907279">
      <w:pPr>
        <w:autoSpaceDE w:val="0"/>
        <w:autoSpaceDN w:val="0"/>
        <w:adjustRightInd w:val="0"/>
        <w:ind w:left="720"/>
        <w:rPr>
          <w:color w:val="000000" w:themeColor="text1"/>
          <w:sz w:val="24"/>
          <w:szCs w:val="24"/>
        </w:rPr>
      </w:pPr>
      <w:r w:rsidRPr="006C151D">
        <w:rPr>
          <w:b/>
          <w:color w:val="000000" w:themeColor="text1"/>
          <w:sz w:val="24"/>
          <w:szCs w:val="24"/>
        </w:rPr>
        <w:lastRenderedPageBreak/>
        <w:t xml:space="preserve">English </w:t>
      </w:r>
      <w:r w:rsidR="00E65329" w:rsidRPr="006C151D">
        <w:rPr>
          <w:b/>
          <w:color w:val="000000" w:themeColor="text1"/>
          <w:sz w:val="24"/>
          <w:szCs w:val="24"/>
        </w:rPr>
        <w:t>L</w:t>
      </w:r>
      <w:r w:rsidR="00325E8B" w:rsidRPr="006C151D">
        <w:rPr>
          <w:b/>
          <w:color w:val="000000" w:themeColor="text1"/>
          <w:sz w:val="24"/>
          <w:szCs w:val="24"/>
        </w:rPr>
        <w:t xml:space="preserve">anguage </w:t>
      </w:r>
      <w:r w:rsidR="00E65329" w:rsidRPr="006C151D">
        <w:rPr>
          <w:b/>
          <w:color w:val="000000" w:themeColor="text1"/>
          <w:sz w:val="24"/>
          <w:szCs w:val="24"/>
        </w:rPr>
        <w:t>L</w:t>
      </w:r>
      <w:r w:rsidRPr="006C151D">
        <w:rPr>
          <w:b/>
          <w:color w:val="000000" w:themeColor="text1"/>
          <w:sz w:val="24"/>
          <w:szCs w:val="24"/>
        </w:rPr>
        <w:t>earner</w:t>
      </w:r>
      <w:r w:rsidR="00D37062" w:rsidRPr="006C151D">
        <w:rPr>
          <w:b/>
          <w:color w:val="000000" w:themeColor="text1"/>
          <w:sz w:val="24"/>
          <w:szCs w:val="24"/>
        </w:rPr>
        <w:t xml:space="preserve"> </w:t>
      </w:r>
      <w:r w:rsidR="002A5003" w:rsidRPr="006C151D">
        <w:rPr>
          <w:b/>
          <w:color w:val="000000" w:themeColor="text1"/>
          <w:sz w:val="24"/>
          <w:szCs w:val="24"/>
        </w:rPr>
        <w:t>(ELL)</w:t>
      </w:r>
      <w:r w:rsidR="00BB4788" w:rsidRPr="006C151D">
        <w:rPr>
          <w:color w:val="000000" w:themeColor="text1"/>
          <w:sz w:val="24"/>
          <w:szCs w:val="24"/>
        </w:rPr>
        <w:t>—A</w:t>
      </w:r>
      <w:r w:rsidR="00AD28A6" w:rsidRPr="006C151D">
        <w:rPr>
          <w:color w:val="000000" w:themeColor="text1"/>
          <w:sz w:val="24"/>
          <w:szCs w:val="24"/>
        </w:rPr>
        <w:t>n eligible individual who has limited ability in reading,</w:t>
      </w:r>
      <w:r w:rsidR="004479A9" w:rsidRPr="006C151D">
        <w:rPr>
          <w:color w:val="000000" w:themeColor="text1"/>
          <w:sz w:val="24"/>
          <w:szCs w:val="24"/>
        </w:rPr>
        <w:t xml:space="preserve"> </w:t>
      </w:r>
      <w:r w:rsidR="00AD28A6" w:rsidRPr="006C151D">
        <w:rPr>
          <w:color w:val="000000" w:themeColor="text1"/>
          <w:sz w:val="24"/>
          <w:szCs w:val="24"/>
        </w:rPr>
        <w:t xml:space="preserve">writing, speaking, or comprehending English </w:t>
      </w:r>
      <w:r w:rsidR="004479A9" w:rsidRPr="006C151D">
        <w:rPr>
          <w:color w:val="000000" w:themeColor="text1"/>
          <w:sz w:val="24"/>
          <w:szCs w:val="24"/>
        </w:rPr>
        <w:t xml:space="preserve">and </w:t>
      </w:r>
      <w:r w:rsidR="00AD28A6" w:rsidRPr="006C151D">
        <w:rPr>
          <w:color w:val="000000" w:themeColor="text1"/>
          <w:sz w:val="24"/>
          <w:szCs w:val="24"/>
        </w:rPr>
        <w:t>whose native language is a language other than</w:t>
      </w:r>
      <w:r w:rsidR="004479A9" w:rsidRPr="006C151D">
        <w:rPr>
          <w:color w:val="000000" w:themeColor="text1"/>
          <w:sz w:val="24"/>
          <w:szCs w:val="24"/>
        </w:rPr>
        <w:t xml:space="preserve"> </w:t>
      </w:r>
      <w:r w:rsidR="00AD28A6" w:rsidRPr="006C151D">
        <w:rPr>
          <w:color w:val="000000" w:themeColor="text1"/>
          <w:sz w:val="24"/>
          <w:szCs w:val="24"/>
        </w:rPr>
        <w:t>English or</w:t>
      </w:r>
      <w:r w:rsidR="004479A9" w:rsidRPr="006C151D">
        <w:rPr>
          <w:color w:val="000000" w:themeColor="text1"/>
          <w:sz w:val="24"/>
          <w:szCs w:val="24"/>
        </w:rPr>
        <w:t xml:space="preserve"> </w:t>
      </w:r>
      <w:r w:rsidR="00AD28A6" w:rsidRPr="006C151D">
        <w:rPr>
          <w:color w:val="000000" w:themeColor="text1"/>
          <w:sz w:val="24"/>
          <w:szCs w:val="24"/>
        </w:rPr>
        <w:t>who lives in a family or community environment</w:t>
      </w:r>
      <w:r w:rsidR="004479A9" w:rsidRPr="006C151D">
        <w:rPr>
          <w:color w:val="000000" w:themeColor="text1"/>
          <w:sz w:val="24"/>
          <w:szCs w:val="24"/>
        </w:rPr>
        <w:t xml:space="preserve"> </w:t>
      </w:r>
      <w:r w:rsidR="00AD28A6" w:rsidRPr="006C151D">
        <w:rPr>
          <w:color w:val="000000" w:themeColor="text1"/>
          <w:sz w:val="24"/>
          <w:szCs w:val="24"/>
        </w:rPr>
        <w:t>where a language other than English is the dominant language.</w:t>
      </w:r>
      <w:r w:rsidR="006B22D7" w:rsidRPr="006C151D">
        <w:rPr>
          <w:color w:val="000000" w:themeColor="text1"/>
          <w:sz w:val="24"/>
          <w:szCs w:val="24"/>
        </w:rPr>
        <w:t xml:space="preserve"> </w:t>
      </w:r>
    </w:p>
    <w:p w14:paraId="5D48EA6A" w14:textId="77777777" w:rsidR="00907279" w:rsidRPr="006C151D" w:rsidRDefault="00907279" w:rsidP="00907279">
      <w:pPr>
        <w:autoSpaceDE w:val="0"/>
        <w:autoSpaceDN w:val="0"/>
        <w:adjustRightInd w:val="0"/>
        <w:ind w:left="720"/>
        <w:rPr>
          <w:color w:val="000000"/>
          <w:sz w:val="24"/>
          <w:szCs w:val="24"/>
        </w:rPr>
      </w:pPr>
    </w:p>
    <w:p w14:paraId="4F2C8D9A" w14:textId="4ADB6A68" w:rsidR="00AB0A50" w:rsidRPr="006C151D" w:rsidRDefault="00AB0A50" w:rsidP="000B6C31">
      <w:pPr>
        <w:autoSpaceDE w:val="0"/>
        <w:autoSpaceDN w:val="0"/>
        <w:adjustRightInd w:val="0"/>
        <w:ind w:left="720"/>
        <w:rPr>
          <w:ins w:id="34" w:author="Author"/>
          <w:color w:val="000000" w:themeColor="text1"/>
          <w:sz w:val="24"/>
          <w:szCs w:val="24"/>
        </w:rPr>
      </w:pPr>
      <w:ins w:id="35" w:author="Author">
        <w:r w:rsidRPr="006C151D">
          <w:rPr>
            <w:b/>
            <w:bCs/>
            <w:color w:val="000000" w:themeColor="text1"/>
            <w:sz w:val="24"/>
            <w:szCs w:val="24"/>
          </w:rPr>
          <w:t>English Literacy and Civics Education Services (EL Civics)</w:t>
        </w:r>
        <w:r w:rsidRPr="006C151D">
          <w:rPr>
            <w:bCs/>
            <w:color w:val="000000"/>
            <w:sz w:val="24"/>
            <w:szCs w:val="24"/>
          </w:rPr>
          <w:t>—</w:t>
        </w:r>
        <w:r w:rsidR="003F5E8F" w:rsidRPr="006C151D">
          <w:rPr>
            <w:bCs/>
            <w:color w:val="000000"/>
            <w:sz w:val="24"/>
            <w:szCs w:val="24"/>
          </w:rPr>
          <w:t>E</w:t>
        </w:r>
        <w:r w:rsidRPr="006C151D">
          <w:rPr>
            <w:bCs/>
            <w:color w:val="000000" w:themeColor="text1"/>
            <w:sz w:val="24"/>
            <w:szCs w:val="24"/>
          </w:rPr>
          <w:t>ducation services provided to adult ELLs, including professionals with</w:t>
        </w:r>
        <w:r w:rsidRPr="006C151D">
          <w:rPr>
            <w:color w:val="000000" w:themeColor="text1"/>
            <w:sz w:val="24"/>
            <w:szCs w:val="24"/>
          </w:rPr>
          <w:t xml:space="preserve"> degrees or credentials in their native countries, to enable them to achieve competency in English and acquire the basic and more advanced skills needed to function effectively as parents, workers, and citizens in the United States. EL Civics services must include instruction in literacy, ESL, and the rights and responsibilities of citizenship and civic participation and may include Workforce Training.</w:t>
        </w:r>
      </w:ins>
    </w:p>
    <w:p w14:paraId="086BE573" w14:textId="77777777" w:rsidR="00AB0A50" w:rsidRPr="006C151D" w:rsidRDefault="00AB0A50" w:rsidP="000B6C31">
      <w:pPr>
        <w:autoSpaceDE w:val="0"/>
        <w:autoSpaceDN w:val="0"/>
        <w:adjustRightInd w:val="0"/>
        <w:ind w:left="720"/>
        <w:rPr>
          <w:ins w:id="36" w:author="Author"/>
          <w:b/>
          <w:color w:val="000000"/>
          <w:sz w:val="24"/>
          <w:szCs w:val="24"/>
        </w:rPr>
      </w:pPr>
    </w:p>
    <w:p w14:paraId="5D48EA6B" w14:textId="5E712577" w:rsidR="000B6C31" w:rsidRPr="006C151D" w:rsidRDefault="00F96458" w:rsidP="000B6C31">
      <w:pPr>
        <w:autoSpaceDE w:val="0"/>
        <w:autoSpaceDN w:val="0"/>
        <w:adjustRightInd w:val="0"/>
        <w:ind w:left="720"/>
        <w:rPr>
          <w:ins w:id="37" w:author="Author"/>
          <w:color w:val="000000"/>
          <w:sz w:val="24"/>
          <w:szCs w:val="24"/>
        </w:rPr>
      </w:pPr>
      <w:r w:rsidRPr="006C151D">
        <w:rPr>
          <w:b/>
          <w:color w:val="000000"/>
          <w:sz w:val="24"/>
          <w:szCs w:val="24"/>
        </w:rPr>
        <w:t xml:space="preserve">Internationally </w:t>
      </w:r>
      <w:r w:rsidR="00E65329" w:rsidRPr="006C151D">
        <w:rPr>
          <w:b/>
          <w:color w:val="000000"/>
          <w:sz w:val="24"/>
          <w:szCs w:val="24"/>
        </w:rPr>
        <w:t>T</w:t>
      </w:r>
      <w:r w:rsidRPr="006C151D">
        <w:rPr>
          <w:b/>
          <w:color w:val="000000"/>
          <w:sz w:val="24"/>
          <w:szCs w:val="24"/>
        </w:rPr>
        <w:t xml:space="preserve">rained </w:t>
      </w:r>
      <w:r w:rsidR="002D2F62" w:rsidRPr="006C151D">
        <w:rPr>
          <w:b/>
          <w:color w:val="000000"/>
          <w:sz w:val="24"/>
          <w:szCs w:val="24"/>
        </w:rPr>
        <w:t>ELL</w:t>
      </w:r>
      <w:r w:rsidR="00907279" w:rsidRPr="006C151D">
        <w:rPr>
          <w:b/>
          <w:color w:val="000000"/>
          <w:sz w:val="24"/>
          <w:szCs w:val="24"/>
        </w:rPr>
        <w:t xml:space="preserve"> </w:t>
      </w:r>
      <w:r w:rsidR="00E65329" w:rsidRPr="006C151D">
        <w:rPr>
          <w:b/>
          <w:color w:val="000000"/>
          <w:sz w:val="24"/>
          <w:szCs w:val="24"/>
        </w:rPr>
        <w:t>P</w:t>
      </w:r>
      <w:r w:rsidRPr="006C151D">
        <w:rPr>
          <w:b/>
          <w:color w:val="000000"/>
          <w:sz w:val="24"/>
          <w:szCs w:val="24"/>
        </w:rPr>
        <w:t>rofessional</w:t>
      </w:r>
      <w:r w:rsidR="008C4CB5" w:rsidRPr="006C151D">
        <w:rPr>
          <w:color w:val="000000"/>
          <w:sz w:val="24"/>
          <w:szCs w:val="24"/>
        </w:rPr>
        <w:t>—A</w:t>
      </w:r>
      <w:r w:rsidR="00907279" w:rsidRPr="006C151D">
        <w:rPr>
          <w:color w:val="000000" w:themeColor="text1"/>
          <w:sz w:val="24"/>
          <w:szCs w:val="24"/>
        </w:rPr>
        <w:t xml:space="preserve">n </w:t>
      </w:r>
      <w:r w:rsidR="008C4CB5" w:rsidRPr="006C151D">
        <w:rPr>
          <w:color w:val="000000" w:themeColor="text1"/>
          <w:sz w:val="24"/>
          <w:szCs w:val="24"/>
        </w:rPr>
        <w:t>ELL</w:t>
      </w:r>
      <w:r w:rsidR="00907279" w:rsidRPr="006C151D">
        <w:rPr>
          <w:color w:val="000000" w:themeColor="text1"/>
          <w:sz w:val="24"/>
          <w:szCs w:val="24"/>
        </w:rPr>
        <w:t xml:space="preserve"> who is a </w:t>
      </w:r>
      <w:r w:rsidR="00907279" w:rsidRPr="006C151D">
        <w:rPr>
          <w:color w:val="000000"/>
          <w:sz w:val="24"/>
          <w:szCs w:val="24"/>
        </w:rPr>
        <w:t xml:space="preserve">professional with a degree or credential from </w:t>
      </w:r>
      <w:r w:rsidR="003347F9" w:rsidRPr="006C151D">
        <w:rPr>
          <w:color w:val="000000"/>
          <w:sz w:val="24"/>
          <w:szCs w:val="24"/>
        </w:rPr>
        <w:t>his or her</w:t>
      </w:r>
      <w:r w:rsidR="008B6662" w:rsidRPr="006C151D">
        <w:rPr>
          <w:color w:val="000000"/>
          <w:sz w:val="24"/>
          <w:szCs w:val="24"/>
        </w:rPr>
        <w:t xml:space="preserve"> </w:t>
      </w:r>
      <w:r w:rsidR="00907279" w:rsidRPr="006C151D">
        <w:rPr>
          <w:color w:val="000000"/>
          <w:sz w:val="24"/>
          <w:szCs w:val="24"/>
        </w:rPr>
        <w:t xml:space="preserve">native country. </w:t>
      </w:r>
    </w:p>
    <w:p w14:paraId="77A6894D" w14:textId="4AEE58B1" w:rsidR="002B49E5" w:rsidRPr="006C151D" w:rsidRDefault="002B49E5" w:rsidP="000B6C31">
      <w:pPr>
        <w:autoSpaceDE w:val="0"/>
        <w:autoSpaceDN w:val="0"/>
        <w:adjustRightInd w:val="0"/>
        <w:ind w:left="720"/>
        <w:rPr>
          <w:ins w:id="38" w:author="Author"/>
          <w:color w:val="000000"/>
          <w:sz w:val="24"/>
          <w:szCs w:val="24"/>
        </w:rPr>
      </w:pPr>
    </w:p>
    <w:p w14:paraId="475BD07D" w14:textId="543DCD93" w:rsidR="002B49E5" w:rsidRPr="006C151D" w:rsidRDefault="002B49E5" w:rsidP="002B49E5">
      <w:pPr>
        <w:widowControl w:val="0"/>
        <w:ind w:left="720"/>
        <w:contextualSpacing/>
        <w:rPr>
          <w:ins w:id="39" w:author="Author"/>
          <w:color w:val="000000" w:themeColor="text1"/>
          <w:sz w:val="24"/>
          <w:szCs w:val="24"/>
        </w:rPr>
      </w:pPr>
      <w:ins w:id="40" w:author="Author">
        <w:r w:rsidRPr="006C151D">
          <w:rPr>
            <w:b/>
            <w:bCs/>
            <w:color w:val="000000" w:themeColor="text1"/>
            <w:sz w:val="24"/>
            <w:szCs w:val="24"/>
          </w:rPr>
          <w:t>Integrated EL Civics</w:t>
        </w:r>
        <w:r w:rsidRPr="006C151D">
          <w:rPr>
            <w:b/>
            <w:color w:val="000000"/>
            <w:sz w:val="24"/>
            <w:szCs w:val="24"/>
          </w:rPr>
          <w:t>—</w:t>
        </w:r>
        <w:r w:rsidR="003F5E8F" w:rsidRPr="006C151D">
          <w:rPr>
            <w:color w:val="000000" w:themeColor="text1"/>
            <w:sz w:val="24"/>
            <w:szCs w:val="24"/>
          </w:rPr>
          <w:t>A</w:t>
        </w:r>
        <w:r w:rsidRPr="006C151D">
          <w:rPr>
            <w:color w:val="000000" w:themeColor="text1"/>
            <w:sz w:val="24"/>
            <w:szCs w:val="24"/>
          </w:rPr>
          <w:t xml:space="preserve"> program funded under WIOA §243 for adult ELLs, including professionals with degrees and credentials in their native countries. WIOA §243 Integrated EL Civics funds require that the program service approach include EL Civics services in combination with </w:t>
        </w:r>
        <w:r w:rsidR="003F5E8F" w:rsidRPr="006C151D">
          <w:rPr>
            <w:color w:val="000000" w:themeColor="text1"/>
            <w:sz w:val="24"/>
            <w:szCs w:val="24"/>
          </w:rPr>
          <w:t>Integrated Education and Training (</w:t>
        </w:r>
        <w:r w:rsidRPr="006C151D">
          <w:rPr>
            <w:color w:val="000000" w:themeColor="text1"/>
            <w:sz w:val="24"/>
            <w:szCs w:val="24"/>
          </w:rPr>
          <w:t>IET</w:t>
        </w:r>
        <w:r w:rsidR="003F5E8F" w:rsidRPr="006C151D">
          <w:rPr>
            <w:color w:val="000000" w:themeColor="text1"/>
            <w:sz w:val="24"/>
            <w:szCs w:val="24"/>
          </w:rPr>
          <w:t>)</w:t>
        </w:r>
        <w:r w:rsidRPr="006C151D">
          <w:rPr>
            <w:color w:val="000000" w:themeColor="text1"/>
            <w:sz w:val="24"/>
            <w:szCs w:val="24"/>
          </w:rPr>
          <w:t xml:space="preserve"> for participants for whom IET services are appropriate. Additionally, the Integrated EL Civics program must: </w:t>
        </w:r>
      </w:ins>
    </w:p>
    <w:p w14:paraId="285A1F8E" w14:textId="5211A643" w:rsidR="002B49E5" w:rsidRPr="006C151D" w:rsidRDefault="002B49E5" w:rsidP="002B49E5">
      <w:pPr>
        <w:pStyle w:val="ListParagraph"/>
        <w:numPr>
          <w:ilvl w:val="0"/>
          <w:numId w:val="15"/>
        </w:numPr>
        <w:autoSpaceDE w:val="0"/>
        <w:autoSpaceDN w:val="0"/>
        <w:adjustRightInd w:val="0"/>
        <w:rPr>
          <w:ins w:id="41" w:author="Author"/>
          <w:color w:val="000000" w:themeColor="text1"/>
          <w:szCs w:val="24"/>
        </w:rPr>
      </w:pPr>
      <w:ins w:id="42" w:author="Author">
        <w:r w:rsidRPr="006C151D">
          <w:rPr>
            <w:color w:val="000000" w:themeColor="text1"/>
            <w:szCs w:val="24"/>
          </w:rPr>
          <w:t>be designed to prepare adult ELLs for, and place them in, unsubsidized employment in existing and emerging in-demand industry sectors or target occupations that lead to economic self-sufficiency; and</w:t>
        </w:r>
      </w:ins>
    </w:p>
    <w:p w14:paraId="34CD69AD" w14:textId="247963C1" w:rsidR="002B49E5" w:rsidRPr="006C151D" w:rsidRDefault="002B49E5" w:rsidP="002B49E5">
      <w:pPr>
        <w:pStyle w:val="ListParagraph"/>
        <w:numPr>
          <w:ilvl w:val="0"/>
          <w:numId w:val="15"/>
        </w:numPr>
        <w:autoSpaceDE w:val="0"/>
        <w:autoSpaceDN w:val="0"/>
        <w:adjustRightInd w:val="0"/>
        <w:rPr>
          <w:color w:val="000000"/>
          <w:szCs w:val="24"/>
        </w:rPr>
      </w:pPr>
      <w:ins w:id="43" w:author="Author">
        <w:r w:rsidRPr="006C151D">
          <w:rPr>
            <w:color w:val="000000" w:themeColor="text1"/>
            <w:szCs w:val="24"/>
          </w:rPr>
          <w:t>integrate with Board and Workforce Solutions Office functions to carry out the program’s activities.</w:t>
        </w:r>
      </w:ins>
    </w:p>
    <w:p w14:paraId="5D48EA6C" w14:textId="77777777" w:rsidR="000B6C31" w:rsidRPr="006C151D" w:rsidRDefault="000B6C31" w:rsidP="000B6C31">
      <w:pPr>
        <w:autoSpaceDE w:val="0"/>
        <w:autoSpaceDN w:val="0"/>
        <w:adjustRightInd w:val="0"/>
        <w:ind w:left="720"/>
        <w:rPr>
          <w:b/>
          <w:sz w:val="24"/>
          <w:szCs w:val="24"/>
        </w:rPr>
      </w:pPr>
    </w:p>
    <w:p w14:paraId="5D48EA6D" w14:textId="6B6540F8" w:rsidR="009B3D8E" w:rsidRPr="006C151D" w:rsidRDefault="000B6C31" w:rsidP="000B6C31">
      <w:pPr>
        <w:autoSpaceDE w:val="0"/>
        <w:autoSpaceDN w:val="0"/>
        <w:adjustRightInd w:val="0"/>
        <w:ind w:left="720"/>
        <w:rPr>
          <w:sz w:val="24"/>
          <w:szCs w:val="24"/>
        </w:rPr>
      </w:pPr>
      <w:r w:rsidRPr="006C151D">
        <w:rPr>
          <w:b/>
          <w:bCs/>
          <w:sz w:val="24"/>
          <w:szCs w:val="24"/>
        </w:rPr>
        <w:t xml:space="preserve">Individual </w:t>
      </w:r>
      <w:r w:rsidRPr="006C151D" w:rsidDel="001A165F">
        <w:rPr>
          <w:b/>
          <w:bCs/>
          <w:sz w:val="24"/>
          <w:szCs w:val="24"/>
        </w:rPr>
        <w:t>Training</w:t>
      </w:r>
      <w:r w:rsidRPr="006C151D">
        <w:rPr>
          <w:b/>
          <w:bCs/>
          <w:sz w:val="24"/>
          <w:szCs w:val="24"/>
        </w:rPr>
        <w:t xml:space="preserve">, Education, and </w:t>
      </w:r>
      <w:r w:rsidRPr="006C151D" w:rsidDel="001A165F">
        <w:rPr>
          <w:b/>
          <w:bCs/>
          <w:sz w:val="24"/>
          <w:szCs w:val="24"/>
        </w:rPr>
        <w:t xml:space="preserve">Career </w:t>
      </w:r>
      <w:r w:rsidR="00E2020A" w:rsidRPr="006C151D">
        <w:rPr>
          <w:b/>
          <w:bCs/>
          <w:sz w:val="24"/>
          <w:szCs w:val="24"/>
        </w:rPr>
        <w:t>Plan</w:t>
      </w:r>
      <w:r w:rsidR="001A165F" w:rsidRPr="006C151D">
        <w:rPr>
          <w:b/>
          <w:bCs/>
          <w:sz w:val="24"/>
          <w:szCs w:val="24"/>
        </w:rPr>
        <w:t xml:space="preserve"> </w:t>
      </w:r>
      <w:r w:rsidR="00601603" w:rsidRPr="006C151D">
        <w:rPr>
          <w:b/>
          <w:bCs/>
          <w:sz w:val="24"/>
          <w:szCs w:val="24"/>
        </w:rPr>
        <w:t xml:space="preserve">(ITEC </w:t>
      </w:r>
      <w:r w:rsidRPr="006C151D">
        <w:rPr>
          <w:b/>
          <w:bCs/>
          <w:sz w:val="24"/>
          <w:szCs w:val="24"/>
        </w:rPr>
        <w:t>Plan</w:t>
      </w:r>
      <w:r w:rsidR="00E2020A" w:rsidRPr="006C151D">
        <w:rPr>
          <w:b/>
          <w:bCs/>
          <w:sz w:val="24"/>
          <w:szCs w:val="24"/>
        </w:rPr>
        <w:t>)</w:t>
      </w:r>
      <w:r w:rsidR="008C4CB5" w:rsidRPr="006C151D">
        <w:rPr>
          <w:sz w:val="24"/>
          <w:szCs w:val="24"/>
        </w:rPr>
        <w:t>—A</w:t>
      </w:r>
      <w:r w:rsidR="00601603" w:rsidRPr="006C151D">
        <w:rPr>
          <w:sz w:val="24"/>
          <w:szCs w:val="24"/>
        </w:rPr>
        <w:t xml:space="preserve"> </w:t>
      </w:r>
      <w:r w:rsidRPr="006C151D">
        <w:rPr>
          <w:sz w:val="24"/>
          <w:szCs w:val="24"/>
        </w:rPr>
        <w:t xml:space="preserve">plan </w:t>
      </w:r>
      <w:r w:rsidR="00E2020A" w:rsidRPr="006C151D">
        <w:rPr>
          <w:sz w:val="24"/>
          <w:szCs w:val="24"/>
        </w:rPr>
        <w:t xml:space="preserve">for each student participant, </w:t>
      </w:r>
      <w:r w:rsidR="00566E77" w:rsidRPr="006C151D">
        <w:rPr>
          <w:sz w:val="24"/>
          <w:szCs w:val="24"/>
        </w:rPr>
        <w:t xml:space="preserve">as </w:t>
      </w:r>
      <w:r w:rsidR="00601603" w:rsidRPr="006C151D">
        <w:rPr>
          <w:sz w:val="24"/>
          <w:szCs w:val="24"/>
        </w:rPr>
        <w:t xml:space="preserve">required under </w:t>
      </w:r>
      <w:r w:rsidR="00E2020A" w:rsidRPr="006C151D">
        <w:rPr>
          <w:sz w:val="24"/>
          <w:szCs w:val="24"/>
        </w:rPr>
        <w:t xml:space="preserve">AEL grantee </w:t>
      </w:r>
      <w:r w:rsidR="00601603" w:rsidRPr="006C151D">
        <w:rPr>
          <w:sz w:val="24"/>
          <w:szCs w:val="24"/>
        </w:rPr>
        <w:t>contract</w:t>
      </w:r>
      <w:r w:rsidR="00E2020A" w:rsidRPr="006C151D">
        <w:rPr>
          <w:sz w:val="24"/>
          <w:szCs w:val="24"/>
        </w:rPr>
        <w:t xml:space="preserve"> </w:t>
      </w:r>
      <w:r w:rsidR="00601603" w:rsidRPr="006C151D">
        <w:rPr>
          <w:sz w:val="24"/>
          <w:szCs w:val="24"/>
        </w:rPr>
        <w:t>TWC RFP 320-</w:t>
      </w:r>
      <w:del w:id="44" w:author="Author">
        <w:r w:rsidRPr="006C151D" w:rsidDel="00601603">
          <w:rPr>
            <w:sz w:val="24"/>
            <w:szCs w:val="24"/>
          </w:rPr>
          <w:delText>14-10</w:delText>
        </w:r>
      </w:del>
      <w:ins w:id="45" w:author="Author">
        <w:r w:rsidR="00EC6DBF" w:rsidRPr="006C151D">
          <w:rPr>
            <w:sz w:val="24"/>
            <w:szCs w:val="24"/>
          </w:rPr>
          <w:t>18-01</w:t>
        </w:r>
      </w:ins>
      <w:r w:rsidR="00601603" w:rsidRPr="006C151D">
        <w:rPr>
          <w:sz w:val="24"/>
          <w:szCs w:val="24"/>
        </w:rPr>
        <w:t xml:space="preserve">. The </w:t>
      </w:r>
      <w:r w:rsidR="00E2020A" w:rsidRPr="006C151D">
        <w:rPr>
          <w:sz w:val="24"/>
          <w:szCs w:val="24"/>
        </w:rPr>
        <w:t>ITEC P</w:t>
      </w:r>
      <w:r w:rsidR="00601603" w:rsidRPr="006C151D">
        <w:rPr>
          <w:sz w:val="24"/>
          <w:szCs w:val="24"/>
        </w:rPr>
        <w:t xml:space="preserve">lan documents actions </w:t>
      </w:r>
      <w:r w:rsidR="00480B25" w:rsidRPr="006C151D">
        <w:rPr>
          <w:sz w:val="24"/>
          <w:szCs w:val="24"/>
        </w:rPr>
        <w:t xml:space="preserve">that </w:t>
      </w:r>
      <w:r w:rsidR="00713A5D" w:rsidRPr="006C151D">
        <w:rPr>
          <w:sz w:val="24"/>
          <w:szCs w:val="24"/>
        </w:rPr>
        <w:t xml:space="preserve">a </w:t>
      </w:r>
      <w:r w:rsidRPr="006C151D">
        <w:rPr>
          <w:sz w:val="24"/>
          <w:szCs w:val="24"/>
        </w:rPr>
        <w:t>student</w:t>
      </w:r>
      <w:r w:rsidR="00713A5D" w:rsidRPr="006C151D">
        <w:rPr>
          <w:sz w:val="24"/>
          <w:szCs w:val="24"/>
        </w:rPr>
        <w:t xml:space="preserve"> must take</w:t>
      </w:r>
      <w:r w:rsidRPr="006C151D">
        <w:rPr>
          <w:sz w:val="24"/>
          <w:szCs w:val="24"/>
        </w:rPr>
        <w:t xml:space="preserve"> to meet educational and career goals </w:t>
      </w:r>
      <w:r w:rsidR="00713A5D" w:rsidRPr="006C151D">
        <w:rPr>
          <w:sz w:val="24"/>
          <w:szCs w:val="24"/>
        </w:rPr>
        <w:t xml:space="preserve">and is </w:t>
      </w:r>
      <w:r w:rsidRPr="006C151D">
        <w:rPr>
          <w:sz w:val="24"/>
          <w:szCs w:val="24"/>
        </w:rPr>
        <w:t>designed to promote a discussion and set forth a strategy. The plan delineates short- and long-term goals with the necessary implementation steps.</w:t>
      </w:r>
    </w:p>
    <w:p w14:paraId="5D48EA6E" w14:textId="77777777" w:rsidR="001D6DF0" w:rsidRPr="006C151D" w:rsidRDefault="001D6DF0" w:rsidP="000B6C31">
      <w:pPr>
        <w:autoSpaceDE w:val="0"/>
        <w:autoSpaceDN w:val="0"/>
        <w:adjustRightInd w:val="0"/>
        <w:ind w:left="720"/>
        <w:rPr>
          <w:sz w:val="24"/>
          <w:szCs w:val="24"/>
        </w:rPr>
      </w:pPr>
    </w:p>
    <w:p w14:paraId="5D48EA6F" w14:textId="338DBE8C" w:rsidR="0014121B" w:rsidRPr="006C151D" w:rsidRDefault="001D6DF0" w:rsidP="001D6DF0">
      <w:pPr>
        <w:autoSpaceDE w:val="0"/>
        <w:autoSpaceDN w:val="0"/>
        <w:adjustRightInd w:val="0"/>
        <w:ind w:left="720"/>
        <w:rPr>
          <w:sz w:val="24"/>
          <w:szCs w:val="24"/>
        </w:rPr>
      </w:pPr>
      <w:r w:rsidRPr="006C151D">
        <w:rPr>
          <w:b/>
          <w:sz w:val="24"/>
          <w:szCs w:val="24"/>
        </w:rPr>
        <w:t>Workforce Preparation Activities</w:t>
      </w:r>
      <w:r w:rsidRPr="006C151D">
        <w:rPr>
          <w:sz w:val="24"/>
          <w:szCs w:val="24"/>
        </w:rPr>
        <w:t>—Activities, programs, or services designed to help an individual acquire a combination of basic academic skills, critical thinking skills, digital literacy skills, and self-management skills, including competencies in the following</w:t>
      </w:r>
      <w:r w:rsidRPr="006C151D" w:rsidDel="003F5E8F">
        <w:rPr>
          <w:sz w:val="24"/>
          <w:szCs w:val="24"/>
        </w:rPr>
        <w:t>:</w:t>
      </w:r>
      <w:r w:rsidRPr="006C151D">
        <w:rPr>
          <w:sz w:val="24"/>
          <w:szCs w:val="24"/>
        </w:rPr>
        <w:t xml:space="preserve"> </w:t>
      </w:r>
    </w:p>
    <w:p w14:paraId="5D48EA70" w14:textId="48543F5F" w:rsidR="0014121B" w:rsidRPr="006C151D" w:rsidRDefault="0014121B" w:rsidP="00030118">
      <w:pPr>
        <w:pStyle w:val="ListParagraph"/>
        <w:numPr>
          <w:ilvl w:val="0"/>
          <w:numId w:val="13"/>
        </w:numPr>
        <w:autoSpaceDE w:val="0"/>
        <w:autoSpaceDN w:val="0"/>
        <w:adjustRightInd w:val="0"/>
        <w:rPr>
          <w:szCs w:val="24"/>
        </w:rPr>
      </w:pPr>
      <w:r w:rsidRPr="006C151D">
        <w:rPr>
          <w:szCs w:val="24"/>
        </w:rPr>
        <w:t>U</w:t>
      </w:r>
      <w:r w:rsidR="001D6DF0" w:rsidRPr="006C151D">
        <w:rPr>
          <w:szCs w:val="24"/>
        </w:rPr>
        <w:t>sing resources</w:t>
      </w:r>
      <w:r w:rsidRPr="006C151D">
        <w:rPr>
          <w:szCs w:val="24"/>
        </w:rPr>
        <w:t xml:space="preserve"> and </w:t>
      </w:r>
      <w:r w:rsidR="001D6DF0" w:rsidRPr="006C151D">
        <w:rPr>
          <w:szCs w:val="24"/>
        </w:rPr>
        <w:t xml:space="preserve">information </w:t>
      </w:r>
    </w:p>
    <w:p w14:paraId="5D48EA71" w14:textId="4AB19643" w:rsidR="0014121B" w:rsidRPr="006C151D" w:rsidRDefault="0014121B" w:rsidP="00030118">
      <w:pPr>
        <w:pStyle w:val="ListParagraph"/>
        <w:numPr>
          <w:ilvl w:val="0"/>
          <w:numId w:val="13"/>
        </w:numPr>
        <w:autoSpaceDE w:val="0"/>
        <w:autoSpaceDN w:val="0"/>
        <w:adjustRightInd w:val="0"/>
        <w:rPr>
          <w:szCs w:val="24"/>
        </w:rPr>
      </w:pPr>
      <w:r w:rsidRPr="006C151D">
        <w:rPr>
          <w:szCs w:val="24"/>
        </w:rPr>
        <w:t>W</w:t>
      </w:r>
      <w:r w:rsidR="001D6DF0" w:rsidRPr="006C151D">
        <w:rPr>
          <w:szCs w:val="24"/>
        </w:rPr>
        <w:t xml:space="preserve">orking with others </w:t>
      </w:r>
    </w:p>
    <w:p w14:paraId="5D48EA72" w14:textId="0DF0A112" w:rsidR="0014121B" w:rsidRPr="006C151D" w:rsidRDefault="0014121B" w:rsidP="00030118">
      <w:pPr>
        <w:pStyle w:val="ListParagraph"/>
        <w:numPr>
          <w:ilvl w:val="0"/>
          <w:numId w:val="13"/>
        </w:numPr>
        <w:autoSpaceDE w:val="0"/>
        <w:autoSpaceDN w:val="0"/>
        <w:adjustRightInd w:val="0"/>
        <w:rPr>
          <w:szCs w:val="24"/>
        </w:rPr>
      </w:pPr>
      <w:r w:rsidRPr="006C151D">
        <w:rPr>
          <w:szCs w:val="24"/>
        </w:rPr>
        <w:t>U</w:t>
      </w:r>
      <w:r w:rsidR="001D6DF0" w:rsidRPr="006C151D">
        <w:rPr>
          <w:szCs w:val="24"/>
        </w:rPr>
        <w:t xml:space="preserve">nderstanding systems </w:t>
      </w:r>
    </w:p>
    <w:p w14:paraId="5D48EA73" w14:textId="4954715E" w:rsidR="0014121B" w:rsidRPr="006C151D" w:rsidRDefault="72F16BF2" w:rsidP="00030118">
      <w:pPr>
        <w:pStyle w:val="ListParagraph"/>
        <w:numPr>
          <w:ilvl w:val="0"/>
          <w:numId w:val="13"/>
        </w:numPr>
        <w:autoSpaceDE w:val="0"/>
        <w:autoSpaceDN w:val="0"/>
        <w:adjustRightInd w:val="0"/>
        <w:ind w:right="-90"/>
      </w:pPr>
      <w:r w:rsidRPr="006C151D">
        <w:t>Developing</w:t>
      </w:r>
      <w:r w:rsidR="42197BFA" w:rsidRPr="006C151D">
        <w:t xml:space="preserve"> or enhancing</w:t>
      </w:r>
      <w:r w:rsidRPr="006C151D">
        <w:t xml:space="preserve"> </w:t>
      </w:r>
      <w:r w:rsidR="27D96FC8" w:rsidRPr="006C151D">
        <w:t>s</w:t>
      </w:r>
      <w:r w:rsidR="4D44736F" w:rsidRPr="006C151D">
        <w:t>kills</w:t>
      </w:r>
      <w:r w:rsidR="001D6DF0" w:rsidRPr="006C151D">
        <w:t xml:space="preserve"> necessary for successful transition into and completion of</w:t>
      </w:r>
      <w:r w:rsidR="000D6735" w:rsidRPr="006C151D">
        <w:t xml:space="preserve"> </w:t>
      </w:r>
      <w:r w:rsidR="001D6DF0" w:rsidRPr="006C151D">
        <w:t>postsecondary education, training, or employment</w:t>
      </w:r>
    </w:p>
    <w:p w14:paraId="5D48EA74" w14:textId="47D8E3D3" w:rsidR="001D6DF0" w:rsidRPr="006C151D" w:rsidRDefault="12EC9227" w:rsidP="00030118">
      <w:pPr>
        <w:pStyle w:val="ListParagraph"/>
        <w:numPr>
          <w:ilvl w:val="0"/>
          <w:numId w:val="13"/>
        </w:numPr>
        <w:autoSpaceDE w:val="0"/>
        <w:autoSpaceDN w:val="0"/>
        <w:adjustRightInd w:val="0"/>
      </w:pPr>
      <w:r w:rsidRPr="006C151D">
        <w:lastRenderedPageBreak/>
        <w:t>Developing</w:t>
      </w:r>
      <w:r w:rsidR="6049E4EA" w:rsidRPr="006C151D">
        <w:t xml:space="preserve"> or enhancing</w:t>
      </w:r>
      <w:r w:rsidRPr="006C151D">
        <w:t xml:space="preserve"> </w:t>
      </w:r>
      <w:r w:rsidR="460C6D18" w:rsidRPr="006C151D">
        <w:t>o</w:t>
      </w:r>
      <w:r w:rsidR="4D44736F" w:rsidRPr="006C151D">
        <w:t>ther</w:t>
      </w:r>
      <w:r w:rsidR="001D6DF0" w:rsidRPr="006C151D">
        <w:t xml:space="preserve"> employability skills that increase an individual’s preparation for the workforce</w:t>
      </w:r>
    </w:p>
    <w:p w14:paraId="5D48EA75" w14:textId="77777777" w:rsidR="001D6DF0" w:rsidRPr="006C151D" w:rsidRDefault="001D6DF0" w:rsidP="000B6C31">
      <w:pPr>
        <w:autoSpaceDE w:val="0"/>
        <w:autoSpaceDN w:val="0"/>
        <w:adjustRightInd w:val="0"/>
        <w:ind w:left="720"/>
        <w:rPr>
          <w:sz w:val="24"/>
          <w:szCs w:val="24"/>
        </w:rPr>
      </w:pPr>
    </w:p>
    <w:p w14:paraId="448E3B76" w14:textId="71E88A04" w:rsidR="00D76CD2" w:rsidRPr="006C151D" w:rsidRDefault="00D76CD2" w:rsidP="00D76CD2">
      <w:pPr>
        <w:ind w:left="720" w:hanging="720"/>
        <w:rPr>
          <w:i/>
          <w:sz w:val="24"/>
          <w:szCs w:val="24"/>
        </w:rPr>
      </w:pPr>
      <w:r w:rsidRPr="006C151D">
        <w:rPr>
          <w:b/>
          <w:sz w:val="24"/>
          <w:szCs w:val="24"/>
          <w:u w:val="single"/>
        </w:rPr>
        <w:t>NLF</w:t>
      </w:r>
      <w:r w:rsidRPr="006C151D">
        <w:rPr>
          <w:sz w:val="24"/>
          <w:szCs w:val="24"/>
        </w:rPr>
        <w:t xml:space="preserve">: </w:t>
      </w:r>
      <w:r w:rsidRPr="006C151D">
        <w:tab/>
      </w:r>
      <w:r w:rsidRPr="006C151D">
        <w:rPr>
          <w:b/>
          <w:sz w:val="24"/>
          <w:szCs w:val="24"/>
        </w:rPr>
        <w:t xml:space="preserve">ESL </w:t>
      </w:r>
      <w:ins w:id="46" w:author="Author">
        <w:r w:rsidRPr="006C151D">
          <w:rPr>
            <w:b/>
            <w:sz w:val="24"/>
            <w:szCs w:val="24"/>
          </w:rPr>
          <w:t xml:space="preserve">and Civics </w:t>
        </w:r>
      </w:ins>
      <w:r w:rsidRPr="006C151D">
        <w:rPr>
          <w:b/>
          <w:sz w:val="24"/>
          <w:szCs w:val="24"/>
        </w:rPr>
        <w:t>Content Standards</w:t>
      </w:r>
      <w:r w:rsidRPr="006C151D">
        <w:rPr>
          <w:sz w:val="24"/>
          <w:szCs w:val="24"/>
        </w:rPr>
        <w:t>—</w:t>
      </w:r>
      <w:r w:rsidRPr="006C151D">
        <w:rPr>
          <w:color w:val="000000" w:themeColor="text1"/>
          <w:sz w:val="24"/>
          <w:szCs w:val="24"/>
        </w:rPr>
        <w:t>AEL</w:t>
      </w:r>
      <w:r w:rsidRPr="006C151D">
        <w:rPr>
          <w:b/>
          <w:color w:val="000000" w:themeColor="text1"/>
          <w:sz w:val="24"/>
          <w:szCs w:val="24"/>
        </w:rPr>
        <w:t xml:space="preserve"> </w:t>
      </w:r>
      <w:r w:rsidRPr="006C151D">
        <w:rPr>
          <w:color w:val="000000" w:themeColor="text1"/>
          <w:sz w:val="24"/>
          <w:szCs w:val="24"/>
        </w:rPr>
        <w:t xml:space="preserve">grantees must ensure that ESL </w:t>
      </w:r>
      <w:del w:id="47" w:author="Author">
        <w:r w:rsidRPr="006C151D" w:rsidDel="00DF4483">
          <w:rPr>
            <w:color w:val="000000" w:themeColor="text1"/>
            <w:sz w:val="24"/>
            <w:szCs w:val="24"/>
          </w:rPr>
          <w:delText xml:space="preserve">courses </w:delText>
        </w:r>
      </w:del>
      <w:ins w:id="48" w:author="Author">
        <w:r w:rsidR="00DF4483" w:rsidRPr="006C151D">
          <w:rPr>
            <w:color w:val="000000" w:themeColor="text1"/>
            <w:sz w:val="24"/>
            <w:szCs w:val="24"/>
          </w:rPr>
          <w:t xml:space="preserve">services </w:t>
        </w:r>
      </w:ins>
      <w:r w:rsidRPr="006C151D">
        <w:rPr>
          <w:color w:val="000000" w:themeColor="text1"/>
          <w:sz w:val="24"/>
          <w:szCs w:val="24"/>
        </w:rPr>
        <w:t>and curricula</w:t>
      </w:r>
      <w:ins w:id="49" w:author="Author">
        <w:r w:rsidR="00C812FE" w:rsidRPr="006C151D">
          <w:rPr>
            <w:color w:val="000000" w:themeColor="text1"/>
            <w:sz w:val="24"/>
            <w:szCs w:val="24"/>
          </w:rPr>
          <w:t>, including Integrated EL Civics and EL Civics programs,</w:t>
        </w:r>
      </w:ins>
      <w:r w:rsidRPr="006C151D">
        <w:rPr>
          <w:color w:val="000000" w:themeColor="text1"/>
          <w:sz w:val="24"/>
          <w:szCs w:val="24"/>
        </w:rPr>
        <w:t xml:space="preserve"> </w:t>
      </w:r>
      <w:r w:rsidRPr="006C151D">
        <w:rPr>
          <w:sz w:val="24"/>
          <w:szCs w:val="24"/>
        </w:rPr>
        <w:t xml:space="preserve">are aligned to the </w:t>
      </w:r>
      <w:r w:rsidR="00AF23DB" w:rsidRPr="006C151D">
        <w:rPr>
          <w:sz w:val="24"/>
          <w:szCs w:val="24"/>
        </w:rPr>
        <w:t>content standards</w:t>
      </w:r>
      <w:r w:rsidRPr="006C151D">
        <w:rPr>
          <w:sz w:val="24"/>
          <w:szCs w:val="24"/>
        </w:rPr>
        <w:t xml:space="preserve"> and make necessary modifications to ESL staff qualifications, instructional strategies, professional development, and other affected areas to ensure compliance.</w:t>
      </w:r>
      <w:ins w:id="50" w:author="Author">
        <w:r w:rsidRPr="006C151D">
          <w:rPr>
            <w:sz w:val="24"/>
            <w:szCs w:val="24"/>
          </w:rPr>
          <w:t xml:space="preserve"> Beginning in </w:t>
        </w:r>
        <w:r w:rsidR="00CE78E4" w:rsidRPr="006C151D">
          <w:rPr>
            <w:color w:val="000000" w:themeColor="text1"/>
            <w:sz w:val="24"/>
            <w:szCs w:val="24"/>
          </w:rPr>
          <w:t>PY’2</w:t>
        </w:r>
        <w:r w:rsidR="009F5440" w:rsidRPr="006C151D">
          <w:rPr>
            <w:color w:val="000000" w:themeColor="text1"/>
            <w:sz w:val="24"/>
            <w:szCs w:val="24"/>
          </w:rPr>
          <w:t>1</w:t>
        </w:r>
        <w:r w:rsidR="00CE78E4" w:rsidRPr="006C151D">
          <w:rPr>
            <w:color w:val="000000" w:themeColor="text1"/>
            <w:sz w:val="24"/>
            <w:szCs w:val="24"/>
          </w:rPr>
          <w:t>–’2</w:t>
        </w:r>
        <w:r w:rsidR="009F5440" w:rsidRPr="006C151D">
          <w:rPr>
            <w:color w:val="000000" w:themeColor="text1"/>
            <w:sz w:val="24"/>
            <w:szCs w:val="24"/>
          </w:rPr>
          <w:t>2</w:t>
        </w:r>
        <w:r w:rsidRPr="006C151D">
          <w:rPr>
            <w:sz w:val="24"/>
            <w:szCs w:val="24"/>
          </w:rPr>
          <w:t>, all ESL</w:t>
        </w:r>
        <w:r w:rsidR="00DF4483" w:rsidRPr="006C151D">
          <w:rPr>
            <w:sz w:val="24"/>
            <w:szCs w:val="24"/>
          </w:rPr>
          <w:t xml:space="preserve"> services and</w:t>
        </w:r>
        <w:r w:rsidRPr="006C151D">
          <w:rPr>
            <w:sz w:val="24"/>
            <w:szCs w:val="24"/>
          </w:rPr>
          <w:t xml:space="preserve"> curricul</w:t>
        </w:r>
        <w:r w:rsidR="00C4125B" w:rsidRPr="006C151D">
          <w:rPr>
            <w:sz w:val="24"/>
            <w:szCs w:val="24"/>
          </w:rPr>
          <w:t>a</w:t>
        </w:r>
        <w:r w:rsidRPr="006C151D">
          <w:rPr>
            <w:sz w:val="24"/>
            <w:szCs w:val="24"/>
          </w:rPr>
          <w:t xml:space="preserve"> must</w:t>
        </w:r>
        <w:r w:rsidR="00FB6CDC" w:rsidRPr="006C151D">
          <w:rPr>
            <w:sz w:val="24"/>
            <w:szCs w:val="24"/>
          </w:rPr>
          <w:t>, at a mi</w:t>
        </w:r>
        <w:r w:rsidR="00124B9B" w:rsidRPr="006C151D">
          <w:rPr>
            <w:sz w:val="24"/>
            <w:szCs w:val="24"/>
          </w:rPr>
          <w:t>nimum,</w:t>
        </w:r>
        <w:r w:rsidRPr="006C151D">
          <w:rPr>
            <w:sz w:val="24"/>
            <w:szCs w:val="24"/>
          </w:rPr>
          <w:t xml:space="preserve"> include </w:t>
        </w:r>
        <w:r w:rsidR="40F8380B" w:rsidRPr="006C151D">
          <w:rPr>
            <w:sz w:val="24"/>
            <w:szCs w:val="24"/>
          </w:rPr>
          <w:t xml:space="preserve">a </w:t>
        </w:r>
        <w:r w:rsidRPr="006C151D">
          <w:rPr>
            <w:sz w:val="24"/>
            <w:szCs w:val="24"/>
          </w:rPr>
          <w:t xml:space="preserve">civics component aligned </w:t>
        </w:r>
        <w:r w:rsidR="00912EEB">
          <w:rPr>
            <w:sz w:val="24"/>
            <w:szCs w:val="24"/>
          </w:rPr>
          <w:t>with</w:t>
        </w:r>
        <w:r w:rsidRPr="006C151D">
          <w:rPr>
            <w:sz w:val="24"/>
            <w:szCs w:val="24"/>
          </w:rPr>
          <w:t xml:space="preserve"> the civics standards outlined in the </w:t>
        </w:r>
        <w:r w:rsidR="00AF23DB" w:rsidRPr="006C151D">
          <w:rPr>
            <w:sz w:val="24"/>
            <w:szCs w:val="24"/>
          </w:rPr>
          <w:t>content standards</w:t>
        </w:r>
        <w:r w:rsidRPr="006C151D">
          <w:rPr>
            <w:sz w:val="24"/>
            <w:szCs w:val="24"/>
          </w:rPr>
          <w:t>.</w:t>
        </w:r>
      </w:ins>
    </w:p>
    <w:p w14:paraId="6CA500C6" w14:textId="77777777" w:rsidR="00D76CD2" w:rsidRPr="006C151D" w:rsidRDefault="00D76CD2" w:rsidP="00AE6A95">
      <w:pPr>
        <w:pStyle w:val="CommentText"/>
        <w:ind w:left="720" w:hanging="720"/>
        <w:rPr>
          <w:b/>
          <w:color w:val="000000" w:themeColor="text1"/>
          <w:sz w:val="24"/>
          <w:szCs w:val="24"/>
          <w:u w:val="single"/>
        </w:rPr>
      </w:pPr>
    </w:p>
    <w:p w14:paraId="12AFE6C5" w14:textId="34BDB498" w:rsidR="00CD27EB" w:rsidRPr="006C151D" w:rsidRDefault="00CD27EB" w:rsidP="00AE6A95">
      <w:pPr>
        <w:pStyle w:val="CommentText"/>
        <w:ind w:left="720" w:hanging="720"/>
        <w:rPr>
          <w:ins w:id="51" w:author="Author"/>
          <w:bCs/>
          <w:color w:val="000000" w:themeColor="text1"/>
          <w:sz w:val="24"/>
          <w:szCs w:val="24"/>
          <w:u w:val="single"/>
        </w:rPr>
      </w:pPr>
      <w:ins w:id="52" w:author="Author">
        <w:r w:rsidRPr="006C151D">
          <w:rPr>
            <w:b/>
            <w:color w:val="000000" w:themeColor="text1"/>
            <w:sz w:val="24"/>
            <w:szCs w:val="24"/>
            <w:u w:val="single"/>
          </w:rPr>
          <w:t>NLF</w:t>
        </w:r>
        <w:r w:rsidRPr="006C151D">
          <w:rPr>
            <w:b/>
            <w:color w:val="000000" w:themeColor="text1"/>
            <w:sz w:val="24"/>
            <w:szCs w:val="24"/>
          </w:rPr>
          <w:t>:</w:t>
        </w:r>
        <w:r w:rsidRPr="006C151D">
          <w:rPr>
            <w:bCs/>
            <w:color w:val="000000" w:themeColor="text1"/>
            <w:sz w:val="24"/>
            <w:szCs w:val="24"/>
          </w:rPr>
          <w:tab/>
          <w:t>AEL grantees must adhere to policy in AEL Letter 04-16</w:t>
        </w:r>
        <w:r w:rsidR="00C8241B" w:rsidRPr="006C151D">
          <w:rPr>
            <w:bCs/>
            <w:color w:val="000000" w:themeColor="text1"/>
            <w:sz w:val="24"/>
            <w:szCs w:val="24"/>
          </w:rPr>
          <w:t xml:space="preserve">, Change </w:t>
        </w:r>
        <w:r w:rsidRPr="006C151D">
          <w:rPr>
            <w:bCs/>
            <w:color w:val="000000" w:themeColor="text1"/>
            <w:sz w:val="24"/>
            <w:szCs w:val="24"/>
          </w:rPr>
          <w:t>2</w:t>
        </w:r>
        <w:r w:rsidR="00F224C0" w:rsidRPr="006C151D">
          <w:rPr>
            <w:bCs/>
            <w:color w:val="000000" w:themeColor="text1"/>
            <w:sz w:val="24"/>
            <w:szCs w:val="24"/>
          </w:rPr>
          <w:t>,</w:t>
        </w:r>
        <w:r w:rsidRPr="006C151D">
          <w:rPr>
            <w:bCs/>
            <w:color w:val="000000" w:themeColor="text1"/>
            <w:sz w:val="24"/>
            <w:szCs w:val="24"/>
          </w:rPr>
          <w:t xml:space="preserve"> related to serving participants in EL Civics and Integrated EL Civics programs.</w:t>
        </w:r>
      </w:ins>
    </w:p>
    <w:p w14:paraId="646BAD39" w14:textId="77777777" w:rsidR="00CD27EB" w:rsidRPr="006C151D" w:rsidRDefault="00CD27EB" w:rsidP="00AE6A95">
      <w:pPr>
        <w:pStyle w:val="CommentText"/>
        <w:ind w:left="720" w:hanging="720"/>
        <w:rPr>
          <w:b/>
          <w:color w:val="000000" w:themeColor="text1"/>
          <w:sz w:val="24"/>
          <w:szCs w:val="24"/>
          <w:u w:val="single"/>
        </w:rPr>
      </w:pPr>
    </w:p>
    <w:p w14:paraId="5D48EA76" w14:textId="38731BB1" w:rsidR="00AE6A95" w:rsidRPr="006C151D" w:rsidRDefault="00AE6A95" w:rsidP="00AE6A95">
      <w:pPr>
        <w:pStyle w:val="CommentText"/>
        <w:ind w:left="720" w:hanging="720"/>
        <w:rPr>
          <w:sz w:val="24"/>
          <w:szCs w:val="24"/>
        </w:rPr>
      </w:pPr>
      <w:r w:rsidRPr="006C151D">
        <w:rPr>
          <w:b/>
          <w:color w:val="000000" w:themeColor="text1"/>
          <w:sz w:val="24"/>
          <w:szCs w:val="24"/>
          <w:u w:val="single"/>
        </w:rPr>
        <w:t>NLF</w:t>
      </w:r>
      <w:r w:rsidRPr="006C151D">
        <w:rPr>
          <w:color w:val="000000" w:themeColor="text1"/>
          <w:sz w:val="24"/>
          <w:szCs w:val="24"/>
        </w:rPr>
        <w:t>:</w:t>
      </w:r>
      <w:r w:rsidRPr="006C151D">
        <w:rPr>
          <w:color w:val="000000" w:themeColor="text1"/>
          <w:sz w:val="24"/>
          <w:szCs w:val="24"/>
        </w:rPr>
        <w:tab/>
      </w:r>
      <w:r w:rsidRPr="006C151D">
        <w:rPr>
          <w:b/>
          <w:color w:val="000000"/>
          <w:sz w:val="24"/>
          <w:szCs w:val="24"/>
        </w:rPr>
        <w:t>Expanded Program Objectives</w:t>
      </w:r>
      <w:r w:rsidR="000D6735" w:rsidRPr="006C151D">
        <w:rPr>
          <w:color w:val="000000"/>
          <w:sz w:val="24"/>
          <w:szCs w:val="24"/>
        </w:rPr>
        <w:t>—</w:t>
      </w:r>
      <w:r w:rsidRPr="006C151D">
        <w:rPr>
          <w:color w:val="000000" w:themeColor="text1"/>
          <w:sz w:val="24"/>
          <w:szCs w:val="24"/>
        </w:rPr>
        <w:t>AEL</w:t>
      </w:r>
      <w:r w:rsidRPr="006C151D">
        <w:rPr>
          <w:b/>
          <w:color w:val="000000" w:themeColor="text1"/>
          <w:sz w:val="24"/>
          <w:szCs w:val="24"/>
        </w:rPr>
        <w:t xml:space="preserve"> </w:t>
      </w:r>
      <w:r w:rsidRPr="006C151D">
        <w:rPr>
          <w:color w:val="000000" w:themeColor="text1"/>
          <w:sz w:val="24"/>
          <w:szCs w:val="24"/>
        </w:rPr>
        <w:t xml:space="preserve">grantees must ensure that ESL services </w:t>
      </w:r>
      <w:r w:rsidRPr="006C151D">
        <w:rPr>
          <w:sz w:val="24"/>
          <w:szCs w:val="24"/>
        </w:rPr>
        <w:t xml:space="preserve">lead to attainment of a secondary school diploma or the </w:t>
      </w:r>
      <w:r w:rsidRPr="006C151D">
        <w:rPr>
          <w:color w:val="000000"/>
          <w:sz w:val="24"/>
          <w:szCs w:val="24"/>
          <w:shd w:val="clear" w:color="auto" w:fill="FFFFFF"/>
        </w:rPr>
        <w:t>TxCHSE</w:t>
      </w:r>
      <w:r w:rsidRPr="006C151D" w:rsidDel="003D44FE">
        <w:rPr>
          <w:sz w:val="24"/>
          <w:szCs w:val="24"/>
        </w:rPr>
        <w:t xml:space="preserve"> </w:t>
      </w:r>
      <w:r w:rsidRPr="006C151D">
        <w:rPr>
          <w:sz w:val="24"/>
          <w:szCs w:val="24"/>
        </w:rPr>
        <w:t xml:space="preserve">and transition </w:t>
      </w:r>
      <w:r w:rsidR="00F224C0" w:rsidRPr="006C151D">
        <w:rPr>
          <w:sz w:val="24"/>
          <w:szCs w:val="24"/>
        </w:rPr>
        <w:t>in</w:t>
      </w:r>
      <w:r w:rsidRPr="006C151D">
        <w:rPr>
          <w:sz w:val="24"/>
          <w:szCs w:val="24"/>
        </w:rPr>
        <w:t>to postsecondary education</w:t>
      </w:r>
      <w:r w:rsidR="003D7931" w:rsidRPr="006C151D">
        <w:rPr>
          <w:sz w:val="24"/>
          <w:szCs w:val="24"/>
        </w:rPr>
        <w:t>,</w:t>
      </w:r>
      <w:r w:rsidRPr="006C151D">
        <w:rPr>
          <w:sz w:val="24"/>
          <w:szCs w:val="24"/>
        </w:rPr>
        <w:t xml:space="preserve"> training</w:t>
      </w:r>
      <w:r w:rsidR="003D7931" w:rsidRPr="006C151D">
        <w:rPr>
          <w:sz w:val="24"/>
          <w:szCs w:val="24"/>
        </w:rPr>
        <w:t>,</w:t>
      </w:r>
      <w:r w:rsidRPr="006C151D">
        <w:rPr>
          <w:sz w:val="24"/>
          <w:szCs w:val="24"/>
        </w:rPr>
        <w:t xml:space="preserve"> or employment. To meet this requirement</w:t>
      </w:r>
      <w:ins w:id="53" w:author="Author">
        <w:r w:rsidR="00D646BF" w:rsidRPr="006C151D">
          <w:rPr>
            <w:sz w:val="24"/>
            <w:szCs w:val="24"/>
          </w:rPr>
          <w:t>,</w:t>
        </w:r>
      </w:ins>
      <w:r w:rsidRPr="006C151D">
        <w:rPr>
          <w:sz w:val="24"/>
          <w:szCs w:val="24"/>
        </w:rPr>
        <w:t xml:space="preserve"> a program of instruction must: </w:t>
      </w:r>
    </w:p>
    <w:p w14:paraId="5D48EA77" w14:textId="5CD5D6EE" w:rsidR="00AE6A95" w:rsidRPr="006C151D" w:rsidRDefault="00AE6A95" w:rsidP="00AE6A95">
      <w:pPr>
        <w:pStyle w:val="CommentText"/>
        <w:numPr>
          <w:ilvl w:val="0"/>
          <w:numId w:val="9"/>
        </w:numPr>
        <w:rPr>
          <w:color w:val="000000" w:themeColor="text1"/>
          <w:sz w:val="24"/>
          <w:szCs w:val="24"/>
        </w:rPr>
      </w:pPr>
      <w:r w:rsidRPr="006C151D">
        <w:rPr>
          <w:sz w:val="24"/>
          <w:szCs w:val="24"/>
        </w:rPr>
        <w:t xml:space="preserve">have implemented the </w:t>
      </w:r>
      <w:r w:rsidR="003D64ED" w:rsidRPr="006C151D">
        <w:rPr>
          <w:sz w:val="24"/>
          <w:szCs w:val="24"/>
        </w:rPr>
        <w:t>content standards</w:t>
      </w:r>
      <w:r w:rsidRPr="006C151D">
        <w:rPr>
          <w:sz w:val="24"/>
          <w:szCs w:val="24"/>
        </w:rPr>
        <w:t xml:space="preserve">, as evidenced by the use of curricula, lesson plans, </w:t>
      </w:r>
      <w:ins w:id="54" w:author="Author">
        <w:r w:rsidR="00557C07" w:rsidRPr="006C151D">
          <w:rPr>
            <w:sz w:val="24"/>
            <w:szCs w:val="24"/>
          </w:rPr>
          <w:t>and</w:t>
        </w:r>
        <w:r w:rsidR="00560622" w:rsidRPr="006C151D">
          <w:rPr>
            <w:sz w:val="24"/>
            <w:szCs w:val="24"/>
          </w:rPr>
          <w:t>/or</w:t>
        </w:r>
        <w:r w:rsidR="00557C07" w:rsidRPr="006C151D">
          <w:rPr>
            <w:sz w:val="24"/>
            <w:szCs w:val="24"/>
          </w:rPr>
          <w:t xml:space="preserve"> </w:t>
        </w:r>
      </w:ins>
      <w:r w:rsidRPr="006C151D">
        <w:rPr>
          <w:sz w:val="24"/>
          <w:szCs w:val="24"/>
        </w:rPr>
        <w:t xml:space="preserve">instructional materials that are aligned with the </w:t>
      </w:r>
      <w:r w:rsidR="00135805" w:rsidRPr="006C151D">
        <w:rPr>
          <w:sz w:val="24"/>
          <w:szCs w:val="24"/>
        </w:rPr>
        <w:t>content standards</w:t>
      </w:r>
      <w:r w:rsidR="002411E3" w:rsidRPr="006C151D">
        <w:rPr>
          <w:sz w:val="24"/>
          <w:szCs w:val="24"/>
        </w:rPr>
        <w:t>, in</w:t>
      </w:r>
      <w:ins w:id="55" w:author="Author">
        <w:r w:rsidR="00191CF7" w:rsidRPr="006C151D">
          <w:rPr>
            <w:sz w:val="24"/>
            <w:szCs w:val="24"/>
          </w:rPr>
          <w:t xml:space="preserve"> addition to</w:t>
        </w:r>
        <w:r w:rsidR="002411E3" w:rsidRPr="006C151D">
          <w:rPr>
            <w:sz w:val="24"/>
            <w:szCs w:val="24"/>
          </w:rPr>
          <w:t xml:space="preserve"> the civics standards</w:t>
        </w:r>
      </w:ins>
      <w:r w:rsidRPr="006C151D">
        <w:rPr>
          <w:sz w:val="24"/>
          <w:szCs w:val="24"/>
        </w:rPr>
        <w:t xml:space="preserve">; and </w:t>
      </w:r>
    </w:p>
    <w:p w14:paraId="5D48EA78" w14:textId="24EE5354" w:rsidR="00AE6A95" w:rsidRPr="006C151D" w:rsidRDefault="00AE6A95" w:rsidP="00AE6A95">
      <w:pPr>
        <w:pStyle w:val="CommentText"/>
        <w:numPr>
          <w:ilvl w:val="0"/>
          <w:numId w:val="9"/>
        </w:numPr>
        <w:rPr>
          <w:color w:val="000000" w:themeColor="text1"/>
          <w:sz w:val="24"/>
          <w:szCs w:val="24"/>
        </w:rPr>
      </w:pPr>
      <w:r w:rsidRPr="006C151D">
        <w:rPr>
          <w:sz w:val="24"/>
          <w:szCs w:val="24"/>
        </w:rPr>
        <w:t xml:space="preserve">offer educational and career counseling services that assist an eligible individual to transition </w:t>
      </w:r>
      <w:r w:rsidR="00B1101F" w:rsidRPr="006C151D">
        <w:rPr>
          <w:sz w:val="24"/>
          <w:szCs w:val="24"/>
        </w:rPr>
        <w:t>in</w:t>
      </w:r>
      <w:r w:rsidRPr="006C151D">
        <w:rPr>
          <w:sz w:val="24"/>
          <w:szCs w:val="24"/>
        </w:rPr>
        <w:t xml:space="preserve">to postsecondary education or employment; or </w:t>
      </w:r>
    </w:p>
    <w:p w14:paraId="5D48EA79" w14:textId="77777777" w:rsidR="00AE6A95" w:rsidRPr="006C151D" w:rsidRDefault="00AE6A95" w:rsidP="00AE6A95">
      <w:pPr>
        <w:pStyle w:val="CommentText"/>
        <w:numPr>
          <w:ilvl w:val="0"/>
          <w:numId w:val="9"/>
        </w:numPr>
        <w:rPr>
          <w:color w:val="000000" w:themeColor="text1"/>
          <w:sz w:val="24"/>
          <w:szCs w:val="24"/>
        </w:rPr>
      </w:pPr>
      <w:r w:rsidRPr="006C151D">
        <w:rPr>
          <w:sz w:val="24"/>
          <w:szCs w:val="24"/>
        </w:rPr>
        <w:t>be part of a career pathway, including, but not limited to, Integrated EL Civics and Integrated Education and Training.</w:t>
      </w:r>
    </w:p>
    <w:p w14:paraId="5D48EA7A" w14:textId="77777777" w:rsidR="00AE6A95" w:rsidRPr="006C151D" w:rsidRDefault="00AE6A95" w:rsidP="00B972E9">
      <w:pPr>
        <w:widowControl w:val="0"/>
        <w:ind w:left="720" w:hanging="720"/>
        <w:contextualSpacing/>
        <w:rPr>
          <w:b/>
          <w:color w:val="000000" w:themeColor="text1"/>
          <w:sz w:val="24"/>
          <w:szCs w:val="24"/>
          <w:u w:val="single"/>
        </w:rPr>
      </w:pPr>
    </w:p>
    <w:p w14:paraId="5D48EA7B" w14:textId="500FA0AF" w:rsidR="0035594F" w:rsidRPr="006C151D" w:rsidRDefault="00F2648F" w:rsidP="435E7F28">
      <w:pPr>
        <w:widowControl w:val="0"/>
        <w:ind w:left="720" w:hanging="720"/>
        <w:contextualSpacing/>
        <w:rPr>
          <w:i/>
          <w:iCs/>
          <w:color w:val="000000"/>
          <w:sz w:val="24"/>
          <w:szCs w:val="24"/>
        </w:rPr>
      </w:pPr>
      <w:r w:rsidRPr="006C151D">
        <w:rPr>
          <w:b/>
          <w:bCs/>
          <w:color w:val="000000" w:themeColor="text1"/>
          <w:sz w:val="24"/>
          <w:szCs w:val="24"/>
          <w:u w:val="single"/>
        </w:rPr>
        <w:t>NLF</w:t>
      </w:r>
      <w:r w:rsidRPr="006C151D">
        <w:rPr>
          <w:color w:val="000000" w:themeColor="text1"/>
          <w:sz w:val="24"/>
          <w:szCs w:val="24"/>
        </w:rPr>
        <w:t>:</w:t>
      </w:r>
      <w:r w:rsidRPr="006C151D">
        <w:tab/>
      </w:r>
      <w:r w:rsidR="00F819E1" w:rsidRPr="006C151D">
        <w:rPr>
          <w:color w:val="000000" w:themeColor="text1"/>
          <w:sz w:val="24"/>
          <w:szCs w:val="24"/>
        </w:rPr>
        <w:t>AEL</w:t>
      </w:r>
      <w:r w:rsidR="00F819E1" w:rsidRPr="006C151D">
        <w:rPr>
          <w:b/>
          <w:bCs/>
          <w:color w:val="000000" w:themeColor="text1"/>
          <w:sz w:val="24"/>
          <w:szCs w:val="24"/>
        </w:rPr>
        <w:t xml:space="preserve"> </w:t>
      </w:r>
      <w:r w:rsidR="00F819E1" w:rsidRPr="006C151D">
        <w:rPr>
          <w:color w:val="000000" w:themeColor="text1"/>
          <w:sz w:val="24"/>
          <w:szCs w:val="24"/>
        </w:rPr>
        <w:t xml:space="preserve">grantees must </w:t>
      </w:r>
      <w:r w:rsidR="00A15AA7" w:rsidRPr="006C151D">
        <w:rPr>
          <w:color w:val="000000" w:themeColor="text1"/>
          <w:sz w:val="24"/>
          <w:szCs w:val="24"/>
        </w:rPr>
        <w:t>ensure</w:t>
      </w:r>
      <w:r w:rsidR="00F819E1" w:rsidRPr="006C151D">
        <w:rPr>
          <w:color w:val="000000" w:themeColor="text1"/>
          <w:sz w:val="24"/>
          <w:szCs w:val="24"/>
        </w:rPr>
        <w:t xml:space="preserve"> </w:t>
      </w:r>
      <w:r w:rsidR="009103A6" w:rsidRPr="006C151D">
        <w:rPr>
          <w:color w:val="000000" w:themeColor="text1"/>
          <w:sz w:val="24"/>
          <w:szCs w:val="24"/>
        </w:rPr>
        <w:t xml:space="preserve">that ESL services provide course and curricula options </w:t>
      </w:r>
      <w:r w:rsidR="006A49BB" w:rsidRPr="006C151D">
        <w:rPr>
          <w:color w:val="000000" w:themeColor="text1"/>
          <w:sz w:val="24"/>
          <w:szCs w:val="24"/>
        </w:rPr>
        <w:t xml:space="preserve">to </w:t>
      </w:r>
      <w:r w:rsidR="004E33BE" w:rsidRPr="006C151D">
        <w:rPr>
          <w:color w:val="000000" w:themeColor="text1"/>
          <w:sz w:val="24"/>
          <w:szCs w:val="24"/>
        </w:rPr>
        <w:t xml:space="preserve">help </w:t>
      </w:r>
      <w:r w:rsidR="00A15AA7" w:rsidRPr="006C151D">
        <w:rPr>
          <w:color w:val="000000" w:themeColor="text1"/>
          <w:sz w:val="24"/>
          <w:szCs w:val="24"/>
        </w:rPr>
        <w:t>ELLs</w:t>
      </w:r>
      <w:r w:rsidR="00F96597" w:rsidRPr="006C151D">
        <w:rPr>
          <w:color w:val="000000" w:themeColor="text1"/>
          <w:sz w:val="24"/>
          <w:szCs w:val="24"/>
        </w:rPr>
        <w:t xml:space="preserve"> </w:t>
      </w:r>
      <w:r w:rsidR="006A49BB" w:rsidRPr="006C151D" w:rsidDel="009754EF">
        <w:rPr>
          <w:color w:val="000000" w:themeColor="text1"/>
          <w:sz w:val="24"/>
          <w:szCs w:val="24"/>
        </w:rPr>
        <w:t xml:space="preserve">achieve </w:t>
      </w:r>
      <w:r w:rsidR="006A49BB" w:rsidRPr="006C151D">
        <w:rPr>
          <w:color w:val="000000" w:themeColor="text1"/>
          <w:sz w:val="24"/>
          <w:szCs w:val="24"/>
        </w:rPr>
        <w:t xml:space="preserve">competence in </w:t>
      </w:r>
      <w:r w:rsidR="009103A6" w:rsidRPr="006C151D">
        <w:rPr>
          <w:color w:val="000000" w:themeColor="text1"/>
          <w:sz w:val="24"/>
          <w:szCs w:val="24"/>
        </w:rPr>
        <w:t xml:space="preserve">reading, writing, speaking, </w:t>
      </w:r>
      <w:r w:rsidR="00135F48" w:rsidRPr="006C151D">
        <w:rPr>
          <w:color w:val="000000" w:themeColor="text1"/>
          <w:sz w:val="24"/>
          <w:szCs w:val="24"/>
        </w:rPr>
        <w:t xml:space="preserve">and </w:t>
      </w:r>
      <w:r w:rsidR="006A49BB" w:rsidRPr="006C151D">
        <w:rPr>
          <w:color w:val="000000" w:themeColor="text1"/>
          <w:sz w:val="24"/>
          <w:szCs w:val="24"/>
        </w:rPr>
        <w:t>comprehen</w:t>
      </w:r>
      <w:r w:rsidR="00EA123D" w:rsidRPr="006C151D">
        <w:rPr>
          <w:color w:val="000000" w:themeColor="text1"/>
          <w:sz w:val="24"/>
          <w:szCs w:val="24"/>
        </w:rPr>
        <w:t>ding</w:t>
      </w:r>
      <w:r w:rsidR="006A49BB" w:rsidRPr="006C151D">
        <w:rPr>
          <w:color w:val="000000" w:themeColor="text1"/>
          <w:sz w:val="24"/>
          <w:szCs w:val="24"/>
        </w:rPr>
        <w:t xml:space="preserve"> English</w:t>
      </w:r>
      <w:ins w:id="56" w:author="Author">
        <w:r w:rsidR="004734D3" w:rsidRPr="006C151D">
          <w:rPr>
            <w:color w:val="000000" w:themeColor="text1"/>
            <w:sz w:val="24"/>
            <w:szCs w:val="24"/>
          </w:rPr>
          <w:t xml:space="preserve">; </w:t>
        </w:r>
        <w:r w:rsidR="00B1101F" w:rsidRPr="006C151D">
          <w:rPr>
            <w:color w:val="000000" w:themeColor="text1"/>
            <w:sz w:val="24"/>
            <w:szCs w:val="24"/>
          </w:rPr>
          <w:t>beginning</w:t>
        </w:r>
        <w:r w:rsidR="004734D3" w:rsidRPr="006C151D">
          <w:rPr>
            <w:color w:val="000000" w:themeColor="text1"/>
            <w:sz w:val="24"/>
            <w:szCs w:val="24"/>
          </w:rPr>
          <w:t xml:space="preserve"> July 1, 2021, </w:t>
        </w:r>
        <w:r w:rsidR="00101CFF" w:rsidRPr="006C151D">
          <w:rPr>
            <w:sz w:val="24"/>
            <w:szCs w:val="24"/>
          </w:rPr>
          <w:t>all ESL services</w:t>
        </w:r>
        <w:r w:rsidR="006F7701" w:rsidRPr="006C151D">
          <w:rPr>
            <w:sz w:val="24"/>
            <w:szCs w:val="24"/>
          </w:rPr>
          <w:t xml:space="preserve"> and curricula</w:t>
        </w:r>
        <w:r w:rsidR="00101CFF" w:rsidRPr="006C151D">
          <w:rPr>
            <w:sz w:val="24"/>
            <w:szCs w:val="24"/>
          </w:rPr>
          <w:t xml:space="preserve"> must include civics component</w:t>
        </w:r>
        <w:r w:rsidR="00EE48A8" w:rsidRPr="006C151D">
          <w:rPr>
            <w:sz w:val="24"/>
            <w:szCs w:val="24"/>
          </w:rPr>
          <w:t>s</w:t>
        </w:r>
        <w:r w:rsidR="00101CFF" w:rsidRPr="006C151D">
          <w:rPr>
            <w:sz w:val="24"/>
            <w:szCs w:val="24"/>
          </w:rPr>
          <w:t xml:space="preserve"> </w:t>
        </w:r>
        <w:r w:rsidR="004E638D" w:rsidRPr="006C151D">
          <w:rPr>
            <w:sz w:val="24"/>
            <w:szCs w:val="24"/>
          </w:rPr>
          <w:t>that</w:t>
        </w:r>
        <w:r w:rsidR="00101CFF" w:rsidRPr="006C151D">
          <w:rPr>
            <w:sz w:val="24"/>
            <w:szCs w:val="24"/>
          </w:rPr>
          <w:t xml:space="preserve"> align </w:t>
        </w:r>
        <w:r w:rsidR="00B1101F" w:rsidRPr="006C151D">
          <w:rPr>
            <w:sz w:val="24"/>
            <w:szCs w:val="24"/>
          </w:rPr>
          <w:t>with</w:t>
        </w:r>
        <w:r w:rsidR="00101CFF" w:rsidRPr="006C151D">
          <w:rPr>
            <w:sz w:val="24"/>
            <w:szCs w:val="24"/>
          </w:rPr>
          <w:t xml:space="preserve"> the AEL content standards’ civics standards</w:t>
        </w:r>
      </w:ins>
      <w:r w:rsidR="0035594F" w:rsidRPr="006C151D">
        <w:rPr>
          <w:color w:val="000000" w:themeColor="text1"/>
          <w:sz w:val="24"/>
          <w:szCs w:val="24"/>
        </w:rPr>
        <w:t>.</w:t>
      </w:r>
      <w:r w:rsidRPr="006C151D">
        <w:br/>
      </w:r>
      <w:r w:rsidR="0035594F" w:rsidRPr="006C151D">
        <w:rPr>
          <w:color w:val="000000" w:themeColor="text1"/>
          <w:sz w:val="24"/>
          <w:szCs w:val="24"/>
        </w:rPr>
        <w:t xml:space="preserve"> </w:t>
      </w:r>
    </w:p>
    <w:p w14:paraId="5D48EA7C" w14:textId="77777777" w:rsidR="0035594F" w:rsidRPr="006C151D" w:rsidRDefault="0035594F" w:rsidP="009103A6">
      <w:pPr>
        <w:pStyle w:val="CommentText"/>
        <w:ind w:left="720" w:hanging="720"/>
        <w:rPr>
          <w:sz w:val="24"/>
          <w:szCs w:val="24"/>
        </w:rPr>
      </w:pPr>
      <w:r w:rsidRPr="006C151D">
        <w:rPr>
          <w:b/>
          <w:color w:val="000000" w:themeColor="text1"/>
          <w:sz w:val="24"/>
          <w:szCs w:val="24"/>
          <w:u w:val="single"/>
        </w:rPr>
        <w:t>LF</w:t>
      </w:r>
      <w:r w:rsidRPr="006C151D">
        <w:rPr>
          <w:color w:val="000000" w:themeColor="text1"/>
          <w:sz w:val="24"/>
          <w:szCs w:val="24"/>
        </w:rPr>
        <w:t>:</w:t>
      </w:r>
      <w:r w:rsidRPr="006C151D">
        <w:rPr>
          <w:b/>
          <w:color w:val="000000" w:themeColor="text1"/>
          <w:sz w:val="24"/>
          <w:szCs w:val="24"/>
        </w:rPr>
        <w:t xml:space="preserve"> </w:t>
      </w:r>
      <w:r w:rsidRPr="006C151D">
        <w:rPr>
          <w:sz w:val="24"/>
          <w:szCs w:val="24"/>
        </w:rPr>
        <w:tab/>
      </w:r>
      <w:r w:rsidRPr="006C151D">
        <w:rPr>
          <w:color w:val="000000" w:themeColor="text1"/>
          <w:sz w:val="24"/>
          <w:szCs w:val="24"/>
        </w:rPr>
        <w:t>AEL</w:t>
      </w:r>
      <w:r w:rsidRPr="006C151D">
        <w:rPr>
          <w:b/>
          <w:color w:val="000000" w:themeColor="text1"/>
          <w:sz w:val="24"/>
          <w:szCs w:val="24"/>
        </w:rPr>
        <w:t xml:space="preserve"> </w:t>
      </w:r>
      <w:r w:rsidRPr="006C151D">
        <w:rPr>
          <w:color w:val="000000" w:themeColor="text1"/>
          <w:sz w:val="24"/>
          <w:szCs w:val="24"/>
        </w:rPr>
        <w:t xml:space="preserve">grantees may provide </w:t>
      </w:r>
      <w:r w:rsidRPr="006C151D">
        <w:rPr>
          <w:sz w:val="24"/>
          <w:szCs w:val="24"/>
        </w:rPr>
        <w:t>instruction in mathematics within ESL services.</w:t>
      </w:r>
    </w:p>
    <w:p w14:paraId="5D48EA7D" w14:textId="77777777" w:rsidR="0035594F" w:rsidRPr="006C151D" w:rsidRDefault="0035594F" w:rsidP="009103A6">
      <w:pPr>
        <w:pStyle w:val="CommentText"/>
        <w:ind w:left="720" w:hanging="720"/>
        <w:rPr>
          <w:b/>
          <w:color w:val="000000" w:themeColor="text1"/>
          <w:sz w:val="24"/>
          <w:szCs w:val="24"/>
          <w:u w:val="single"/>
        </w:rPr>
      </w:pPr>
    </w:p>
    <w:p w14:paraId="5D48EA7E" w14:textId="77777777" w:rsidR="00DC5D9A" w:rsidRPr="006C151D" w:rsidRDefault="007762FE" w:rsidP="00B972E9">
      <w:pPr>
        <w:ind w:left="720" w:hanging="720"/>
        <w:rPr>
          <w:color w:val="000000"/>
          <w:sz w:val="24"/>
          <w:szCs w:val="24"/>
        </w:rPr>
      </w:pPr>
      <w:r w:rsidRPr="006C151D">
        <w:rPr>
          <w:b/>
          <w:sz w:val="24"/>
          <w:szCs w:val="24"/>
          <w:u w:val="single"/>
        </w:rPr>
        <w:t>NLF</w:t>
      </w:r>
      <w:r w:rsidRPr="006C151D">
        <w:rPr>
          <w:sz w:val="24"/>
          <w:szCs w:val="24"/>
        </w:rPr>
        <w:t>:</w:t>
      </w:r>
      <w:r w:rsidRPr="006C151D">
        <w:rPr>
          <w:sz w:val="24"/>
          <w:szCs w:val="24"/>
        </w:rPr>
        <w:tab/>
      </w:r>
      <w:r w:rsidRPr="006C151D">
        <w:rPr>
          <w:color w:val="000000" w:themeColor="text1"/>
          <w:sz w:val="24"/>
          <w:szCs w:val="24"/>
        </w:rPr>
        <w:t>AEL</w:t>
      </w:r>
      <w:r w:rsidRPr="006C151D">
        <w:rPr>
          <w:b/>
          <w:color w:val="000000" w:themeColor="text1"/>
          <w:sz w:val="24"/>
          <w:szCs w:val="24"/>
        </w:rPr>
        <w:t xml:space="preserve"> </w:t>
      </w:r>
      <w:r w:rsidRPr="006C151D">
        <w:rPr>
          <w:color w:val="000000" w:themeColor="text1"/>
          <w:sz w:val="24"/>
          <w:szCs w:val="24"/>
        </w:rPr>
        <w:t xml:space="preserve">grantees </w:t>
      </w:r>
      <w:r w:rsidRPr="006C151D">
        <w:rPr>
          <w:color w:val="000000"/>
          <w:sz w:val="24"/>
          <w:szCs w:val="24"/>
        </w:rPr>
        <w:t xml:space="preserve">must ensure </w:t>
      </w:r>
      <w:r w:rsidR="00E00D59" w:rsidRPr="006C151D">
        <w:rPr>
          <w:color w:val="000000"/>
          <w:sz w:val="24"/>
          <w:szCs w:val="24"/>
        </w:rPr>
        <w:t xml:space="preserve">that </w:t>
      </w:r>
      <w:r w:rsidRPr="006C151D">
        <w:rPr>
          <w:color w:val="000000"/>
          <w:sz w:val="24"/>
          <w:szCs w:val="24"/>
        </w:rPr>
        <w:t>ESL instructional program</w:t>
      </w:r>
      <w:r w:rsidR="00267D72" w:rsidRPr="006C151D">
        <w:rPr>
          <w:color w:val="000000"/>
          <w:sz w:val="24"/>
          <w:szCs w:val="24"/>
        </w:rPr>
        <w:t>s</w:t>
      </w:r>
      <w:r w:rsidRPr="006C151D">
        <w:rPr>
          <w:color w:val="000000"/>
          <w:sz w:val="24"/>
          <w:szCs w:val="24"/>
        </w:rPr>
        <w:t xml:space="preserve"> and services provide an interconnected sequence </w:t>
      </w:r>
      <w:r w:rsidR="00281ED7" w:rsidRPr="006C151D">
        <w:rPr>
          <w:color w:val="000000"/>
          <w:sz w:val="24"/>
          <w:szCs w:val="24"/>
        </w:rPr>
        <w:t>across ESL levels</w:t>
      </w:r>
      <w:r w:rsidR="00E00D59" w:rsidRPr="006C151D">
        <w:rPr>
          <w:color w:val="000000"/>
          <w:sz w:val="24"/>
          <w:szCs w:val="24"/>
        </w:rPr>
        <w:t xml:space="preserve"> and that the sequence</w:t>
      </w:r>
      <w:r w:rsidR="00DC5D9A" w:rsidRPr="006C151D">
        <w:rPr>
          <w:color w:val="000000"/>
          <w:sz w:val="24"/>
          <w:szCs w:val="24"/>
        </w:rPr>
        <w:t xml:space="preserve"> leads to:</w:t>
      </w:r>
      <w:r w:rsidR="00281ED7" w:rsidRPr="006C151D">
        <w:rPr>
          <w:color w:val="000000"/>
          <w:sz w:val="24"/>
          <w:szCs w:val="24"/>
        </w:rPr>
        <w:t xml:space="preserve"> </w:t>
      </w:r>
    </w:p>
    <w:p w14:paraId="5D48EA7F" w14:textId="162204D3" w:rsidR="00DC5D9A" w:rsidRPr="006C151D" w:rsidRDefault="004D51F8" w:rsidP="0090161A">
      <w:pPr>
        <w:pStyle w:val="ListParagraph"/>
        <w:numPr>
          <w:ilvl w:val="0"/>
          <w:numId w:val="14"/>
        </w:numPr>
        <w:rPr>
          <w:color w:val="000000"/>
          <w:szCs w:val="24"/>
        </w:rPr>
      </w:pPr>
      <w:r w:rsidRPr="006C151D">
        <w:rPr>
          <w:color w:val="000000"/>
          <w:szCs w:val="24"/>
        </w:rPr>
        <w:t xml:space="preserve">the </w:t>
      </w:r>
      <w:r w:rsidR="00267D72" w:rsidRPr="006C151D">
        <w:rPr>
          <w:color w:val="000000"/>
          <w:szCs w:val="24"/>
        </w:rPr>
        <w:t>attainment of a secondary school diploma or its recognized equivalent</w:t>
      </w:r>
      <w:r w:rsidR="00DC5D9A" w:rsidRPr="006C151D">
        <w:rPr>
          <w:color w:val="000000"/>
          <w:szCs w:val="24"/>
        </w:rPr>
        <w:t>;</w:t>
      </w:r>
      <w:r w:rsidR="00267D72" w:rsidRPr="006C151D">
        <w:rPr>
          <w:color w:val="000000"/>
          <w:szCs w:val="24"/>
        </w:rPr>
        <w:t xml:space="preserve"> and </w:t>
      </w:r>
    </w:p>
    <w:p w14:paraId="5D48EA80" w14:textId="77777777" w:rsidR="00DC5D9A" w:rsidRPr="006C151D" w:rsidRDefault="00267D72" w:rsidP="0090161A">
      <w:pPr>
        <w:pStyle w:val="ListParagraph"/>
        <w:numPr>
          <w:ilvl w:val="0"/>
          <w:numId w:val="14"/>
        </w:numPr>
        <w:rPr>
          <w:color w:val="000000"/>
          <w:szCs w:val="24"/>
        </w:rPr>
      </w:pPr>
      <w:r w:rsidRPr="006C151D">
        <w:rPr>
          <w:color w:val="000000"/>
          <w:szCs w:val="24"/>
        </w:rPr>
        <w:t>transition into postsecondary education or training</w:t>
      </w:r>
      <w:r w:rsidR="00DC5D9A" w:rsidRPr="006C151D">
        <w:rPr>
          <w:color w:val="000000"/>
          <w:szCs w:val="24"/>
        </w:rPr>
        <w:t xml:space="preserve">; </w:t>
      </w:r>
      <w:r w:rsidRPr="006C151D">
        <w:rPr>
          <w:color w:val="000000"/>
          <w:szCs w:val="24"/>
        </w:rPr>
        <w:t xml:space="preserve">or </w:t>
      </w:r>
    </w:p>
    <w:p w14:paraId="5D48EA81" w14:textId="77777777" w:rsidR="00DC5D9A" w:rsidRPr="006C151D" w:rsidRDefault="00267D72" w:rsidP="0090161A">
      <w:pPr>
        <w:pStyle w:val="ListParagraph"/>
        <w:numPr>
          <w:ilvl w:val="0"/>
          <w:numId w:val="14"/>
        </w:numPr>
        <w:rPr>
          <w:color w:val="000000"/>
          <w:szCs w:val="24"/>
        </w:rPr>
      </w:pPr>
      <w:r w:rsidRPr="006C151D">
        <w:rPr>
          <w:color w:val="000000"/>
          <w:szCs w:val="24"/>
        </w:rPr>
        <w:t>employment</w:t>
      </w:r>
      <w:r w:rsidR="00DC5D9A" w:rsidRPr="006C151D">
        <w:rPr>
          <w:color w:val="000000"/>
          <w:szCs w:val="24"/>
        </w:rPr>
        <w:t>.</w:t>
      </w:r>
    </w:p>
    <w:p w14:paraId="5D48EA82" w14:textId="77777777" w:rsidR="00DC5D9A" w:rsidRPr="006C151D" w:rsidRDefault="00DC5D9A" w:rsidP="0090161A">
      <w:pPr>
        <w:ind w:left="720"/>
        <w:rPr>
          <w:color w:val="000000"/>
          <w:sz w:val="24"/>
          <w:szCs w:val="24"/>
        </w:rPr>
      </w:pPr>
    </w:p>
    <w:p w14:paraId="5D48EA83" w14:textId="5CF68283" w:rsidR="007762FE" w:rsidRPr="006C151D" w:rsidRDefault="00DC5D9A" w:rsidP="0090161A">
      <w:pPr>
        <w:ind w:left="720"/>
        <w:rPr>
          <w:color w:val="000000"/>
          <w:sz w:val="24"/>
          <w:szCs w:val="24"/>
        </w:rPr>
      </w:pPr>
      <w:r w:rsidRPr="006C151D">
        <w:rPr>
          <w:color w:val="000000"/>
          <w:sz w:val="24"/>
          <w:szCs w:val="24"/>
        </w:rPr>
        <w:t>T</w:t>
      </w:r>
      <w:r w:rsidR="00267D72" w:rsidRPr="006C151D">
        <w:rPr>
          <w:color w:val="000000"/>
          <w:sz w:val="24"/>
          <w:szCs w:val="24"/>
        </w:rPr>
        <w:t xml:space="preserve">hese </w:t>
      </w:r>
      <w:r w:rsidR="007762FE" w:rsidRPr="006C151D">
        <w:rPr>
          <w:color w:val="000000"/>
          <w:sz w:val="24"/>
          <w:szCs w:val="24"/>
        </w:rPr>
        <w:t xml:space="preserve">outcomes </w:t>
      </w:r>
      <w:r w:rsidRPr="006C151D">
        <w:rPr>
          <w:color w:val="000000"/>
          <w:sz w:val="24"/>
          <w:szCs w:val="24"/>
        </w:rPr>
        <w:t xml:space="preserve">must be </w:t>
      </w:r>
      <w:r w:rsidR="007762FE" w:rsidRPr="006C151D">
        <w:rPr>
          <w:color w:val="000000"/>
          <w:sz w:val="24"/>
          <w:szCs w:val="24"/>
        </w:rPr>
        <w:t>reflected in program objectives, curricul</w:t>
      </w:r>
      <w:r w:rsidR="00464A69" w:rsidRPr="006C151D">
        <w:rPr>
          <w:color w:val="000000"/>
          <w:sz w:val="24"/>
          <w:szCs w:val="24"/>
        </w:rPr>
        <w:t>a</w:t>
      </w:r>
      <w:r w:rsidR="007762FE" w:rsidRPr="006C151D">
        <w:rPr>
          <w:color w:val="000000"/>
          <w:sz w:val="24"/>
          <w:szCs w:val="24"/>
        </w:rPr>
        <w:t xml:space="preserve">, and services. </w:t>
      </w:r>
    </w:p>
    <w:p w14:paraId="5D48EA86" w14:textId="3C3836EA" w:rsidR="00502436" w:rsidRPr="006C151D" w:rsidRDefault="007762FE" w:rsidP="00502436">
      <w:pPr>
        <w:ind w:left="720" w:hanging="720"/>
        <w:rPr>
          <w:b/>
          <w:sz w:val="24"/>
          <w:szCs w:val="24"/>
          <w:u w:val="single"/>
        </w:rPr>
      </w:pPr>
      <w:r w:rsidRPr="006C151D">
        <w:rPr>
          <w:color w:val="000000"/>
          <w:sz w:val="24"/>
          <w:szCs w:val="24"/>
        </w:rPr>
        <w:t xml:space="preserve"> </w:t>
      </w:r>
      <w:r w:rsidRPr="006C151D">
        <w:rPr>
          <w:sz w:val="24"/>
          <w:szCs w:val="24"/>
        </w:rPr>
        <w:t xml:space="preserve"> </w:t>
      </w:r>
    </w:p>
    <w:p w14:paraId="5D48EA87" w14:textId="6546493F" w:rsidR="003D23E8" w:rsidRPr="006C151D" w:rsidRDefault="00502436" w:rsidP="00502436">
      <w:pPr>
        <w:ind w:left="720" w:hanging="720"/>
        <w:rPr>
          <w:color w:val="000000"/>
          <w:sz w:val="24"/>
          <w:szCs w:val="24"/>
        </w:rPr>
      </w:pPr>
      <w:r w:rsidRPr="006C151D">
        <w:rPr>
          <w:b/>
          <w:sz w:val="24"/>
          <w:szCs w:val="24"/>
          <w:u w:val="single"/>
        </w:rPr>
        <w:t>LF</w:t>
      </w:r>
      <w:r w:rsidRPr="006C151D">
        <w:rPr>
          <w:color w:val="3E3E3E"/>
          <w:sz w:val="24"/>
          <w:szCs w:val="24"/>
          <w:shd w:val="clear" w:color="auto" w:fill="FFFFFF"/>
        </w:rPr>
        <w:t>:</w:t>
      </w:r>
      <w:r w:rsidRPr="006C151D">
        <w:rPr>
          <w:color w:val="3E3E3E"/>
          <w:sz w:val="24"/>
          <w:szCs w:val="24"/>
          <w:shd w:val="clear" w:color="auto" w:fill="FFFFFF"/>
        </w:rPr>
        <w:tab/>
      </w:r>
      <w:r w:rsidRPr="006C151D">
        <w:rPr>
          <w:b/>
          <w:color w:val="000000"/>
          <w:sz w:val="24"/>
          <w:szCs w:val="24"/>
          <w:shd w:val="clear" w:color="auto" w:fill="FFFFFF"/>
        </w:rPr>
        <w:t>Educational and Career Counseling Services</w:t>
      </w:r>
      <w:r w:rsidR="000D6735" w:rsidRPr="006C151D">
        <w:rPr>
          <w:color w:val="000000"/>
          <w:sz w:val="24"/>
          <w:szCs w:val="24"/>
          <w:shd w:val="clear" w:color="auto" w:fill="FFFFFF"/>
        </w:rPr>
        <w:t>—</w:t>
      </w:r>
      <w:r w:rsidR="004F73A8" w:rsidRPr="006C151D">
        <w:rPr>
          <w:rFonts w:ascii="Garamond" w:hAnsi="Garamond"/>
          <w:color w:val="000000"/>
          <w:sz w:val="24"/>
          <w:szCs w:val="24"/>
        </w:rPr>
        <w:t xml:space="preserve">AEL </w:t>
      </w:r>
      <w:r w:rsidR="004F73A8" w:rsidRPr="006C151D">
        <w:rPr>
          <w:color w:val="000000"/>
          <w:sz w:val="24"/>
          <w:szCs w:val="24"/>
        </w:rPr>
        <w:t>g</w:t>
      </w:r>
      <w:r w:rsidRPr="006C151D">
        <w:rPr>
          <w:color w:val="000000"/>
          <w:sz w:val="24"/>
          <w:szCs w:val="24"/>
        </w:rPr>
        <w:t xml:space="preserve">rantees may </w:t>
      </w:r>
      <w:r w:rsidR="003D23E8" w:rsidRPr="006C151D">
        <w:rPr>
          <w:color w:val="000000"/>
          <w:sz w:val="24"/>
          <w:szCs w:val="24"/>
        </w:rPr>
        <w:t xml:space="preserve">offer educational and career counseling services, including the </w:t>
      </w:r>
      <w:r w:rsidR="003D23E8" w:rsidRPr="006C151D">
        <w:rPr>
          <w:color w:val="000000" w:themeColor="text1"/>
          <w:sz w:val="24"/>
          <w:szCs w:val="24"/>
          <w:shd w:val="clear" w:color="auto" w:fill="FFFFFF"/>
        </w:rPr>
        <w:t>development and execution of a career pathway that builds on a customer’s education, experience, and skills</w:t>
      </w:r>
      <w:r w:rsidR="003D23E8" w:rsidRPr="006C151D">
        <w:rPr>
          <w:color w:val="000000"/>
          <w:sz w:val="24"/>
          <w:szCs w:val="24"/>
        </w:rPr>
        <w:t xml:space="preserve"> to enable ELLs to transition to further education or </w:t>
      </w:r>
      <w:r w:rsidR="00F73226" w:rsidRPr="006C151D">
        <w:rPr>
          <w:color w:val="000000"/>
          <w:sz w:val="24"/>
          <w:szCs w:val="24"/>
        </w:rPr>
        <w:t xml:space="preserve">find </w:t>
      </w:r>
      <w:r w:rsidR="003D23E8" w:rsidRPr="006C151D">
        <w:rPr>
          <w:color w:val="000000"/>
          <w:sz w:val="24"/>
          <w:szCs w:val="24"/>
        </w:rPr>
        <w:t>employment</w:t>
      </w:r>
      <w:r w:rsidR="007762FE" w:rsidRPr="006C151D">
        <w:rPr>
          <w:color w:val="000000"/>
          <w:sz w:val="24"/>
          <w:szCs w:val="24"/>
        </w:rPr>
        <w:t>.</w:t>
      </w:r>
      <w:r w:rsidRPr="006C151D">
        <w:rPr>
          <w:color w:val="000000"/>
          <w:sz w:val="24"/>
          <w:szCs w:val="24"/>
        </w:rPr>
        <w:t xml:space="preserve"> </w:t>
      </w:r>
    </w:p>
    <w:p w14:paraId="5D48EA88" w14:textId="77777777" w:rsidR="00502436" w:rsidRPr="006C151D" w:rsidRDefault="00502436" w:rsidP="00502436">
      <w:pPr>
        <w:ind w:left="720" w:hanging="720"/>
        <w:rPr>
          <w:color w:val="000000" w:themeColor="text1"/>
          <w:sz w:val="24"/>
          <w:szCs w:val="24"/>
          <w:shd w:val="clear" w:color="auto" w:fill="FFFFFF"/>
        </w:rPr>
      </w:pPr>
      <w:r w:rsidRPr="006C151D">
        <w:rPr>
          <w:color w:val="000000" w:themeColor="text1"/>
          <w:sz w:val="24"/>
          <w:szCs w:val="24"/>
          <w:shd w:val="clear" w:color="auto" w:fill="FFFFFF"/>
        </w:rPr>
        <w:lastRenderedPageBreak/>
        <w:t xml:space="preserve"> </w:t>
      </w:r>
    </w:p>
    <w:p w14:paraId="5D48EA89" w14:textId="77777777" w:rsidR="00502436" w:rsidRPr="006C151D" w:rsidRDefault="00502436" w:rsidP="00B972E9">
      <w:pPr>
        <w:ind w:left="720"/>
        <w:rPr>
          <w:color w:val="000000" w:themeColor="text1"/>
          <w:sz w:val="24"/>
          <w:szCs w:val="24"/>
          <w:shd w:val="clear" w:color="auto" w:fill="FFFFFF"/>
        </w:rPr>
      </w:pPr>
      <w:r w:rsidRPr="006C151D">
        <w:rPr>
          <w:sz w:val="24"/>
          <w:szCs w:val="24"/>
        </w:rPr>
        <w:t>Educational and career counseling services</w:t>
      </w:r>
      <w:r w:rsidRPr="006C151D">
        <w:rPr>
          <w:color w:val="000000" w:themeColor="text1"/>
          <w:sz w:val="24"/>
          <w:szCs w:val="24"/>
          <w:shd w:val="clear" w:color="auto" w:fill="FFFFFF"/>
        </w:rPr>
        <w:t xml:space="preserve"> may include, but are not limited to</w:t>
      </w:r>
      <w:r w:rsidR="00FA228C" w:rsidRPr="006C151D">
        <w:rPr>
          <w:color w:val="000000" w:themeColor="text1"/>
          <w:sz w:val="24"/>
          <w:szCs w:val="24"/>
          <w:shd w:val="clear" w:color="auto" w:fill="FFFFFF"/>
        </w:rPr>
        <w:t>,</w:t>
      </w:r>
      <w:r w:rsidR="00773BD9" w:rsidRPr="006C151D">
        <w:rPr>
          <w:color w:val="000000" w:themeColor="text1"/>
          <w:sz w:val="24"/>
          <w:szCs w:val="24"/>
          <w:shd w:val="clear" w:color="auto" w:fill="FFFFFF"/>
        </w:rPr>
        <w:t xml:space="preserve"> the following</w:t>
      </w:r>
      <w:r w:rsidRPr="006C151D">
        <w:rPr>
          <w:color w:val="000000" w:themeColor="text1"/>
          <w:sz w:val="24"/>
          <w:szCs w:val="24"/>
          <w:shd w:val="clear" w:color="auto" w:fill="FFFFFF"/>
        </w:rPr>
        <w:t>:</w:t>
      </w:r>
    </w:p>
    <w:p w14:paraId="5D48EA8A" w14:textId="3BD99C83" w:rsidR="00502436" w:rsidRPr="006C151D" w:rsidRDefault="00502436" w:rsidP="00502436">
      <w:pPr>
        <w:pStyle w:val="ListParagraph"/>
        <w:numPr>
          <w:ilvl w:val="0"/>
          <w:numId w:val="11"/>
        </w:numPr>
        <w:rPr>
          <w:color w:val="000000" w:themeColor="text1"/>
          <w:szCs w:val="24"/>
          <w:shd w:val="clear" w:color="auto" w:fill="FFFFFF"/>
        </w:rPr>
      </w:pPr>
      <w:r w:rsidRPr="006C151D">
        <w:rPr>
          <w:color w:val="000000" w:themeColor="text1"/>
          <w:szCs w:val="24"/>
          <w:shd w:val="clear" w:color="auto" w:fill="FFFFFF"/>
        </w:rPr>
        <w:t xml:space="preserve">Services delivered by AEL career pathways navigators </w:t>
      </w:r>
      <w:r w:rsidRPr="006C151D">
        <w:rPr>
          <w:szCs w:val="24"/>
        </w:rPr>
        <w:t>that include workforce case management in conjunction with college and career advising</w:t>
      </w:r>
    </w:p>
    <w:p w14:paraId="5D48EA8B" w14:textId="273AB7D7" w:rsidR="00502436" w:rsidRPr="006C151D" w:rsidRDefault="00502436" w:rsidP="00502436">
      <w:pPr>
        <w:pStyle w:val="ListParagraph"/>
        <w:numPr>
          <w:ilvl w:val="0"/>
          <w:numId w:val="11"/>
        </w:numPr>
        <w:rPr>
          <w:color w:val="000000" w:themeColor="text1"/>
          <w:szCs w:val="24"/>
          <w:shd w:val="clear" w:color="auto" w:fill="FFFFFF"/>
        </w:rPr>
      </w:pPr>
      <w:r w:rsidRPr="006C151D">
        <w:rPr>
          <w:szCs w:val="24"/>
        </w:rPr>
        <w:t xml:space="preserve">Concurrent or coenrollment in programs or activities provided </w:t>
      </w:r>
      <w:r w:rsidR="001371D8" w:rsidRPr="006C151D">
        <w:rPr>
          <w:szCs w:val="24"/>
        </w:rPr>
        <w:t>through Workforce Solutions Offices,</w:t>
      </w:r>
      <w:r w:rsidRPr="006C151D">
        <w:rPr>
          <w:szCs w:val="24"/>
        </w:rPr>
        <w:t xml:space="preserve"> including Title I or other core programs, as appropriate, that provide career services when consistent with an individual’s employment, reemployment</w:t>
      </w:r>
      <w:r w:rsidR="001371D8" w:rsidRPr="006C151D">
        <w:rPr>
          <w:szCs w:val="24"/>
        </w:rPr>
        <w:t>,</w:t>
      </w:r>
      <w:r w:rsidRPr="006C151D">
        <w:rPr>
          <w:szCs w:val="24"/>
        </w:rPr>
        <w:t xml:space="preserve"> or college entry needs and abilities </w:t>
      </w:r>
    </w:p>
    <w:p w14:paraId="5D48EA8C" w14:textId="21510271" w:rsidR="00502436" w:rsidRPr="006C151D" w:rsidRDefault="00502436" w:rsidP="00502436">
      <w:pPr>
        <w:pStyle w:val="ListParagraph"/>
        <w:numPr>
          <w:ilvl w:val="0"/>
          <w:numId w:val="11"/>
        </w:numPr>
        <w:rPr>
          <w:color w:val="000000" w:themeColor="text1"/>
          <w:szCs w:val="24"/>
          <w:shd w:val="clear" w:color="auto" w:fill="FFFFFF"/>
        </w:rPr>
      </w:pPr>
      <w:r w:rsidRPr="006C151D">
        <w:t>Comprehensive and specialized assessments of skill levels and</w:t>
      </w:r>
      <w:r w:rsidRPr="006C151D" w:rsidDel="00F7697F">
        <w:t xml:space="preserve"> </w:t>
      </w:r>
      <w:r w:rsidRPr="006C151D">
        <w:t>service needs</w:t>
      </w:r>
      <w:r w:rsidR="001371D8" w:rsidRPr="006C151D">
        <w:t>,</w:t>
      </w:r>
      <w:r w:rsidRPr="006C151D">
        <w:t xml:space="preserve"> including the provision of credential evaluation, authentication</w:t>
      </w:r>
      <w:r w:rsidR="000A0762" w:rsidRPr="006C151D">
        <w:t>,</w:t>
      </w:r>
      <w:r w:rsidRPr="006C151D">
        <w:t xml:space="preserve"> and verification services for international degrees</w:t>
      </w:r>
      <w:r w:rsidR="001371D8" w:rsidRPr="006C151D">
        <w:t>,</w:t>
      </w:r>
      <w:r w:rsidRPr="006C151D">
        <w:t xml:space="preserve"> professional credentials</w:t>
      </w:r>
      <w:r w:rsidR="001371D8" w:rsidRPr="006C151D">
        <w:t>,</w:t>
      </w:r>
      <w:r w:rsidRPr="006C151D">
        <w:t xml:space="preserve"> and licenses</w:t>
      </w:r>
      <w:r w:rsidR="001371D8" w:rsidRPr="006C151D">
        <w:t>,</w:t>
      </w:r>
      <w:r w:rsidRPr="006C151D">
        <w:t xml:space="preserve"> to </w:t>
      </w:r>
      <w:r w:rsidRPr="006C151D">
        <w:rPr>
          <w:rFonts w:eastAsiaTheme="minorHAnsi"/>
        </w:rPr>
        <w:t xml:space="preserve">support individuals </w:t>
      </w:r>
      <w:r w:rsidR="00D1114C" w:rsidRPr="006C151D">
        <w:rPr>
          <w:rFonts w:eastAsiaTheme="minorHAnsi"/>
        </w:rPr>
        <w:t>participating in Integrated EL Civics</w:t>
      </w:r>
    </w:p>
    <w:p w14:paraId="5D48EA8D" w14:textId="0B5D4ADF" w:rsidR="00502436" w:rsidRPr="006C151D" w:rsidRDefault="00502436" w:rsidP="00502436">
      <w:pPr>
        <w:pStyle w:val="ListParagraph"/>
        <w:numPr>
          <w:ilvl w:val="0"/>
          <w:numId w:val="11"/>
        </w:numPr>
        <w:rPr>
          <w:color w:val="000000" w:themeColor="text1"/>
          <w:szCs w:val="24"/>
          <w:shd w:val="clear" w:color="auto" w:fill="FFFFFF"/>
        </w:rPr>
      </w:pPr>
      <w:r w:rsidRPr="006C151D">
        <w:rPr>
          <w:szCs w:val="24"/>
        </w:rPr>
        <w:t>Workforce Preparation Activities.</w:t>
      </w:r>
    </w:p>
    <w:p w14:paraId="5D48EA8E" w14:textId="77777777" w:rsidR="00502436" w:rsidRPr="006C151D" w:rsidRDefault="00502436" w:rsidP="00502436">
      <w:pPr>
        <w:ind w:left="720" w:hanging="720"/>
        <w:rPr>
          <w:sz w:val="24"/>
          <w:szCs w:val="24"/>
        </w:rPr>
      </w:pPr>
    </w:p>
    <w:p w14:paraId="5D48EA8F" w14:textId="635A194C" w:rsidR="00502436" w:rsidRPr="006C151D" w:rsidRDefault="00502436" w:rsidP="00D1114C">
      <w:pPr>
        <w:ind w:left="720" w:hanging="720"/>
        <w:rPr>
          <w:color w:val="000000" w:themeColor="text1"/>
          <w:sz w:val="24"/>
          <w:szCs w:val="24"/>
          <w:shd w:val="clear" w:color="auto" w:fill="FFFFFF"/>
        </w:rPr>
      </w:pPr>
      <w:r w:rsidRPr="006C151D">
        <w:rPr>
          <w:b/>
          <w:color w:val="000000" w:themeColor="text1"/>
          <w:sz w:val="24"/>
          <w:szCs w:val="24"/>
          <w:u w:val="single"/>
          <w:shd w:val="clear" w:color="auto" w:fill="FFFFFF"/>
        </w:rPr>
        <w:t>NLF</w:t>
      </w:r>
      <w:r w:rsidRPr="006C151D">
        <w:rPr>
          <w:b/>
          <w:color w:val="000000" w:themeColor="text1"/>
          <w:sz w:val="24"/>
          <w:szCs w:val="24"/>
          <w:shd w:val="clear" w:color="auto" w:fill="FFFFFF"/>
        </w:rPr>
        <w:t>:</w:t>
      </w:r>
      <w:r w:rsidRPr="006C151D">
        <w:rPr>
          <w:color w:val="000000" w:themeColor="text1"/>
          <w:sz w:val="24"/>
          <w:szCs w:val="24"/>
          <w:shd w:val="clear" w:color="auto" w:fill="FFFFFF"/>
        </w:rPr>
        <w:t xml:space="preserve"> </w:t>
      </w:r>
      <w:r w:rsidRPr="006C151D">
        <w:rPr>
          <w:color w:val="000000" w:themeColor="text1"/>
          <w:sz w:val="24"/>
          <w:szCs w:val="24"/>
          <w:shd w:val="clear" w:color="auto" w:fill="FFFFFF"/>
        </w:rPr>
        <w:tab/>
      </w:r>
      <w:r w:rsidR="00421C83" w:rsidRPr="006C151D">
        <w:rPr>
          <w:color w:val="000000" w:themeColor="text1"/>
          <w:sz w:val="24"/>
          <w:szCs w:val="24"/>
          <w:shd w:val="clear" w:color="auto" w:fill="FFFFFF"/>
        </w:rPr>
        <w:t>AEL g</w:t>
      </w:r>
      <w:r w:rsidRPr="006C151D">
        <w:rPr>
          <w:color w:val="000000" w:themeColor="text1"/>
          <w:sz w:val="24"/>
          <w:szCs w:val="24"/>
          <w:shd w:val="clear" w:color="auto" w:fill="FFFFFF"/>
        </w:rPr>
        <w:t>rantee</w:t>
      </w:r>
      <w:r w:rsidR="00421C83" w:rsidRPr="006C151D">
        <w:rPr>
          <w:color w:val="000000" w:themeColor="text1"/>
          <w:sz w:val="24"/>
          <w:szCs w:val="24"/>
          <w:shd w:val="clear" w:color="auto" w:fill="FFFFFF"/>
        </w:rPr>
        <w:t>s</w:t>
      </w:r>
      <w:r w:rsidRPr="006C151D">
        <w:rPr>
          <w:color w:val="000000" w:themeColor="text1"/>
          <w:sz w:val="24"/>
          <w:szCs w:val="24"/>
          <w:shd w:val="clear" w:color="auto" w:fill="FFFFFF"/>
        </w:rPr>
        <w:t xml:space="preserve"> must consider the provision of </w:t>
      </w:r>
      <w:r w:rsidR="00281ED7" w:rsidRPr="006C151D">
        <w:rPr>
          <w:sz w:val="24"/>
          <w:szCs w:val="24"/>
        </w:rPr>
        <w:t>credential evaluation, authentication, and verification services</w:t>
      </w:r>
      <w:r w:rsidRPr="006C151D">
        <w:rPr>
          <w:sz w:val="24"/>
          <w:szCs w:val="24"/>
        </w:rPr>
        <w:t xml:space="preserve"> on a case</w:t>
      </w:r>
      <w:r w:rsidR="00421C83" w:rsidRPr="006C151D">
        <w:rPr>
          <w:sz w:val="24"/>
          <w:szCs w:val="24"/>
        </w:rPr>
        <w:t>-</w:t>
      </w:r>
      <w:r w:rsidRPr="006C151D">
        <w:rPr>
          <w:sz w:val="24"/>
          <w:szCs w:val="24"/>
        </w:rPr>
        <w:t>by</w:t>
      </w:r>
      <w:r w:rsidR="00421C83" w:rsidRPr="006C151D">
        <w:rPr>
          <w:sz w:val="24"/>
          <w:szCs w:val="24"/>
        </w:rPr>
        <w:t>-</w:t>
      </w:r>
      <w:r w:rsidRPr="006C151D">
        <w:rPr>
          <w:sz w:val="24"/>
          <w:szCs w:val="24"/>
        </w:rPr>
        <w:t>case basis</w:t>
      </w:r>
      <w:r w:rsidR="00F775FA" w:rsidRPr="006C151D">
        <w:rPr>
          <w:sz w:val="24"/>
          <w:szCs w:val="24"/>
        </w:rPr>
        <w:t xml:space="preserve"> as well as</w:t>
      </w:r>
      <w:r w:rsidRPr="006C151D">
        <w:rPr>
          <w:color w:val="000000" w:themeColor="text1"/>
          <w:sz w:val="24"/>
          <w:szCs w:val="24"/>
          <w:shd w:val="clear" w:color="auto" w:fill="FFFFFF"/>
        </w:rPr>
        <w:t xml:space="preserve"> document </w:t>
      </w:r>
      <w:r w:rsidRPr="006C151D">
        <w:rPr>
          <w:sz w:val="24"/>
          <w:szCs w:val="24"/>
        </w:rPr>
        <w:t>educational and career counseling services</w:t>
      </w:r>
      <w:r w:rsidRPr="006C151D">
        <w:rPr>
          <w:color w:val="000000" w:themeColor="text1"/>
          <w:sz w:val="24"/>
          <w:szCs w:val="24"/>
          <w:shd w:val="clear" w:color="auto" w:fill="FFFFFF"/>
        </w:rPr>
        <w:t xml:space="preserve"> within customers’ ITEC Plans.</w:t>
      </w:r>
    </w:p>
    <w:p w14:paraId="5D48EA90" w14:textId="77777777" w:rsidR="00502436" w:rsidRPr="006C151D" w:rsidRDefault="00502436" w:rsidP="00D1114C">
      <w:pPr>
        <w:rPr>
          <w:color w:val="3E3E3E"/>
          <w:sz w:val="24"/>
          <w:szCs w:val="24"/>
          <w:shd w:val="clear" w:color="auto" w:fill="FFFFFF"/>
        </w:rPr>
      </w:pPr>
    </w:p>
    <w:p w14:paraId="5D48EA91" w14:textId="40936085" w:rsidR="009103A6" w:rsidRPr="006C151D" w:rsidRDefault="0035594F" w:rsidP="00D1114C">
      <w:pPr>
        <w:autoSpaceDE w:val="0"/>
        <w:autoSpaceDN w:val="0"/>
        <w:adjustRightInd w:val="0"/>
        <w:ind w:left="720" w:hanging="720"/>
        <w:rPr>
          <w:color w:val="000000" w:themeColor="text1"/>
          <w:sz w:val="24"/>
          <w:szCs w:val="24"/>
        </w:rPr>
      </w:pPr>
      <w:r w:rsidRPr="006C151D">
        <w:rPr>
          <w:b/>
          <w:color w:val="000000" w:themeColor="text1"/>
          <w:sz w:val="24"/>
          <w:szCs w:val="24"/>
          <w:u w:val="single"/>
        </w:rPr>
        <w:t>LF</w:t>
      </w:r>
      <w:r w:rsidRPr="006C151D">
        <w:rPr>
          <w:color w:val="000000" w:themeColor="text1"/>
          <w:sz w:val="24"/>
          <w:szCs w:val="24"/>
        </w:rPr>
        <w:t>:</w:t>
      </w:r>
      <w:r w:rsidRPr="006C151D">
        <w:rPr>
          <w:sz w:val="24"/>
          <w:szCs w:val="24"/>
        </w:rPr>
        <w:t xml:space="preserve">  </w:t>
      </w:r>
      <w:r w:rsidRPr="006C151D">
        <w:rPr>
          <w:sz w:val="24"/>
          <w:szCs w:val="24"/>
        </w:rPr>
        <w:tab/>
      </w:r>
      <w:r w:rsidR="0092392F" w:rsidRPr="006C151D">
        <w:rPr>
          <w:b/>
          <w:color w:val="000000"/>
          <w:sz w:val="24"/>
          <w:szCs w:val="24"/>
          <w:shd w:val="clear" w:color="auto" w:fill="FFFFFF"/>
        </w:rPr>
        <w:t>Bilingual Instruction and Spanish High School Equivalency</w:t>
      </w:r>
      <w:r w:rsidR="000D6735" w:rsidRPr="006C151D">
        <w:rPr>
          <w:color w:val="000000"/>
          <w:sz w:val="24"/>
          <w:szCs w:val="24"/>
          <w:shd w:val="clear" w:color="auto" w:fill="FFFFFF"/>
        </w:rPr>
        <w:t>—</w:t>
      </w:r>
      <w:r w:rsidRPr="006C151D">
        <w:rPr>
          <w:color w:val="000000" w:themeColor="text1"/>
          <w:sz w:val="24"/>
          <w:szCs w:val="24"/>
        </w:rPr>
        <w:t>AEL grantees may provide bilingual instruction</w:t>
      </w:r>
      <w:r w:rsidR="00425272" w:rsidRPr="006C151D">
        <w:rPr>
          <w:color w:val="000000" w:themeColor="text1"/>
          <w:sz w:val="24"/>
          <w:szCs w:val="24"/>
        </w:rPr>
        <w:t xml:space="preserve"> within ESL programs</w:t>
      </w:r>
      <w:r w:rsidRPr="006C151D">
        <w:rPr>
          <w:color w:val="000000" w:themeColor="text1"/>
          <w:sz w:val="24"/>
          <w:szCs w:val="24"/>
        </w:rPr>
        <w:t>, including instruction</w:t>
      </w:r>
      <w:r w:rsidR="00425272" w:rsidRPr="006C151D">
        <w:rPr>
          <w:color w:val="000000" w:themeColor="text1"/>
          <w:sz w:val="24"/>
          <w:szCs w:val="24"/>
        </w:rPr>
        <w:t xml:space="preserve"> to prepare for the </w:t>
      </w:r>
      <w:r w:rsidR="009B3D8E" w:rsidRPr="006C151D">
        <w:rPr>
          <w:color w:val="000000"/>
          <w:sz w:val="24"/>
          <w:szCs w:val="24"/>
          <w:shd w:val="clear" w:color="auto" w:fill="FFFFFF"/>
        </w:rPr>
        <w:t>TxCHSE</w:t>
      </w:r>
      <w:r w:rsidR="00425272" w:rsidRPr="006C151D">
        <w:rPr>
          <w:color w:val="000000" w:themeColor="text1"/>
          <w:sz w:val="24"/>
          <w:szCs w:val="24"/>
        </w:rPr>
        <w:t>,</w:t>
      </w:r>
      <w:r w:rsidR="00552B70" w:rsidRPr="006C151D">
        <w:rPr>
          <w:color w:val="000000" w:themeColor="text1"/>
          <w:sz w:val="24"/>
          <w:szCs w:val="24"/>
        </w:rPr>
        <w:t xml:space="preserve"> </w:t>
      </w:r>
      <w:r w:rsidR="00A00E8E" w:rsidRPr="006C151D">
        <w:rPr>
          <w:color w:val="000000" w:themeColor="text1"/>
          <w:sz w:val="24"/>
          <w:szCs w:val="24"/>
        </w:rPr>
        <w:t xml:space="preserve">and bilingual </w:t>
      </w:r>
      <w:r w:rsidR="00C118D6" w:rsidRPr="006C151D">
        <w:rPr>
          <w:color w:val="000000" w:themeColor="text1"/>
          <w:sz w:val="24"/>
          <w:szCs w:val="24"/>
        </w:rPr>
        <w:t>W</w:t>
      </w:r>
      <w:r w:rsidR="00A00E8E" w:rsidRPr="006C151D">
        <w:rPr>
          <w:color w:val="000000" w:themeColor="text1"/>
          <w:sz w:val="24"/>
          <w:szCs w:val="24"/>
        </w:rPr>
        <w:t xml:space="preserve">orkforce </w:t>
      </w:r>
      <w:r w:rsidR="00C118D6" w:rsidRPr="006C151D">
        <w:rPr>
          <w:color w:val="000000" w:themeColor="text1"/>
          <w:sz w:val="24"/>
          <w:szCs w:val="24"/>
        </w:rPr>
        <w:t>T</w:t>
      </w:r>
      <w:r w:rsidR="00A00E8E" w:rsidRPr="006C151D">
        <w:rPr>
          <w:color w:val="000000" w:themeColor="text1"/>
          <w:sz w:val="24"/>
          <w:szCs w:val="24"/>
        </w:rPr>
        <w:t>raining</w:t>
      </w:r>
      <w:r w:rsidRPr="006C151D">
        <w:rPr>
          <w:color w:val="000000" w:themeColor="text1"/>
          <w:sz w:val="24"/>
          <w:szCs w:val="24"/>
        </w:rPr>
        <w:t xml:space="preserve"> appropriate for </w:t>
      </w:r>
      <w:r w:rsidR="00561428" w:rsidRPr="006C151D">
        <w:rPr>
          <w:color w:val="000000" w:themeColor="text1"/>
          <w:sz w:val="24"/>
          <w:szCs w:val="24"/>
        </w:rPr>
        <w:t>an individual</w:t>
      </w:r>
      <w:r w:rsidR="005D1A80" w:rsidRPr="006C151D">
        <w:rPr>
          <w:color w:val="000000" w:themeColor="text1"/>
          <w:sz w:val="24"/>
          <w:szCs w:val="24"/>
        </w:rPr>
        <w:t>’</w:t>
      </w:r>
      <w:r w:rsidRPr="006C151D">
        <w:rPr>
          <w:color w:val="000000" w:themeColor="text1"/>
          <w:sz w:val="24"/>
          <w:szCs w:val="24"/>
        </w:rPr>
        <w:t>s optimum development.</w:t>
      </w:r>
    </w:p>
    <w:p w14:paraId="5D48EA92" w14:textId="77777777" w:rsidR="005A0F8E" w:rsidRPr="006C151D" w:rsidRDefault="005A0F8E" w:rsidP="00D1114C">
      <w:pPr>
        <w:autoSpaceDE w:val="0"/>
        <w:autoSpaceDN w:val="0"/>
        <w:adjustRightInd w:val="0"/>
        <w:ind w:left="720" w:hanging="720"/>
        <w:rPr>
          <w:color w:val="000000" w:themeColor="text1"/>
          <w:sz w:val="24"/>
          <w:szCs w:val="24"/>
        </w:rPr>
      </w:pPr>
    </w:p>
    <w:p w14:paraId="5D48EA93" w14:textId="02A05D10" w:rsidR="005A0F8E" w:rsidRPr="006C151D" w:rsidRDefault="005A0F8E" w:rsidP="00030118">
      <w:pPr>
        <w:autoSpaceDE w:val="0"/>
        <w:autoSpaceDN w:val="0"/>
        <w:adjustRightInd w:val="0"/>
        <w:ind w:left="720"/>
        <w:rPr>
          <w:color w:val="000000"/>
          <w:sz w:val="24"/>
          <w:szCs w:val="24"/>
          <w:shd w:val="clear" w:color="auto" w:fill="FFFFFF"/>
        </w:rPr>
      </w:pPr>
      <w:r w:rsidRPr="006C151D">
        <w:rPr>
          <w:color w:val="000000"/>
          <w:sz w:val="24"/>
          <w:szCs w:val="24"/>
          <w:shd w:val="clear" w:color="auto" w:fill="FFFFFF"/>
        </w:rPr>
        <w:t xml:space="preserve">Effective bilingual instruction requires that students share a common native language; thus, instructors teaching classes with multiple languages represented are encouraged to refrain from using bilingual methods or </w:t>
      </w:r>
      <w:r w:rsidR="00CD5347" w:rsidRPr="006C151D">
        <w:rPr>
          <w:color w:val="000000"/>
          <w:sz w:val="24"/>
          <w:szCs w:val="24"/>
          <w:shd w:val="clear" w:color="auto" w:fill="FFFFFF"/>
        </w:rPr>
        <w:t>to</w:t>
      </w:r>
      <w:r w:rsidRPr="006C151D">
        <w:rPr>
          <w:color w:val="000000"/>
          <w:sz w:val="24"/>
          <w:szCs w:val="24"/>
          <w:shd w:val="clear" w:color="auto" w:fill="FFFFFF"/>
        </w:rPr>
        <w:t xml:space="preserve"> do so only with subsets of students who share a common native language.</w:t>
      </w:r>
    </w:p>
    <w:p w14:paraId="5D48EA94" w14:textId="77777777" w:rsidR="00B972E9" w:rsidRPr="006C151D" w:rsidRDefault="00B972E9" w:rsidP="00D1114C">
      <w:pPr>
        <w:autoSpaceDE w:val="0"/>
        <w:autoSpaceDN w:val="0"/>
        <w:adjustRightInd w:val="0"/>
        <w:ind w:left="720" w:hanging="720"/>
        <w:rPr>
          <w:color w:val="000000" w:themeColor="text1"/>
          <w:sz w:val="24"/>
          <w:szCs w:val="24"/>
        </w:rPr>
      </w:pPr>
    </w:p>
    <w:p w14:paraId="5D48EA95" w14:textId="4DEF01E7" w:rsidR="00B972E9" w:rsidRPr="006C151D" w:rsidRDefault="00B972E9" w:rsidP="00D1114C">
      <w:pPr>
        <w:autoSpaceDE w:val="0"/>
        <w:autoSpaceDN w:val="0"/>
        <w:adjustRightInd w:val="0"/>
        <w:ind w:left="720" w:hanging="720"/>
        <w:rPr>
          <w:color w:val="000000"/>
          <w:sz w:val="24"/>
          <w:szCs w:val="24"/>
          <w:shd w:val="clear" w:color="auto" w:fill="FFFFFF"/>
        </w:rPr>
      </w:pPr>
      <w:r w:rsidRPr="006C151D">
        <w:rPr>
          <w:b/>
          <w:color w:val="000000" w:themeColor="text1"/>
          <w:sz w:val="24"/>
          <w:szCs w:val="24"/>
          <w:u w:val="single"/>
        </w:rPr>
        <w:t>NLF</w:t>
      </w:r>
      <w:r w:rsidRPr="006C151D">
        <w:rPr>
          <w:color w:val="000000"/>
          <w:sz w:val="24"/>
          <w:szCs w:val="24"/>
          <w:shd w:val="clear" w:color="auto" w:fill="FFFFFF"/>
        </w:rPr>
        <w:t>:</w:t>
      </w:r>
      <w:r w:rsidRPr="006C151D">
        <w:rPr>
          <w:i/>
          <w:color w:val="000000"/>
          <w:sz w:val="24"/>
          <w:szCs w:val="24"/>
          <w:shd w:val="clear" w:color="auto" w:fill="FFFFFF"/>
        </w:rPr>
        <w:t xml:space="preserve"> </w:t>
      </w:r>
      <w:r w:rsidRPr="006C151D">
        <w:rPr>
          <w:color w:val="000000"/>
          <w:sz w:val="24"/>
          <w:szCs w:val="24"/>
          <w:shd w:val="clear" w:color="auto" w:fill="FFFFFF"/>
        </w:rPr>
        <w:tab/>
      </w:r>
      <w:r w:rsidR="00421C83" w:rsidRPr="006C151D">
        <w:rPr>
          <w:color w:val="000000"/>
          <w:sz w:val="24"/>
          <w:szCs w:val="24"/>
          <w:shd w:val="clear" w:color="auto" w:fill="FFFFFF"/>
        </w:rPr>
        <w:t>AEL g</w:t>
      </w:r>
      <w:r w:rsidRPr="006C151D">
        <w:rPr>
          <w:color w:val="000000"/>
          <w:sz w:val="24"/>
          <w:szCs w:val="24"/>
          <w:shd w:val="clear" w:color="auto" w:fill="FFFFFF"/>
        </w:rPr>
        <w:t>rante</w:t>
      </w:r>
      <w:r w:rsidR="00421C83" w:rsidRPr="006C151D">
        <w:rPr>
          <w:color w:val="000000"/>
          <w:sz w:val="24"/>
          <w:szCs w:val="24"/>
          <w:shd w:val="clear" w:color="auto" w:fill="FFFFFF"/>
        </w:rPr>
        <w:t>e</w:t>
      </w:r>
      <w:r w:rsidRPr="006C151D">
        <w:rPr>
          <w:color w:val="000000"/>
          <w:sz w:val="24"/>
          <w:szCs w:val="24"/>
          <w:shd w:val="clear" w:color="auto" w:fill="FFFFFF"/>
        </w:rPr>
        <w:t xml:space="preserve">s </w:t>
      </w:r>
      <w:r w:rsidR="00257EC9" w:rsidRPr="006C151D">
        <w:rPr>
          <w:color w:val="000000"/>
          <w:sz w:val="24"/>
          <w:szCs w:val="24"/>
          <w:shd w:val="clear" w:color="auto" w:fill="FFFFFF"/>
        </w:rPr>
        <w:t xml:space="preserve">must </w:t>
      </w:r>
      <w:r w:rsidRPr="006C151D">
        <w:rPr>
          <w:color w:val="000000"/>
          <w:sz w:val="24"/>
          <w:szCs w:val="24"/>
          <w:shd w:val="clear" w:color="auto" w:fill="FFFFFF"/>
        </w:rPr>
        <w:t xml:space="preserve">not offer Spanish TxCHSE preparation unless the class is integrated with an ESL class and students are assessed as ELLs according to the Texas </w:t>
      </w:r>
      <w:r w:rsidR="00257EC9" w:rsidRPr="006C151D">
        <w:rPr>
          <w:color w:val="000000"/>
          <w:sz w:val="24"/>
          <w:szCs w:val="24"/>
          <w:shd w:val="clear" w:color="auto" w:fill="FFFFFF"/>
        </w:rPr>
        <w:t xml:space="preserve">AEL </w:t>
      </w:r>
      <w:ins w:id="57" w:author="Author">
        <w:r w:rsidR="00E96922" w:rsidRPr="006C151D">
          <w:rPr>
            <w:color w:val="000000"/>
            <w:sz w:val="24"/>
            <w:szCs w:val="24"/>
            <w:shd w:val="clear" w:color="auto" w:fill="FFFFFF"/>
          </w:rPr>
          <w:t xml:space="preserve">Testing </w:t>
        </w:r>
      </w:ins>
      <w:r w:rsidRPr="006C151D">
        <w:rPr>
          <w:color w:val="000000"/>
          <w:sz w:val="24"/>
          <w:szCs w:val="24"/>
          <w:shd w:val="clear" w:color="auto" w:fill="FFFFFF"/>
        </w:rPr>
        <w:t>Guide</w:t>
      </w:r>
      <w:ins w:id="58" w:author="Author">
        <w:r w:rsidR="00E96922" w:rsidRPr="006C151D">
          <w:rPr>
            <w:color w:val="000000"/>
            <w:sz w:val="24"/>
            <w:szCs w:val="24"/>
            <w:shd w:val="clear" w:color="auto" w:fill="FFFFFF"/>
          </w:rPr>
          <w:t xml:space="preserve">, previously known as the Texas AEL Assessment </w:t>
        </w:r>
        <w:r w:rsidRPr="006C151D">
          <w:rPr>
            <w:color w:val="000000"/>
            <w:sz w:val="24"/>
            <w:szCs w:val="24"/>
            <w:shd w:val="clear" w:color="auto" w:fill="FFFFFF"/>
          </w:rPr>
          <w:t>Guide</w:t>
        </w:r>
      </w:ins>
      <w:r w:rsidRPr="006C151D">
        <w:rPr>
          <w:color w:val="000000"/>
          <w:sz w:val="24"/>
          <w:szCs w:val="24"/>
          <w:shd w:val="clear" w:color="auto" w:fill="FFFFFF"/>
        </w:rPr>
        <w:t>.</w:t>
      </w:r>
    </w:p>
    <w:p w14:paraId="5D48EA96" w14:textId="77777777" w:rsidR="004F7D71" w:rsidRPr="006C151D" w:rsidRDefault="004F7D71" w:rsidP="00D1114C">
      <w:pPr>
        <w:pStyle w:val="CommentText"/>
        <w:rPr>
          <w:color w:val="000000" w:themeColor="text1"/>
          <w:sz w:val="24"/>
          <w:szCs w:val="24"/>
        </w:rPr>
      </w:pPr>
    </w:p>
    <w:p w14:paraId="5D48EA97" w14:textId="3DA63E6B" w:rsidR="002242AB" w:rsidRPr="006C151D" w:rsidRDefault="00257EC9" w:rsidP="002242AB">
      <w:pPr>
        <w:ind w:left="720" w:hanging="720"/>
        <w:rPr>
          <w:ins w:id="59" w:author="Author"/>
          <w:color w:val="000000"/>
          <w:sz w:val="24"/>
          <w:szCs w:val="24"/>
        </w:rPr>
      </w:pPr>
      <w:r w:rsidRPr="006C151D">
        <w:rPr>
          <w:b/>
          <w:sz w:val="24"/>
          <w:szCs w:val="24"/>
          <w:u w:val="single"/>
        </w:rPr>
        <w:t>N</w:t>
      </w:r>
      <w:r w:rsidR="002242AB" w:rsidRPr="006C151D">
        <w:rPr>
          <w:b/>
          <w:sz w:val="24"/>
          <w:szCs w:val="24"/>
          <w:u w:val="single"/>
        </w:rPr>
        <w:t>LF</w:t>
      </w:r>
      <w:r w:rsidR="002242AB" w:rsidRPr="006C151D">
        <w:rPr>
          <w:color w:val="3E3E3E"/>
          <w:sz w:val="24"/>
          <w:szCs w:val="24"/>
          <w:shd w:val="clear" w:color="auto" w:fill="FFFFFF"/>
        </w:rPr>
        <w:t>:</w:t>
      </w:r>
      <w:r w:rsidR="002242AB" w:rsidRPr="006C151D">
        <w:rPr>
          <w:i/>
          <w:sz w:val="24"/>
          <w:szCs w:val="24"/>
        </w:rPr>
        <w:t xml:space="preserve"> </w:t>
      </w:r>
      <w:r w:rsidR="002242AB" w:rsidRPr="006C151D">
        <w:rPr>
          <w:i/>
          <w:sz w:val="24"/>
          <w:szCs w:val="24"/>
        </w:rPr>
        <w:tab/>
      </w:r>
      <w:r w:rsidR="00321C06" w:rsidRPr="006C151D">
        <w:rPr>
          <w:b/>
          <w:color w:val="000000"/>
          <w:sz w:val="24"/>
          <w:szCs w:val="24"/>
        </w:rPr>
        <w:t>Family Literacy</w:t>
      </w:r>
      <w:r w:rsidR="000D6735" w:rsidRPr="006C151D">
        <w:rPr>
          <w:sz w:val="24"/>
          <w:szCs w:val="24"/>
        </w:rPr>
        <w:t>—</w:t>
      </w:r>
      <w:r w:rsidR="002242AB" w:rsidRPr="006C151D">
        <w:rPr>
          <w:color w:val="000000" w:themeColor="text1"/>
          <w:sz w:val="24"/>
          <w:szCs w:val="24"/>
        </w:rPr>
        <w:t>AEL</w:t>
      </w:r>
      <w:r w:rsidR="002242AB" w:rsidRPr="006C151D">
        <w:rPr>
          <w:b/>
          <w:color w:val="000000" w:themeColor="text1"/>
          <w:sz w:val="24"/>
          <w:szCs w:val="24"/>
        </w:rPr>
        <w:t xml:space="preserve"> </w:t>
      </w:r>
      <w:r w:rsidR="002242AB" w:rsidRPr="006C151D">
        <w:rPr>
          <w:color w:val="000000" w:themeColor="text1"/>
          <w:sz w:val="24"/>
          <w:szCs w:val="24"/>
        </w:rPr>
        <w:t xml:space="preserve">grantees </w:t>
      </w:r>
      <w:r w:rsidR="00F326AD" w:rsidRPr="006C151D">
        <w:rPr>
          <w:color w:val="000000" w:themeColor="text1"/>
          <w:sz w:val="24"/>
          <w:szCs w:val="24"/>
        </w:rPr>
        <w:t xml:space="preserve">must </w:t>
      </w:r>
      <w:r w:rsidR="002242AB" w:rsidRPr="006C151D">
        <w:rPr>
          <w:color w:val="000000" w:themeColor="text1"/>
          <w:sz w:val="24"/>
          <w:szCs w:val="24"/>
        </w:rPr>
        <w:t xml:space="preserve">provide services to </w:t>
      </w:r>
      <w:r w:rsidR="002242AB" w:rsidRPr="006C151D">
        <w:rPr>
          <w:color w:val="000000"/>
          <w:sz w:val="24"/>
          <w:szCs w:val="24"/>
        </w:rPr>
        <w:t>eligible individuals whose primary motivation for participation is to become full partners in the educational development of their children</w:t>
      </w:r>
      <w:r w:rsidRPr="006C151D">
        <w:rPr>
          <w:color w:val="000000"/>
          <w:sz w:val="24"/>
          <w:szCs w:val="24"/>
        </w:rPr>
        <w:t>. Grantees must</w:t>
      </w:r>
      <w:r w:rsidR="00321C06" w:rsidRPr="006C151D">
        <w:rPr>
          <w:color w:val="000000"/>
          <w:sz w:val="24"/>
          <w:szCs w:val="24"/>
        </w:rPr>
        <w:t xml:space="preserve"> support these </w:t>
      </w:r>
      <w:r w:rsidR="00321C06" w:rsidRPr="006C151D">
        <w:rPr>
          <w:sz w:val="24"/>
          <w:szCs w:val="24"/>
        </w:rPr>
        <w:t xml:space="preserve">individuals </w:t>
      </w:r>
      <w:r w:rsidRPr="006C151D">
        <w:rPr>
          <w:sz w:val="24"/>
          <w:szCs w:val="24"/>
        </w:rPr>
        <w:t>in being</w:t>
      </w:r>
      <w:r w:rsidR="00321C06" w:rsidRPr="006C151D">
        <w:rPr>
          <w:sz w:val="24"/>
          <w:szCs w:val="24"/>
        </w:rPr>
        <w:t xml:space="preserve"> the primary teachers for their children and full partners in their children</w:t>
      </w:r>
      <w:r w:rsidRPr="006C151D">
        <w:rPr>
          <w:sz w:val="24"/>
          <w:szCs w:val="24"/>
        </w:rPr>
        <w:t>’</w:t>
      </w:r>
      <w:r w:rsidR="00321C06" w:rsidRPr="006C151D">
        <w:rPr>
          <w:sz w:val="24"/>
          <w:szCs w:val="24"/>
        </w:rPr>
        <w:t>s education</w:t>
      </w:r>
      <w:r w:rsidR="002242AB" w:rsidRPr="006C151D">
        <w:rPr>
          <w:color w:val="000000"/>
          <w:sz w:val="24"/>
          <w:szCs w:val="24"/>
        </w:rPr>
        <w:t>.</w:t>
      </w:r>
    </w:p>
    <w:p w14:paraId="2DB556E1" w14:textId="77777777" w:rsidR="004D2247" w:rsidRPr="006C151D" w:rsidRDefault="004D2247" w:rsidP="002242AB">
      <w:pPr>
        <w:ind w:left="720" w:hanging="720"/>
        <w:rPr>
          <w:ins w:id="60" w:author="Author"/>
          <w:color w:val="000000"/>
          <w:sz w:val="24"/>
          <w:szCs w:val="24"/>
        </w:rPr>
      </w:pPr>
    </w:p>
    <w:p w14:paraId="479021AC" w14:textId="2894AB93" w:rsidR="004D2247" w:rsidRPr="006C151D" w:rsidRDefault="004D2247" w:rsidP="002242AB">
      <w:pPr>
        <w:ind w:left="720" w:hanging="720"/>
        <w:rPr>
          <w:sz w:val="24"/>
          <w:szCs w:val="24"/>
        </w:rPr>
      </w:pPr>
      <w:ins w:id="61" w:author="Author">
        <w:r w:rsidRPr="006C151D">
          <w:rPr>
            <w:b/>
            <w:sz w:val="24"/>
            <w:szCs w:val="24"/>
            <w:u w:val="single"/>
          </w:rPr>
          <w:t>LF</w:t>
        </w:r>
        <w:r w:rsidRPr="006C151D">
          <w:rPr>
            <w:color w:val="3E3E3E"/>
            <w:sz w:val="24"/>
            <w:szCs w:val="24"/>
            <w:shd w:val="clear" w:color="auto" w:fill="FFFFFF"/>
          </w:rPr>
          <w:t>:</w:t>
        </w:r>
        <w:r w:rsidRPr="006C151D">
          <w:rPr>
            <w:i/>
            <w:sz w:val="24"/>
            <w:szCs w:val="24"/>
          </w:rPr>
          <w:t xml:space="preserve"> </w:t>
        </w:r>
        <w:r w:rsidRPr="006C151D">
          <w:rPr>
            <w:i/>
            <w:sz w:val="24"/>
            <w:szCs w:val="24"/>
          </w:rPr>
          <w:tab/>
        </w:r>
        <w:r w:rsidRPr="006C151D">
          <w:rPr>
            <w:b/>
            <w:color w:val="000000"/>
            <w:sz w:val="24"/>
            <w:szCs w:val="24"/>
          </w:rPr>
          <w:t>Family Literacy Standards</w:t>
        </w:r>
        <w:r w:rsidRPr="006C151D">
          <w:rPr>
            <w:sz w:val="24"/>
            <w:szCs w:val="24"/>
          </w:rPr>
          <w:t>—</w:t>
        </w:r>
        <w:r w:rsidRPr="006C151D">
          <w:rPr>
            <w:color w:val="000000" w:themeColor="text1"/>
            <w:sz w:val="24"/>
            <w:szCs w:val="24"/>
          </w:rPr>
          <w:t>AEL</w:t>
        </w:r>
        <w:r w:rsidRPr="006C151D">
          <w:rPr>
            <w:b/>
            <w:color w:val="000000" w:themeColor="text1"/>
            <w:sz w:val="24"/>
            <w:szCs w:val="24"/>
          </w:rPr>
          <w:t xml:space="preserve"> </w:t>
        </w:r>
        <w:r w:rsidRPr="006C151D">
          <w:rPr>
            <w:color w:val="000000" w:themeColor="text1"/>
            <w:sz w:val="24"/>
            <w:szCs w:val="24"/>
          </w:rPr>
          <w:t xml:space="preserve">grantees </w:t>
        </w:r>
        <w:r w:rsidR="00843406" w:rsidRPr="006C151D">
          <w:rPr>
            <w:color w:val="000000" w:themeColor="text1"/>
            <w:sz w:val="24"/>
            <w:szCs w:val="24"/>
          </w:rPr>
          <w:t>may</w:t>
        </w:r>
        <w:r w:rsidRPr="006C151D">
          <w:rPr>
            <w:color w:val="000000" w:themeColor="text1"/>
            <w:sz w:val="24"/>
            <w:szCs w:val="24"/>
          </w:rPr>
          <w:t xml:space="preserve"> align family literacy curriculum to the family literacy standards outlined in the </w:t>
        </w:r>
        <w:r w:rsidR="00135805" w:rsidRPr="006C151D">
          <w:rPr>
            <w:color w:val="000000" w:themeColor="text1"/>
            <w:sz w:val="24"/>
            <w:szCs w:val="24"/>
          </w:rPr>
          <w:t>content standards</w:t>
        </w:r>
        <w:r w:rsidRPr="006C151D">
          <w:rPr>
            <w:color w:val="000000" w:themeColor="text1"/>
            <w:sz w:val="24"/>
            <w:szCs w:val="24"/>
          </w:rPr>
          <w:t>.</w:t>
        </w:r>
      </w:ins>
    </w:p>
    <w:p w14:paraId="5D48EA98" w14:textId="77777777" w:rsidR="002242AB" w:rsidRPr="006C151D" w:rsidRDefault="002242AB" w:rsidP="00367EBA">
      <w:pPr>
        <w:ind w:left="720" w:hanging="720"/>
        <w:rPr>
          <w:b/>
          <w:sz w:val="24"/>
          <w:szCs w:val="24"/>
          <w:u w:val="single"/>
        </w:rPr>
      </w:pPr>
    </w:p>
    <w:p w14:paraId="5D48EA99" w14:textId="77777777" w:rsidR="0069448D" w:rsidRPr="006C151D" w:rsidRDefault="0069448D">
      <w:pPr>
        <w:rPr>
          <w:b/>
          <w:sz w:val="24"/>
          <w:szCs w:val="24"/>
        </w:rPr>
      </w:pPr>
      <w:r w:rsidRPr="006C151D">
        <w:rPr>
          <w:b/>
          <w:sz w:val="24"/>
          <w:szCs w:val="24"/>
        </w:rPr>
        <w:t>INQUIRIES:</w:t>
      </w:r>
    </w:p>
    <w:p w14:paraId="5D48EA9A" w14:textId="77777777" w:rsidR="0020275B" w:rsidRPr="006C151D" w:rsidRDefault="00DC651A" w:rsidP="00030118">
      <w:pPr>
        <w:ind w:left="720" w:right="-270"/>
        <w:rPr>
          <w:sz w:val="24"/>
          <w:szCs w:val="24"/>
        </w:rPr>
      </w:pPr>
      <w:r w:rsidRPr="006C151D">
        <w:rPr>
          <w:sz w:val="24"/>
          <w:szCs w:val="24"/>
        </w:rPr>
        <w:t xml:space="preserve">Send </w:t>
      </w:r>
      <w:r w:rsidR="00B05990" w:rsidRPr="006C151D">
        <w:rPr>
          <w:sz w:val="24"/>
          <w:szCs w:val="24"/>
        </w:rPr>
        <w:t xml:space="preserve">inquiries regarding this </w:t>
      </w:r>
      <w:r w:rsidR="00246E14" w:rsidRPr="006C151D">
        <w:rPr>
          <w:sz w:val="24"/>
          <w:szCs w:val="24"/>
        </w:rPr>
        <w:t>AEL</w:t>
      </w:r>
      <w:r w:rsidR="00B05990" w:rsidRPr="006C151D">
        <w:rPr>
          <w:sz w:val="24"/>
          <w:szCs w:val="24"/>
        </w:rPr>
        <w:t xml:space="preserve"> Letter to</w:t>
      </w:r>
      <w:r w:rsidR="000D6735" w:rsidRPr="006C151D">
        <w:rPr>
          <w:sz w:val="24"/>
          <w:szCs w:val="24"/>
        </w:rPr>
        <w:t xml:space="preserve"> </w:t>
      </w:r>
      <w:hyperlink r:id="rId9" w:history="1">
        <w:r w:rsidR="00A30AD1" w:rsidRPr="006C151D">
          <w:rPr>
            <w:rStyle w:val="Hyperlink"/>
            <w:sz w:val="24"/>
            <w:szCs w:val="24"/>
          </w:rPr>
          <w:t>aelpolicy.clarifications@twc.state.tx.us</w:t>
        </w:r>
      </w:hyperlink>
      <w:r w:rsidR="00246E14" w:rsidRPr="006C151D">
        <w:rPr>
          <w:sz w:val="24"/>
          <w:szCs w:val="24"/>
        </w:rPr>
        <w:t>.</w:t>
      </w:r>
      <w:r w:rsidR="00A30AD1" w:rsidRPr="006C151D">
        <w:rPr>
          <w:sz w:val="24"/>
          <w:szCs w:val="24"/>
        </w:rPr>
        <w:t xml:space="preserve"> </w:t>
      </w:r>
    </w:p>
    <w:p w14:paraId="5D48EA9E" w14:textId="77777777" w:rsidR="00C620D5" w:rsidRPr="00030118" w:rsidRDefault="00C620D5">
      <w:pPr>
        <w:rPr>
          <w:sz w:val="24"/>
          <w:szCs w:val="24"/>
        </w:rPr>
      </w:pPr>
    </w:p>
    <w:p w14:paraId="5D48EAA0" w14:textId="6CAC9F91" w:rsidR="00017CB7" w:rsidRPr="00030118" w:rsidRDefault="00C620D5" w:rsidP="00017CB7">
      <w:pPr>
        <w:rPr>
          <w:b/>
          <w:sz w:val="24"/>
          <w:szCs w:val="24"/>
        </w:rPr>
      </w:pPr>
      <w:r w:rsidRPr="00030118">
        <w:rPr>
          <w:b/>
          <w:sz w:val="24"/>
          <w:szCs w:val="24"/>
        </w:rPr>
        <w:lastRenderedPageBreak/>
        <w:t>REFERENCE</w:t>
      </w:r>
      <w:r w:rsidR="00394C89" w:rsidRPr="00030118">
        <w:rPr>
          <w:b/>
          <w:sz w:val="24"/>
          <w:szCs w:val="24"/>
        </w:rPr>
        <w:t>S</w:t>
      </w:r>
      <w:r w:rsidRPr="00030118">
        <w:rPr>
          <w:b/>
          <w:sz w:val="24"/>
          <w:szCs w:val="24"/>
        </w:rPr>
        <w:t>:</w:t>
      </w:r>
    </w:p>
    <w:p w14:paraId="5D48EAA1" w14:textId="77777777" w:rsidR="00B34B35" w:rsidRPr="005A081B" w:rsidRDefault="00B34B35" w:rsidP="00DA677F">
      <w:pPr>
        <w:ind w:left="990" w:hanging="270"/>
        <w:rPr>
          <w:sz w:val="24"/>
          <w:szCs w:val="24"/>
        </w:rPr>
      </w:pPr>
      <w:r w:rsidRPr="005A081B">
        <w:rPr>
          <w:sz w:val="24"/>
          <w:szCs w:val="24"/>
        </w:rPr>
        <w:t>Workforce Innovation and Opportunity Act of 2014</w:t>
      </w:r>
    </w:p>
    <w:p w14:paraId="5D48EAA2" w14:textId="33CC7977" w:rsidR="00722B7D" w:rsidRPr="005A081B" w:rsidRDefault="00722B7D" w:rsidP="00722B7D">
      <w:pPr>
        <w:ind w:left="990" w:hanging="270"/>
        <w:rPr>
          <w:sz w:val="24"/>
          <w:szCs w:val="24"/>
        </w:rPr>
      </w:pPr>
      <w:r w:rsidRPr="005A081B">
        <w:rPr>
          <w:sz w:val="24"/>
          <w:szCs w:val="24"/>
        </w:rPr>
        <w:t xml:space="preserve">US Department of Education, Office of Career, Technical and Adult Education, </w:t>
      </w:r>
      <w:r w:rsidRPr="005A081B">
        <w:rPr>
          <w:i/>
          <w:sz w:val="24"/>
          <w:szCs w:val="24"/>
        </w:rPr>
        <w:t xml:space="preserve">Adult English Literacy Proficiency Standards for Adult Education, </w:t>
      </w:r>
      <w:r w:rsidRPr="005A081B">
        <w:rPr>
          <w:sz w:val="24"/>
          <w:szCs w:val="24"/>
        </w:rPr>
        <w:t>Washington, DC</w:t>
      </w:r>
      <w:r w:rsidR="00B25EEA">
        <w:rPr>
          <w:sz w:val="24"/>
          <w:szCs w:val="24"/>
        </w:rPr>
        <w:t>,</w:t>
      </w:r>
      <w:r w:rsidRPr="005A081B">
        <w:rPr>
          <w:sz w:val="24"/>
          <w:szCs w:val="24"/>
        </w:rPr>
        <w:t xml:space="preserve"> 2016</w:t>
      </w:r>
    </w:p>
    <w:p w14:paraId="5D48EAA3" w14:textId="599D4EC2" w:rsidR="00722B7D" w:rsidRPr="005A081B" w:rsidRDefault="00E37043" w:rsidP="00722B7D">
      <w:pPr>
        <w:ind w:left="990" w:hanging="270"/>
        <w:rPr>
          <w:sz w:val="24"/>
          <w:szCs w:val="24"/>
        </w:rPr>
      </w:pPr>
      <w:hyperlink r:id="rId10" w:history="1">
        <w:r w:rsidR="00722B7D" w:rsidRPr="009175D3">
          <w:rPr>
            <w:rStyle w:val="Hyperlink"/>
            <w:sz w:val="24"/>
            <w:szCs w:val="24"/>
          </w:rPr>
          <w:t xml:space="preserve">US Department of Labor </w:t>
        </w:r>
        <w:r w:rsidR="00722B7D" w:rsidRPr="009175D3">
          <w:rPr>
            <w:rStyle w:val="Hyperlink"/>
            <w:bCs/>
            <w:sz w:val="24"/>
            <w:szCs w:val="24"/>
          </w:rPr>
          <w:t xml:space="preserve">Training and Employment Guidance Letter WIOA </w:t>
        </w:r>
        <w:r w:rsidR="00480833" w:rsidRPr="009175D3">
          <w:rPr>
            <w:rStyle w:val="Hyperlink"/>
            <w:bCs/>
            <w:sz w:val="24"/>
            <w:szCs w:val="24"/>
          </w:rPr>
          <w:t>N</w:t>
        </w:r>
        <w:r w:rsidR="00722B7D" w:rsidRPr="009175D3">
          <w:rPr>
            <w:rStyle w:val="Hyperlink"/>
            <w:bCs/>
            <w:sz w:val="24"/>
            <w:szCs w:val="24"/>
          </w:rPr>
          <w:t>o. 3-15</w:t>
        </w:r>
      </w:hyperlink>
      <w:r w:rsidR="00722B7D" w:rsidRPr="005A081B">
        <w:rPr>
          <w:bCs/>
          <w:sz w:val="24"/>
          <w:szCs w:val="24"/>
        </w:rPr>
        <w:t xml:space="preserve"> </w:t>
      </w:r>
    </w:p>
    <w:p w14:paraId="5D48EAA4" w14:textId="1A6CB63E" w:rsidR="00F83060" w:rsidRPr="005A081B" w:rsidRDefault="00E37043" w:rsidP="00DA677F">
      <w:pPr>
        <w:pStyle w:val="FootnoteText"/>
        <w:ind w:left="990" w:hanging="270"/>
        <w:rPr>
          <w:sz w:val="24"/>
          <w:szCs w:val="24"/>
        </w:rPr>
      </w:pPr>
      <w:hyperlink r:id="rId11" w:history="1">
        <w:r w:rsidR="00F83060" w:rsidRPr="003A50AA">
          <w:rPr>
            <w:rStyle w:val="Hyperlink"/>
            <w:i/>
            <w:sz w:val="24"/>
            <w:szCs w:val="24"/>
          </w:rPr>
          <w:t>Implementation Guidelines: Measures and Methods for the National Reporting System for Adult Education</w:t>
        </w:r>
        <w:r w:rsidR="00F83060" w:rsidRPr="003A50AA">
          <w:rPr>
            <w:rStyle w:val="Hyperlink"/>
            <w:sz w:val="24"/>
            <w:szCs w:val="24"/>
          </w:rPr>
          <w:t>, February 2016</w:t>
        </w:r>
      </w:hyperlink>
      <w:r w:rsidR="00F83060" w:rsidRPr="005A081B">
        <w:rPr>
          <w:sz w:val="24"/>
          <w:szCs w:val="24"/>
        </w:rPr>
        <w:t xml:space="preserve"> </w:t>
      </w:r>
    </w:p>
    <w:p w14:paraId="6FA56782" w14:textId="1F969F1C" w:rsidR="00E51842" w:rsidRDefault="00E37043" w:rsidP="00DA677F">
      <w:pPr>
        <w:ind w:left="990" w:hanging="270"/>
        <w:rPr>
          <w:bCs/>
          <w:sz w:val="24"/>
          <w:szCs w:val="24"/>
        </w:rPr>
      </w:pPr>
      <w:hyperlink r:id="rId12" w:history="1">
        <w:r w:rsidR="0003084E" w:rsidRPr="008A1C50">
          <w:rPr>
            <w:rStyle w:val="Hyperlink"/>
            <w:bCs/>
            <w:sz w:val="24"/>
            <w:szCs w:val="24"/>
          </w:rPr>
          <w:t>Texas Certificate of High School Equivalency (TxCHSE)</w:t>
        </w:r>
      </w:hyperlink>
      <w:r w:rsidR="0003084E" w:rsidRPr="005A081B">
        <w:rPr>
          <w:bCs/>
          <w:sz w:val="24"/>
          <w:szCs w:val="24"/>
        </w:rPr>
        <w:t xml:space="preserve"> </w:t>
      </w:r>
    </w:p>
    <w:p w14:paraId="14E8E910" w14:textId="4FAD3E76" w:rsidR="00E51842" w:rsidRDefault="00E37043" w:rsidP="00DA677F">
      <w:pPr>
        <w:ind w:left="990" w:hanging="270"/>
        <w:rPr>
          <w:bCs/>
          <w:sz w:val="24"/>
          <w:szCs w:val="24"/>
        </w:rPr>
      </w:pPr>
      <w:hyperlink r:id="rId13" w:history="1">
        <w:r w:rsidR="004F0516" w:rsidRPr="00A23A39">
          <w:rPr>
            <w:rStyle w:val="Hyperlink"/>
            <w:sz w:val="24"/>
            <w:szCs w:val="24"/>
          </w:rPr>
          <w:t>Texas AEL Content Standards v. 3</w:t>
        </w:r>
      </w:hyperlink>
    </w:p>
    <w:p w14:paraId="5D48EAA6" w14:textId="4BBBC027" w:rsidR="005769B1" w:rsidRPr="005A081B" w:rsidRDefault="00082FA2" w:rsidP="00DA677F">
      <w:pPr>
        <w:ind w:left="990" w:hanging="270"/>
        <w:rPr>
          <w:bCs/>
          <w:sz w:val="24"/>
          <w:szCs w:val="24"/>
        </w:rPr>
      </w:pPr>
      <w:r w:rsidRPr="005A081B">
        <w:rPr>
          <w:sz w:val="24"/>
          <w:szCs w:val="24"/>
        </w:rPr>
        <w:t>AEL Letter 02-16,</w:t>
      </w:r>
      <w:r w:rsidR="00566E77" w:rsidRPr="005A081B">
        <w:rPr>
          <w:sz w:val="24"/>
          <w:szCs w:val="24"/>
        </w:rPr>
        <w:t xml:space="preserve"> </w:t>
      </w:r>
      <w:r w:rsidR="00E21612" w:rsidRPr="005A081B">
        <w:rPr>
          <w:sz w:val="24"/>
          <w:szCs w:val="24"/>
        </w:rPr>
        <w:t>Change</w:t>
      </w:r>
      <w:r w:rsidR="00367EBA" w:rsidRPr="005A081B">
        <w:rPr>
          <w:sz w:val="24"/>
          <w:szCs w:val="24"/>
        </w:rPr>
        <w:t xml:space="preserve"> </w:t>
      </w:r>
      <w:r w:rsidR="00E21612" w:rsidRPr="005A081B">
        <w:rPr>
          <w:sz w:val="24"/>
          <w:szCs w:val="24"/>
        </w:rPr>
        <w:t>1</w:t>
      </w:r>
      <w:r w:rsidR="00DA677F" w:rsidRPr="005A081B">
        <w:rPr>
          <w:sz w:val="24"/>
          <w:szCs w:val="24"/>
        </w:rPr>
        <w:t>,</w:t>
      </w:r>
      <w:r w:rsidRPr="005A081B">
        <w:rPr>
          <w:sz w:val="24"/>
          <w:szCs w:val="24"/>
        </w:rPr>
        <w:t xml:space="preserve"> </w:t>
      </w:r>
      <w:r w:rsidR="00324FCC" w:rsidRPr="005A081B">
        <w:rPr>
          <w:bCs/>
          <w:sz w:val="24"/>
          <w:szCs w:val="24"/>
        </w:rPr>
        <w:t>issued October 13, 2016</w:t>
      </w:r>
      <w:r w:rsidR="00D85CBF">
        <w:rPr>
          <w:bCs/>
          <w:sz w:val="24"/>
          <w:szCs w:val="24"/>
        </w:rPr>
        <w:t>, and titled</w:t>
      </w:r>
      <w:r w:rsidR="00324FCC" w:rsidRPr="005A081B">
        <w:rPr>
          <w:sz w:val="24"/>
          <w:szCs w:val="24"/>
        </w:rPr>
        <w:t xml:space="preserve"> </w:t>
      </w:r>
      <w:r w:rsidR="00B54F41" w:rsidRPr="005A081B">
        <w:rPr>
          <w:sz w:val="24"/>
          <w:szCs w:val="24"/>
        </w:rPr>
        <w:t>“</w:t>
      </w:r>
      <w:r w:rsidRPr="005A081B">
        <w:rPr>
          <w:bCs/>
          <w:sz w:val="24"/>
          <w:szCs w:val="24"/>
        </w:rPr>
        <w:t>Implementing the Integrated Education and Training Service Approach</w:t>
      </w:r>
      <w:r w:rsidR="00C24D67">
        <w:rPr>
          <w:bCs/>
          <w:sz w:val="24"/>
          <w:szCs w:val="24"/>
        </w:rPr>
        <w:t>,</w:t>
      </w:r>
      <w:r w:rsidR="00B54F41" w:rsidRPr="005A081B">
        <w:rPr>
          <w:bCs/>
          <w:sz w:val="24"/>
          <w:szCs w:val="24"/>
        </w:rPr>
        <w:t>”</w:t>
      </w:r>
      <w:r w:rsidR="00A64480" w:rsidRPr="005A081B">
        <w:rPr>
          <w:bCs/>
          <w:sz w:val="24"/>
          <w:szCs w:val="24"/>
        </w:rPr>
        <w:t xml:space="preserve"> </w:t>
      </w:r>
      <w:r w:rsidR="00C24D67" w:rsidRPr="00B27CF9">
        <w:rPr>
          <w:iCs/>
          <w:color w:val="000000"/>
          <w:sz w:val="24"/>
          <w:szCs w:val="24"/>
        </w:rPr>
        <w:t>and any subsequent issuances</w:t>
      </w:r>
    </w:p>
    <w:p w14:paraId="5D48EAA7" w14:textId="056AAE3C" w:rsidR="005769B1" w:rsidRDefault="00E21612" w:rsidP="00B63BCC">
      <w:pPr>
        <w:ind w:left="990" w:hanging="270"/>
        <w:rPr>
          <w:ins w:id="62" w:author="Author"/>
          <w:bCs/>
          <w:sz w:val="24"/>
          <w:szCs w:val="24"/>
        </w:rPr>
      </w:pPr>
      <w:r w:rsidRPr="005A081B">
        <w:rPr>
          <w:sz w:val="24"/>
          <w:szCs w:val="24"/>
        </w:rPr>
        <w:t>AEL Letter 04-16,</w:t>
      </w:r>
      <w:r w:rsidR="005769B1" w:rsidRPr="005A081B">
        <w:rPr>
          <w:bCs/>
          <w:sz w:val="24"/>
          <w:szCs w:val="24"/>
        </w:rPr>
        <w:t xml:space="preserve"> </w:t>
      </w:r>
      <w:r w:rsidR="00D85CBF" w:rsidRPr="005A081B">
        <w:rPr>
          <w:bCs/>
          <w:sz w:val="24"/>
          <w:szCs w:val="24"/>
        </w:rPr>
        <w:t xml:space="preserve">issued </w:t>
      </w:r>
      <w:r w:rsidR="00D85CBF" w:rsidRPr="005A081B">
        <w:rPr>
          <w:sz w:val="24"/>
          <w:szCs w:val="24"/>
        </w:rPr>
        <w:t>September 15, 2016</w:t>
      </w:r>
      <w:r w:rsidR="00B63BCC">
        <w:rPr>
          <w:sz w:val="24"/>
          <w:szCs w:val="24"/>
        </w:rPr>
        <w:t xml:space="preserve">, and titled </w:t>
      </w:r>
      <w:r w:rsidR="005769B1" w:rsidRPr="005A081B">
        <w:rPr>
          <w:bCs/>
          <w:sz w:val="24"/>
          <w:szCs w:val="24"/>
        </w:rPr>
        <w:t>“Implementing Integrated Education and Training English Literacy and Civics Education</w:t>
      </w:r>
      <w:r w:rsidR="00C24D67">
        <w:rPr>
          <w:bCs/>
          <w:sz w:val="24"/>
          <w:szCs w:val="24"/>
        </w:rPr>
        <w:t>,</w:t>
      </w:r>
      <w:r w:rsidR="005769B1" w:rsidRPr="005A081B">
        <w:rPr>
          <w:bCs/>
          <w:sz w:val="24"/>
          <w:szCs w:val="24"/>
        </w:rPr>
        <w:t>”</w:t>
      </w:r>
      <w:r w:rsidR="00C24D67">
        <w:rPr>
          <w:bCs/>
          <w:sz w:val="24"/>
          <w:szCs w:val="24"/>
        </w:rPr>
        <w:t xml:space="preserve"> </w:t>
      </w:r>
      <w:r w:rsidR="00C24D67" w:rsidRPr="00B27CF9">
        <w:rPr>
          <w:iCs/>
          <w:color w:val="000000"/>
          <w:sz w:val="24"/>
          <w:szCs w:val="24"/>
        </w:rPr>
        <w:t>and any subsequent issuances</w:t>
      </w:r>
      <w:r w:rsidR="005769B1" w:rsidRPr="005A081B">
        <w:rPr>
          <w:bCs/>
          <w:sz w:val="24"/>
          <w:szCs w:val="24"/>
        </w:rPr>
        <w:t xml:space="preserve"> </w:t>
      </w:r>
    </w:p>
    <w:p w14:paraId="40BA59D5" w14:textId="0BFD6EE6" w:rsidR="00EC72E5" w:rsidRPr="005A081B" w:rsidRDefault="00EC72E5" w:rsidP="00B63BCC">
      <w:pPr>
        <w:ind w:left="990" w:hanging="270"/>
        <w:rPr>
          <w:sz w:val="24"/>
          <w:szCs w:val="24"/>
        </w:rPr>
      </w:pPr>
      <w:ins w:id="63" w:author="Author">
        <w:r w:rsidRPr="435E7F28">
          <w:rPr>
            <w:color w:val="000000" w:themeColor="text1"/>
            <w:sz w:val="24"/>
            <w:szCs w:val="24"/>
          </w:rPr>
          <w:t xml:space="preserve">AEL Letter 07-17, Change 1, </w:t>
        </w:r>
        <w:r>
          <w:rPr>
            <w:color w:val="000000" w:themeColor="text1"/>
            <w:sz w:val="24"/>
            <w:szCs w:val="24"/>
          </w:rPr>
          <w:t>titled “</w:t>
        </w:r>
        <w:r w:rsidRPr="00A46E67">
          <w:rPr>
            <w:sz w:val="24"/>
            <w:szCs w:val="24"/>
          </w:rPr>
          <w:t>Required Syllabus Design for Adult Education and Literacy Instruction—</w:t>
        </w:r>
        <w:r w:rsidRPr="00B54F43">
          <w:rPr>
            <w:i/>
            <w:iCs/>
            <w:sz w:val="24"/>
            <w:szCs w:val="24"/>
          </w:rPr>
          <w:t>Update</w:t>
        </w:r>
        <w:r w:rsidR="00C24D67">
          <w:rPr>
            <w:i/>
            <w:iCs/>
            <w:sz w:val="24"/>
            <w:szCs w:val="24"/>
          </w:rPr>
          <w:t>,</w:t>
        </w:r>
        <w:r w:rsidRPr="00D326F7">
          <w:rPr>
            <w:color w:val="000000" w:themeColor="text1"/>
            <w:sz w:val="24"/>
            <w:szCs w:val="24"/>
          </w:rPr>
          <w:t>”</w:t>
        </w:r>
        <w:r w:rsidR="00C24D67">
          <w:rPr>
            <w:color w:val="000000" w:themeColor="text1"/>
            <w:sz w:val="24"/>
            <w:szCs w:val="24"/>
          </w:rPr>
          <w:t xml:space="preserve"> </w:t>
        </w:r>
        <w:r w:rsidR="00C24D67" w:rsidRPr="00B27CF9">
          <w:rPr>
            <w:iCs/>
            <w:color w:val="000000"/>
            <w:sz w:val="24"/>
            <w:szCs w:val="24"/>
          </w:rPr>
          <w:t>and any subsequent issuances</w:t>
        </w:r>
      </w:ins>
    </w:p>
    <w:p w14:paraId="5D48EAA8" w14:textId="3ADEF274" w:rsidR="00AE6A95" w:rsidRPr="005A081B" w:rsidRDefault="004F4852" w:rsidP="00DA677F">
      <w:pPr>
        <w:ind w:left="990" w:hanging="270"/>
        <w:rPr>
          <w:sz w:val="24"/>
          <w:szCs w:val="24"/>
        </w:rPr>
      </w:pPr>
      <w:r w:rsidRPr="005A081B">
        <w:rPr>
          <w:sz w:val="24"/>
          <w:szCs w:val="24"/>
        </w:rPr>
        <w:t>Huerta-Mací</w:t>
      </w:r>
      <w:r w:rsidR="00112B4F" w:rsidRPr="005A081B">
        <w:rPr>
          <w:sz w:val="24"/>
          <w:szCs w:val="24"/>
        </w:rPr>
        <w:t>as, Ana.</w:t>
      </w:r>
      <w:r w:rsidRPr="005A081B">
        <w:rPr>
          <w:sz w:val="24"/>
          <w:szCs w:val="24"/>
        </w:rPr>
        <w:t xml:space="preserve"> “Meeting the Challenge of Adult Education: </w:t>
      </w:r>
      <w:del w:id="64" w:author="Author">
        <w:r w:rsidRPr="005A081B">
          <w:rPr>
            <w:sz w:val="24"/>
            <w:szCs w:val="24"/>
          </w:rPr>
          <w:delText xml:space="preserve"> </w:delText>
        </w:r>
      </w:del>
      <w:r w:rsidRPr="005A081B">
        <w:rPr>
          <w:sz w:val="24"/>
          <w:szCs w:val="24"/>
        </w:rPr>
        <w:t>A Bilingual Approach to Literacy and Career Development</w:t>
      </w:r>
      <w:r w:rsidR="00112B4F" w:rsidRPr="005A081B">
        <w:rPr>
          <w:sz w:val="24"/>
          <w:szCs w:val="24"/>
        </w:rPr>
        <w:t>.</w:t>
      </w:r>
      <w:r w:rsidRPr="005A081B">
        <w:rPr>
          <w:sz w:val="24"/>
          <w:szCs w:val="24"/>
        </w:rPr>
        <w:t>”</w:t>
      </w:r>
      <w:r w:rsidRPr="005A081B">
        <w:rPr>
          <w:i/>
          <w:sz w:val="24"/>
          <w:szCs w:val="24"/>
        </w:rPr>
        <w:t xml:space="preserve"> Journal of Adolescent and Adult Literacy, </w:t>
      </w:r>
      <w:r w:rsidRPr="005A081B">
        <w:rPr>
          <w:sz w:val="24"/>
          <w:szCs w:val="24"/>
        </w:rPr>
        <w:t>Vol. 47</w:t>
      </w:r>
      <w:r w:rsidR="00FA7470">
        <w:rPr>
          <w:sz w:val="24"/>
          <w:szCs w:val="24"/>
        </w:rPr>
        <w:t>,</w:t>
      </w:r>
      <w:r w:rsidR="009605EC" w:rsidRPr="005A081B">
        <w:rPr>
          <w:sz w:val="24"/>
          <w:szCs w:val="24"/>
        </w:rPr>
        <w:t xml:space="preserve"> </w:t>
      </w:r>
      <w:r w:rsidRPr="005A081B">
        <w:rPr>
          <w:sz w:val="24"/>
          <w:szCs w:val="24"/>
        </w:rPr>
        <w:t>No. 3 (November 2003)</w:t>
      </w:r>
      <w:r w:rsidR="009605EC" w:rsidRPr="005A081B">
        <w:rPr>
          <w:sz w:val="24"/>
          <w:szCs w:val="24"/>
        </w:rPr>
        <w:t xml:space="preserve">: </w:t>
      </w:r>
      <w:r w:rsidRPr="005A081B">
        <w:rPr>
          <w:sz w:val="24"/>
          <w:szCs w:val="24"/>
        </w:rPr>
        <w:t>pp. 218</w:t>
      </w:r>
      <w:r w:rsidR="00480833" w:rsidRPr="005A081B">
        <w:rPr>
          <w:sz w:val="24"/>
          <w:szCs w:val="24"/>
        </w:rPr>
        <w:t>–</w:t>
      </w:r>
      <w:r w:rsidRPr="005A081B">
        <w:rPr>
          <w:sz w:val="24"/>
          <w:szCs w:val="24"/>
        </w:rPr>
        <w:t>226.</w:t>
      </w:r>
    </w:p>
    <w:p w14:paraId="5D48EAA9" w14:textId="1CC10507" w:rsidR="004F4852" w:rsidRPr="005A081B" w:rsidRDefault="004F4852" w:rsidP="00DA677F">
      <w:pPr>
        <w:ind w:left="990" w:hanging="270"/>
        <w:rPr>
          <w:sz w:val="24"/>
          <w:szCs w:val="24"/>
        </w:rPr>
      </w:pPr>
      <w:r w:rsidRPr="005A081B">
        <w:rPr>
          <w:sz w:val="24"/>
          <w:szCs w:val="24"/>
        </w:rPr>
        <w:t>Huerta-Macías, Ana</w:t>
      </w:r>
      <w:r w:rsidR="00D31D0B">
        <w:rPr>
          <w:sz w:val="24"/>
          <w:szCs w:val="24"/>
        </w:rPr>
        <w:t>,</w:t>
      </w:r>
      <w:r w:rsidRPr="005A081B">
        <w:rPr>
          <w:sz w:val="24"/>
          <w:szCs w:val="24"/>
        </w:rPr>
        <w:t xml:space="preserve"> and Kerrie Kephart</w:t>
      </w:r>
      <w:r w:rsidR="009605EC" w:rsidRPr="005A081B">
        <w:rPr>
          <w:sz w:val="24"/>
          <w:szCs w:val="24"/>
        </w:rPr>
        <w:t>.</w:t>
      </w:r>
      <w:r w:rsidRPr="005A081B">
        <w:rPr>
          <w:sz w:val="24"/>
          <w:szCs w:val="24"/>
        </w:rPr>
        <w:t xml:space="preserve"> “Reflections on Native Language Use in the Adult ESL Classroom</w:t>
      </w:r>
      <w:r w:rsidR="009605EC" w:rsidRPr="005A081B">
        <w:rPr>
          <w:sz w:val="24"/>
          <w:szCs w:val="24"/>
        </w:rPr>
        <w:t>.</w:t>
      </w:r>
      <w:r w:rsidRPr="005A081B">
        <w:rPr>
          <w:sz w:val="24"/>
          <w:szCs w:val="24"/>
        </w:rPr>
        <w:t>”</w:t>
      </w:r>
      <w:r w:rsidR="009605EC" w:rsidRPr="005A081B">
        <w:rPr>
          <w:sz w:val="24"/>
          <w:szCs w:val="24"/>
        </w:rPr>
        <w:t xml:space="preserve"> </w:t>
      </w:r>
      <w:r w:rsidRPr="005A081B">
        <w:rPr>
          <w:i/>
          <w:sz w:val="24"/>
          <w:szCs w:val="24"/>
        </w:rPr>
        <w:t xml:space="preserve">Adult Basic Education and Literacy Journal, </w:t>
      </w:r>
      <w:r w:rsidR="009605EC" w:rsidRPr="005A081B">
        <w:rPr>
          <w:sz w:val="24"/>
          <w:szCs w:val="24"/>
        </w:rPr>
        <w:t>V</w:t>
      </w:r>
      <w:r w:rsidRPr="005A081B">
        <w:rPr>
          <w:sz w:val="24"/>
          <w:szCs w:val="24"/>
        </w:rPr>
        <w:t>ol. 3</w:t>
      </w:r>
      <w:r w:rsidR="00FA7470">
        <w:rPr>
          <w:sz w:val="24"/>
          <w:szCs w:val="24"/>
        </w:rPr>
        <w:t>,</w:t>
      </w:r>
      <w:r w:rsidR="009605EC" w:rsidRPr="005A081B">
        <w:rPr>
          <w:sz w:val="24"/>
          <w:szCs w:val="24"/>
        </w:rPr>
        <w:t xml:space="preserve"> </w:t>
      </w:r>
      <w:r w:rsidRPr="005A081B">
        <w:rPr>
          <w:sz w:val="24"/>
          <w:szCs w:val="24"/>
        </w:rPr>
        <w:t>No. 2 (Summer 2009)</w:t>
      </w:r>
      <w:r w:rsidR="009605EC" w:rsidRPr="005A081B">
        <w:rPr>
          <w:sz w:val="24"/>
          <w:szCs w:val="24"/>
        </w:rPr>
        <w:t>:</w:t>
      </w:r>
      <w:r w:rsidRPr="005A081B">
        <w:rPr>
          <w:sz w:val="24"/>
          <w:szCs w:val="24"/>
        </w:rPr>
        <w:t xml:space="preserve"> pp. 87</w:t>
      </w:r>
      <w:r w:rsidR="00480833" w:rsidRPr="005A081B">
        <w:rPr>
          <w:sz w:val="24"/>
          <w:szCs w:val="24"/>
        </w:rPr>
        <w:t>–</w:t>
      </w:r>
      <w:r w:rsidRPr="005A081B">
        <w:rPr>
          <w:sz w:val="24"/>
          <w:szCs w:val="24"/>
        </w:rPr>
        <w:t>96.</w:t>
      </w:r>
    </w:p>
    <w:p w14:paraId="5D48EAAA" w14:textId="77777777" w:rsidR="004F4852" w:rsidRPr="005A081B" w:rsidRDefault="004F4852" w:rsidP="00DA677F">
      <w:pPr>
        <w:ind w:left="990" w:hanging="270"/>
        <w:rPr>
          <w:sz w:val="24"/>
          <w:szCs w:val="24"/>
        </w:rPr>
      </w:pPr>
      <w:r w:rsidRPr="005A081B">
        <w:rPr>
          <w:sz w:val="24"/>
          <w:szCs w:val="24"/>
        </w:rPr>
        <w:t>Huerta-Macías, Ana</w:t>
      </w:r>
      <w:r w:rsidR="009605EC" w:rsidRPr="005A081B">
        <w:rPr>
          <w:sz w:val="24"/>
          <w:szCs w:val="24"/>
        </w:rPr>
        <w:t>.</w:t>
      </w:r>
      <w:r w:rsidRPr="005A081B">
        <w:rPr>
          <w:sz w:val="24"/>
          <w:szCs w:val="24"/>
        </w:rPr>
        <w:t xml:space="preserve"> “Two </w:t>
      </w:r>
      <w:r w:rsidR="00480833" w:rsidRPr="005A081B">
        <w:rPr>
          <w:sz w:val="24"/>
          <w:szCs w:val="24"/>
        </w:rPr>
        <w:t>I</w:t>
      </w:r>
      <w:r w:rsidRPr="005A081B">
        <w:rPr>
          <w:sz w:val="24"/>
          <w:szCs w:val="24"/>
        </w:rPr>
        <w:t>s Better than One! Accelerated Learning in Workforce Education for Immigrants Acquiring English</w:t>
      </w:r>
      <w:r w:rsidR="009605EC" w:rsidRPr="005A081B">
        <w:rPr>
          <w:sz w:val="24"/>
          <w:szCs w:val="24"/>
        </w:rPr>
        <w:t>.</w:t>
      </w:r>
      <w:r w:rsidRPr="005A081B">
        <w:rPr>
          <w:sz w:val="24"/>
          <w:szCs w:val="24"/>
        </w:rPr>
        <w:t xml:space="preserve">” </w:t>
      </w:r>
      <w:r w:rsidRPr="005A081B">
        <w:rPr>
          <w:i/>
          <w:sz w:val="24"/>
          <w:szCs w:val="24"/>
        </w:rPr>
        <w:t xml:space="preserve">The Journal of Learning in Higher Education, </w:t>
      </w:r>
      <w:r w:rsidR="009605EC" w:rsidRPr="005A081B">
        <w:rPr>
          <w:sz w:val="24"/>
          <w:szCs w:val="24"/>
        </w:rPr>
        <w:t>Vol. 2</w:t>
      </w:r>
      <w:r w:rsidRPr="005A081B">
        <w:rPr>
          <w:sz w:val="24"/>
          <w:szCs w:val="24"/>
        </w:rPr>
        <w:t xml:space="preserve"> No. 2 (Fall 2006</w:t>
      </w:r>
      <w:r w:rsidR="009605EC" w:rsidRPr="005A081B">
        <w:rPr>
          <w:sz w:val="24"/>
          <w:szCs w:val="24"/>
        </w:rPr>
        <w:t xml:space="preserve">): </w:t>
      </w:r>
      <w:r w:rsidRPr="005A081B">
        <w:rPr>
          <w:sz w:val="24"/>
          <w:szCs w:val="24"/>
        </w:rPr>
        <w:t>pp. 61</w:t>
      </w:r>
      <w:r w:rsidR="00480833" w:rsidRPr="005A081B">
        <w:rPr>
          <w:sz w:val="24"/>
          <w:szCs w:val="24"/>
        </w:rPr>
        <w:t>–</w:t>
      </w:r>
      <w:r w:rsidRPr="005A081B">
        <w:rPr>
          <w:sz w:val="24"/>
          <w:szCs w:val="24"/>
        </w:rPr>
        <w:t>66.</w:t>
      </w:r>
    </w:p>
    <w:p w14:paraId="5D48EAAB" w14:textId="475BB4AC" w:rsidR="005A75A0" w:rsidRPr="005A081B" w:rsidRDefault="00800F13" w:rsidP="00DA677F">
      <w:pPr>
        <w:ind w:left="990" w:hanging="270"/>
        <w:rPr>
          <w:sz w:val="24"/>
          <w:szCs w:val="24"/>
        </w:rPr>
      </w:pPr>
      <w:r w:rsidRPr="005A081B">
        <w:rPr>
          <w:sz w:val="24"/>
          <w:szCs w:val="24"/>
        </w:rPr>
        <w:t xml:space="preserve">Huerta-Macías, Ana. </w:t>
      </w:r>
      <w:r w:rsidRPr="005A081B">
        <w:rPr>
          <w:i/>
          <w:sz w:val="24"/>
          <w:szCs w:val="24"/>
        </w:rPr>
        <w:t>Workforce Education for Latinos:</w:t>
      </w:r>
      <w:r w:rsidR="00112B4F" w:rsidRPr="005A081B">
        <w:rPr>
          <w:i/>
          <w:sz w:val="24"/>
          <w:szCs w:val="24"/>
        </w:rPr>
        <w:t xml:space="preserve"> Politics</w:t>
      </w:r>
      <w:r w:rsidR="00AC76FD">
        <w:rPr>
          <w:i/>
          <w:sz w:val="24"/>
          <w:szCs w:val="24"/>
        </w:rPr>
        <w:t>,</w:t>
      </w:r>
      <w:r w:rsidR="00112B4F" w:rsidRPr="005A081B">
        <w:rPr>
          <w:i/>
          <w:sz w:val="24"/>
          <w:szCs w:val="24"/>
        </w:rPr>
        <w:t xml:space="preserve"> Programs</w:t>
      </w:r>
      <w:r w:rsidR="00AC76FD">
        <w:rPr>
          <w:i/>
          <w:sz w:val="24"/>
          <w:szCs w:val="24"/>
        </w:rPr>
        <w:t>,</w:t>
      </w:r>
      <w:r w:rsidR="00112B4F" w:rsidRPr="005A081B">
        <w:rPr>
          <w:i/>
          <w:sz w:val="24"/>
          <w:szCs w:val="24"/>
        </w:rPr>
        <w:t xml:space="preserve"> and Practices. </w:t>
      </w:r>
      <w:r w:rsidR="00112B4F" w:rsidRPr="005A081B">
        <w:rPr>
          <w:sz w:val="24"/>
          <w:szCs w:val="24"/>
        </w:rPr>
        <w:t>Bergin and Garvey</w:t>
      </w:r>
      <w:r w:rsidR="00AC76FD">
        <w:rPr>
          <w:sz w:val="24"/>
          <w:szCs w:val="24"/>
        </w:rPr>
        <w:t>:</w:t>
      </w:r>
      <w:r w:rsidR="00112B4F" w:rsidRPr="005A081B">
        <w:rPr>
          <w:sz w:val="24"/>
          <w:szCs w:val="24"/>
        </w:rPr>
        <w:t xml:space="preserve"> Westport, CN, 2002.</w:t>
      </w:r>
    </w:p>
    <w:sectPr w:rsidR="005A75A0" w:rsidRPr="005A081B" w:rsidSect="00FF78F3">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720" w:footer="720" w:gutter="0"/>
      <w:lnNumType w:countBy="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F4D61" w14:textId="77777777" w:rsidR="00B46C18" w:rsidRDefault="00B46C18">
      <w:r>
        <w:separator/>
      </w:r>
    </w:p>
  </w:endnote>
  <w:endnote w:type="continuationSeparator" w:id="0">
    <w:p w14:paraId="7B4B4B88" w14:textId="77777777" w:rsidR="00B46C18" w:rsidRDefault="00B46C18">
      <w:r>
        <w:continuationSeparator/>
      </w:r>
    </w:p>
  </w:endnote>
  <w:endnote w:type="continuationNotice" w:id="1">
    <w:p w14:paraId="43E25586" w14:textId="77777777" w:rsidR="00B46C18" w:rsidRDefault="00B46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PremrPro">
    <w:altName w:val="Yu Gothic"/>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EABA" w14:textId="77777777" w:rsidR="00F21C97" w:rsidRDefault="00F21C97"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48EABB" w14:textId="77777777" w:rsidR="00F21C97" w:rsidRDefault="00F21C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EABC" w14:textId="77777777" w:rsidR="00F21C97" w:rsidRDefault="00F21C97" w:rsidP="00303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42F7">
      <w:rPr>
        <w:rStyle w:val="PageNumber"/>
        <w:noProof/>
      </w:rPr>
      <w:t>2</w:t>
    </w:r>
    <w:r>
      <w:rPr>
        <w:rStyle w:val="PageNumber"/>
      </w:rPr>
      <w:fldChar w:fldCharType="end"/>
    </w:r>
  </w:p>
  <w:p w14:paraId="5D48EABD" w14:textId="5291ED6E" w:rsidR="00F21C97" w:rsidRPr="006B5231" w:rsidRDefault="00F21C97" w:rsidP="00F11562">
    <w:pPr>
      <w:pStyle w:val="Footer"/>
      <w:ind w:right="360"/>
      <w:rPr>
        <w:sz w:val="24"/>
        <w:szCs w:val="24"/>
      </w:rPr>
    </w:pPr>
    <w:r w:rsidRPr="006B5231">
      <w:rPr>
        <w:sz w:val="24"/>
        <w:szCs w:val="24"/>
      </w:rPr>
      <w:t>AEL Letter 0</w:t>
    </w:r>
    <w:r w:rsidR="000F42F7" w:rsidRPr="006B5231">
      <w:rPr>
        <w:sz w:val="24"/>
        <w:szCs w:val="24"/>
      </w:rPr>
      <w:t>1</w:t>
    </w:r>
    <w:r w:rsidRPr="006B5231">
      <w:rPr>
        <w:sz w:val="24"/>
        <w:szCs w:val="24"/>
      </w:rPr>
      <w:t>-1</w:t>
    </w:r>
    <w:r w:rsidR="00392F96" w:rsidRPr="006B5231">
      <w:rPr>
        <w:sz w:val="24"/>
        <w:szCs w:val="24"/>
      </w:rPr>
      <w:t>7</w:t>
    </w:r>
    <w:ins w:id="65" w:author="Author">
      <w:r w:rsidR="00CB1F65">
        <w:rPr>
          <w:sz w:val="24"/>
          <w:szCs w:val="24"/>
        </w:rPr>
        <w:t>, Change 1</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39ABD" w14:textId="77777777" w:rsidR="00E37043" w:rsidRDefault="00E37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42075" w14:textId="77777777" w:rsidR="00B46C18" w:rsidRDefault="00B46C18">
      <w:r>
        <w:separator/>
      </w:r>
    </w:p>
  </w:footnote>
  <w:footnote w:type="continuationSeparator" w:id="0">
    <w:p w14:paraId="08F8F9B8" w14:textId="77777777" w:rsidR="00B46C18" w:rsidRDefault="00B46C18">
      <w:r>
        <w:continuationSeparator/>
      </w:r>
    </w:p>
  </w:footnote>
  <w:footnote w:type="continuationNotice" w:id="1">
    <w:p w14:paraId="1899A5FE" w14:textId="77777777" w:rsidR="00B46C18" w:rsidRDefault="00B46C18"/>
  </w:footnote>
  <w:footnote w:id="2">
    <w:p w14:paraId="5D48EAC0" w14:textId="277EF63B" w:rsidR="00F21C97" w:rsidRPr="00616FF0" w:rsidRDefault="00F21C97">
      <w:pPr>
        <w:pStyle w:val="FootnoteText"/>
        <w:rPr>
          <w:sz w:val="24"/>
          <w:szCs w:val="24"/>
        </w:rPr>
      </w:pPr>
      <w:r w:rsidRPr="00616FF0">
        <w:rPr>
          <w:rStyle w:val="FootnoteReference"/>
          <w:sz w:val="24"/>
          <w:szCs w:val="24"/>
        </w:rPr>
        <w:footnoteRef/>
      </w:r>
      <w:r w:rsidRPr="00616FF0">
        <w:rPr>
          <w:sz w:val="24"/>
          <w:szCs w:val="24"/>
        </w:rPr>
        <w:t xml:space="preserve"> </w:t>
      </w:r>
      <w:ins w:id="1" w:author="Author">
        <w:r>
          <w:rPr>
            <w:sz w:val="24"/>
            <w:szCs w:val="24"/>
          </w:rPr>
          <w:t xml:space="preserve">For the purposes of this AEL Letter, AEL grantees are entities that </w:t>
        </w:r>
        <w:r w:rsidR="00CB1F65">
          <w:rPr>
            <w:sz w:val="24"/>
            <w:szCs w:val="24"/>
          </w:rPr>
          <w:t>receive AEL funds through the Texas Workforce Commission (TWC).</w:t>
        </w:r>
      </w:ins>
    </w:p>
  </w:footnote>
  <w:footnote w:id="3">
    <w:p w14:paraId="79CA6731" w14:textId="4353FF0F" w:rsidR="00713A5C" w:rsidRDefault="00713A5C">
      <w:pPr>
        <w:pStyle w:val="FootnoteText"/>
      </w:pPr>
      <w:r w:rsidRPr="00713A5C">
        <w:rPr>
          <w:rStyle w:val="FootnoteReference"/>
          <w:sz w:val="24"/>
          <w:szCs w:val="24"/>
        </w:rPr>
        <w:footnoteRef/>
      </w:r>
      <w:r w:rsidRPr="00713A5C">
        <w:rPr>
          <w:sz w:val="24"/>
          <w:szCs w:val="24"/>
        </w:rPr>
        <w:t xml:space="preserve"> </w:t>
      </w:r>
      <w:r w:rsidRPr="00043E8D">
        <w:rPr>
          <w:sz w:val="24"/>
          <w:szCs w:val="24"/>
        </w:rPr>
        <w:t>Capitalization represents terms that have specific definitions outlined in this AEL Letter or in other AEL Letters, guides, state or federal laws, or other publications cross-referenced in this AEL Letter.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5E1BF" w14:textId="77777777" w:rsidR="00E37043" w:rsidRDefault="00E37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720BE" w14:textId="77777777" w:rsidR="00E37043" w:rsidRDefault="00E37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88670" w14:textId="3421615F" w:rsidR="00226283" w:rsidRPr="000378A2" w:rsidRDefault="00226283" w:rsidP="00226283">
    <w:pPr>
      <w:pStyle w:val="Header"/>
      <w:jc w:val="center"/>
      <w:rPr>
        <w:sz w:val="32"/>
        <w:szCs w:val="32"/>
      </w:rPr>
    </w:pPr>
    <w:r w:rsidRPr="000378A2">
      <w:rPr>
        <w:sz w:val="32"/>
        <w:szCs w:val="32"/>
      </w:rPr>
      <w:t xml:space="preserve">Revisions to </w:t>
    </w:r>
    <w:r w:rsidR="00E37043">
      <w:rPr>
        <w:sz w:val="32"/>
        <w:szCs w:val="32"/>
      </w:rPr>
      <w:t>AEL</w:t>
    </w:r>
    <w:r w:rsidRPr="000378A2">
      <w:rPr>
        <w:sz w:val="32"/>
        <w:szCs w:val="32"/>
      </w:rPr>
      <w:t xml:space="preserve"> </w:t>
    </w:r>
    <w:r>
      <w:rPr>
        <w:sz w:val="32"/>
        <w:szCs w:val="32"/>
      </w:rPr>
      <w:t>01</w:t>
    </w:r>
    <w:r w:rsidRPr="000378A2">
      <w:rPr>
        <w:sz w:val="32"/>
        <w:szCs w:val="32"/>
      </w:rPr>
      <w:t>-</w:t>
    </w:r>
    <w:r>
      <w:rPr>
        <w:sz w:val="32"/>
        <w:szCs w:val="32"/>
      </w:rPr>
      <w:t>17</w:t>
    </w:r>
    <w:r w:rsidRPr="000378A2">
      <w:rPr>
        <w:sz w:val="32"/>
        <w:szCs w:val="32"/>
      </w:rPr>
      <w:t xml:space="preserve"> Shown in Track Changes</w:t>
    </w:r>
  </w:p>
  <w:p w14:paraId="2847C54B" w14:textId="77777777" w:rsidR="00226283" w:rsidRDefault="00226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F3010"/>
    <w:multiLevelType w:val="hybridMultilevel"/>
    <w:tmpl w:val="0CA8E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F156E9"/>
    <w:multiLevelType w:val="hybridMultilevel"/>
    <w:tmpl w:val="F0EAF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3927F2"/>
    <w:multiLevelType w:val="hybridMultilevel"/>
    <w:tmpl w:val="7820C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667ADB"/>
    <w:multiLevelType w:val="hybridMultilevel"/>
    <w:tmpl w:val="85F0D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B84BA6"/>
    <w:multiLevelType w:val="hybridMultilevel"/>
    <w:tmpl w:val="E586C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973840"/>
    <w:multiLevelType w:val="hybridMultilevel"/>
    <w:tmpl w:val="3BA8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6649E"/>
    <w:multiLevelType w:val="hybridMultilevel"/>
    <w:tmpl w:val="9A6E1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1B5D49"/>
    <w:multiLevelType w:val="hybridMultilevel"/>
    <w:tmpl w:val="F11098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2933ED"/>
    <w:multiLevelType w:val="hybridMultilevel"/>
    <w:tmpl w:val="9356EF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6F2B72"/>
    <w:multiLevelType w:val="hybridMultilevel"/>
    <w:tmpl w:val="D966D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854E97"/>
    <w:multiLevelType w:val="hybridMultilevel"/>
    <w:tmpl w:val="835E4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69611A"/>
    <w:multiLevelType w:val="hybridMultilevel"/>
    <w:tmpl w:val="E30E5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8E7189"/>
    <w:multiLevelType w:val="hybridMultilevel"/>
    <w:tmpl w:val="EEE45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661038"/>
    <w:multiLevelType w:val="hybridMultilevel"/>
    <w:tmpl w:val="C23869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4E7A5D"/>
    <w:multiLevelType w:val="hybridMultilevel"/>
    <w:tmpl w:val="8458C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4"/>
  </w:num>
  <w:num w:numId="4">
    <w:abstractNumId w:val="3"/>
  </w:num>
  <w:num w:numId="5">
    <w:abstractNumId w:val="5"/>
  </w:num>
  <w:num w:numId="6">
    <w:abstractNumId w:val="0"/>
  </w:num>
  <w:num w:numId="7">
    <w:abstractNumId w:val="10"/>
  </w:num>
  <w:num w:numId="8">
    <w:abstractNumId w:val="8"/>
  </w:num>
  <w:num w:numId="9">
    <w:abstractNumId w:val="7"/>
  </w:num>
  <w:num w:numId="10">
    <w:abstractNumId w:val="2"/>
  </w:num>
  <w:num w:numId="11">
    <w:abstractNumId w:val="1"/>
  </w:num>
  <w:num w:numId="12">
    <w:abstractNumId w:val="11"/>
  </w:num>
  <w:num w:numId="13">
    <w:abstractNumId w:val="9"/>
  </w:num>
  <w:num w:numId="14">
    <w:abstractNumId w:val="6"/>
  </w:num>
  <w:num w:numId="1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1BFB"/>
    <w:rsid w:val="000022DB"/>
    <w:rsid w:val="00003256"/>
    <w:rsid w:val="00003E5A"/>
    <w:rsid w:val="000052D7"/>
    <w:rsid w:val="00005634"/>
    <w:rsid w:val="00005B6A"/>
    <w:rsid w:val="0000710D"/>
    <w:rsid w:val="00007BCD"/>
    <w:rsid w:val="00010FA0"/>
    <w:rsid w:val="00011F92"/>
    <w:rsid w:val="00012338"/>
    <w:rsid w:val="0001241E"/>
    <w:rsid w:val="000156F3"/>
    <w:rsid w:val="000159F4"/>
    <w:rsid w:val="00016098"/>
    <w:rsid w:val="00017CB7"/>
    <w:rsid w:val="00021997"/>
    <w:rsid w:val="00022156"/>
    <w:rsid w:val="0002247C"/>
    <w:rsid w:val="00022D10"/>
    <w:rsid w:val="0002378B"/>
    <w:rsid w:val="00025887"/>
    <w:rsid w:val="00026A8F"/>
    <w:rsid w:val="00026B5B"/>
    <w:rsid w:val="00027685"/>
    <w:rsid w:val="00027F76"/>
    <w:rsid w:val="00030118"/>
    <w:rsid w:val="0003084E"/>
    <w:rsid w:val="00031E8D"/>
    <w:rsid w:val="000322F3"/>
    <w:rsid w:val="00032CBE"/>
    <w:rsid w:val="00034527"/>
    <w:rsid w:val="00034EBB"/>
    <w:rsid w:val="00036D67"/>
    <w:rsid w:val="00037A29"/>
    <w:rsid w:val="00040268"/>
    <w:rsid w:val="000402A2"/>
    <w:rsid w:val="000408B8"/>
    <w:rsid w:val="00042743"/>
    <w:rsid w:val="00042766"/>
    <w:rsid w:val="00044C16"/>
    <w:rsid w:val="00045500"/>
    <w:rsid w:val="000455BC"/>
    <w:rsid w:val="00046103"/>
    <w:rsid w:val="00046A0D"/>
    <w:rsid w:val="00050BE8"/>
    <w:rsid w:val="00051381"/>
    <w:rsid w:val="00052C7D"/>
    <w:rsid w:val="00053998"/>
    <w:rsid w:val="00056522"/>
    <w:rsid w:val="00057458"/>
    <w:rsid w:val="00057C09"/>
    <w:rsid w:val="00062340"/>
    <w:rsid w:val="00064BDC"/>
    <w:rsid w:val="00064C0D"/>
    <w:rsid w:val="00064D19"/>
    <w:rsid w:val="00064DF8"/>
    <w:rsid w:val="000653B1"/>
    <w:rsid w:val="0006614B"/>
    <w:rsid w:val="00066F98"/>
    <w:rsid w:val="000671B3"/>
    <w:rsid w:val="000679F1"/>
    <w:rsid w:val="00067EBB"/>
    <w:rsid w:val="00071BB6"/>
    <w:rsid w:val="000725A4"/>
    <w:rsid w:val="00073867"/>
    <w:rsid w:val="00074BA0"/>
    <w:rsid w:val="000750D7"/>
    <w:rsid w:val="000751BB"/>
    <w:rsid w:val="00075D86"/>
    <w:rsid w:val="00076507"/>
    <w:rsid w:val="00076761"/>
    <w:rsid w:val="000770BA"/>
    <w:rsid w:val="00080E33"/>
    <w:rsid w:val="00081289"/>
    <w:rsid w:val="00081837"/>
    <w:rsid w:val="00082FA2"/>
    <w:rsid w:val="0008412B"/>
    <w:rsid w:val="000857CF"/>
    <w:rsid w:val="00085B31"/>
    <w:rsid w:val="00085D0C"/>
    <w:rsid w:val="000863CF"/>
    <w:rsid w:val="00091B20"/>
    <w:rsid w:val="00091D28"/>
    <w:rsid w:val="00092E1C"/>
    <w:rsid w:val="00093227"/>
    <w:rsid w:val="00093DD7"/>
    <w:rsid w:val="00093F45"/>
    <w:rsid w:val="00094D7C"/>
    <w:rsid w:val="00094DFB"/>
    <w:rsid w:val="00095528"/>
    <w:rsid w:val="000965E6"/>
    <w:rsid w:val="000970DA"/>
    <w:rsid w:val="000979A2"/>
    <w:rsid w:val="000A0762"/>
    <w:rsid w:val="000A0CC0"/>
    <w:rsid w:val="000A0CC1"/>
    <w:rsid w:val="000A220E"/>
    <w:rsid w:val="000A7002"/>
    <w:rsid w:val="000A780B"/>
    <w:rsid w:val="000B007D"/>
    <w:rsid w:val="000B0D5B"/>
    <w:rsid w:val="000B11AF"/>
    <w:rsid w:val="000B2E8D"/>
    <w:rsid w:val="000B37E3"/>
    <w:rsid w:val="000B3F89"/>
    <w:rsid w:val="000B40E6"/>
    <w:rsid w:val="000B4358"/>
    <w:rsid w:val="000B4A3B"/>
    <w:rsid w:val="000B64B7"/>
    <w:rsid w:val="000B6C31"/>
    <w:rsid w:val="000B705B"/>
    <w:rsid w:val="000B710E"/>
    <w:rsid w:val="000C01DB"/>
    <w:rsid w:val="000C022F"/>
    <w:rsid w:val="000C0420"/>
    <w:rsid w:val="000C0D2C"/>
    <w:rsid w:val="000C114C"/>
    <w:rsid w:val="000C137E"/>
    <w:rsid w:val="000C481A"/>
    <w:rsid w:val="000C4D27"/>
    <w:rsid w:val="000C6237"/>
    <w:rsid w:val="000C70A7"/>
    <w:rsid w:val="000D0700"/>
    <w:rsid w:val="000D0D9D"/>
    <w:rsid w:val="000D12D7"/>
    <w:rsid w:val="000D1B21"/>
    <w:rsid w:val="000D28D0"/>
    <w:rsid w:val="000D28D2"/>
    <w:rsid w:val="000D381F"/>
    <w:rsid w:val="000D42AC"/>
    <w:rsid w:val="000D4B3D"/>
    <w:rsid w:val="000D4D56"/>
    <w:rsid w:val="000D5647"/>
    <w:rsid w:val="000D6735"/>
    <w:rsid w:val="000D7C73"/>
    <w:rsid w:val="000D7D13"/>
    <w:rsid w:val="000E076A"/>
    <w:rsid w:val="000E0FE6"/>
    <w:rsid w:val="000E1626"/>
    <w:rsid w:val="000F07D2"/>
    <w:rsid w:val="000F0EEC"/>
    <w:rsid w:val="000F1099"/>
    <w:rsid w:val="000F159F"/>
    <w:rsid w:val="000F42F7"/>
    <w:rsid w:val="000F4D1F"/>
    <w:rsid w:val="000F6EE7"/>
    <w:rsid w:val="000F7BAC"/>
    <w:rsid w:val="001003D3"/>
    <w:rsid w:val="00100948"/>
    <w:rsid w:val="00100FFB"/>
    <w:rsid w:val="00101488"/>
    <w:rsid w:val="001018F7"/>
    <w:rsid w:val="00101CFF"/>
    <w:rsid w:val="00103141"/>
    <w:rsid w:val="0010388D"/>
    <w:rsid w:val="00103FC3"/>
    <w:rsid w:val="001051E2"/>
    <w:rsid w:val="00105872"/>
    <w:rsid w:val="00106BC4"/>
    <w:rsid w:val="00107CC1"/>
    <w:rsid w:val="00110940"/>
    <w:rsid w:val="00110C43"/>
    <w:rsid w:val="00111F33"/>
    <w:rsid w:val="0011282C"/>
    <w:rsid w:val="00112B4F"/>
    <w:rsid w:val="00113CFE"/>
    <w:rsid w:val="00115769"/>
    <w:rsid w:val="001158F3"/>
    <w:rsid w:val="00116911"/>
    <w:rsid w:val="00117FB7"/>
    <w:rsid w:val="001209EE"/>
    <w:rsid w:val="001242A4"/>
    <w:rsid w:val="00124B9B"/>
    <w:rsid w:val="00125970"/>
    <w:rsid w:val="001261D7"/>
    <w:rsid w:val="0012674C"/>
    <w:rsid w:val="001278E1"/>
    <w:rsid w:val="00131311"/>
    <w:rsid w:val="0013205F"/>
    <w:rsid w:val="001331B5"/>
    <w:rsid w:val="00133F61"/>
    <w:rsid w:val="00134482"/>
    <w:rsid w:val="0013491B"/>
    <w:rsid w:val="00134AC3"/>
    <w:rsid w:val="00135805"/>
    <w:rsid w:val="00135F48"/>
    <w:rsid w:val="00136FE1"/>
    <w:rsid w:val="001371D8"/>
    <w:rsid w:val="0014121B"/>
    <w:rsid w:val="00142DE5"/>
    <w:rsid w:val="001438A0"/>
    <w:rsid w:val="00144AC0"/>
    <w:rsid w:val="00144ACB"/>
    <w:rsid w:val="001459BC"/>
    <w:rsid w:val="0014625C"/>
    <w:rsid w:val="0014659C"/>
    <w:rsid w:val="0014719C"/>
    <w:rsid w:val="0015112B"/>
    <w:rsid w:val="001522D0"/>
    <w:rsid w:val="00153A2E"/>
    <w:rsid w:val="00153DA3"/>
    <w:rsid w:val="001558F5"/>
    <w:rsid w:val="00155EE4"/>
    <w:rsid w:val="00156EE0"/>
    <w:rsid w:val="00157310"/>
    <w:rsid w:val="00157718"/>
    <w:rsid w:val="001617FC"/>
    <w:rsid w:val="00163DC1"/>
    <w:rsid w:val="001644BD"/>
    <w:rsid w:val="001664D8"/>
    <w:rsid w:val="001666B0"/>
    <w:rsid w:val="0016671D"/>
    <w:rsid w:val="0016683B"/>
    <w:rsid w:val="001716C9"/>
    <w:rsid w:val="001722CE"/>
    <w:rsid w:val="00172A33"/>
    <w:rsid w:val="0017405A"/>
    <w:rsid w:val="00174298"/>
    <w:rsid w:val="001753AE"/>
    <w:rsid w:val="00182CA3"/>
    <w:rsid w:val="00182D76"/>
    <w:rsid w:val="00184682"/>
    <w:rsid w:val="0018482C"/>
    <w:rsid w:val="00185E78"/>
    <w:rsid w:val="00186084"/>
    <w:rsid w:val="00190861"/>
    <w:rsid w:val="00191CF7"/>
    <w:rsid w:val="00193002"/>
    <w:rsid w:val="00193B60"/>
    <w:rsid w:val="00193D22"/>
    <w:rsid w:val="00195C50"/>
    <w:rsid w:val="001A0B5E"/>
    <w:rsid w:val="001A0C0E"/>
    <w:rsid w:val="001A165F"/>
    <w:rsid w:val="001A1E1A"/>
    <w:rsid w:val="001A1FE0"/>
    <w:rsid w:val="001A2618"/>
    <w:rsid w:val="001A445D"/>
    <w:rsid w:val="001A45DA"/>
    <w:rsid w:val="001A48FE"/>
    <w:rsid w:val="001A5A40"/>
    <w:rsid w:val="001A65A4"/>
    <w:rsid w:val="001A7F7C"/>
    <w:rsid w:val="001B046F"/>
    <w:rsid w:val="001B08B5"/>
    <w:rsid w:val="001B0C82"/>
    <w:rsid w:val="001B14FC"/>
    <w:rsid w:val="001B63C9"/>
    <w:rsid w:val="001C0C9A"/>
    <w:rsid w:val="001C3332"/>
    <w:rsid w:val="001C35EE"/>
    <w:rsid w:val="001C3B6F"/>
    <w:rsid w:val="001C3E33"/>
    <w:rsid w:val="001C455F"/>
    <w:rsid w:val="001C4D09"/>
    <w:rsid w:val="001C5D0E"/>
    <w:rsid w:val="001C61B9"/>
    <w:rsid w:val="001C7552"/>
    <w:rsid w:val="001C7B53"/>
    <w:rsid w:val="001C7F12"/>
    <w:rsid w:val="001D2035"/>
    <w:rsid w:val="001D28D6"/>
    <w:rsid w:val="001D3432"/>
    <w:rsid w:val="001D3B53"/>
    <w:rsid w:val="001D5793"/>
    <w:rsid w:val="001D593B"/>
    <w:rsid w:val="001D60DE"/>
    <w:rsid w:val="001D6A48"/>
    <w:rsid w:val="001D6DF0"/>
    <w:rsid w:val="001D789C"/>
    <w:rsid w:val="001D7AFE"/>
    <w:rsid w:val="001D7D7B"/>
    <w:rsid w:val="001E043E"/>
    <w:rsid w:val="001E3D79"/>
    <w:rsid w:val="001E4579"/>
    <w:rsid w:val="001E4A56"/>
    <w:rsid w:val="001E5BF9"/>
    <w:rsid w:val="001E602F"/>
    <w:rsid w:val="001E6F6A"/>
    <w:rsid w:val="001F10FD"/>
    <w:rsid w:val="001F208C"/>
    <w:rsid w:val="001F3393"/>
    <w:rsid w:val="001F3C8B"/>
    <w:rsid w:val="001F6143"/>
    <w:rsid w:val="00201709"/>
    <w:rsid w:val="00201EE7"/>
    <w:rsid w:val="00201F24"/>
    <w:rsid w:val="0020275B"/>
    <w:rsid w:val="00204C9C"/>
    <w:rsid w:val="002107D8"/>
    <w:rsid w:val="00211501"/>
    <w:rsid w:val="00213963"/>
    <w:rsid w:val="00214314"/>
    <w:rsid w:val="00214F07"/>
    <w:rsid w:val="00216615"/>
    <w:rsid w:val="00216C0A"/>
    <w:rsid w:val="00216CF4"/>
    <w:rsid w:val="00220BF2"/>
    <w:rsid w:val="00220EF0"/>
    <w:rsid w:val="00223D06"/>
    <w:rsid w:val="002242AB"/>
    <w:rsid w:val="0022478E"/>
    <w:rsid w:val="00226283"/>
    <w:rsid w:val="0022747D"/>
    <w:rsid w:val="00230919"/>
    <w:rsid w:val="00230AF4"/>
    <w:rsid w:val="00231007"/>
    <w:rsid w:val="0023137F"/>
    <w:rsid w:val="00233006"/>
    <w:rsid w:val="0023387A"/>
    <w:rsid w:val="002350CF"/>
    <w:rsid w:val="00235A3B"/>
    <w:rsid w:val="00236D9B"/>
    <w:rsid w:val="0023747A"/>
    <w:rsid w:val="002411E3"/>
    <w:rsid w:val="002415D7"/>
    <w:rsid w:val="00242365"/>
    <w:rsid w:val="0024495F"/>
    <w:rsid w:val="00246E14"/>
    <w:rsid w:val="0024786B"/>
    <w:rsid w:val="00250B67"/>
    <w:rsid w:val="002512D6"/>
    <w:rsid w:val="00251E68"/>
    <w:rsid w:val="002543BA"/>
    <w:rsid w:val="00256230"/>
    <w:rsid w:val="00256BD2"/>
    <w:rsid w:val="00256D1E"/>
    <w:rsid w:val="00257082"/>
    <w:rsid w:val="002577CB"/>
    <w:rsid w:val="00257EC9"/>
    <w:rsid w:val="002618BF"/>
    <w:rsid w:val="00264267"/>
    <w:rsid w:val="00264B7A"/>
    <w:rsid w:val="00265475"/>
    <w:rsid w:val="00266415"/>
    <w:rsid w:val="00267D72"/>
    <w:rsid w:val="00271E1E"/>
    <w:rsid w:val="002730E8"/>
    <w:rsid w:val="0027334D"/>
    <w:rsid w:val="00274D53"/>
    <w:rsid w:val="00275AB7"/>
    <w:rsid w:val="002775AA"/>
    <w:rsid w:val="00277B2F"/>
    <w:rsid w:val="002817F8"/>
    <w:rsid w:val="00281ED7"/>
    <w:rsid w:val="00283259"/>
    <w:rsid w:val="002835F5"/>
    <w:rsid w:val="00283A6E"/>
    <w:rsid w:val="0028788D"/>
    <w:rsid w:val="00290F3F"/>
    <w:rsid w:val="00291BF8"/>
    <w:rsid w:val="00293322"/>
    <w:rsid w:val="0029335D"/>
    <w:rsid w:val="002963BA"/>
    <w:rsid w:val="00296432"/>
    <w:rsid w:val="00297089"/>
    <w:rsid w:val="0029724D"/>
    <w:rsid w:val="002A0815"/>
    <w:rsid w:val="002A1831"/>
    <w:rsid w:val="002A5003"/>
    <w:rsid w:val="002A7AE8"/>
    <w:rsid w:val="002B0786"/>
    <w:rsid w:val="002B27E5"/>
    <w:rsid w:val="002B4405"/>
    <w:rsid w:val="002B49E5"/>
    <w:rsid w:val="002B4BF3"/>
    <w:rsid w:val="002B5112"/>
    <w:rsid w:val="002B5798"/>
    <w:rsid w:val="002B5A20"/>
    <w:rsid w:val="002C07DF"/>
    <w:rsid w:val="002C0E19"/>
    <w:rsid w:val="002C2627"/>
    <w:rsid w:val="002C3B72"/>
    <w:rsid w:val="002C3B9C"/>
    <w:rsid w:val="002C44DC"/>
    <w:rsid w:val="002C4FFA"/>
    <w:rsid w:val="002C6864"/>
    <w:rsid w:val="002D1A3B"/>
    <w:rsid w:val="002D2DD9"/>
    <w:rsid w:val="002D2F62"/>
    <w:rsid w:val="002D38EC"/>
    <w:rsid w:val="002D444A"/>
    <w:rsid w:val="002D5634"/>
    <w:rsid w:val="002D5C92"/>
    <w:rsid w:val="002D6985"/>
    <w:rsid w:val="002D6AE5"/>
    <w:rsid w:val="002D7DE6"/>
    <w:rsid w:val="002E112C"/>
    <w:rsid w:val="002E1135"/>
    <w:rsid w:val="002E1E80"/>
    <w:rsid w:val="002E2AA7"/>
    <w:rsid w:val="002E3889"/>
    <w:rsid w:val="002E6A46"/>
    <w:rsid w:val="002F0482"/>
    <w:rsid w:val="002F1B98"/>
    <w:rsid w:val="002F269F"/>
    <w:rsid w:val="002F270B"/>
    <w:rsid w:val="002F292A"/>
    <w:rsid w:val="002F2C01"/>
    <w:rsid w:val="002F350E"/>
    <w:rsid w:val="002F4566"/>
    <w:rsid w:val="002F5E1A"/>
    <w:rsid w:val="002F6C82"/>
    <w:rsid w:val="002F6FF7"/>
    <w:rsid w:val="0030053B"/>
    <w:rsid w:val="00301084"/>
    <w:rsid w:val="00301B29"/>
    <w:rsid w:val="00301E35"/>
    <w:rsid w:val="00302348"/>
    <w:rsid w:val="003029E8"/>
    <w:rsid w:val="0030305D"/>
    <w:rsid w:val="0031065E"/>
    <w:rsid w:val="00310E87"/>
    <w:rsid w:val="00311B2D"/>
    <w:rsid w:val="00312BD5"/>
    <w:rsid w:val="00313BAC"/>
    <w:rsid w:val="00314AFD"/>
    <w:rsid w:val="00315308"/>
    <w:rsid w:val="0031533D"/>
    <w:rsid w:val="00316BDF"/>
    <w:rsid w:val="00316E06"/>
    <w:rsid w:val="00320958"/>
    <w:rsid w:val="00321C06"/>
    <w:rsid w:val="003223CA"/>
    <w:rsid w:val="003238BD"/>
    <w:rsid w:val="003243C5"/>
    <w:rsid w:val="00324FCC"/>
    <w:rsid w:val="00325575"/>
    <w:rsid w:val="00325E8B"/>
    <w:rsid w:val="0032607A"/>
    <w:rsid w:val="0032645A"/>
    <w:rsid w:val="00326521"/>
    <w:rsid w:val="00326DA1"/>
    <w:rsid w:val="003315BC"/>
    <w:rsid w:val="00331A66"/>
    <w:rsid w:val="00331D81"/>
    <w:rsid w:val="00332068"/>
    <w:rsid w:val="00334258"/>
    <w:rsid w:val="003347F9"/>
    <w:rsid w:val="00335D87"/>
    <w:rsid w:val="003379E7"/>
    <w:rsid w:val="00342DF3"/>
    <w:rsid w:val="00344304"/>
    <w:rsid w:val="00345AB7"/>
    <w:rsid w:val="003467A6"/>
    <w:rsid w:val="003468BB"/>
    <w:rsid w:val="00346B46"/>
    <w:rsid w:val="00347296"/>
    <w:rsid w:val="003519E6"/>
    <w:rsid w:val="0035325D"/>
    <w:rsid w:val="003533CD"/>
    <w:rsid w:val="003534DD"/>
    <w:rsid w:val="003539DB"/>
    <w:rsid w:val="00353C72"/>
    <w:rsid w:val="00354340"/>
    <w:rsid w:val="00354697"/>
    <w:rsid w:val="003554CA"/>
    <w:rsid w:val="00355791"/>
    <w:rsid w:val="0035594F"/>
    <w:rsid w:val="00356617"/>
    <w:rsid w:val="003570A5"/>
    <w:rsid w:val="00360B1C"/>
    <w:rsid w:val="00364255"/>
    <w:rsid w:val="003650C4"/>
    <w:rsid w:val="003658A7"/>
    <w:rsid w:val="00366A86"/>
    <w:rsid w:val="00366DDB"/>
    <w:rsid w:val="003674C9"/>
    <w:rsid w:val="00367726"/>
    <w:rsid w:val="00367804"/>
    <w:rsid w:val="00367CA5"/>
    <w:rsid w:val="00367EBA"/>
    <w:rsid w:val="00371446"/>
    <w:rsid w:val="00372FCC"/>
    <w:rsid w:val="003741F2"/>
    <w:rsid w:val="00374F9E"/>
    <w:rsid w:val="00376498"/>
    <w:rsid w:val="003770E4"/>
    <w:rsid w:val="00377197"/>
    <w:rsid w:val="00377531"/>
    <w:rsid w:val="00380568"/>
    <w:rsid w:val="003813A4"/>
    <w:rsid w:val="00381A2F"/>
    <w:rsid w:val="0038419C"/>
    <w:rsid w:val="00385E1D"/>
    <w:rsid w:val="00386448"/>
    <w:rsid w:val="00386E71"/>
    <w:rsid w:val="0038761D"/>
    <w:rsid w:val="003903FE"/>
    <w:rsid w:val="00391D64"/>
    <w:rsid w:val="00391DA0"/>
    <w:rsid w:val="00392B48"/>
    <w:rsid w:val="00392F96"/>
    <w:rsid w:val="0039341C"/>
    <w:rsid w:val="00393AC8"/>
    <w:rsid w:val="00393D92"/>
    <w:rsid w:val="0039497B"/>
    <w:rsid w:val="00394C89"/>
    <w:rsid w:val="00394D33"/>
    <w:rsid w:val="00395509"/>
    <w:rsid w:val="00395A77"/>
    <w:rsid w:val="003967B8"/>
    <w:rsid w:val="00396817"/>
    <w:rsid w:val="00397FEA"/>
    <w:rsid w:val="003A36CB"/>
    <w:rsid w:val="003A3A28"/>
    <w:rsid w:val="003A3D78"/>
    <w:rsid w:val="003A47DE"/>
    <w:rsid w:val="003A4BFF"/>
    <w:rsid w:val="003A4DC8"/>
    <w:rsid w:val="003A4F0B"/>
    <w:rsid w:val="003A50AA"/>
    <w:rsid w:val="003A5386"/>
    <w:rsid w:val="003A57B8"/>
    <w:rsid w:val="003A57EC"/>
    <w:rsid w:val="003A7D7A"/>
    <w:rsid w:val="003B0031"/>
    <w:rsid w:val="003B2A48"/>
    <w:rsid w:val="003B4183"/>
    <w:rsid w:val="003B7958"/>
    <w:rsid w:val="003C07B1"/>
    <w:rsid w:val="003C1381"/>
    <w:rsid w:val="003C2577"/>
    <w:rsid w:val="003C3D76"/>
    <w:rsid w:val="003C3F5E"/>
    <w:rsid w:val="003C4693"/>
    <w:rsid w:val="003C5526"/>
    <w:rsid w:val="003C6712"/>
    <w:rsid w:val="003C703D"/>
    <w:rsid w:val="003C7DF8"/>
    <w:rsid w:val="003D0869"/>
    <w:rsid w:val="003D21FC"/>
    <w:rsid w:val="003D2305"/>
    <w:rsid w:val="003D23C1"/>
    <w:rsid w:val="003D23E8"/>
    <w:rsid w:val="003D27FF"/>
    <w:rsid w:val="003D2A4C"/>
    <w:rsid w:val="003D2B54"/>
    <w:rsid w:val="003D44D2"/>
    <w:rsid w:val="003D44FE"/>
    <w:rsid w:val="003D4F3B"/>
    <w:rsid w:val="003D559F"/>
    <w:rsid w:val="003D64ED"/>
    <w:rsid w:val="003D7931"/>
    <w:rsid w:val="003D7A94"/>
    <w:rsid w:val="003D7DBF"/>
    <w:rsid w:val="003E0332"/>
    <w:rsid w:val="003E1340"/>
    <w:rsid w:val="003E1FDF"/>
    <w:rsid w:val="003E4B76"/>
    <w:rsid w:val="003E62D7"/>
    <w:rsid w:val="003E64B7"/>
    <w:rsid w:val="003E6946"/>
    <w:rsid w:val="003E6F56"/>
    <w:rsid w:val="003F0516"/>
    <w:rsid w:val="003F18EF"/>
    <w:rsid w:val="003F2173"/>
    <w:rsid w:val="003F2B14"/>
    <w:rsid w:val="003F3DDF"/>
    <w:rsid w:val="003F445A"/>
    <w:rsid w:val="003F4855"/>
    <w:rsid w:val="003F4CD5"/>
    <w:rsid w:val="003F5359"/>
    <w:rsid w:val="003F5E8F"/>
    <w:rsid w:val="003F72B6"/>
    <w:rsid w:val="004004E5"/>
    <w:rsid w:val="0040154E"/>
    <w:rsid w:val="00402EBE"/>
    <w:rsid w:val="004071D4"/>
    <w:rsid w:val="00407AF4"/>
    <w:rsid w:val="004104ED"/>
    <w:rsid w:val="00411C3A"/>
    <w:rsid w:val="004126C6"/>
    <w:rsid w:val="004129DB"/>
    <w:rsid w:val="00413AC1"/>
    <w:rsid w:val="00414EF2"/>
    <w:rsid w:val="00415999"/>
    <w:rsid w:val="00421C83"/>
    <w:rsid w:val="00423217"/>
    <w:rsid w:val="00423AB4"/>
    <w:rsid w:val="00424934"/>
    <w:rsid w:val="00425272"/>
    <w:rsid w:val="0042759C"/>
    <w:rsid w:val="004319A1"/>
    <w:rsid w:val="00433231"/>
    <w:rsid w:val="0043461F"/>
    <w:rsid w:val="004348A6"/>
    <w:rsid w:val="0043550B"/>
    <w:rsid w:val="004371EA"/>
    <w:rsid w:val="0043743F"/>
    <w:rsid w:val="00442D28"/>
    <w:rsid w:val="00442EA6"/>
    <w:rsid w:val="004430BE"/>
    <w:rsid w:val="00444497"/>
    <w:rsid w:val="00444610"/>
    <w:rsid w:val="00444745"/>
    <w:rsid w:val="00444778"/>
    <w:rsid w:val="00445976"/>
    <w:rsid w:val="00447062"/>
    <w:rsid w:val="004474FA"/>
    <w:rsid w:val="004479A9"/>
    <w:rsid w:val="00451B99"/>
    <w:rsid w:val="004527EA"/>
    <w:rsid w:val="00452B08"/>
    <w:rsid w:val="00452CE1"/>
    <w:rsid w:val="00453520"/>
    <w:rsid w:val="00454962"/>
    <w:rsid w:val="00454CE9"/>
    <w:rsid w:val="004578A8"/>
    <w:rsid w:val="00457FC3"/>
    <w:rsid w:val="004609A2"/>
    <w:rsid w:val="004611DD"/>
    <w:rsid w:val="00462289"/>
    <w:rsid w:val="00464A69"/>
    <w:rsid w:val="00464CF5"/>
    <w:rsid w:val="004650B7"/>
    <w:rsid w:val="004654CB"/>
    <w:rsid w:val="00465C53"/>
    <w:rsid w:val="00465EC4"/>
    <w:rsid w:val="004667B6"/>
    <w:rsid w:val="0047046F"/>
    <w:rsid w:val="004712E9"/>
    <w:rsid w:val="00471C36"/>
    <w:rsid w:val="00472E9A"/>
    <w:rsid w:val="004734D3"/>
    <w:rsid w:val="00473653"/>
    <w:rsid w:val="004742DF"/>
    <w:rsid w:val="00474439"/>
    <w:rsid w:val="0047681E"/>
    <w:rsid w:val="00476FDB"/>
    <w:rsid w:val="00480833"/>
    <w:rsid w:val="004808AC"/>
    <w:rsid w:val="00480B25"/>
    <w:rsid w:val="004810E7"/>
    <w:rsid w:val="004821E1"/>
    <w:rsid w:val="004830B5"/>
    <w:rsid w:val="00483E18"/>
    <w:rsid w:val="00483EC7"/>
    <w:rsid w:val="00484030"/>
    <w:rsid w:val="004848BA"/>
    <w:rsid w:val="00485B77"/>
    <w:rsid w:val="00485F9D"/>
    <w:rsid w:val="0049019B"/>
    <w:rsid w:val="004910E1"/>
    <w:rsid w:val="004910E3"/>
    <w:rsid w:val="00493128"/>
    <w:rsid w:val="00494810"/>
    <w:rsid w:val="00496FA3"/>
    <w:rsid w:val="00497C57"/>
    <w:rsid w:val="004A0E78"/>
    <w:rsid w:val="004A1287"/>
    <w:rsid w:val="004A1C79"/>
    <w:rsid w:val="004A2A3C"/>
    <w:rsid w:val="004A2FB7"/>
    <w:rsid w:val="004A3FBC"/>
    <w:rsid w:val="004A4045"/>
    <w:rsid w:val="004A4494"/>
    <w:rsid w:val="004A4EA5"/>
    <w:rsid w:val="004A50C3"/>
    <w:rsid w:val="004A52E8"/>
    <w:rsid w:val="004B0069"/>
    <w:rsid w:val="004B09C0"/>
    <w:rsid w:val="004B1042"/>
    <w:rsid w:val="004B18BC"/>
    <w:rsid w:val="004B18CD"/>
    <w:rsid w:val="004B1DB6"/>
    <w:rsid w:val="004B1E6F"/>
    <w:rsid w:val="004B20B9"/>
    <w:rsid w:val="004B2CAB"/>
    <w:rsid w:val="004B31BA"/>
    <w:rsid w:val="004B3673"/>
    <w:rsid w:val="004B46E2"/>
    <w:rsid w:val="004B4AEC"/>
    <w:rsid w:val="004B52BB"/>
    <w:rsid w:val="004C02EC"/>
    <w:rsid w:val="004C0737"/>
    <w:rsid w:val="004C0DF1"/>
    <w:rsid w:val="004C184F"/>
    <w:rsid w:val="004C3BC8"/>
    <w:rsid w:val="004C3DB2"/>
    <w:rsid w:val="004C7104"/>
    <w:rsid w:val="004D15A7"/>
    <w:rsid w:val="004D2239"/>
    <w:rsid w:val="004D2247"/>
    <w:rsid w:val="004D27F6"/>
    <w:rsid w:val="004D3762"/>
    <w:rsid w:val="004D465E"/>
    <w:rsid w:val="004D4B48"/>
    <w:rsid w:val="004D4EF6"/>
    <w:rsid w:val="004D51F8"/>
    <w:rsid w:val="004D52B3"/>
    <w:rsid w:val="004D680C"/>
    <w:rsid w:val="004D7359"/>
    <w:rsid w:val="004E037B"/>
    <w:rsid w:val="004E33BE"/>
    <w:rsid w:val="004E41D6"/>
    <w:rsid w:val="004E4333"/>
    <w:rsid w:val="004E48CC"/>
    <w:rsid w:val="004E58E4"/>
    <w:rsid w:val="004E5A5E"/>
    <w:rsid w:val="004E638D"/>
    <w:rsid w:val="004E6BF4"/>
    <w:rsid w:val="004E6C85"/>
    <w:rsid w:val="004F0071"/>
    <w:rsid w:val="004F0516"/>
    <w:rsid w:val="004F1A3C"/>
    <w:rsid w:val="004F2257"/>
    <w:rsid w:val="004F2BEA"/>
    <w:rsid w:val="004F33B7"/>
    <w:rsid w:val="004F4852"/>
    <w:rsid w:val="004F5E7A"/>
    <w:rsid w:val="004F5EDA"/>
    <w:rsid w:val="004F64EA"/>
    <w:rsid w:val="004F67C7"/>
    <w:rsid w:val="004F6934"/>
    <w:rsid w:val="004F6F4C"/>
    <w:rsid w:val="004F73A8"/>
    <w:rsid w:val="004F77F6"/>
    <w:rsid w:val="004F7BA6"/>
    <w:rsid w:val="004F7D71"/>
    <w:rsid w:val="0050069E"/>
    <w:rsid w:val="00501878"/>
    <w:rsid w:val="00502436"/>
    <w:rsid w:val="0050380E"/>
    <w:rsid w:val="005055F8"/>
    <w:rsid w:val="0050585C"/>
    <w:rsid w:val="00505AFC"/>
    <w:rsid w:val="0050743B"/>
    <w:rsid w:val="00511BFF"/>
    <w:rsid w:val="00512EF8"/>
    <w:rsid w:val="00513723"/>
    <w:rsid w:val="00513B92"/>
    <w:rsid w:val="00514AAB"/>
    <w:rsid w:val="005154B1"/>
    <w:rsid w:val="0051556B"/>
    <w:rsid w:val="0051587F"/>
    <w:rsid w:val="00515B08"/>
    <w:rsid w:val="005178C6"/>
    <w:rsid w:val="005179EA"/>
    <w:rsid w:val="005208FE"/>
    <w:rsid w:val="0052112B"/>
    <w:rsid w:val="00521A75"/>
    <w:rsid w:val="0052339B"/>
    <w:rsid w:val="00524578"/>
    <w:rsid w:val="0052682D"/>
    <w:rsid w:val="00527A0B"/>
    <w:rsid w:val="005312BB"/>
    <w:rsid w:val="005337A8"/>
    <w:rsid w:val="00535929"/>
    <w:rsid w:val="0053617C"/>
    <w:rsid w:val="00536C9E"/>
    <w:rsid w:val="0054078A"/>
    <w:rsid w:val="00541286"/>
    <w:rsid w:val="0054146C"/>
    <w:rsid w:val="0054172F"/>
    <w:rsid w:val="00541C49"/>
    <w:rsid w:val="00541E22"/>
    <w:rsid w:val="0054215F"/>
    <w:rsid w:val="00542636"/>
    <w:rsid w:val="005427B2"/>
    <w:rsid w:val="00543490"/>
    <w:rsid w:val="005437B2"/>
    <w:rsid w:val="0054553A"/>
    <w:rsid w:val="005459CB"/>
    <w:rsid w:val="00546686"/>
    <w:rsid w:val="00546EC3"/>
    <w:rsid w:val="00550013"/>
    <w:rsid w:val="0055109A"/>
    <w:rsid w:val="005511EA"/>
    <w:rsid w:val="00551C2C"/>
    <w:rsid w:val="00551DA8"/>
    <w:rsid w:val="005524C5"/>
    <w:rsid w:val="0055269E"/>
    <w:rsid w:val="0055296E"/>
    <w:rsid w:val="00552B70"/>
    <w:rsid w:val="00553A55"/>
    <w:rsid w:val="00553DDF"/>
    <w:rsid w:val="00553E9D"/>
    <w:rsid w:val="00555068"/>
    <w:rsid w:val="0055547E"/>
    <w:rsid w:val="005564A6"/>
    <w:rsid w:val="00556860"/>
    <w:rsid w:val="005576CE"/>
    <w:rsid w:val="00557C07"/>
    <w:rsid w:val="00557C1C"/>
    <w:rsid w:val="00560622"/>
    <w:rsid w:val="005606BD"/>
    <w:rsid w:val="00560E0E"/>
    <w:rsid w:val="00561428"/>
    <w:rsid w:val="00561817"/>
    <w:rsid w:val="00561CBB"/>
    <w:rsid w:val="00561CED"/>
    <w:rsid w:val="00562359"/>
    <w:rsid w:val="00565143"/>
    <w:rsid w:val="00565E90"/>
    <w:rsid w:val="005663F8"/>
    <w:rsid w:val="005667C0"/>
    <w:rsid w:val="00566E77"/>
    <w:rsid w:val="0056720F"/>
    <w:rsid w:val="0057083E"/>
    <w:rsid w:val="00571FA7"/>
    <w:rsid w:val="005720D6"/>
    <w:rsid w:val="005734F0"/>
    <w:rsid w:val="00574CD8"/>
    <w:rsid w:val="00574FB4"/>
    <w:rsid w:val="0057562B"/>
    <w:rsid w:val="005769B1"/>
    <w:rsid w:val="005771EE"/>
    <w:rsid w:val="00580A0F"/>
    <w:rsid w:val="0058381F"/>
    <w:rsid w:val="0058607D"/>
    <w:rsid w:val="005866A2"/>
    <w:rsid w:val="00587173"/>
    <w:rsid w:val="005900B4"/>
    <w:rsid w:val="00590E08"/>
    <w:rsid w:val="00592537"/>
    <w:rsid w:val="0059277D"/>
    <w:rsid w:val="0059618C"/>
    <w:rsid w:val="005A081B"/>
    <w:rsid w:val="005A0A82"/>
    <w:rsid w:val="005A0F8E"/>
    <w:rsid w:val="005A11F3"/>
    <w:rsid w:val="005A2D7C"/>
    <w:rsid w:val="005A2FF8"/>
    <w:rsid w:val="005A3F24"/>
    <w:rsid w:val="005A4636"/>
    <w:rsid w:val="005A6230"/>
    <w:rsid w:val="005A62A1"/>
    <w:rsid w:val="005A75A0"/>
    <w:rsid w:val="005B0648"/>
    <w:rsid w:val="005B0D67"/>
    <w:rsid w:val="005B3878"/>
    <w:rsid w:val="005B3CBC"/>
    <w:rsid w:val="005B3CE3"/>
    <w:rsid w:val="005B3E35"/>
    <w:rsid w:val="005B494B"/>
    <w:rsid w:val="005B5F9E"/>
    <w:rsid w:val="005B613C"/>
    <w:rsid w:val="005B6811"/>
    <w:rsid w:val="005C3004"/>
    <w:rsid w:val="005C4800"/>
    <w:rsid w:val="005C606A"/>
    <w:rsid w:val="005C692F"/>
    <w:rsid w:val="005C73AA"/>
    <w:rsid w:val="005D0127"/>
    <w:rsid w:val="005D0B45"/>
    <w:rsid w:val="005D1A80"/>
    <w:rsid w:val="005D1A93"/>
    <w:rsid w:val="005D2C6C"/>
    <w:rsid w:val="005D3860"/>
    <w:rsid w:val="005D3E5B"/>
    <w:rsid w:val="005D7011"/>
    <w:rsid w:val="005E0F33"/>
    <w:rsid w:val="005E129D"/>
    <w:rsid w:val="005E6849"/>
    <w:rsid w:val="005F0FE6"/>
    <w:rsid w:val="005F1631"/>
    <w:rsid w:val="005F2965"/>
    <w:rsid w:val="005F2FA8"/>
    <w:rsid w:val="005F3A02"/>
    <w:rsid w:val="005F3D30"/>
    <w:rsid w:val="005F45E1"/>
    <w:rsid w:val="005F4F28"/>
    <w:rsid w:val="005F539B"/>
    <w:rsid w:val="005F5C9E"/>
    <w:rsid w:val="005F691D"/>
    <w:rsid w:val="005F7BD5"/>
    <w:rsid w:val="00600758"/>
    <w:rsid w:val="00601603"/>
    <w:rsid w:val="00601805"/>
    <w:rsid w:val="00601F97"/>
    <w:rsid w:val="00603CA5"/>
    <w:rsid w:val="00603FD7"/>
    <w:rsid w:val="00604542"/>
    <w:rsid w:val="006050B2"/>
    <w:rsid w:val="00605303"/>
    <w:rsid w:val="00606597"/>
    <w:rsid w:val="006066B9"/>
    <w:rsid w:val="00606CBD"/>
    <w:rsid w:val="00610F2B"/>
    <w:rsid w:val="00614453"/>
    <w:rsid w:val="0061471E"/>
    <w:rsid w:val="00614DC5"/>
    <w:rsid w:val="00614E05"/>
    <w:rsid w:val="00616FF0"/>
    <w:rsid w:val="00617095"/>
    <w:rsid w:val="00621111"/>
    <w:rsid w:val="006218E7"/>
    <w:rsid w:val="00622A3E"/>
    <w:rsid w:val="0062413A"/>
    <w:rsid w:val="006244CE"/>
    <w:rsid w:val="00624A29"/>
    <w:rsid w:val="0062503A"/>
    <w:rsid w:val="00625808"/>
    <w:rsid w:val="00625A53"/>
    <w:rsid w:val="00626DF9"/>
    <w:rsid w:val="006270AF"/>
    <w:rsid w:val="00627F95"/>
    <w:rsid w:val="0063036A"/>
    <w:rsid w:val="00630DB5"/>
    <w:rsid w:val="0063105C"/>
    <w:rsid w:val="00632572"/>
    <w:rsid w:val="006327C5"/>
    <w:rsid w:val="0063315A"/>
    <w:rsid w:val="00633C09"/>
    <w:rsid w:val="00633C39"/>
    <w:rsid w:val="00633C6C"/>
    <w:rsid w:val="00635068"/>
    <w:rsid w:val="00635B68"/>
    <w:rsid w:val="00635E52"/>
    <w:rsid w:val="00636477"/>
    <w:rsid w:val="006427B5"/>
    <w:rsid w:val="00643C1F"/>
    <w:rsid w:val="0064461A"/>
    <w:rsid w:val="00644B60"/>
    <w:rsid w:val="006465BD"/>
    <w:rsid w:val="00647DE6"/>
    <w:rsid w:val="00650286"/>
    <w:rsid w:val="006514AE"/>
    <w:rsid w:val="00654AC1"/>
    <w:rsid w:val="00655C8D"/>
    <w:rsid w:val="00656C51"/>
    <w:rsid w:val="006574EB"/>
    <w:rsid w:val="006617E3"/>
    <w:rsid w:val="00662E88"/>
    <w:rsid w:val="0066350D"/>
    <w:rsid w:val="00663F6A"/>
    <w:rsid w:val="00664347"/>
    <w:rsid w:val="006656EB"/>
    <w:rsid w:val="00667DDE"/>
    <w:rsid w:val="00670E3A"/>
    <w:rsid w:val="0067185F"/>
    <w:rsid w:val="00672A0A"/>
    <w:rsid w:val="00672C24"/>
    <w:rsid w:val="00672D1B"/>
    <w:rsid w:val="00672FDB"/>
    <w:rsid w:val="00673F8E"/>
    <w:rsid w:val="006744E3"/>
    <w:rsid w:val="00674804"/>
    <w:rsid w:val="00674942"/>
    <w:rsid w:val="00680D61"/>
    <w:rsid w:val="00681522"/>
    <w:rsid w:val="00681D01"/>
    <w:rsid w:val="00681E0C"/>
    <w:rsid w:val="006825CA"/>
    <w:rsid w:val="0068481C"/>
    <w:rsid w:val="00684D90"/>
    <w:rsid w:val="00685893"/>
    <w:rsid w:val="00685D4B"/>
    <w:rsid w:val="00686568"/>
    <w:rsid w:val="0069027E"/>
    <w:rsid w:val="006907EA"/>
    <w:rsid w:val="00691830"/>
    <w:rsid w:val="00694024"/>
    <w:rsid w:val="00694424"/>
    <w:rsid w:val="0069448D"/>
    <w:rsid w:val="00694687"/>
    <w:rsid w:val="00694F5E"/>
    <w:rsid w:val="0069605F"/>
    <w:rsid w:val="006965BD"/>
    <w:rsid w:val="006979EC"/>
    <w:rsid w:val="006A0F71"/>
    <w:rsid w:val="006A2BE0"/>
    <w:rsid w:val="006A43B7"/>
    <w:rsid w:val="006A49BB"/>
    <w:rsid w:val="006A618C"/>
    <w:rsid w:val="006A6A4A"/>
    <w:rsid w:val="006A6CB8"/>
    <w:rsid w:val="006A7114"/>
    <w:rsid w:val="006B0074"/>
    <w:rsid w:val="006B1639"/>
    <w:rsid w:val="006B22D7"/>
    <w:rsid w:val="006B2B25"/>
    <w:rsid w:val="006B3872"/>
    <w:rsid w:val="006B3F19"/>
    <w:rsid w:val="006B5231"/>
    <w:rsid w:val="006B593B"/>
    <w:rsid w:val="006C0945"/>
    <w:rsid w:val="006C0BF7"/>
    <w:rsid w:val="006C0E94"/>
    <w:rsid w:val="006C151D"/>
    <w:rsid w:val="006C1EF1"/>
    <w:rsid w:val="006C1FA5"/>
    <w:rsid w:val="006C219E"/>
    <w:rsid w:val="006C429A"/>
    <w:rsid w:val="006C4D7F"/>
    <w:rsid w:val="006C4E87"/>
    <w:rsid w:val="006C7298"/>
    <w:rsid w:val="006C75C9"/>
    <w:rsid w:val="006C795A"/>
    <w:rsid w:val="006D23F6"/>
    <w:rsid w:val="006D364F"/>
    <w:rsid w:val="006D405E"/>
    <w:rsid w:val="006D4619"/>
    <w:rsid w:val="006D4694"/>
    <w:rsid w:val="006D56BE"/>
    <w:rsid w:val="006D5F4F"/>
    <w:rsid w:val="006D632C"/>
    <w:rsid w:val="006D6FB7"/>
    <w:rsid w:val="006D76D4"/>
    <w:rsid w:val="006D79D8"/>
    <w:rsid w:val="006E012E"/>
    <w:rsid w:val="006E1440"/>
    <w:rsid w:val="006E148A"/>
    <w:rsid w:val="006E2344"/>
    <w:rsid w:val="006E3427"/>
    <w:rsid w:val="006E3F80"/>
    <w:rsid w:val="006E64E4"/>
    <w:rsid w:val="006E70F6"/>
    <w:rsid w:val="006F0A31"/>
    <w:rsid w:val="006F1A5C"/>
    <w:rsid w:val="006F2896"/>
    <w:rsid w:val="006F3A24"/>
    <w:rsid w:val="006F3CB1"/>
    <w:rsid w:val="006F477A"/>
    <w:rsid w:val="006F49C7"/>
    <w:rsid w:val="006F4FD7"/>
    <w:rsid w:val="006F53AA"/>
    <w:rsid w:val="006F607C"/>
    <w:rsid w:val="006F6879"/>
    <w:rsid w:val="006F6DF6"/>
    <w:rsid w:val="006F76A5"/>
    <w:rsid w:val="006F7701"/>
    <w:rsid w:val="007000C1"/>
    <w:rsid w:val="00701E6D"/>
    <w:rsid w:val="007027BC"/>
    <w:rsid w:val="0070289B"/>
    <w:rsid w:val="0070375B"/>
    <w:rsid w:val="00703DF7"/>
    <w:rsid w:val="007050B7"/>
    <w:rsid w:val="0071036B"/>
    <w:rsid w:val="00710375"/>
    <w:rsid w:val="00710ACB"/>
    <w:rsid w:val="007134D7"/>
    <w:rsid w:val="0071364D"/>
    <w:rsid w:val="00713A5C"/>
    <w:rsid w:val="00713A5D"/>
    <w:rsid w:val="007145D5"/>
    <w:rsid w:val="007166DE"/>
    <w:rsid w:val="007166FD"/>
    <w:rsid w:val="00716EB7"/>
    <w:rsid w:val="0071707D"/>
    <w:rsid w:val="007172A0"/>
    <w:rsid w:val="00717EE4"/>
    <w:rsid w:val="00720B07"/>
    <w:rsid w:val="00722B7D"/>
    <w:rsid w:val="00722E05"/>
    <w:rsid w:val="00727637"/>
    <w:rsid w:val="00730D83"/>
    <w:rsid w:val="00732E94"/>
    <w:rsid w:val="00733A86"/>
    <w:rsid w:val="00734CDC"/>
    <w:rsid w:val="00735047"/>
    <w:rsid w:val="007361C3"/>
    <w:rsid w:val="00736791"/>
    <w:rsid w:val="00740C66"/>
    <w:rsid w:val="00745AD3"/>
    <w:rsid w:val="00745C9D"/>
    <w:rsid w:val="00745ECF"/>
    <w:rsid w:val="00747A34"/>
    <w:rsid w:val="0075131C"/>
    <w:rsid w:val="00753695"/>
    <w:rsid w:val="00753D67"/>
    <w:rsid w:val="00754B1A"/>
    <w:rsid w:val="00754EBF"/>
    <w:rsid w:val="007552F5"/>
    <w:rsid w:val="007555E6"/>
    <w:rsid w:val="00756819"/>
    <w:rsid w:val="00756D1C"/>
    <w:rsid w:val="00756F04"/>
    <w:rsid w:val="007578BE"/>
    <w:rsid w:val="00761FDB"/>
    <w:rsid w:val="00763C20"/>
    <w:rsid w:val="00763DBD"/>
    <w:rsid w:val="00764C1C"/>
    <w:rsid w:val="00765007"/>
    <w:rsid w:val="0076585F"/>
    <w:rsid w:val="00765E08"/>
    <w:rsid w:val="00765F83"/>
    <w:rsid w:val="007665C7"/>
    <w:rsid w:val="00770524"/>
    <w:rsid w:val="00770A2C"/>
    <w:rsid w:val="00770FB5"/>
    <w:rsid w:val="0077140E"/>
    <w:rsid w:val="00773337"/>
    <w:rsid w:val="00773BD9"/>
    <w:rsid w:val="00773BE9"/>
    <w:rsid w:val="00773F8F"/>
    <w:rsid w:val="007758EB"/>
    <w:rsid w:val="007762FE"/>
    <w:rsid w:val="00776EF7"/>
    <w:rsid w:val="00780C14"/>
    <w:rsid w:val="00782825"/>
    <w:rsid w:val="007829A7"/>
    <w:rsid w:val="00783862"/>
    <w:rsid w:val="0078387D"/>
    <w:rsid w:val="0078391F"/>
    <w:rsid w:val="00783A2F"/>
    <w:rsid w:val="00784347"/>
    <w:rsid w:val="00784828"/>
    <w:rsid w:val="00785AFF"/>
    <w:rsid w:val="00785D88"/>
    <w:rsid w:val="00787545"/>
    <w:rsid w:val="00792147"/>
    <w:rsid w:val="00793052"/>
    <w:rsid w:val="00793548"/>
    <w:rsid w:val="00795595"/>
    <w:rsid w:val="00795FD9"/>
    <w:rsid w:val="0079717F"/>
    <w:rsid w:val="0079787B"/>
    <w:rsid w:val="007A16FA"/>
    <w:rsid w:val="007A3123"/>
    <w:rsid w:val="007A3CAD"/>
    <w:rsid w:val="007A586E"/>
    <w:rsid w:val="007A5EEC"/>
    <w:rsid w:val="007A63AE"/>
    <w:rsid w:val="007A705B"/>
    <w:rsid w:val="007A7222"/>
    <w:rsid w:val="007A7BD1"/>
    <w:rsid w:val="007A7CCD"/>
    <w:rsid w:val="007B043E"/>
    <w:rsid w:val="007B0B50"/>
    <w:rsid w:val="007B1A17"/>
    <w:rsid w:val="007B2DB0"/>
    <w:rsid w:val="007B4125"/>
    <w:rsid w:val="007B4C11"/>
    <w:rsid w:val="007B5985"/>
    <w:rsid w:val="007B6506"/>
    <w:rsid w:val="007B66AA"/>
    <w:rsid w:val="007B74B3"/>
    <w:rsid w:val="007C05A3"/>
    <w:rsid w:val="007C37DD"/>
    <w:rsid w:val="007C3814"/>
    <w:rsid w:val="007C3C4B"/>
    <w:rsid w:val="007C3E4B"/>
    <w:rsid w:val="007C5980"/>
    <w:rsid w:val="007C5D7C"/>
    <w:rsid w:val="007C6C3C"/>
    <w:rsid w:val="007C6E04"/>
    <w:rsid w:val="007C7C33"/>
    <w:rsid w:val="007D183D"/>
    <w:rsid w:val="007D2B33"/>
    <w:rsid w:val="007D2D8B"/>
    <w:rsid w:val="007D30F9"/>
    <w:rsid w:val="007D4D78"/>
    <w:rsid w:val="007D50F5"/>
    <w:rsid w:val="007D7375"/>
    <w:rsid w:val="007D741A"/>
    <w:rsid w:val="007E18F9"/>
    <w:rsid w:val="007E3376"/>
    <w:rsid w:val="007E3D35"/>
    <w:rsid w:val="007E3EC7"/>
    <w:rsid w:val="007E3F1A"/>
    <w:rsid w:val="007E4F56"/>
    <w:rsid w:val="007E763B"/>
    <w:rsid w:val="007F2124"/>
    <w:rsid w:val="007F28A6"/>
    <w:rsid w:val="007F2938"/>
    <w:rsid w:val="007F2A03"/>
    <w:rsid w:val="007F4F5D"/>
    <w:rsid w:val="007F5D71"/>
    <w:rsid w:val="007F6F50"/>
    <w:rsid w:val="007F7B33"/>
    <w:rsid w:val="00800A5A"/>
    <w:rsid w:val="00800F13"/>
    <w:rsid w:val="00801C49"/>
    <w:rsid w:val="00801DF6"/>
    <w:rsid w:val="008056EC"/>
    <w:rsid w:val="00806434"/>
    <w:rsid w:val="0080709C"/>
    <w:rsid w:val="00812D5A"/>
    <w:rsid w:val="008136F3"/>
    <w:rsid w:val="00813BFB"/>
    <w:rsid w:val="008141E9"/>
    <w:rsid w:val="00814F4B"/>
    <w:rsid w:val="00814FB8"/>
    <w:rsid w:val="00816C3B"/>
    <w:rsid w:val="0081726B"/>
    <w:rsid w:val="00821177"/>
    <w:rsid w:val="008233D5"/>
    <w:rsid w:val="00823827"/>
    <w:rsid w:val="008243EE"/>
    <w:rsid w:val="00824B95"/>
    <w:rsid w:val="00826895"/>
    <w:rsid w:val="008309E3"/>
    <w:rsid w:val="0083307E"/>
    <w:rsid w:val="008343D7"/>
    <w:rsid w:val="00834ABE"/>
    <w:rsid w:val="008360F0"/>
    <w:rsid w:val="00840E2A"/>
    <w:rsid w:val="00841861"/>
    <w:rsid w:val="0084225D"/>
    <w:rsid w:val="00842D7C"/>
    <w:rsid w:val="00843406"/>
    <w:rsid w:val="00843609"/>
    <w:rsid w:val="008438A6"/>
    <w:rsid w:val="008438AA"/>
    <w:rsid w:val="0084705E"/>
    <w:rsid w:val="00847505"/>
    <w:rsid w:val="00847D11"/>
    <w:rsid w:val="008510E8"/>
    <w:rsid w:val="00851286"/>
    <w:rsid w:val="008512BF"/>
    <w:rsid w:val="0085222F"/>
    <w:rsid w:val="00852A55"/>
    <w:rsid w:val="00852FB5"/>
    <w:rsid w:val="0085448F"/>
    <w:rsid w:val="00855184"/>
    <w:rsid w:val="0085636F"/>
    <w:rsid w:val="00856FA4"/>
    <w:rsid w:val="0085796D"/>
    <w:rsid w:val="00857B29"/>
    <w:rsid w:val="00857FB8"/>
    <w:rsid w:val="00860C54"/>
    <w:rsid w:val="008635FD"/>
    <w:rsid w:val="00863C1E"/>
    <w:rsid w:val="00870353"/>
    <w:rsid w:val="00870AF3"/>
    <w:rsid w:val="00870C2F"/>
    <w:rsid w:val="00870E16"/>
    <w:rsid w:val="00871F40"/>
    <w:rsid w:val="00873502"/>
    <w:rsid w:val="00873569"/>
    <w:rsid w:val="008741F4"/>
    <w:rsid w:val="00874356"/>
    <w:rsid w:val="00874ED8"/>
    <w:rsid w:val="00876347"/>
    <w:rsid w:val="008777A0"/>
    <w:rsid w:val="00881414"/>
    <w:rsid w:val="00884B87"/>
    <w:rsid w:val="008856AB"/>
    <w:rsid w:val="00887B1F"/>
    <w:rsid w:val="008919CF"/>
    <w:rsid w:val="00891FAE"/>
    <w:rsid w:val="00892365"/>
    <w:rsid w:val="00892FAF"/>
    <w:rsid w:val="00894094"/>
    <w:rsid w:val="00894B0D"/>
    <w:rsid w:val="008950FF"/>
    <w:rsid w:val="00895C68"/>
    <w:rsid w:val="0089653B"/>
    <w:rsid w:val="008A0E88"/>
    <w:rsid w:val="008A199E"/>
    <w:rsid w:val="008A1C50"/>
    <w:rsid w:val="008A4B25"/>
    <w:rsid w:val="008A50AD"/>
    <w:rsid w:val="008A533C"/>
    <w:rsid w:val="008A5802"/>
    <w:rsid w:val="008A582F"/>
    <w:rsid w:val="008A59A1"/>
    <w:rsid w:val="008A601F"/>
    <w:rsid w:val="008A6397"/>
    <w:rsid w:val="008A6691"/>
    <w:rsid w:val="008A6DB7"/>
    <w:rsid w:val="008A7B78"/>
    <w:rsid w:val="008B0077"/>
    <w:rsid w:val="008B2D50"/>
    <w:rsid w:val="008B455E"/>
    <w:rsid w:val="008B504F"/>
    <w:rsid w:val="008B5150"/>
    <w:rsid w:val="008B6662"/>
    <w:rsid w:val="008B66C9"/>
    <w:rsid w:val="008B6A2C"/>
    <w:rsid w:val="008C09BA"/>
    <w:rsid w:val="008C14D3"/>
    <w:rsid w:val="008C297D"/>
    <w:rsid w:val="008C4CB5"/>
    <w:rsid w:val="008C5850"/>
    <w:rsid w:val="008D090E"/>
    <w:rsid w:val="008D2D43"/>
    <w:rsid w:val="008D3F48"/>
    <w:rsid w:val="008D4EEA"/>
    <w:rsid w:val="008D5ACA"/>
    <w:rsid w:val="008D5AF1"/>
    <w:rsid w:val="008D64E5"/>
    <w:rsid w:val="008D75DE"/>
    <w:rsid w:val="008D78CF"/>
    <w:rsid w:val="008D7D46"/>
    <w:rsid w:val="008E0354"/>
    <w:rsid w:val="008E0E96"/>
    <w:rsid w:val="008E10C7"/>
    <w:rsid w:val="008E3035"/>
    <w:rsid w:val="008E3B1C"/>
    <w:rsid w:val="008E46F1"/>
    <w:rsid w:val="008E60C8"/>
    <w:rsid w:val="008F0E9F"/>
    <w:rsid w:val="008F1280"/>
    <w:rsid w:val="008F15A8"/>
    <w:rsid w:val="008F2A4D"/>
    <w:rsid w:val="008F2FAF"/>
    <w:rsid w:val="008F3886"/>
    <w:rsid w:val="008F3EDA"/>
    <w:rsid w:val="008F48E7"/>
    <w:rsid w:val="008F5807"/>
    <w:rsid w:val="008F6156"/>
    <w:rsid w:val="008F6900"/>
    <w:rsid w:val="008F74B0"/>
    <w:rsid w:val="008F79A3"/>
    <w:rsid w:val="00900B15"/>
    <w:rsid w:val="00901493"/>
    <w:rsid w:val="009015BC"/>
    <w:rsid w:val="0090161A"/>
    <w:rsid w:val="00902B69"/>
    <w:rsid w:val="009032B6"/>
    <w:rsid w:val="009045C7"/>
    <w:rsid w:val="00904635"/>
    <w:rsid w:val="00905E39"/>
    <w:rsid w:val="0090708B"/>
    <w:rsid w:val="00907279"/>
    <w:rsid w:val="0090772F"/>
    <w:rsid w:val="0090794D"/>
    <w:rsid w:val="00907AA2"/>
    <w:rsid w:val="009103A6"/>
    <w:rsid w:val="00912EEB"/>
    <w:rsid w:val="009136CA"/>
    <w:rsid w:val="00913FA5"/>
    <w:rsid w:val="00916090"/>
    <w:rsid w:val="009175D3"/>
    <w:rsid w:val="00920AD0"/>
    <w:rsid w:val="00921D35"/>
    <w:rsid w:val="00921FCD"/>
    <w:rsid w:val="00922816"/>
    <w:rsid w:val="0092392F"/>
    <w:rsid w:val="00923A59"/>
    <w:rsid w:val="0092432D"/>
    <w:rsid w:val="009251DF"/>
    <w:rsid w:val="009258C1"/>
    <w:rsid w:val="009269A0"/>
    <w:rsid w:val="0092778A"/>
    <w:rsid w:val="009279D4"/>
    <w:rsid w:val="00927DC7"/>
    <w:rsid w:val="00932335"/>
    <w:rsid w:val="009368FA"/>
    <w:rsid w:val="009371F5"/>
    <w:rsid w:val="00942C31"/>
    <w:rsid w:val="0094413C"/>
    <w:rsid w:val="00945E3C"/>
    <w:rsid w:val="009504AF"/>
    <w:rsid w:val="00950A7C"/>
    <w:rsid w:val="009510AA"/>
    <w:rsid w:val="00951843"/>
    <w:rsid w:val="00952A65"/>
    <w:rsid w:val="00954229"/>
    <w:rsid w:val="00954252"/>
    <w:rsid w:val="00955355"/>
    <w:rsid w:val="009566B8"/>
    <w:rsid w:val="00956C42"/>
    <w:rsid w:val="00957947"/>
    <w:rsid w:val="00960440"/>
    <w:rsid w:val="009605EC"/>
    <w:rsid w:val="009606AC"/>
    <w:rsid w:val="00960733"/>
    <w:rsid w:val="00960DEB"/>
    <w:rsid w:val="009635B4"/>
    <w:rsid w:val="009636EE"/>
    <w:rsid w:val="0097054A"/>
    <w:rsid w:val="009754EF"/>
    <w:rsid w:val="0097565B"/>
    <w:rsid w:val="00976ECC"/>
    <w:rsid w:val="00977B72"/>
    <w:rsid w:val="009800B6"/>
    <w:rsid w:val="00981969"/>
    <w:rsid w:val="00982239"/>
    <w:rsid w:val="00983227"/>
    <w:rsid w:val="00983B59"/>
    <w:rsid w:val="00984216"/>
    <w:rsid w:val="009851B3"/>
    <w:rsid w:val="00985A7A"/>
    <w:rsid w:val="00986A97"/>
    <w:rsid w:val="009870BF"/>
    <w:rsid w:val="00987A31"/>
    <w:rsid w:val="00991696"/>
    <w:rsid w:val="0099252A"/>
    <w:rsid w:val="00994305"/>
    <w:rsid w:val="00994D13"/>
    <w:rsid w:val="009958A9"/>
    <w:rsid w:val="00996E70"/>
    <w:rsid w:val="00997319"/>
    <w:rsid w:val="009A2545"/>
    <w:rsid w:val="009A35C2"/>
    <w:rsid w:val="009A56C5"/>
    <w:rsid w:val="009A6521"/>
    <w:rsid w:val="009A696D"/>
    <w:rsid w:val="009A6B2A"/>
    <w:rsid w:val="009B021F"/>
    <w:rsid w:val="009B19E8"/>
    <w:rsid w:val="009B1DF9"/>
    <w:rsid w:val="009B2D56"/>
    <w:rsid w:val="009B2DDE"/>
    <w:rsid w:val="009B31B7"/>
    <w:rsid w:val="009B3D8E"/>
    <w:rsid w:val="009B4AE0"/>
    <w:rsid w:val="009B5C82"/>
    <w:rsid w:val="009B71CA"/>
    <w:rsid w:val="009B7AB8"/>
    <w:rsid w:val="009C1D81"/>
    <w:rsid w:val="009C225D"/>
    <w:rsid w:val="009C27AE"/>
    <w:rsid w:val="009C2942"/>
    <w:rsid w:val="009C4BC0"/>
    <w:rsid w:val="009C522E"/>
    <w:rsid w:val="009C53CE"/>
    <w:rsid w:val="009C5F29"/>
    <w:rsid w:val="009C6258"/>
    <w:rsid w:val="009D05D8"/>
    <w:rsid w:val="009D0D02"/>
    <w:rsid w:val="009D2263"/>
    <w:rsid w:val="009D5C90"/>
    <w:rsid w:val="009D5E9B"/>
    <w:rsid w:val="009D61DD"/>
    <w:rsid w:val="009D6459"/>
    <w:rsid w:val="009D6CE0"/>
    <w:rsid w:val="009E23B6"/>
    <w:rsid w:val="009E2C36"/>
    <w:rsid w:val="009E3B71"/>
    <w:rsid w:val="009E4D66"/>
    <w:rsid w:val="009E5073"/>
    <w:rsid w:val="009E585C"/>
    <w:rsid w:val="009E69BF"/>
    <w:rsid w:val="009E6B38"/>
    <w:rsid w:val="009E7341"/>
    <w:rsid w:val="009E7726"/>
    <w:rsid w:val="009F06E5"/>
    <w:rsid w:val="009F11D3"/>
    <w:rsid w:val="009F18F7"/>
    <w:rsid w:val="009F2795"/>
    <w:rsid w:val="009F3C66"/>
    <w:rsid w:val="009F45F8"/>
    <w:rsid w:val="009F5440"/>
    <w:rsid w:val="009F5F96"/>
    <w:rsid w:val="009F7BD8"/>
    <w:rsid w:val="00A008AE"/>
    <w:rsid w:val="00A00E8E"/>
    <w:rsid w:val="00A01296"/>
    <w:rsid w:val="00A01861"/>
    <w:rsid w:val="00A01B20"/>
    <w:rsid w:val="00A02003"/>
    <w:rsid w:val="00A022F3"/>
    <w:rsid w:val="00A0283D"/>
    <w:rsid w:val="00A05B2E"/>
    <w:rsid w:val="00A066F3"/>
    <w:rsid w:val="00A068BD"/>
    <w:rsid w:val="00A07921"/>
    <w:rsid w:val="00A07A77"/>
    <w:rsid w:val="00A108B6"/>
    <w:rsid w:val="00A112D2"/>
    <w:rsid w:val="00A113DC"/>
    <w:rsid w:val="00A11C41"/>
    <w:rsid w:val="00A12C43"/>
    <w:rsid w:val="00A137FE"/>
    <w:rsid w:val="00A15AA7"/>
    <w:rsid w:val="00A1748D"/>
    <w:rsid w:val="00A179B3"/>
    <w:rsid w:val="00A2052C"/>
    <w:rsid w:val="00A21E52"/>
    <w:rsid w:val="00A23171"/>
    <w:rsid w:val="00A23397"/>
    <w:rsid w:val="00A23438"/>
    <w:rsid w:val="00A234F4"/>
    <w:rsid w:val="00A2566C"/>
    <w:rsid w:val="00A267FD"/>
    <w:rsid w:val="00A26E2F"/>
    <w:rsid w:val="00A2729D"/>
    <w:rsid w:val="00A30AD1"/>
    <w:rsid w:val="00A31749"/>
    <w:rsid w:val="00A32057"/>
    <w:rsid w:val="00A33644"/>
    <w:rsid w:val="00A33F5E"/>
    <w:rsid w:val="00A34183"/>
    <w:rsid w:val="00A36CB2"/>
    <w:rsid w:val="00A3728B"/>
    <w:rsid w:val="00A3734F"/>
    <w:rsid w:val="00A40144"/>
    <w:rsid w:val="00A40288"/>
    <w:rsid w:val="00A40C82"/>
    <w:rsid w:val="00A4142A"/>
    <w:rsid w:val="00A424D7"/>
    <w:rsid w:val="00A42AB4"/>
    <w:rsid w:val="00A43C04"/>
    <w:rsid w:val="00A44CC2"/>
    <w:rsid w:val="00A46997"/>
    <w:rsid w:val="00A46E67"/>
    <w:rsid w:val="00A47002"/>
    <w:rsid w:val="00A479F1"/>
    <w:rsid w:val="00A50421"/>
    <w:rsid w:val="00A51835"/>
    <w:rsid w:val="00A52827"/>
    <w:rsid w:val="00A531E8"/>
    <w:rsid w:val="00A53508"/>
    <w:rsid w:val="00A53647"/>
    <w:rsid w:val="00A54EA3"/>
    <w:rsid w:val="00A5677F"/>
    <w:rsid w:val="00A570C1"/>
    <w:rsid w:val="00A606DE"/>
    <w:rsid w:val="00A606F4"/>
    <w:rsid w:val="00A61A59"/>
    <w:rsid w:val="00A623CA"/>
    <w:rsid w:val="00A63D0E"/>
    <w:rsid w:val="00A63EE3"/>
    <w:rsid w:val="00A64480"/>
    <w:rsid w:val="00A64A13"/>
    <w:rsid w:val="00A65142"/>
    <w:rsid w:val="00A65A4B"/>
    <w:rsid w:val="00A667A9"/>
    <w:rsid w:val="00A66CCE"/>
    <w:rsid w:val="00A67A4C"/>
    <w:rsid w:val="00A70B86"/>
    <w:rsid w:val="00A7413F"/>
    <w:rsid w:val="00A74953"/>
    <w:rsid w:val="00A7691D"/>
    <w:rsid w:val="00A775D5"/>
    <w:rsid w:val="00A8143C"/>
    <w:rsid w:val="00A81A98"/>
    <w:rsid w:val="00A8272D"/>
    <w:rsid w:val="00A8294F"/>
    <w:rsid w:val="00A87934"/>
    <w:rsid w:val="00A87CA5"/>
    <w:rsid w:val="00A87EDD"/>
    <w:rsid w:val="00A91803"/>
    <w:rsid w:val="00A92492"/>
    <w:rsid w:val="00A92879"/>
    <w:rsid w:val="00A93CEC"/>
    <w:rsid w:val="00A95206"/>
    <w:rsid w:val="00AA0399"/>
    <w:rsid w:val="00AA0470"/>
    <w:rsid w:val="00AA0FD5"/>
    <w:rsid w:val="00AA1B47"/>
    <w:rsid w:val="00AA3D8F"/>
    <w:rsid w:val="00AA48E0"/>
    <w:rsid w:val="00AA4DA5"/>
    <w:rsid w:val="00AA4F7F"/>
    <w:rsid w:val="00AA64B2"/>
    <w:rsid w:val="00AA74D4"/>
    <w:rsid w:val="00AA753D"/>
    <w:rsid w:val="00AA7730"/>
    <w:rsid w:val="00AA77A6"/>
    <w:rsid w:val="00AB0031"/>
    <w:rsid w:val="00AB0611"/>
    <w:rsid w:val="00AB0A50"/>
    <w:rsid w:val="00AB0B9A"/>
    <w:rsid w:val="00AB16C9"/>
    <w:rsid w:val="00AB20C3"/>
    <w:rsid w:val="00AB292B"/>
    <w:rsid w:val="00AB2AFB"/>
    <w:rsid w:val="00AB51FF"/>
    <w:rsid w:val="00AB6039"/>
    <w:rsid w:val="00AB65FF"/>
    <w:rsid w:val="00AB6A18"/>
    <w:rsid w:val="00AB6E33"/>
    <w:rsid w:val="00AC002B"/>
    <w:rsid w:val="00AC038C"/>
    <w:rsid w:val="00AC07EA"/>
    <w:rsid w:val="00AC0D2B"/>
    <w:rsid w:val="00AC116E"/>
    <w:rsid w:val="00AC14A2"/>
    <w:rsid w:val="00AC1CE9"/>
    <w:rsid w:val="00AC212E"/>
    <w:rsid w:val="00AC4E3A"/>
    <w:rsid w:val="00AC559C"/>
    <w:rsid w:val="00AC56F8"/>
    <w:rsid w:val="00AC5842"/>
    <w:rsid w:val="00AC5C3C"/>
    <w:rsid w:val="00AC5C44"/>
    <w:rsid w:val="00AC76FD"/>
    <w:rsid w:val="00AC775E"/>
    <w:rsid w:val="00AD076F"/>
    <w:rsid w:val="00AD27B6"/>
    <w:rsid w:val="00AD28A6"/>
    <w:rsid w:val="00AD2E68"/>
    <w:rsid w:val="00AD4636"/>
    <w:rsid w:val="00AD4795"/>
    <w:rsid w:val="00AD4B4B"/>
    <w:rsid w:val="00AD5715"/>
    <w:rsid w:val="00AD60EC"/>
    <w:rsid w:val="00AD7BAF"/>
    <w:rsid w:val="00AD7F09"/>
    <w:rsid w:val="00AE0384"/>
    <w:rsid w:val="00AE231C"/>
    <w:rsid w:val="00AE650B"/>
    <w:rsid w:val="00AE681B"/>
    <w:rsid w:val="00AE6A95"/>
    <w:rsid w:val="00AE6D28"/>
    <w:rsid w:val="00AF011F"/>
    <w:rsid w:val="00AF1855"/>
    <w:rsid w:val="00AF23DB"/>
    <w:rsid w:val="00AF3B44"/>
    <w:rsid w:val="00AF3C11"/>
    <w:rsid w:val="00AF5947"/>
    <w:rsid w:val="00AF5E4B"/>
    <w:rsid w:val="00AF660E"/>
    <w:rsid w:val="00AF6BE9"/>
    <w:rsid w:val="00B00B2F"/>
    <w:rsid w:val="00B032C0"/>
    <w:rsid w:val="00B0332B"/>
    <w:rsid w:val="00B05990"/>
    <w:rsid w:val="00B05B47"/>
    <w:rsid w:val="00B06C65"/>
    <w:rsid w:val="00B06D8C"/>
    <w:rsid w:val="00B1088C"/>
    <w:rsid w:val="00B1101F"/>
    <w:rsid w:val="00B11AAC"/>
    <w:rsid w:val="00B11AE4"/>
    <w:rsid w:val="00B11DE2"/>
    <w:rsid w:val="00B1371F"/>
    <w:rsid w:val="00B14F3E"/>
    <w:rsid w:val="00B1504D"/>
    <w:rsid w:val="00B15EC5"/>
    <w:rsid w:val="00B17237"/>
    <w:rsid w:val="00B17FAF"/>
    <w:rsid w:val="00B20BB5"/>
    <w:rsid w:val="00B21E65"/>
    <w:rsid w:val="00B22197"/>
    <w:rsid w:val="00B22753"/>
    <w:rsid w:val="00B24579"/>
    <w:rsid w:val="00B24B80"/>
    <w:rsid w:val="00B24C21"/>
    <w:rsid w:val="00B24EF5"/>
    <w:rsid w:val="00B25849"/>
    <w:rsid w:val="00B25EEA"/>
    <w:rsid w:val="00B260D7"/>
    <w:rsid w:val="00B2633F"/>
    <w:rsid w:val="00B27C49"/>
    <w:rsid w:val="00B311BF"/>
    <w:rsid w:val="00B31627"/>
    <w:rsid w:val="00B333E2"/>
    <w:rsid w:val="00B33CAB"/>
    <w:rsid w:val="00B33CC5"/>
    <w:rsid w:val="00B342CD"/>
    <w:rsid w:val="00B34305"/>
    <w:rsid w:val="00B34315"/>
    <w:rsid w:val="00B34367"/>
    <w:rsid w:val="00B3463E"/>
    <w:rsid w:val="00B34B35"/>
    <w:rsid w:val="00B35D8E"/>
    <w:rsid w:val="00B362C0"/>
    <w:rsid w:val="00B363A5"/>
    <w:rsid w:val="00B37EA8"/>
    <w:rsid w:val="00B40301"/>
    <w:rsid w:val="00B41F7B"/>
    <w:rsid w:val="00B42E0A"/>
    <w:rsid w:val="00B430BC"/>
    <w:rsid w:val="00B4426A"/>
    <w:rsid w:val="00B44BFF"/>
    <w:rsid w:val="00B46C18"/>
    <w:rsid w:val="00B46C8B"/>
    <w:rsid w:val="00B511B9"/>
    <w:rsid w:val="00B5200E"/>
    <w:rsid w:val="00B52922"/>
    <w:rsid w:val="00B540EB"/>
    <w:rsid w:val="00B54D5D"/>
    <w:rsid w:val="00B54F41"/>
    <w:rsid w:val="00B54F43"/>
    <w:rsid w:val="00B54F74"/>
    <w:rsid w:val="00B55511"/>
    <w:rsid w:val="00B60015"/>
    <w:rsid w:val="00B6094B"/>
    <w:rsid w:val="00B614BD"/>
    <w:rsid w:val="00B6269B"/>
    <w:rsid w:val="00B63BCC"/>
    <w:rsid w:val="00B65476"/>
    <w:rsid w:val="00B65CBB"/>
    <w:rsid w:val="00B6649D"/>
    <w:rsid w:val="00B66F47"/>
    <w:rsid w:val="00B66FE6"/>
    <w:rsid w:val="00B70C4A"/>
    <w:rsid w:val="00B71D70"/>
    <w:rsid w:val="00B75D58"/>
    <w:rsid w:val="00B7742F"/>
    <w:rsid w:val="00B77749"/>
    <w:rsid w:val="00B80129"/>
    <w:rsid w:val="00B80570"/>
    <w:rsid w:val="00B80B1C"/>
    <w:rsid w:val="00B81D37"/>
    <w:rsid w:val="00B8245D"/>
    <w:rsid w:val="00B83B34"/>
    <w:rsid w:val="00B83C54"/>
    <w:rsid w:val="00B8527D"/>
    <w:rsid w:val="00B86698"/>
    <w:rsid w:val="00B86D15"/>
    <w:rsid w:val="00B90F1E"/>
    <w:rsid w:val="00B917EF"/>
    <w:rsid w:val="00B939BE"/>
    <w:rsid w:val="00B96B93"/>
    <w:rsid w:val="00B972E9"/>
    <w:rsid w:val="00B974D5"/>
    <w:rsid w:val="00BA146A"/>
    <w:rsid w:val="00BA1A2B"/>
    <w:rsid w:val="00BA2473"/>
    <w:rsid w:val="00BA3EA8"/>
    <w:rsid w:val="00BA4172"/>
    <w:rsid w:val="00BA5837"/>
    <w:rsid w:val="00BA59CB"/>
    <w:rsid w:val="00BA6B7C"/>
    <w:rsid w:val="00BA7E89"/>
    <w:rsid w:val="00BB157B"/>
    <w:rsid w:val="00BB4788"/>
    <w:rsid w:val="00BB47F3"/>
    <w:rsid w:val="00BB4FE7"/>
    <w:rsid w:val="00BB52E1"/>
    <w:rsid w:val="00BB55C0"/>
    <w:rsid w:val="00BB74AF"/>
    <w:rsid w:val="00BB7A74"/>
    <w:rsid w:val="00BC0A82"/>
    <w:rsid w:val="00BC1692"/>
    <w:rsid w:val="00BC1704"/>
    <w:rsid w:val="00BC2012"/>
    <w:rsid w:val="00BC202C"/>
    <w:rsid w:val="00BC2863"/>
    <w:rsid w:val="00BC70E7"/>
    <w:rsid w:val="00BC75B8"/>
    <w:rsid w:val="00BC7EC0"/>
    <w:rsid w:val="00BD2676"/>
    <w:rsid w:val="00BD26F7"/>
    <w:rsid w:val="00BE2C95"/>
    <w:rsid w:val="00BE2FDE"/>
    <w:rsid w:val="00BE322F"/>
    <w:rsid w:val="00BE43FD"/>
    <w:rsid w:val="00BE4EB9"/>
    <w:rsid w:val="00BE555A"/>
    <w:rsid w:val="00BE5589"/>
    <w:rsid w:val="00BE5B66"/>
    <w:rsid w:val="00BE5C30"/>
    <w:rsid w:val="00BE6973"/>
    <w:rsid w:val="00BE74A8"/>
    <w:rsid w:val="00BE76DC"/>
    <w:rsid w:val="00BF15A5"/>
    <w:rsid w:val="00BF32CC"/>
    <w:rsid w:val="00BF3C7A"/>
    <w:rsid w:val="00BF44AD"/>
    <w:rsid w:val="00BF533B"/>
    <w:rsid w:val="00BF708B"/>
    <w:rsid w:val="00BF7227"/>
    <w:rsid w:val="00BF7AD1"/>
    <w:rsid w:val="00C0006D"/>
    <w:rsid w:val="00C019E8"/>
    <w:rsid w:val="00C01F32"/>
    <w:rsid w:val="00C02439"/>
    <w:rsid w:val="00C02CD9"/>
    <w:rsid w:val="00C034BE"/>
    <w:rsid w:val="00C0380C"/>
    <w:rsid w:val="00C04867"/>
    <w:rsid w:val="00C055A1"/>
    <w:rsid w:val="00C078F1"/>
    <w:rsid w:val="00C07AF6"/>
    <w:rsid w:val="00C104FE"/>
    <w:rsid w:val="00C106A8"/>
    <w:rsid w:val="00C111A0"/>
    <w:rsid w:val="00C111E1"/>
    <w:rsid w:val="00C118D6"/>
    <w:rsid w:val="00C11DCA"/>
    <w:rsid w:val="00C1261D"/>
    <w:rsid w:val="00C12D99"/>
    <w:rsid w:val="00C14126"/>
    <w:rsid w:val="00C146B2"/>
    <w:rsid w:val="00C14ABA"/>
    <w:rsid w:val="00C14C60"/>
    <w:rsid w:val="00C14EDB"/>
    <w:rsid w:val="00C16D02"/>
    <w:rsid w:val="00C17988"/>
    <w:rsid w:val="00C2038D"/>
    <w:rsid w:val="00C21B9C"/>
    <w:rsid w:val="00C22901"/>
    <w:rsid w:val="00C24D67"/>
    <w:rsid w:val="00C25E5F"/>
    <w:rsid w:val="00C264BD"/>
    <w:rsid w:val="00C30813"/>
    <w:rsid w:val="00C312C4"/>
    <w:rsid w:val="00C31383"/>
    <w:rsid w:val="00C3307A"/>
    <w:rsid w:val="00C33A29"/>
    <w:rsid w:val="00C340A9"/>
    <w:rsid w:val="00C35FF1"/>
    <w:rsid w:val="00C3616E"/>
    <w:rsid w:val="00C36DED"/>
    <w:rsid w:val="00C36EA6"/>
    <w:rsid w:val="00C371A8"/>
    <w:rsid w:val="00C373AE"/>
    <w:rsid w:val="00C37ACA"/>
    <w:rsid w:val="00C4125B"/>
    <w:rsid w:val="00C422D9"/>
    <w:rsid w:val="00C42998"/>
    <w:rsid w:val="00C438BD"/>
    <w:rsid w:val="00C4466F"/>
    <w:rsid w:val="00C45204"/>
    <w:rsid w:val="00C45B2C"/>
    <w:rsid w:val="00C4625C"/>
    <w:rsid w:val="00C46AC1"/>
    <w:rsid w:val="00C46EBF"/>
    <w:rsid w:val="00C51819"/>
    <w:rsid w:val="00C52DCA"/>
    <w:rsid w:val="00C53C09"/>
    <w:rsid w:val="00C53C7A"/>
    <w:rsid w:val="00C54171"/>
    <w:rsid w:val="00C56E1D"/>
    <w:rsid w:val="00C56EF1"/>
    <w:rsid w:val="00C57069"/>
    <w:rsid w:val="00C574C9"/>
    <w:rsid w:val="00C57596"/>
    <w:rsid w:val="00C57B7A"/>
    <w:rsid w:val="00C60E76"/>
    <w:rsid w:val="00C620D5"/>
    <w:rsid w:val="00C62169"/>
    <w:rsid w:val="00C635D4"/>
    <w:rsid w:val="00C639DB"/>
    <w:rsid w:val="00C64750"/>
    <w:rsid w:val="00C65475"/>
    <w:rsid w:val="00C6562D"/>
    <w:rsid w:val="00C664A1"/>
    <w:rsid w:val="00C672FD"/>
    <w:rsid w:val="00C703CE"/>
    <w:rsid w:val="00C70648"/>
    <w:rsid w:val="00C7114D"/>
    <w:rsid w:val="00C73881"/>
    <w:rsid w:val="00C74502"/>
    <w:rsid w:val="00C76694"/>
    <w:rsid w:val="00C76808"/>
    <w:rsid w:val="00C80961"/>
    <w:rsid w:val="00C80BF9"/>
    <w:rsid w:val="00C80EFB"/>
    <w:rsid w:val="00C812FE"/>
    <w:rsid w:val="00C8241B"/>
    <w:rsid w:val="00C85E3E"/>
    <w:rsid w:val="00C85E4F"/>
    <w:rsid w:val="00C906A1"/>
    <w:rsid w:val="00C90DBD"/>
    <w:rsid w:val="00C916FA"/>
    <w:rsid w:val="00C92283"/>
    <w:rsid w:val="00C9445A"/>
    <w:rsid w:val="00C944A5"/>
    <w:rsid w:val="00C95551"/>
    <w:rsid w:val="00C9759D"/>
    <w:rsid w:val="00C97BFA"/>
    <w:rsid w:val="00CA0B28"/>
    <w:rsid w:val="00CA12FB"/>
    <w:rsid w:val="00CA1476"/>
    <w:rsid w:val="00CA2CB9"/>
    <w:rsid w:val="00CA47D5"/>
    <w:rsid w:val="00CA5176"/>
    <w:rsid w:val="00CA5824"/>
    <w:rsid w:val="00CA60EF"/>
    <w:rsid w:val="00CA6E20"/>
    <w:rsid w:val="00CA7D08"/>
    <w:rsid w:val="00CB1932"/>
    <w:rsid w:val="00CB1F65"/>
    <w:rsid w:val="00CB357E"/>
    <w:rsid w:val="00CB5728"/>
    <w:rsid w:val="00CB5EA0"/>
    <w:rsid w:val="00CB5EFB"/>
    <w:rsid w:val="00CB7554"/>
    <w:rsid w:val="00CB791C"/>
    <w:rsid w:val="00CB7F13"/>
    <w:rsid w:val="00CC0803"/>
    <w:rsid w:val="00CC13EA"/>
    <w:rsid w:val="00CC4846"/>
    <w:rsid w:val="00CD0EAA"/>
    <w:rsid w:val="00CD1C6F"/>
    <w:rsid w:val="00CD27EB"/>
    <w:rsid w:val="00CD4D50"/>
    <w:rsid w:val="00CD5347"/>
    <w:rsid w:val="00CD5946"/>
    <w:rsid w:val="00CD68F2"/>
    <w:rsid w:val="00CD69FB"/>
    <w:rsid w:val="00CD7488"/>
    <w:rsid w:val="00CD7E8E"/>
    <w:rsid w:val="00CE09FF"/>
    <w:rsid w:val="00CE139C"/>
    <w:rsid w:val="00CE142A"/>
    <w:rsid w:val="00CE20E8"/>
    <w:rsid w:val="00CE2AB3"/>
    <w:rsid w:val="00CE43F1"/>
    <w:rsid w:val="00CE4C41"/>
    <w:rsid w:val="00CE53C6"/>
    <w:rsid w:val="00CE5B83"/>
    <w:rsid w:val="00CE6C5B"/>
    <w:rsid w:val="00CE78E4"/>
    <w:rsid w:val="00CF0376"/>
    <w:rsid w:val="00CF2B80"/>
    <w:rsid w:val="00CF3EA2"/>
    <w:rsid w:val="00CF3F7C"/>
    <w:rsid w:val="00CF41B4"/>
    <w:rsid w:val="00CF59F3"/>
    <w:rsid w:val="00CF6220"/>
    <w:rsid w:val="00CF7290"/>
    <w:rsid w:val="00D0261B"/>
    <w:rsid w:val="00D02A3D"/>
    <w:rsid w:val="00D04C37"/>
    <w:rsid w:val="00D04F6F"/>
    <w:rsid w:val="00D06C1E"/>
    <w:rsid w:val="00D06EA3"/>
    <w:rsid w:val="00D11066"/>
    <w:rsid w:val="00D1114C"/>
    <w:rsid w:val="00D11169"/>
    <w:rsid w:val="00D119F5"/>
    <w:rsid w:val="00D12B5C"/>
    <w:rsid w:val="00D152FF"/>
    <w:rsid w:val="00D15684"/>
    <w:rsid w:val="00D16E12"/>
    <w:rsid w:val="00D20FCA"/>
    <w:rsid w:val="00D21F08"/>
    <w:rsid w:val="00D21F3C"/>
    <w:rsid w:val="00D22126"/>
    <w:rsid w:val="00D224BA"/>
    <w:rsid w:val="00D2337D"/>
    <w:rsid w:val="00D23BF5"/>
    <w:rsid w:val="00D24005"/>
    <w:rsid w:val="00D25198"/>
    <w:rsid w:val="00D2586D"/>
    <w:rsid w:val="00D26D82"/>
    <w:rsid w:val="00D30755"/>
    <w:rsid w:val="00D3091E"/>
    <w:rsid w:val="00D30B26"/>
    <w:rsid w:val="00D31D0B"/>
    <w:rsid w:val="00D326F7"/>
    <w:rsid w:val="00D340E9"/>
    <w:rsid w:val="00D35E0A"/>
    <w:rsid w:val="00D35E77"/>
    <w:rsid w:val="00D3619F"/>
    <w:rsid w:val="00D37062"/>
    <w:rsid w:val="00D373DF"/>
    <w:rsid w:val="00D40F69"/>
    <w:rsid w:val="00D413D3"/>
    <w:rsid w:val="00D4209F"/>
    <w:rsid w:val="00D42929"/>
    <w:rsid w:val="00D42DE2"/>
    <w:rsid w:val="00D437A0"/>
    <w:rsid w:val="00D43AB9"/>
    <w:rsid w:val="00D44CB9"/>
    <w:rsid w:val="00D44D84"/>
    <w:rsid w:val="00D4555F"/>
    <w:rsid w:val="00D47369"/>
    <w:rsid w:val="00D47A39"/>
    <w:rsid w:val="00D52571"/>
    <w:rsid w:val="00D56168"/>
    <w:rsid w:val="00D57208"/>
    <w:rsid w:val="00D61EAA"/>
    <w:rsid w:val="00D62070"/>
    <w:rsid w:val="00D620C0"/>
    <w:rsid w:val="00D6230A"/>
    <w:rsid w:val="00D646BF"/>
    <w:rsid w:val="00D64A45"/>
    <w:rsid w:val="00D64E22"/>
    <w:rsid w:val="00D64E31"/>
    <w:rsid w:val="00D6679A"/>
    <w:rsid w:val="00D6797F"/>
    <w:rsid w:val="00D71395"/>
    <w:rsid w:val="00D71ED6"/>
    <w:rsid w:val="00D7204B"/>
    <w:rsid w:val="00D72359"/>
    <w:rsid w:val="00D75380"/>
    <w:rsid w:val="00D764A1"/>
    <w:rsid w:val="00D76CD2"/>
    <w:rsid w:val="00D801FF"/>
    <w:rsid w:val="00D80FA9"/>
    <w:rsid w:val="00D81212"/>
    <w:rsid w:val="00D81233"/>
    <w:rsid w:val="00D815AF"/>
    <w:rsid w:val="00D82463"/>
    <w:rsid w:val="00D82A61"/>
    <w:rsid w:val="00D82A98"/>
    <w:rsid w:val="00D830A1"/>
    <w:rsid w:val="00D83FEB"/>
    <w:rsid w:val="00D85CBF"/>
    <w:rsid w:val="00D865DF"/>
    <w:rsid w:val="00D8739A"/>
    <w:rsid w:val="00D873EB"/>
    <w:rsid w:val="00D876CC"/>
    <w:rsid w:val="00D87A92"/>
    <w:rsid w:val="00D90449"/>
    <w:rsid w:val="00D94383"/>
    <w:rsid w:val="00D9454E"/>
    <w:rsid w:val="00D94977"/>
    <w:rsid w:val="00D9553D"/>
    <w:rsid w:val="00D95F5C"/>
    <w:rsid w:val="00D9661C"/>
    <w:rsid w:val="00D97015"/>
    <w:rsid w:val="00DA0C5A"/>
    <w:rsid w:val="00DA1251"/>
    <w:rsid w:val="00DA1BAE"/>
    <w:rsid w:val="00DA46F9"/>
    <w:rsid w:val="00DA4C46"/>
    <w:rsid w:val="00DA5084"/>
    <w:rsid w:val="00DA53BA"/>
    <w:rsid w:val="00DA62AD"/>
    <w:rsid w:val="00DA677F"/>
    <w:rsid w:val="00DA6A7C"/>
    <w:rsid w:val="00DA6C4E"/>
    <w:rsid w:val="00DA7A4E"/>
    <w:rsid w:val="00DB0625"/>
    <w:rsid w:val="00DB0981"/>
    <w:rsid w:val="00DB32F5"/>
    <w:rsid w:val="00DB358B"/>
    <w:rsid w:val="00DB41FB"/>
    <w:rsid w:val="00DB63E8"/>
    <w:rsid w:val="00DB6488"/>
    <w:rsid w:val="00DB72F7"/>
    <w:rsid w:val="00DB7EE2"/>
    <w:rsid w:val="00DC2521"/>
    <w:rsid w:val="00DC25E9"/>
    <w:rsid w:val="00DC360F"/>
    <w:rsid w:val="00DC437E"/>
    <w:rsid w:val="00DC5D9A"/>
    <w:rsid w:val="00DC651A"/>
    <w:rsid w:val="00DC6BFB"/>
    <w:rsid w:val="00DC6C48"/>
    <w:rsid w:val="00DD0061"/>
    <w:rsid w:val="00DD21DD"/>
    <w:rsid w:val="00DD2EB8"/>
    <w:rsid w:val="00DD3488"/>
    <w:rsid w:val="00DD3953"/>
    <w:rsid w:val="00DD46E9"/>
    <w:rsid w:val="00DD4FD8"/>
    <w:rsid w:val="00DD6449"/>
    <w:rsid w:val="00DD69C1"/>
    <w:rsid w:val="00DE12C5"/>
    <w:rsid w:val="00DE1904"/>
    <w:rsid w:val="00DE1CE5"/>
    <w:rsid w:val="00DE22D8"/>
    <w:rsid w:val="00DE3187"/>
    <w:rsid w:val="00DE5BD4"/>
    <w:rsid w:val="00DE5F29"/>
    <w:rsid w:val="00DE61C9"/>
    <w:rsid w:val="00DE65BD"/>
    <w:rsid w:val="00DF1802"/>
    <w:rsid w:val="00DF19EE"/>
    <w:rsid w:val="00DF23F1"/>
    <w:rsid w:val="00DF3432"/>
    <w:rsid w:val="00DF4483"/>
    <w:rsid w:val="00DF62BD"/>
    <w:rsid w:val="00DF68B6"/>
    <w:rsid w:val="00DF7285"/>
    <w:rsid w:val="00DF77D4"/>
    <w:rsid w:val="00E00987"/>
    <w:rsid w:val="00E00D59"/>
    <w:rsid w:val="00E01C36"/>
    <w:rsid w:val="00E01E12"/>
    <w:rsid w:val="00E02736"/>
    <w:rsid w:val="00E04A99"/>
    <w:rsid w:val="00E052A2"/>
    <w:rsid w:val="00E10B76"/>
    <w:rsid w:val="00E11492"/>
    <w:rsid w:val="00E13626"/>
    <w:rsid w:val="00E13EFA"/>
    <w:rsid w:val="00E13FAE"/>
    <w:rsid w:val="00E14976"/>
    <w:rsid w:val="00E17644"/>
    <w:rsid w:val="00E200C2"/>
    <w:rsid w:val="00E2020A"/>
    <w:rsid w:val="00E2120E"/>
    <w:rsid w:val="00E21612"/>
    <w:rsid w:val="00E21948"/>
    <w:rsid w:val="00E228E1"/>
    <w:rsid w:val="00E230BD"/>
    <w:rsid w:val="00E30646"/>
    <w:rsid w:val="00E30B9D"/>
    <w:rsid w:val="00E31305"/>
    <w:rsid w:val="00E31728"/>
    <w:rsid w:val="00E31958"/>
    <w:rsid w:val="00E324B7"/>
    <w:rsid w:val="00E32C02"/>
    <w:rsid w:val="00E3322B"/>
    <w:rsid w:val="00E33521"/>
    <w:rsid w:val="00E3369D"/>
    <w:rsid w:val="00E342D9"/>
    <w:rsid w:val="00E35B58"/>
    <w:rsid w:val="00E36E9A"/>
    <w:rsid w:val="00E37043"/>
    <w:rsid w:val="00E40AA5"/>
    <w:rsid w:val="00E4306E"/>
    <w:rsid w:val="00E430A3"/>
    <w:rsid w:val="00E47971"/>
    <w:rsid w:val="00E5017D"/>
    <w:rsid w:val="00E50E38"/>
    <w:rsid w:val="00E513AA"/>
    <w:rsid w:val="00E51842"/>
    <w:rsid w:val="00E51958"/>
    <w:rsid w:val="00E51B4C"/>
    <w:rsid w:val="00E51D4A"/>
    <w:rsid w:val="00E52F44"/>
    <w:rsid w:val="00E53378"/>
    <w:rsid w:val="00E539D2"/>
    <w:rsid w:val="00E5414B"/>
    <w:rsid w:val="00E5475A"/>
    <w:rsid w:val="00E54852"/>
    <w:rsid w:val="00E55A59"/>
    <w:rsid w:val="00E56B7A"/>
    <w:rsid w:val="00E60308"/>
    <w:rsid w:val="00E60B60"/>
    <w:rsid w:val="00E61FC0"/>
    <w:rsid w:val="00E62323"/>
    <w:rsid w:val="00E638EB"/>
    <w:rsid w:val="00E65329"/>
    <w:rsid w:val="00E6607C"/>
    <w:rsid w:val="00E6654F"/>
    <w:rsid w:val="00E66BF0"/>
    <w:rsid w:val="00E66DA4"/>
    <w:rsid w:val="00E7087C"/>
    <w:rsid w:val="00E70F54"/>
    <w:rsid w:val="00E72B0A"/>
    <w:rsid w:val="00E759EC"/>
    <w:rsid w:val="00E75C01"/>
    <w:rsid w:val="00E76744"/>
    <w:rsid w:val="00E769C2"/>
    <w:rsid w:val="00E771AF"/>
    <w:rsid w:val="00E800CF"/>
    <w:rsid w:val="00E8175C"/>
    <w:rsid w:val="00E817D5"/>
    <w:rsid w:val="00E81B66"/>
    <w:rsid w:val="00E839DF"/>
    <w:rsid w:val="00E84128"/>
    <w:rsid w:val="00E855A4"/>
    <w:rsid w:val="00E86BD2"/>
    <w:rsid w:val="00E90A19"/>
    <w:rsid w:val="00E91688"/>
    <w:rsid w:val="00E923D1"/>
    <w:rsid w:val="00E9319B"/>
    <w:rsid w:val="00E93E0F"/>
    <w:rsid w:val="00E96922"/>
    <w:rsid w:val="00E9697B"/>
    <w:rsid w:val="00E97676"/>
    <w:rsid w:val="00EA002C"/>
    <w:rsid w:val="00EA123D"/>
    <w:rsid w:val="00EA12CE"/>
    <w:rsid w:val="00EA166D"/>
    <w:rsid w:val="00EA1A57"/>
    <w:rsid w:val="00EA1D8E"/>
    <w:rsid w:val="00EA1F7C"/>
    <w:rsid w:val="00EA2E6B"/>
    <w:rsid w:val="00EA36BF"/>
    <w:rsid w:val="00EA4855"/>
    <w:rsid w:val="00EA623D"/>
    <w:rsid w:val="00EB1166"/>
    <w:rsid w:val="00EB262C"/>
    <w:rsid w:val="00EB3BBC"/>
    <w:rsid w:val="00EB45F7"/>
    <w:rsid w:val="00EB5751"/>
    <w:rsid w:val="00EB6D1D"/>
    <w:rsid w:val="00EC09CB"/>
    <w:rsid w:val="00EC09FA"/>
    <w:rsid w:val="00EC1851"/>
    <w:rsid w:val="00EC3A2A"/>
    <w:rsid w:val="00EC46A7"/>
    <w:rsid w:val="00EC4E89"/>
    <w:rsid w:val="00EC6DBF"/>
    <w:rsid w:val="00EC72E5"/>
    <w:rsid w:val="00EC7400"/>
    <w:rsid w:val="00EC74F7"/>
    <w:rsid w:val="00ED03AC"/>
    <w:rsid w:val="00ED0651"/>
    <w:rsid w:val="00ED0C12"/>
    <w:rsid w:val="00ED1959"/>
    <w:rsid w:val="00ED1B58"/>
    <w:rsid w:val="00ED24CC"/>
    <w:rsid w:val="00ED253F"/>
    <w:rsid w:val="00ED3D32"/>
    <w:rsid w:val="00ED3E6F"/>
    <w:rsid w:val="00ED4B26"/>
    <w:rsid w:val="00ED583A"/>
    <w:rsid w:val="00ED6085"/>
    <w:rsid w:val="00ED6477"/>
    <w:rsid w:val="00ED690D"/>
    <w:rsid w:val="00ED6F31"/>
    <w:rsid w:val="00EE0F81"/>
    <w:rsid w:val="00EE10B8"/>
    <w:rsid w:val="00EE12A0"/>
    <w:rsid w:val="00EE1535"/>
    <w:rsid w:val="00EE253A"/>
    <w:rsid w:val="00EE2BA7"/>
    <w:rsid w:val="00EE2C03"/>
    <w:rsid w:val="00EE3018"/>
    <w:rsid w:val="00EE3375"/>
    <w:rsid w:val="00EE39CD"/>
    <w:rsid w:val="00EE48A8"/>
    <w:rsid w:val="00EE4A3A"/>
    <w:rsid w:val="00EE4BEA"/>
    <w:rsid w:val="00EE592D"/>
    <w:rsid w:val="00EE626A"/>
    <w:rsid w:val="00EE703C"/>
    <w:rsid w:val="00EF0495"/>
    <w:rsid w:val="00EF160D"/>
    <w:rsid w:val="00EF17FD"/>
    <w:rsid w:val="00EF1C44"/>
    <w:rsid w:val="00EF22FF"/>
    <w:rsid w:val="00EF2BCB"/>
    <w:rsid w:val="00EF3627"/>
    <w:rsid w:val="00EF3E2E"/>
    <w:rsid w:val="00EF59E9"/>
    <w:rsid w:val="00F00FC9"/>
    <w:rsid w:val="00F03AEF"/>
    <w:rsid w:val="00F04083"/>
    <w:rsid w:val="00F041F6"/>
    <w:rsid w:val="00F047D0"/>
    <w:rsid w:val="00F04B0E"/>
    <w:rsid w:val="00F05C68"/>
    <w:rsid w:val="00F07BB7"/>
    <w:rsid w:val="00F11562"/>
    <w:rsid w:val="00F12632"/>
    <w:rsid w:val="00F12951"/>
    <w:rsid w:val="00F12DDA"/>
    <w:rsid w:val="00F1312A"/>
    <w:rsid w:val="00F13B66"/>
    <w:rsid w:val="00F1466D"/>
    <w:rsid w:val="00F16828"/>
    <w:rsid w:val="00F16DE9"/>
    <w:rsid w:val="00F20199"/>
    <w:rsid w:val="00F203EA"/>
    <w:rsid w:val="00F20615"/>
    <w:rsid w:val="00F2070F"/>
    <w:rsid w:val="00F215BC"/>
    <w:rsid w:val="00F21C97"/>
    <w:rsid w:val="00F224C0"/>
    <w:rsid w:val="00F23018"/>
    <w:rsid w:val="00F231C9"/>
    <w:rsid w:val="00F24CD0"/>
    <w:rsid w:val="00F24D8A"/>
    <w:rsid w:val="00F25DDB"/>
    <w:rsid w:val="00F2648F"/>
    <w:rsid w:val="00F26580"/>
    <w:rsid w:val="00F26D31"/>
    <w:rsid w:val="00F26F3A"/>
    <w:rsid w:val="00F2716D"/>
    <w:rsid w:val="00F3022D"/>
    <w:rsid w:val="00F30AC7"/>
    <w:rsid w:val="00F31981"/>
    <w:rsid w:val="00F324BC"/>
    <w:rsid w:val="00F326AD"/>
    <w:rsid w:val="00F32BB7"/>
    <w:rsid w:val="00F33DB5"/>
    <w:rsid w:val="00F3558C"/>
    <w:rsid w:val="00F37209"/>
    <w:rsid w:val="00F40AE7"/>
    <w:rsid w:val="00F40CC0"/>
    <w:rsid w:val="00F40E3D"/>
    <w:rsid w:val="00F41FB2"/>
    <w:rsid w:val="00F41FFB"/>
    <w:rsid w:val="00F42173"/>
    <w:rsid w:val="00F4231C"/>
    <w:rsid w:val="00F44C72"/>
    <w:rsid w:val="00F452C9"/>
    <w:rsid w:val="00F454E9"/>
    <w:rsid w:val="00F45FC1"/>
    <w:rsid w:val="00F461B9"/>
    <w:rsid w:val="00F46DFF"/>
    <w:rsid w:val="00F4789E"/>
    <w:rsid w:val="00F50C97"/>
    <w:rsid w:val="00F51C56"/>
    <w:rsid w:val="00F52107"/>
    <w:rsid w:val="00F52345"/>
    <w:rsid w:val="00F52429"/>
    <w:rsid w:val="00F545FC"/>
    <w:rsid w:val="00F54B0D"/>
    <w:rsid w:val="00F55D63"/>
    <w:rsid w:val="00F56753"/>
    <w:rsid w:val="00F60BA9"/>
    <w:rsid w:val="00F6334D"/>
    <w:rsid w:val="00F63916"/>
    <w:rsid w:val="00F63BE6"/>
    <w:rsid w:val="00F65F44"/>
    <w:rsid w:val="00F67B71"/>
    <w:rsid w:val="00F73226"/>
    <w:rsid w:val="00F74799"/>
    <w:rsid w:val="00F75CEE"/>
    <w:rsid w:val="00F7697F"/>
    <w:rsid w:val="00F76EEC"/>
    <w:rsid w:val="00F77150"/>
    <w:rsid w:val="00F77488"/>
    <w:rsid w:val="00F775FA"/>
    <w:rsid w:val="00F778DD"/>
    <w:rsid w:val="00F778EC"/>
    <w:rsid w:val="00F77E06"/>
    <w:rsid w:val="00F81503"/>
    <w:rsid w:val="00F81909"/>
    <w:rsid w:val="00F819E1"/>
    <w:rsid w:val="00F81E35"/>
    <w:rsid w:val="00F82331"/>
    <w:rsid w:val="00F83060"/>
    <w:rsid w:val="00F834AB"/>
    <w:rsid w:val="00F83C62"/>
    <w:rsid w:val="00F844C3"/>
    <w:rsid w:val="00F84925"/>
    <w:rsid w:val="00F868B1"/>
    <w:rsid w:val="00F878EF"/>
    <w:rsid w:val="00F90882"/>
    <w:rsid w:val="00F90D02"/>
    <w:rsid w:val="00F91C50"/>
    <w:rsid w:val="00F91CDA"/>
    <w:rsid w:val="00F92A26"/>
    <w:rsid w:val="00F92F92"/>
    <w:rsid w:val="00F9379C"/>
    <w:rsid w:val="00F93ECF"/>
    <w:rsid w:val="00F94218"/>
    <w:rsid w:val="00F955C8"/>
    <w:rsid w:val="00F9562C"/>
    <w:rsid w:val="00F96458"/>
    <w:rsid w:val="00F96597"/>
    <w:rsid w:val="00F96DFB"/>
    <w:rsid w:val="00F978B8"/>
    <w:rsid w:val="00FA00B4"/>
    <w:rsid w:val="00FA1A0F"/>
    <w:rsid w:val="00FA228C"/>
    <w:rsid w:val="00FA307B"/>
    <w:rsid w:val="00FA37AA"/>
    <w:rsid w:val="00FA402F"/>
    <w:rsid w:val="00FA43D7"/>
    <w:rsid w:val="00FA4D58"/>
    <w:rsid w:val="00FA5094"/>
    <w:rsid w:val="00FA535C"/>
    <w:rsid w:val="00FA5E1C"/>
    <w:rsid w:val="00FA7470"/>
    <w:rsid w:val="00FB0688"/>
    <w:rsid w:val="00FB09C0"/>
    <w:rsid w:val="00FB1103"/>
    <w:rsid w:val="00FB1546"/>
    <w:rsid w:val="00FB15FC"/>
    <w:rsid w:val="00FB4201"/>
    <w:rsid w:val="00FB51E7"/>
    <w:rsid w:val="00FB568A"/>
    <w:rsid w:val="00FB6829"/>
    <w:rsid w:val="00FB6CDC"/>
    <w:rsid w:val="00FC0EB6"/>
    <w:rsid w:val="00FC2B3F"/>
    <w:rsid w:val="00FC2CF7"/>
    <w:rsid w:val="00FC2FF2"/>
    <w:rsid w:val="00FC3EB5"/>
    <w:rsid w:val="00FC4364"/>
    <w:rsid w:val="00FC5597"/>
    <w:rsid w:val="00FC67FD"/>
    <w:rsid w:val="00FC7B00"/>
    <w:rsid w:val="00FD0039"/>
    <w:rsid w:val="00FD0E40"/>
    <w:rsid w:val="00FD141D"/>
    <w:rsid w:val="00FD2774"/>
    <w:rsid w:val="00FD3887"/>
    <w:rsid w:val="00FD4BC9"/>
    <w:rsid w:val="00FD4E7C"/>
    <w:rsid w:val="00FD5043"/>
    <w:rsid w:val="00FD50E6"/>
    <w:rsid w:val="00FD54FC"/>
    <w:rsid w:val="00FD590A"/>
    <w:rsid w:val="00FD6EF0"/>
    <w:rsid w:val="00FD7224"/>
    <w:rsid w:val="00FD74E1"/>
    <w:rsid w:val="00FD7BC4"/>
    <w:rsid w:val="00FD7C11"/>
    <w:rsid w:val="00FE042A"/>
    <w:rsid w:val="00FE193C"/>
    <w:rsid w:val="00FE1A78"/>
    <w:rsid w:val="00FE1B56"/>
    <w:rsid w:val="00FE1C19"/>
    <w:rsid w:val="00FE23B8"/>
    <w:rsid w:val="00FE2A50"/>
    <w:rsid w:val="00FE2F5D"/>
    <w:rsid w:val="00FE31F4"/>
    <w:rsid w:val="00FE40D7"/>
    <w:rsid w:val="00FE44D9"/>
    <w:rsid w:val="00FE5AA8"/>
    <w:rsid w:val="00FE643A"/>
    <w:rsid w:val="00FE6F32"/>
    <w:rsid w:val="00FE75BA"/>
    <w:rsid w:val="00FF1174"/>
    <w:rsid w:val="00FF23F1"/>
    <w:rsid w:val="00FF2B71"/>
    <w:rsid w:val="00FF33DF"/>
    <w:rsid w:val="00FF5309"/>
    <w:rsid w:val="00FF535E"/>
    <w:rsid w:val="00FF78F3"/>
    <w:rsid w:val="00FF7951"/>
    <w:rsid w:val="00FF7D56"/>
    <w:rsid w:val="0138CAA1"/>
    <w:rsid w:val="017A43F7"/>
    <w:rsid w:val="018931C3"/>
    <w:rsid w:val="01AADCFB"/>
    <w:rsid w:val="02186CC8"/>
    <w:rsid w:val="0247AAB5"/>
    <w:rsid w:val="024FAB99"/>
    <w:rsid w:val="02755B07"/>
    <w:rsid w:val="0287073A"/>
    <w:rsid w:val="02E76E3B"/>
    <w:rsid w:val="03448C97"/>
    <w:rsid w:val="03FB8FC7"/>
    <w:rsid w:val="04494E4F"/>
    <w:rsid w:val="04634EFF"/>
    <w:rsid w:val="0476E70D"/>
    <w:rsid w:val="04B134D0"/>
    <w:rsid w:val="04CDE141"/>
    <w:rsid w:val="0591C52B"/>
    <w:rsid w:val="05E3F2D3"/>
    <w:rsid w:val="06E6952C"/>
    <w:rsid w:val="06EA2DF9"/>
    <w:rsid w:val="07304330"/>
    <w:rsid w:val="07A9E4DF"/>
    <w:rsid w:val="07AB55A1"/>
    <w:rsid w:val="080D0995"/>
    <w:rsid w:val="082951FE"/>
    <w:rsid w:val="090AE863"/>
    <w:rsid w:val="0962616C"/>
    <w:rsid w:val="0963B058"/>
    <w:rsid w:val="09A20AE0"/>
    <w:rsid w:val="0ABACE4B"/>
    <w:rsid w:val="0B044DFA"/>
    <w:rsid w:val="0B67502C"/>
    <w:rsid w:val="0BBFCCEA"/>
    <w:rsid w:val="0BCD75F3"/>
    <w:rsid w:val="0C05FF70"/>
    <w:rsid w:val="0C9520E2"/>
    <w:rsid w:val="0C9A2A4F"/>
    <w:rsid w:val="0CB97167"/>
    <w:rsid w:val="0D9D4F85"/>
    <w:rsid w:val="0DA262E7"/>
    <w:rsid w:val="0E810187"/>
    <w:rsid w:val="0EC8A86E"/>
    <w:rsid w:val="0ECF338F"/>
    <w:rsid w:val="0F5ADEED"/>
    <w:rsid w:val="0FB821E1"/>
    <w:rsid w:val="10093471"/>
    <w:rsid w:val="114CF8E2"/>
    <w:rsid w:val="1262590D"/>
    <w:rsid w:val="12C0F98A"/>
    <w:rsid w:val="12DCE0BE"/>
    <w:rsid w:val="12E6D11C"/>
    <w:rsid w:val="12EC9227"/>
    <w:rsid w:val="139C8E3F"/>
    <w:rsid w:val="13B5307C"/>
    <w:rsid w:val="14085048"/>
    <w:rsid w:val="157368D6"/>
    <w:rsid w:val="15DD3DC7"/>
    <w:rsid w:val="15FCCEEA"/>
    <w:rsid w:val="16325281"/>
    <w:rsid w:val="1643C1AD"/>
    <w:rsid w:val="16666BC4"/>
    <w:rsid w:val="1688B66D"/>
    <w:rsid w:val="16A19D4F"/>
    <w:rsid w:val="16FBBD73"/>
    <w:rsid w:val="172CC7E7"/>
    <w:rsid w:val="179BFDD3"/>
    <w:rsid w:val="17C92F3B"/>
    <w:rsid w:val="182F120C"/>
    <w:rsid w:val="18512DDF"/>
    <w:rsid w:val="1856619C"/>
    <w:rsid w:val="191BD36E"/>
    <w:rsid w:val="192ECBA0"/>
    <w:rsid w:val="19A24543"/>
    <w:rsid w:val="19C885FA"/>
    <w:rsid w:val="19CD4304"/>
    <w:rsid w:val="1A967706"/>
    <w:rsid w:val="1A9C3611"/>
    <w:rsid w:val="1BA67D1A"/>
    <w:rsid w:val="1BAE534E"/>
    <w:rsid w:val="1C2B12FE"/>
    <w:rsid w:val="1C81D5C5"/>
    <w:rsid w:val="1CAE54CD"/>
    <w:rsid w:val="1E577ACE"/>
    <w:rsid w:val="1E72F3E9"/>
    <w:rsid w:val="1EE05BF8"/>
    <w:rsid w:val="1FA90768"/>
    <w:rsid w:val="203B6854"/>
    <w:rsid w:val="207BDC55"/>
    <w:rsid w:val="214A4538"/>
    <w:rsid w:val="214C2A22"/>
    <w:rsid w:val="2177ED35"/>
    <w:rsid w:val="226AB297"/>
    <w:rsid w:val="226E7A64"/>
    <w:rsid w:val="22B466D5"/>
    <w:rsid w:val="22FBD2AE"/>
    <w:rsid w:val="23ABBA2F"/>
    <w:rsid w:val="23D28A1B"/>
    <w:rsid w:val="23DE70F6"/>
    <w:rsid w:val="23FD84A3"/>
    <w:rsid w:val="240FEAB7"/>
    <w:rsid w:val="24F8101F"/>
    <w:rsid w:val="2534290F"/>
    <w:rsid w:val="25583B68"/>
    <w:rsid w:val="25AC919E"/>
    <w:rsid w:val="26552C2F"/>
    <w:rsid w:val="2672C465"/>
    <w:rsid w:val="2687602C"/>
    <w:rsid w:val="27D96FC8"/>
    <w:rsid w:val="283B7796"/>
    <w:rsid w:val="2885044E"/>
    <w:rsid w:val="289101DA"/>
    <w:rsid w:val="28DEAB48"/>
    <w:rsid w:val="2903ED88"/>
    <w:rsid w:val="2914B816"/>
    <w:rsid w:val="29643075"/>
    <w:rsid w:val="29D173F7"/>
    <w:rsid w:val="2A67834D"/>
    <w:rsid w:val="2B0CB2A6"/>
    <w:rsid w:val="2B4EBAB7"/>
    <w:rsid w:val="2B6BACE9"/>
    <w:rsid w:val="2C2275DD"/>
    <w:rsid w:val="2C7E2C66"/>
    <w:rsid w:val="2D1F1E37"/>
    <w:rsid w:val="2D368B53"/>
    <w:rsid w:val="2D46EA03"/>
    <w:rsid w:val="2D528EB8"/>
    <w:rsid w:val="2D9EE0A5"/>
    <w:rsid w:val="2EDE2026"/>
    <w:rsid w:val="2EF00A68"/>
    <w:rsid w:val="2F0C6629"/>
    <w:rsid w:val="2F3985B9"/>
    <w:rsid w:val="2F398FB3"/>
    <w:rsid w:val="2F437103"/>
    <w:rsid w:val="2F509A9E"/>
    <w:rsid w:val="2F934A32"/>
    <w:rsid w:val="3075DB4C"/>
    <w:rsid w:val="30CE3850"/>
    <w:rsid w:val="310443E8"/>
    <w:rsid w:val="3166959A"/>
    <w:rsid w:val="3290D54B"/>
    <w:rsid w:val="32D5CC12"/>
    <w:rsid w:val="331CC59E"/>
    <w:rsid w:val="33321A29"/>
    <w:rsid w:val="33C05359"/>
    <w:rsid w:val="33E5E023"/>
    <w:rsid w:val="34A3708D"/>
    <w:rsid w:val="34C97DC3"/>
    <w:rsid w:val="350ACA14"/>
    <w:rsid w:val="355C9564"/>
    <w:rsid w:val="357E2B25"/>
    <w:rsid w:val="357F170D"/>
    <w:rsid w:val="35C25B66"/>
    <w:rsid w:val="36456106"/>
    <w:rsid w:val="366947A9"/>
    <w:rsid w:val="36F33AC5"/>
    <w:rsid w:val="37723F79"/>
    <w:rsid w:val="380F0624"/>
    <w:rsid w:val="384FEDDE"/>
    <w:rsid w:val="38A32B41"/>
    <w:rsid w:val="38F62B74"/>
    <w:rsid w:val="3985CE2C"/>
    <w:rsid w:val="39ABCF59"/>
    <w:rsid w:val="3A11BE82"/>
    <w:rsid w:val="3A4BAB75"/>
    <w:rsid w:val="3A93F4CD"/>
    <w:rsid w:val="3B23CECA"/>
    <w:rsid w:val="3B687CA0"/>
    <w:rsid w:val="3C4823C0"/>
    <w:rsid w:val="3C58F25A"/>
    <w:rsid w:val="3D2DAB82"/>
    <w:rsid w:val="3D6F6EBF"/>
    <w:rsid w:val="3DC7636C"/>
    <w:rsid w:val="3DF217B6"/>
    <w:rsid w:val="3E423135"/>
    <w:rsid w:val="3E9AB407"/>
    <w:rsid w:val="3F7ECA00"/>
    <w:rsid w:val="400FD4E1"/>
    <w:rsid w:val="4082D62F"/>
    <w:rsid w:val="40F3B629"/>
    <w:rsid w:val="40F8380B"/>
    <w:rsid w:val="4143C05D"/>
    <w:rsid w:val="414F5A6A"/>
    <w:rsid w:val="41946B0C"/>
    <w:rsid w:val="41F275FE"/>
    <w:rsid w:val="42197BFA"/>
    <w:rsid w:val="435E7F28"/>
    <w:rsid w:val="436CAACF"/>
    <w:rsid w:val="4421B682"/>
    <w:rsid w:val="4441AEE9"/>
    <w:rsid w:val="44665356"/>
    <w:rsid w:val="447286F5"/>
    <w:rsid w:val="447BB23A"/>
    <w:rsid w:val="44D8448E"/>
    <w:rsid w:val="45226F8A"/>
    <w:rsid w:val="45ADA6CF"/>
    <w:rsid w:val="45B2A3D8"/>
    <w:rsid w:val="45D8C874"/>
    <w:rsid w:val="460C6D18"/>
    <w:rsid w:val="465DE7A4"/>
    <w:rsid w:val="466B853E"/>
    <w:rsid w:val="469E8FE7"/>
    <w:rsid w:val="46C701F0"/>
    <w:rsid w:val="4801F910"/>
    <w:rsid w:val="486B607A"/>
    <w:rsid w:val="48EF9743"/>
    <w:rsid w:val="4A853429"/>
    <w:rsid w:val="4A87E4D6"/>
    <w:rsid w:val="4AB13073"/>
    <w:rsid w:val="4AFEEB9A"/>
    <w:rsid w:val="4B49A5BB"/>
    <w:rsid w:val="4C515831"/>
    <w:rsid w:val="4D44736F"/>
    <w:rsid w:val="4D5A819E"/>
    <w:rsid w:val="4D80B3FB"/>
    <w:rsid w:val="4EE0CB5D"/>
    <w:rsid w:val="4EE4F14B"/>
    <w:rsid w:val="4F06B5B3"/>
    <w:rsid w:val="4F1D1119"/>
    <w:rsid w:val="4F2A0749"/>
    <w:rsid w:val="4F53F01F"/>
    <w:rsid w:val="4F57A8EC"/>
    <w:rsid w:val="4F6BCAA2"/>
    <w:rsid w:val="4F75D2A7"/>
    <w:rsid w:val="4F7DCF3B"/>
    <w:rsid w:val="503BBF9F"/>
    <w:rsid w:val="50A2C72E"/>
    <w:rsid w:val="50C9759D"/>
    <w:rsid w:val="50FBE23E"/>
    <w:rsid w:val="51F346D5"/>
    <w:rsid w:val="520FC4C3"/>
    <w:rsid w:val="537E43DD"/>
    <w:rsid w:val="53D5DA83"/>
    <w:rsid w:val="53FEC612"/>
    <w:rsid w:val="54209446"/>
    <w:rsid w:val="5501979D"/>
    <w:rsid w:val="55278075"/>
    <w:rsid w:val="554F2BA5"/>
    <w:rsid w:val="55B9F2E6"/>
    <w:rsid w:val="560918D7"/>
    <w:rsid w:val="56BCE30A"/>
    <w:rsid w:val="5766092F"/>
    <w:rsid w:val="58097969"/>
    <w:rsid w:val="582B126C"/>
    <w:rsid w:val="58374D57"/>
    <w:rsid w:val="584D74E9"/>
    <w:rsid w:val="58EB7B23"/>
    <w:rsid w:val="59998211"/>
    <w:rsid w:val="5A35C44B"/>
    <w:rsid w:val="5A6A519B"/>
    <w:rsid w:val="5BF0322B"/>
    <w:rsid w:val="5C450231"/>
    <w:rsid w:val="5D124C7F"/>
    <w:rsid w:val="5D5B28B6"/>
    <w:rsid w:val="5D999798"/>
    <w:rsid w:val="5DC5A7DA"/>
    <w:rsid w:val="5DD5E942"/>
    <w:rsid w:val="5E1D88FC"/>
    <w:rsid w:val="5F3CD272"/>
    <w:rsid w:val="5F7A77B2"/>
    <w:rsid w:val="5F9FCB5A"/>
    <w:rsid w:val="6017B6E7"/>
    <w:rsid w:val="6049E4EA"/>
    <w:rsid w:val="60D895FB"/>
    <w:rsid w:val="611E21D4"/>
    <w:rsid w:val="6120A6C4"/>
    <w:rsid w:val="617CA4D6"/>
    <w:rsid w:val="61C5D67A"/>
    <w:rsid w:val="62B4CE2C"/>
    <w:rsid w:val="62B7EEFC"/>
    <w:rsid w:val="62C9886A"/>
    <w:rsid w:val="6485F0F7"/>
    <w:rsid w:val="64CD9892"/>
    <w:rsid w:val="6516B4D9"/>
    <w:rsid w:val="653F0B3A"/>
    <w:rsid w:val="6643A41F"/>
    <w:rsid w:val="667C5F11"/>
    <w:rsid w:val="6707CAB1"/>
    <w:rsid w:val="6729FDFF"/>
    <w:rsid w:val="678A1618"/>
    <w:rsid w:val="689743B3"/>
    <w:rsid w:val="68B26960"/>
    <w:rsid w:val="691E24AB"/>
    <w:rsid w:val="6934AFAF"/>
    <w:rsid w:val="6952468E"/>
    <w:rsid w:val="69DE24EC"/>
    <w:rsid w:val="6A3ED326"/>
    <w:rsid w:val="6B42D1E2"/>
    <w:rsid w:val="6B62A65D"/>
    <w:rsid w:val="6C9F21F2"/>
    <w:rsid w:val="6C9F2B06"/>
    <w:rsid w:val="6CC4FBCE"/>
    <w:rsid w:val="6D8B5273"/>
    <w:rsid w:val="6EA18298"/>
    <w:rsid w:val="6F2970B6"/>
    <w:rsid w:val="6F3C824A"/>
    <w:rsid w:val="6F98D67E"/>
    <w:rsid w:val="6FC71160"/>
    <w:rsid w:val="704BA5CA"/>
    <w:rsid w:val="705A2478"/>
    <w:rsid w:val="7082B8AC"/>
    <w:rsid w:val="7138A1E9"/>
    <w:rsid w:val="715489A4"/>
    <w:rsid w:val="7224232F"/>
    <w:rsid w:val="725A4BC3"/>
    <w:rsid w:val="72F16BF2"/>
    <w:rsid w:val="73168960"/>
    <w:rsid w:val="73BBC844"/>
    <w:rsid w:val="73C6A92D"/>
    <w:rsid w:val="73CE6D8C"/>
    <w:rsid w:val="74332271"/>
    <w:rsid w:val="7468FD25"/>
    <w:rsid w:val="747B243C"/>
    <w:rsid w:val="74D4E504"/>
    <w:rsid w:val="74E79975"/>
    <w:rsid w:val="7520D78D"/>
    <w:rsid w:val="76706599"/>
    <w:rsid w:val="769C22F4"/>
    <w:rsid w:val="76AF2C7C"/>
    <w:rsid w:val="76BCEC87"/>
    <w:rsid w:val="76C31FCB"/>
    <w:rsid w:val="76CE7177"/>
    <w:rsid w:val="76D8D61C"/>
    <w:rsid w:val="76F753E4"/>
    <w:rsid w:val="7701574A"/>
    <w:rsid w:val="779BD240"/>
    <w:rsid w:val="77A50E13"/>
    <w:rsid w:val="77BBFB18"/>
    <w:rsid w:val="788E123B"/>
    <w:rsid w:val="78B2EF4A"/>
    <w:rsid w:val="79C545DD"/>
    <w:rsid w:val="79E4B6E3"/>
    <w:rsid w:val="7A7AFEC2"/>
    <w:rsid w:val="7A881AD9"/>
    <w:rsid w:val="7B4AA161"/>
    <w:rsid w:val="7B56C3CC"/>
    <w:rsid w:val="7B5A7686"/>
    <w:rsid w:val="7C440574"/>
    <w:rsid w:val="7CB610EE"/>
    <w:rsid w:val="7D954D09"/>
    <w:rsid w:val="7DCD65E9"/>
    <w:rsid w:val="7E3541D0"/>
    <w:rsid w:val="7F918B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48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D92"/>
  </w:style>
  <w:style w:type="paragraph" w:styleId="Heading1">
    <w:name w:val="heading 1"/>
    <w:basedOn w:val="Normal"/>
    <w:next w:val="Normal"/>
    <w:uiPriority w:val="9"/>
    <w:qFormat/>
    <w:pPr>
      <w:keepNext/>
      <w:outlineLvl w:val="0"/>
    </w:pPr>
    <w:rPr>
      <w:i/>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styleId="Revision">
    <w:name w:val="Revision"/>
    <w:hidden/>
    <w:uiPriority w:val="99"/>
    <w:semiHidden/>
    <w:rsid w:val="00AC14A2"/>
  </w:style>
  <w:style w:type="paragraph" w:styleId="FootnoteText">
    <w:name w:val="footnote text"/>
    <w:basedOn w:val="Normal"/>
    <w:link w:val="FootnoteTextChar"/>
    <w:rsid w:val="00B80129"/>
  </w:style>
  <w:style w:type="character" w:customStyle="1" w:styleId="FootnoteTextChar">
    <w:name w:val="Footnote Text Char"/>
    <w:basedOn w:val="DefaultParagraphFont"/>
    <w:link w:val="FootnoteText"/>
    <w:rsid w:val="00B80129"/>
  </w:style>
  <w:style w:type="character" w:styleId="FootnoteReference">
    <w:name w:val="footnote reference"/>
    <w:rsid w:val="00B80129"/>
    <w:rPr>
      <w:vertAlign w:val="superscript"/>
    </w:rPr>
  </w:style>
  <w:style w:type="paragraph" w:customStyle="1" w:styleId="Default">
    <w:name w:val="Default"/>
    <w:rsid w:val="00AB292B"/>
    <w:pPr>
      <w:autoSpaceDE w:val="0"/>
      <w:autoSpaceDN w:val="0"/>
      <w:adjustRightInd w:val="0"/>
    </w:pPr>
    <w:rPr>
      <w:color w:val="000000"/>
      <w:sz w:val="24"/>
      <w:szCs w:val="24"/>
    </w:rPr>
  </w:style>
  <w:style w:type="paragraph" w:styleId="ListParagraph">
    <w:name w:val="List Paragraph"/>
    <w:aliases w:val="Matrix List"/>
    <w:basedOn w:val="Normal"/>
    <w:link w:val="ListParagraphChar"/>
    <w:uiPriority w:val="34"/>
    <w:qFormat/>
    <w:rsid w:val="00F74799"/>
    <w:pPr>
      <w:ind w:left="720"/>
    </w:pPr>
    <w:rPr>
      <w:sz w:val="24"/>
    </w:rPr>
  </w:style>
  <w:style w:type="table" w:styleId="TableGrid">
    <w:name w:val="Table Grid"/>
    <w:basedOn w:val="TableNormal"/>
    <w:rsid w:val="00BF3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0022DB"/>
  </w:style>
  <w:style w:type="paragraph" w:styleId="NoSpacing">
    <w:name w:val="No Spacing"/>
    <w:uiPriority w:val="1"/>
    <w:qFormat/>
    <w:rsid w:val="00026A8F"/>
    <w:rPr>
      <w:rFonts w:asciiTheme="minorHAnsi" w:eastAsiaTheme="minorHAnsi" w:hAnsiTheme="minorHAnsi" w:cstheme="minorBidi"/>
      <w:sz w:val="22"/>
      <w:szCs w:val="22"/>
    </w:rPr>
  </w:style>
  <w:style w:type="character" w:customStyle="1" w:styleId="ListParagraphChar">
    <w:name w:val="List Paragraph Char"/>
    <w:aliases w:val="Matrix List Char"/>
    <w:basedOn w:val="DefaultParagraphFont"/>
    <w:link w:val="ListParagraph"/>
    <w:uiPriority w:val="34"/>
    <w:locked/>
    <w:rsid w:val="003533CD"/>
    <w:rPr>
      <w:sz w:val="24"/>
    </w:rPr>
  </w:style>
  <w:style w:type="character" w:customStyle="1" w:styleId="apple-converted-space">
    <w:name w:val="apple-converted-space"/>
    <w:basedOn w:val="DefaultParagraphFont"/>
    <w:rsid w:val="00CA2CB9"/>
  </w:style>
  <w:style w:type="paragraph" w:customStyle="1" w:styleId="RFPLvl2">
    <w:name w:val="RFP Lvl2"/>
    <w:basedOn w:val="Normal"/>
    <w:qFormat/>
    <w:rsid w:val="007829A7"/>
    <w:pPr>
      <w:spacing w:after="200" w:line="360" w:lineRule="auto"/>
      <w:ind w:left="1440" w:hanging="720"/>
    </w:pPr>
    <w:rPr>
      <w:rFonts w:eastAsiaTheme="minorHAnsi" w:cstheme="minorBidi"/>
      <w:sz w:val="24"/>
      <w:szCs w:val="22"/>
    </w:rPr>
  </w:style>
  <w:style w:type="paragraph" w:customStyle="1" w:styleId="RFPLvl3">
    <w:name w:val="RFP Lvl3"/>
    <w:basedOn w:val="Normal"/>
    <w:qFormat/>
    <w:rsid w:val="007829A7"/>
    <w:pPr>
      <w:spacing w:after="200" w:line="360" w:lineRule="auto"/>
      <w:ind w:left="1548" w:hanging="1008"/>
    </w:pPr>
    <w:rPr>
      <w:rFonts w:eastAsiaTheme="minorHAnsi" w:cstheme="minorBidi"/>
      <w:sz w:val="24"/>
      <w:szCs w:val="22"/>
    </w:rPr>
  </w:style>
  <w:style w:type="paragraph" w:customStyle="1" w:styleId="RFPLvl4">
    <w:name w:val="RFP Lvl4"/>
    <w:basedOn w:val="Normal"/>
    <w:qFormat/>
    <w:rsid w:val="007829A7"/>
    <w:pPr>
      <w:spacing w:after="200" w:line="360" w:lineRule="auto"/>
      <w:ind w:left="3852" w:hanging="1152"/>
    </w:pPr>
    <w:rPr>
      <w:rFonts w:eastAsiaTheme="minorHAnsi" w:cstheme="minorBidi"/>
      <w:sz w:val="24"/>
      <w:szCs w:val="22"/>
    </w:rPr>
  </w:style>
  <w:style w:type="paragraph" w:customStyle="1" w:styleId="RFPLvl5">
    <w:name w:val="RFP Lvl5"/>
    <w:basedOn w:val="Normal"/>
    <w:qFormat/>
    <w:rsid w:val="007829A7"/>
    <w:pPr>
      <w:spacing w:after="200" w:line="360" w:lineRule="auto"/>
      <w:ind w:left="5040" w:hanging="1800"/>
    </w:pPr>
    <w:rPr>
      <w:rFonts w:eastAsiaTheme="minorHAnsi" w:cstheme="minorBidi"/>
      <w:sz w:val="24"/>
      <w:szCs w:val="22"/>
    </w:rPr>
  </w:style>
  <w:style w:type="paragraph" w:customStyle="1" w:styleId="RFPLvl6">
    <w:name w:val="RFP Lvl6"/>
    <w:basedOn w:val="Normal"/>
    <w:qFormat/>
    <w:rsid w:val="007829A7"/>
    <w:pPr>
      <w:spacing w:after="200" w:line="360" w:lineRule="auto"/>
      <w:ind w:left="5760" w:hanging="1656"/>
    </w:pPr>
    <w:rPr>
      <w:rFonts w:eastAsiaTheme="minorHAnsi" w:cstheme="minorBidi"/>
      <w:sz w:val="24"/>
      <w:szCs w:val="22"/>
    </w:rPr>
  </w:style>
  <w:style w:type="paragraph" w:customStyle="1" w:styleId="RFPLvl7">
    <w:name w:val="RFP Lvl7"/>
    <w:basedOn w:val="Normal"/>
    <w:qFormat/>
    <w:rsid w:val="007829A7"/>
    <w:pPr>
      <w:spacing w:after="200" w:line="360" w:lineRule="auto"/>
      <w:ind w:left="6480" w:hanging="1800"/>
    </w:pPr>
    <w:rPr>
      <w:rFonts w:eastAsiaTheme="minorHAnsi" w:cstheme="minorBidi"/>
      <w:sz w:val="24"/>
      <w:szCs w:val="22"/>
    </w:rPr>
  </w:style>
  <w:style w:type="paragraph" w:customStyle="1" w:styleId="RFPLvl8">
    <w:name w:val="RFP Lvl8"/>
    <w:basedOn w:val="Normal"/>
    <w:qFormat/>
    <w:rsid w:val="007829A7"/>
    <w:pPr>
      <w:spacing w:after="200" w:line="360" w:lineRule="auto"/>
      <w:ind w:left="7200" w:hanging="1800"/>
    </w:pPr>
    <w:rPr>
      <w:rFonts w:eastAsiaTheme="minorHAnsi" w:cstheme="minorBidi"/>
      <w:sz w:val="24"/>
      <w:szCs w:val="22"/>
    </w:rPr>
  </w:style>
  <w:style w:type="paragraph" w:customStyle="1" w:styleId="RFPLvl9">
    <w:name w:val="RFP Lvl9"/>
    <w:basedOn w:val="Normal"/>
    <w:qFormat/>
    <w:rsid w:val="007829A7"/>
    <w:pPr>
      <w:spacing w:after="200" w:line="360" w:lineRule="auto"/>
      <w:ind w:left="8640" w:hanging="2160"/>
    </w:pPr>
    <w:rPr>
      <w:rFonts w:eastAsiaTheme="minorHAnsi" w:cstheme="minorBidi"/>
      <w:sz w:val="24"/>
      <w:szCs w:val="22"/>
    </w:rPr>
  </w:style>
  <w:style w:type="character" w:styleId="Mention">
    <w:name w:val="Mention"/>
    <w:basedOn w:val="DefaultParagraphFont"/>
    <w:uiPriority w:val="99"/>
    <w:unhideWhenUsed/>
    <w:rsid w:val="00005B6A"/>
    <w:rPr>
      <w:color w:val="2B579A"/>
      <w:shd w:val="clear" w:color="auto" w:fill="E1DFDD"/>
    </w:rPr>
  </w:style>
  <w:style w:type="character" w:styleId="UnresolvedMention">
    <w:name w:val="Unresolved Mention"/>
    <w:basedOn w:val="DefaultParagraphFont"/>
    <w:uiPriority w:val="99"/>
    <w:unhideWhenUsed/>
    <w:rsid w:val="001A165F"/>
    <w:rPr>
      <w:color w:val="605E5C"/>
      <w:shd w:val="clear" w:color="auto" w:fill="E1DFDD"/>
    </w:rPr>
  </w:style>
  <w:style w:type="character" w:styleId="LineNumber">
    <w:name w:val="line number"/>
    <w:basedOn w:val="DefaultParagraphFont"/>
    <w:semiHidden/>
    <w:unhideWhenUsed/>
    <w:rsid w:val="008A0E88"/>
  </w:style>
  <w:style w:type="character" w:customStyle="1" w:styleId="HeaderChar">
    <w:name w:val="Header Char"/>
    <w:basedOn w:val="DefaultParagraphFont"/>
    <w:link w:val="Header"/>
    <w:rsid w:val="00226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83482">
      <w:bodyDiv w:val="1"/>
      <w:marLeft w:val="0"/>
      <w:marRight w:val="0"/>
      <w:marTop w:val="0"/>
      <w:marBottom w:val="0"/>
      <w:divBdr>
        <w:top w:val="none" w:sz="0" w:space="0" w:color="auto"/>
        <w:left w:val="none" w:sz="0" w:space="0" w:color="auto"/>
        <w:bottom w:val="none" w:sz="0" w:space="0" w:color="auto"/>
        <w:right w:val="none" w:sz="0" w:space="0" w:color="auto"/>
      </w:divBdr>
    </w:div>
    <w:div w:id="69349337">
      <w:bodyDiv w:val="1"/>
      <w:marLeft w:val="0"/>
      <w:marRight w:val="0"/>
      <w:marTop w:val="0"/>
      <w:marBottom w:val="0"/>
      <w:divBdr>
        <w:top w:val="none" w:sz="0" w:space="0" w:color="auto"/>
        <w:left w:val="none" w:sz="0" w:space="0" w:color="auto"/>
        <w:bottom w:val="none" w:sz="0" w:space="0" w:color="auto"/>
        <w:right w:val="none" w:sz="0" w:space="0" w:color="auto"/>
      </w:divBdr>
    </w:div>
    <w:div w:id="100808773">
      <w:bodyDiv w:val="1"/>
      <w:marLeft w:val="0"/>
      <w:marRight w:val="0"/>
      <w:marTop w:val="0"/>
      <w:marBottom w:val="0"/>
      <w:divBdr>
        <w:top w:val="none" w:sz="0" w:space="0" w:color="auto"/>
        <w:left w:val="none" w:sz="0" w:space="0" w:color="auto"/>
        <w:bottom w:val="none" w:sz="0" w:space="0" w:color="auto"/>
        <w:right w:val="none" w:sz="0" w:space="0" w:color="auto"/>
      </w:divBdr>
    </w:div>
    <w:div w:id="111825729">
      <w:bodyDiv w:val="1"/>
      <w:marLeft w:val="0"/>
      <w:marRight w:val="0"/>
      <w:marTop w:val="0"/>
      <w:marBottom w:val="0"/>
      <w:divBdr>
        <w:top w:val="none" w:sz="0" w:space="0" w:color="auto"/>
        <w:left w:val="none" w:sz="0" w:space="0" w:color="auto"/>
        <w:bottom w:val="none" w:sz="0" w:space="0" w:color="auto"/>
        <w:right w:val="none" w:sz="0" w:space="0" w:color="auto"/>
      </w:divBdr>
    </w:div>
    <w:div w:id="160588946">
      <w:bodyDiv w:val="1"/>
      <w:marLeft w:val="0"/>
      <w:marRight w:val="0"/>
      <w:marTop w:val="0"/>
      <w:marBottom w:val="0"/>
      <w:divBdr>
        <w:top w:val="none" w:sz="0" w:space="0" w:color="auto"/>
        <w:left w:val="none" w:sz="0" w:space="0" w:color="auto"/>
        <w:bottom w:val="none" w:sz="0" w:space="0" w:color="auto"/>
        <w:right w:val="none" w:sz="0" w:space="0" w:color="auto"/>
      </w:divBdr>
    </w:div>
    <w:div w:id="248389906">
      <w:bodyDiv w:val="1"/>
      <w:marLeft w:val="0"/>
      <w:marRight w:val="0"/>
      <w:marTop w:val="0"/>
      <w:marBottom w:val="0"/>
      <w:divBdr>
        <w:top w:val="none" w:sz="0" w:space="0" w:color="auto"/>
        <w:left w:val="none" w:sz="0" w:space="0" w:color="auto"/>
        <w:bottom w:val="none" w:sz="0" w:space="0" w:color="auto"/>
        <w:right w:val="none" w:sz="0" w:space="0" w:color="auto"/>
      </w:divBdr>
    </w:div>
    <w:div w:id="317731768">
      <w:bodyDiv w:val="1"/>
      <w:marLeft w:val="0"/>
      <w:marRight w:val="0"/>
      <w:marTop w:val="0"/>
      <w:marBottom w:val="0"/>
      <w:divBdr>
        <w:top w:val="none" w:sz="0" w:space="0" w:color="auto"/>
        <w:left w:val="none" w:sz="0" w:space="0" w:color="auto"/>
        <w:bottom w:val="none" w:sz="0" w:space="0" w:color="auto"/>
        <w:right w:val="none" w:sz="0" w:space="0" w:color="auto"/>
      </w:divBdr>
    </w:div>
    <w:div w:id="360324446">
      <w:bodyDiv w:val="1"/>
      <w:marLeft w:val="0"/>
      <w:marRight w:val="0"/>
      <w:marTop w:val="0"/>
      <w:marBottom w:val="0"/>
      <w:divBdr>
        <w:top w:val="none" w:sz="0" w:space="0" w:color="auto"/>
        <w:left w:val="none" w:sz="0" w:space="0" w:color="auto"/>
        <w:bottom w:val="none" w:sz="0" w:space="0" w:color="auto"/>
        <w:right w:val="none" w:sz="0" w:space="0" w:color="auto"/>
      </w:divBdr>
    </w:div>
    <w:div w:id="423107859">
      <w:bodyDiv w:val="1"/>
      <w:marLeft w:val="0"/>
      <w:marRight w:val="0"/>
      <w:marTop w:val="0"/>
      <w:marBottom w:val="0"/>
      <w:divBdr>
        <w:top w:val="none" w:sz="0" w:space="0" w:color="auto"/>
        <w:left w:val="none" w:sz="0" w:space="0" w:color="auto"/>
        <w:bottom w:val="none" w:sz="0" w:space="0" w:color="auto"/>
        <w:right w:val="none" w:sz="0" w:space="0" w:color="auto"/>
      </w:divBdr>
    </w:div>
    <w:div w:id="456997244">
      <w:bodyDiv w:val="1"/>
      <w:marLeft w:val="0"/>
      <w:marRight w:val="0"/>
      <w:marTop w:val="0"/>
      <w:marBottom w:val="0"/>
      <w:divBdr>
        <w:top w:val="none" w:sz="0" w:space="0" w:color="auto"/>
        <w:left w:val="none" w:sz="0" w:space="0" w:color="auto"/>
        <w:bottom w:val="none" w:sz="0" w:space="0" w:color="auto"/>
        <w:right w:val="none" w:sz="0" w:space="0" w:color="auto"/>
      </w:divBdr>
    </w:div>
    <w:div w:id="484009445">
      <w:bodyDiv w:val="1"/>
      <w:marLeft w:val="0"/>
      <w:marRight w:val="0"/>
      <w:marTop w:val="0"/>
      <w:marBottom w:val="0"/>
      <w:divBdr>
        <w:top w:val="none" w:sz="0" w:space="0" w:color="auto"/>
        <w:left w:val="none" w:sz="0" w:space="0" w:color="auto"/>
        <w:bottom w:val="none" w:sz="0" w:space="0" w:color="auto"/>
        <w:right w:val="none" w:sz="0" w:space="0" w:color="auto"/>
      </w:divBdr>
    </w:div>
    <w:div w:id="536741095">
      <w:bodyDiv w:val="1"/>
      <w:marLeft w:val="0"/>
      <w:marRight w:val="0"/>
      <w:marTop w:val="0"/>
      <w:marBottom w:val="0"/>
      <w:divBdr>
        <w:top w:val="none" w:sz="0" w:space="0" w:color="auto"/>
        <w:left w:val="none" w:sz="0" w:space="0" w:color="auto"/>
        <w:bottom w:val="none" w:sz="0" w:space="0" w:color="auto"/>
        <w:right w:val="none" w:sz="0" w:space="0" w:color="auto"/>
      </w:divBdr>
    </w:div>
    <w:div w:id="539905731">
      <w:bodyDiv w:val="1"/>
      <w:marLeft w:val="0"/>
      <w:marRight w:val="0"/>
      <w:marTop w:val="0"/>
      <w:marBottom w:val="0"/>
      <w:divBdr>
        <w:top w:val="none" w:sz="0" w:space="0" w:color="auto"/>
        <w:left w:val="none" w:sz="0" w:space="0" w:color="auto"/>
        <w:bottom w:val="none" w:sz="0" w:space="0" w:color="auto"/>
        <w:right w:val="none" w:sz="0" w:space="0" w:color="auto"/>
      </w:divBdr>
    </w:div>
    <w:div w:id="684094856">
      <w:bodyDiv w:val="1"/>
      <w:marLeft w:val="0"/>
      <w:marRight w:val="0"/>
      <w:marTop w:val="0"/>
      <w:marBottom w:val="0"/>
      <w:divBdr>
        <w:top w:val="none" w:sz="0" w:space="0" w:color="auto"/>
        <w:left w:val="none" w:sz="0" w:space="0" w:color="auto"/>
        <w:bottom w:val="none" w:sz="0" w:space="0" w:color="auto"/>
        <w:right w:val="none" w:sz="0" w:space="0" w:color="auto"/>
      </w:divBdr>
    </w:div>
    <w:div w:id="725300227">
      <w:bodyDiv w:val="1"/>
      <w:marLeft w:val="0"/>
      <w:marRight w:val="0"/>
      <w:marTop w:val="0"/>
      <w:marBottom w:val="0"/>
      <w:divBdr>
        <w:top w:val="none" w:sz="0" w:space="0" w:color="auto"/>
        <w:left w:val="none" w:sz="0" w:space="0" w:color="auto"/>
        <w:bottom w:val="none" w:sz="0" w:space="0" w:color="auto"/>
        <w:right w:val="none" w:sz="0" w:space="0" w:color="auto"/>
      </w:divBdr>
    </w:div>
    <w:div w:id="755859287">
      <w:bodyDiv w:val="1"/>
      <w:marLeft w:val="0"/>
      <w:marRight w:val="0"/>
      <w:marTop w:val="0"/>
      <w:marBottom w:val="0"/>
      <w:divBdr>
        <w:top w:val="none" w:sz="0" w:space="0" w:color="auto"/>
        <w:left w:val="none" w:sz="0" w:space="0" w:color="auto"/>
        <w:bottom w:val="none" w:sz="0" w:space="0" w:color="auto"/>
        <w:right w:val="none" w:sz="0" w:space="0" w:color="auto"/>
      </w:divBdr>
    </w:div>
    <w:div w:id="886912536">
      <w:bodyDiv w:val="1"/>
      <w:marLeft w:val="0"/>
      <w:marRight w:val="0"/>
      <w:marTop w:val="0"/>
      <w:marBottom w:val="0"/>
      <w:divBdr>
        <w:top w:val="none" w:sz="0" w:space="0" w:color="auto"/>
        <w:left w:val="none" w:sz="0" w:space="0" w:color="auto"/>
        <w:bottom w:val="none" w:sz="0" w:space="0" w:color="auto"/>
        <w:right w:val="none" w:sz="0" w:space="0" w:color="auto"/>
      </w:divBdr>
    </w:div>
    <w:div w:id="1092581164">
      <w:bodyDiv w:val="1"/>
      <w:marLeft w:val="0"/>
      <w:marRight w:val="0"/>
      <w:marTop w:val="0"/>
      <w:marBottom w:val="0"/>
      <w:divBdr>
        <w:top w:val="none" w:sz="0" w:space="0" w:color="auto"/>
        <w:left w:val="none" w:sz="0" w:space="0" w:color="auto"/>
        <w:bottom w:val="none" w:sz="0" w:space="0" w:color="auto"/>
        <w:right w:val="none" w:sz="0" w:space="0" w:color="auto"/>
      </w:divBdr>
    </w:div>
    <w:div w:id="1186554393">
      <w:bodyDiv w:val="1"/>
      <w:marLeft w:val="0"/>
      <w:marRight w:val="0"/>
      <w:marTop w:val="0"/>
      <w:marBottom w:val="0"/>
      <w:divBdr>
        <w:top w:val="none" w:sz="0" w:space="0" w:color="auto"/>
        <w:left w:val="none" w:sz="0" w:space="0" w:color="auto"/>
        <w:bottom w:val="none" w:sz="0" w:space="0" w:color="auto"/>
        <w:right w:val="none" w:sz="0" w:space="0" w:color="auto"/>
      </w:divBdr>
    </w:div>
    <w:div w:id="1371682290">
      <w:bodyDiv w:val="1"/>
      <w:marLeft w:val="0"/>
      <w:marRight w:val="0"/>
      <w:marTop w:val="0"/>
      <w:marBottom w:val="0"/>
      <w:divBdr>
        <w:top w:val="none" w:sz="0" w:space="0" w:color="auto"/>
        <w:left w:val="none" w:sz="0" w:space="0" w:color="auto"/>
        <w:bottom w:val="none" w:sz="0" w:space="0" w:color="auto"/>
        <w:right w:val="none" w:sz="0" w:space="0" w:color="auto"/>
      </w:divBdr>
    </w:div>
    <w:div w:id="1428424582">
      <w:bodyDiv w:val="1"/>
      <w:marLeft w:val="0"/>
      <w:marRight w:val="0"/>
      <w:marTop w:val="0"/>
      <w:marBottom w:val="0"/>
      <w:divBdr>
        <w:top w:val="none" w:sz="0" w:space="0" w:color="auto"/>
        <w:left w:val="none" w:sz="0" w:space="0" w:color="auto"/>
        <w:bottom w:val="none" w:sz="0" w:space="0" w:color="auto"/>
        <w:right w:val="none" w:sz="0" w:space="0" w:color="auto"/>
      </w:divBdr>
    </w:div>
    <w:div w:id="1437750293">
      <w:bodyDiv w:val="1"/>
      <w:marLeft w:val="0"/>
      <w:marRight w:val="0"/>
      <w:marTop w:val="0"/>
      <w:marBottom w:val="0"/>
      <w:divBdr>
        <w:top w:val="none" w:sz="0" w:space="0" w:color="auto"/>
        <w:left w:val="none" w:sz="0" w:space="0" w:color="auto"/>
        <w:bottom w:val="none" w:sz="0" w:space="0" w:color="auto"/>
        <w:right w:val="none" w:sz="0" w:space="0" w:color="auto"/>
      </w:divBdr>
    </w:div>
    <w:div w:id="1439909914">
      <w:bodyDiv w:val="1"/>
      <w:marLeft w:val="0"/>
      <w:marRight w:val="0"/>
      <w:marTop w:val="0"/>
      <w:marBottom w:val="0"/>
      <w:divBdr>
        <w:top w:val="none" w:sz="0" w:space="0" w:color="auto"/>
        <w:left w:val="none" w:sz="0" w:space="0" w:color="auto"/>
        <w:bottom w:val="none" w:sz="0" w:space="0" w:color="auto"/>
        <w:right w:val="none" w:sz="0" w:space="0" w:color="auto"/>
      </w:divBdr>
    </w:div>
    <w:div w:id="1468742922">
      <w:bodyDiv w:val="1"/>
      <w:marLeft w:val="0"/>
      <w:marRight w:val="0"/>
      <w:marTop w:val="0"/>
      <w:marBottom w:val="0"/>
      <w:divBdr>
        <w:top w:val="none" w:sz="0" w:space="0" w:color="auto"/>
        <w:left w:val="none" w:sz="0" w:space="0" w:color="auto"/>
        <w:bottom w:val="none" w:sz="0" w:space="0" w:color="auto"/>
        <w:right w:val="none" w:sz="0" w:space="0" w:color="auto"/>
      </w:divBdr>
    </w:div>
    <w:div w:id="1487089929">
      <w:bodyDiv w:val="1"/>
      <w:marLeft w:val="0"/>
      <w:marRight w:val="0"/>
      <w:marTop w:val="0"/>
      <w:marBottom w:val="0"/>
      <w:divBdr>
        <w:top w:val="none" w:sz="0" w:space="0" w:color="auto"/>
        <w:left w:val="none" w:sz="0" w:space="0" w:color="auto"/>
        <w:bottom w:val="none" w:sz="0" w:space="0" w:color="auto"/>
        <w:right w:val="none" w:sz="0" w:space="0" w:color="auto"/>
      </w:divBdr>
    </w:div>
    <w:div w:id="1539127947">
      <w:bodyDiv w:val="1"/>
      <w:marLeft w:val="0"/>
      <w:marRight w:val="0"/>
      <w:marTop w:val="0"/>
      <w:marBottom w:val="0"/>
      <w:divBdr>
        <w:top w:val="none" w:sz="0" w:space="0" w:color="auto"/>
        <w:left w:val="none" w:sz="0" w:space="0" w:color="auto"/>
        <w:bottom w:val="none" w:sz="0" w:space="0" w:color="auto"/>
        <w:right w:val="none" w:sz="0" w:space="0" w:color="auto"/>
      </w:divBdr>
    </w:div>
    <w:div w:id="1604267727">
      <w:bodyDiv w:val="1"/>
      <w:marLeft w:val="0"/>
      <w:marRight w:val="0"/>
      <w:marTop w:val="0"/>
      <w:marBottom w:val="0"/>
      <w:divBdr>
        <w:top w:val="none" w:sz="0" w:space="0" w:color="auto"/>
        <w:left w:val="none" w:sz="0" w:space="0" w:color="auto"/>
        <w:bottom w:val="none" w:sz="0" w:space="0" w:color="auto"/>
        <w:right w:val="none" w:sz="0" w:space="0" w:color="auto"/>
      </w:divBdr>
    </w:div>
    <w:div w:id="1665281177">
      <w:bodyDiv w:val="1"/>
      <w:marLeft w:val="0"/>
      <w:marRight w:val="0"/>
      <w:marTop w:val="0"/>
      <w:marBottom w:val="0"/>
      <w:divBdr>
        <w:top w:val="none" w:sz="0" w:space="0" w:color="auto"/>
        <w:left w:val="none" w:sz="0" w:space="0" w:color="auto"/>
        <w:bottom w:val="none" w:sz="0" w:space="0" w:color="auto"/>
        <w:right w:val="none" w:sz="0" w:space="0" w:color="auto"/>
      </w:divBdr>
    </w:div>
    <w:div w:id="1720519132">
      <w:bodyDiv w:val="1"/>
      <w:marLeft w:val="0"/>
      <w:marRight w:val="0"/>
      <w:marTop w:val="0"/>
      <w:marBottom w:val="0"/>
      <w:divBdr>
        <w:top w:val="none" w:sz="0" w:space="0" w:color="auto"/>
        <w:left w:val="none" w:sz="0" w:space="0" w:color="auto"/>
        <w:bottom w:val="none" w:sz="0" w:space="0" w:color="auto"/>
        <w:right w:val="none" w:sz="0" w:space="0" w:color="auto"/>
      </w:divBdr>
    </w:div>
    <w:div w:id="1728338319">
      <w:bodyDiv w:val="1"/>
      <w:marLeft w:val="0"/>
      <w:marRight w:val="0"/>
      <w:marTop w:val="0"/>
      <w:marBottom w:val="0"/>
      <w:divBdr>
        <w:top w:val="none" w:sz="0" w:space="0" w:color="auto"/>
        <w:left w:val="none" w:sz="0" w:space="0" w:color="auto"/>
        <w:bottom w:val="none" w:sz="0" w:space="0" w:color="auto"/>
        <w:right w:val="none" w:sz="0" w:space="0" w:color="auto"/>
      </w:divBdr>
    </w:div>
    <w:div w:id="1775175430">
      <w:bodyDiv w:val="1"/>
      <w:marLeft w:val="0"/>
      <w:marRight w:val="0"/>
      <w:marTop w:val="0"/>
      <w:marBottom w:val="0"/>
      <w:divBdr>
        <w:top w:val="none" w:sz="0" w:space="0" w:color="auto"/>
        <w:left w:val="none" w:sz="0" w:space="0" w:color="auto"/>
        <w:bottom w:val="none" w:sz="0" w:space="0" w:color="auto"/>
        <w:right w:val="none" w:sz="0" w:space="0" w:color="auto"/>
      </w:divBdr>
    </w:div>
    <w:div w:id="1897937711">
      <w:bodyDiv w:val="1"/>
      <w:marLeft w:val="0"/>
      <w:marRight w:val="0"/>
      <w:marTop w:val="0"/>
      <w:marBottom w:val="0"/>
      <w:divBdr>
        <w:top w:val="none" w:sz="0" w:space="0" w:color="auto"/>
        <w:left w:val="none" w:sz="0" w:space="0" w:color="auto"/>
        <w:bottom w:val="none" w:sz="0" w:space="0" w:color="auto"/>
        <w:right w:val="none" w:sz="0" w:space="0" w:color="auto"/>
      </w:divBdr>
    </w:div>
    <w:div w:id="1953440052">
      <w:bodyDiv w:val="1"/>
      <w:marLeft w:val="0"/>
      <w:marRight w:val="0"/>
      <w:marTop w:val="0"/>
      <w:marBottom w:val="0"/>
      <w:divBdr>
        <w:top w:val="none" w:sz="0" w:space="0" w:color="auto"/>
        <w:left w:val="none" w:sz="0" w:space="0" w:color="auto"/>
        <w:bottom w:val="none" w:sz="0" w:space="0" w:color="auto"/>
        <w:right w:val="none" w:sz="0" w:space="0" w:color="auto"/>
      </w:divBdr>
    </w:div>
    <w:div w:id="2055541674">
      <w:bodyDiv w:val="1"/>
      <w:marLeft w:val="0"/>
      <w:marRight w:val="0"/>
      <w:marTop w:val="0"/>
      <w:marBottom w:val="0"/>
      <w:divBdr>
        <w:top w:val="none" w:sz="0" w:space="0" w:color="auto"/>
        <w:left w:val="none" w:sz="0" w:space="0" w:color="auto"/>
        <w:bottom w:val="none" w:sz="0" w:space="0" w:color="auto"/>
        <w:right w:val="none" w:sz="0" w:space="0" w:color="auto"/>
      </w:divBdr>
    </w:div>
    <w:div w:id="21041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call.tamu.edu/docs/Standards/Standards_FINAL_2021_Accessible-Full.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ea.texas.gov/TxCHSE.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eric.ed.gov/fulltext/ED584415.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dr.doleta.gov/directives/corr_doc.cfm?DOCN=795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elpolicy.clarifications@twc.state.tx.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85C65-F44E-416A-AC65-9687181B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3427</Words>
  <Characters>22892</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AEL 01-17, Change 1</vt:lpstr>
    </vt:vector>
  </TitlesOfParts>
  <Company/>
  <LinksUpToDate>false</LinksUpToDate>
  <CharactersWithSpaces>26267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AEL 01-17, Change 1</dc:title>
  <dc:subject>Implementing Programs, Activities, and Services for English Language Learners—Update</dc:subject>
  <dc:creator/>
  <cp:keywords>AEL Fiscal Administration WIOA</cp:keywords>
  <cp:lastModifiedBy/>
  <cp:revision>1</cp:revision>
  <dcterms:created xsi:type="dcterms:W3CDTF">2021-07-21T13:44:00Z</dcterms:created>
  <dcterms:modified xsi:type="dcterms:W3CDTF">2021-07-21T13:56:00Z</dcterms:modified>
</cp:coreProperties>
</file>